
<file path=[Content_Types].xml><?xml version="1.0" encoding="utf-8"?>
<Types xmlns="http://schemas.openxmlformats.org/package/2006/content-types">
  <Default Extension="bin" ContentType="application/vnd.ms-word.attachedToolbars"/>
  <Default Extension="emf" ContentType="image/x-emf"/>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E380E" w14:textId="22CDF75A" w:rsidR="008B05A4" w:rsidRPr="00E61854" w:rsidRDefault="008B05A4" w:rsidP="00C63957">
      <w:pPr>
        <w:widowControl w:val="0"/>
        <w:tabs>
          <w:tab w:val="right" w:pos="9639"/>
          <w:tab w:val="right" w:pos="13323"/>
        </w:tabs>
        <w:spacing w:after="0"/>
        <w:jc w:val="both"/>
        <w:rPr>
          <w:rFonts w:ascii="Arial" w:hAnsi="Arial" w:cs="Arial"/>
          <w:b/>
          <w:noProof/>
          <w:sz w:val="24"/>
          <w:szCs w:val="24"/>
          <w:lang w:val="en-US" w:eastAsia="ja-JP"/>
        </w:rPr>
      </w:pPr>
      <w:r>
        <w:rPr>
          <w:rFonts w:ascii="Arial" w:hAnsi="Arial" w:cs="Arial"/>
          <w:b/>
          <w:noProof/>
          <w:sz w:val="24"/>
          <w:szCs w:val="24"/>
          <w:lang w:val="en-US"/>
        </w:rPr>
        <w:t>3GPP TSG-RAN WG4 #98-e</w:t>
      </w:r>
      <w:r w:rsidRPr="004B7E17">
        <w:rPr>
          <w:rFonts w:ascii="Arial" w:hAnsi="Arial" w:cs="Arial"/>
          <w:b/>
          <w:noProof/>
          <w:sz w:val="24"/>
          <w:szCs w:val="24"/>
          <w:lang w:val="en-US"/>
        </w:rPr>
        <w:tab/>
        <w:t>R4-</w:t>
      </w:r>
      <w:r>
        <w:rPr>
          <w:rFonts w:ascii="Arial" w:hAnsi="Arial" w:cs="Arial"/>
          <w:b/>
          <w:noProof/>
          <w:sz w:val="24"/>
          <w:szCs w:val="24"/>
          <w:lang w:val="en-US"/>
        </w:rPr>
        <w:t>2</w:t>
      </w:r>
      <w:r>
        <w:rPr>
          <w:rFonts w:ascii="Arial" w:hAnsi="Arial" w:cs="Arial" w:hint="eastAsia"/>
          <w:b/>
          <w:noProof/>
          <w:sz w:val="24"/>
          <w:szCs w:val="24"/>
          <w:lang w:val="en-US" w:eastAsia="ja-JP"/>
        </w:rPr>
        <w:t>1</w:t>
      </w:r>
      <w:r w:rsidR="00BB5847">
        <w:rPr>
          <w:rFonts w:ascii="Arial" w:hAnsi="Arial" w:cs="Arial"/>
          <w:b/>
          <w:noProof/>
          <w:sz w:val="24"/>
          <w:szCs w:val="24"/>
          <w:lang w:val="en-US" w:eastAsia="ja-JP"/>
        </w:rPr>
        <w:t>0</w:t>
      </w:r>
      <w:r w:rsidR="00E0794E">
        <w:rPr>
          <w:rFonts w:ascii="Arial" w:hAnsi="Arial" w:cs="Arial"/>
          <w:b/>
          <w:noProof/>
          <w:sz w:val="24"/>
          <w:szCs w:val="24"/>
          <w:lang w:val="en-US" w:eastAsia="ja-JP"/>
        </w:rPr>
        <w:t>3983</w:t>
      </w:r>
    </w:p>
    <w:p w14:paraId="61B9126D" w14:textId="1404D949" w:rsidR="008B05A4" w:rsidRDefault="008B05A4" w:rsidP="008B05A4">
      <w:pPr>
        <w:pStyle w:val="Footer"/>
        <w:jc w:val="both"/>
        <w:rPr>
          <w:rFonts w:eastAsia="SimSun"/>
          <w:i w:val="0"/>
          <w:sz w:val="24"/>
          <w:szCs w:val="24"/>
          <w:lang w:eastAsia="zh-CN"/>
        </w:rPr>
      </w:pPr>
      <w:bookmarkStart w:id="0" w:name="_Hlk40299494"/>
      <w:r>
        <w:rPr>
          <w:rFonts w:eastAsia="SimSun"/>
          <w:i w:val="0"/>
          <w:sz w:val="24"/>
          <w:szCs w:val="24"/>
          <w:lang w:eastAsia="zh-CN"/>
        </w:rPr>
        <w:t>Online, January 25</w:t>
      </w:r>
      <w:r w:rsidRPr="00E64A1B">
        <w:rPr>
          <w:rFonts w:eastAsia="SimSun"/>
          <w:i w:val="0"/>
          <w:sz w:val="24"/>
          <w:szCs w:val="24"/>
          <w:vertAlign w:val="superscript"/>
          <w:lang w:eastAsia="zh-CN"/>
        </w:rPr>
        <w:t>th</w:t>
      </w:r>
      <w:r>
        <w:rPr>
          <w:rFonts w:eastAsia="SimSun"/>
          <w:i w:val="0"/>
          <w:sz w:val="24"/>
          <w:szCs w:val="24"/>
          <w:lang w:eastAsia="zh-CN"/>
        </w:rPr>
        <w:t xml:space="preserve"> </w:t>
      </w:r>
      <w:r w:rsidRPr="003C4687">
        <w:rPr>
          <w:rFonts w:eastAsia="SimSun"/>
          <w:i w:val="0"/>
          <w:sz w:val="24"/>
          <w:szCs w:val="24"/>
          <w:lang w:eastAsia="zh-CN"/>
        </w:rPr>
        <w:t xml:space="preserve">– </w:t>
      </w:r>
      <w:r>
        <w:rPr>
          <w:rFonts w:eastAsia="SimSun"/>
          <w:i w:val="0"/>
          <w:sz w:val="24"/>
          <w:szCs w:val="24"/>
          <w:lang w:eastAsia="zh-CN"/>
        </w:rPr>
        <w:t>February 5</w:t>
      </w:r>
      <w:r w:rsidRPr="00E64A1B">
        <w:rPr>
          <w:rFonts w:eastAsia="SimSun"/>
          <w:i w:val="0"/>
          <w:sz w:val="24"/>
          <w:szCs w:val="24"/>
          <w:vertAlign w:val="superscript"/>
          <w:lang w:eastAsia="zh-CN"/>
        </w:rPr>
        <w:t>th</w:t>
      </w:r>
      <w:r>
        <w:rPr>
          <w:rFonts w:eastAsia="SimSun"/>
          <w:i w:val="0"/>
          <w:sz w:val="24"/>
          <w:szCs w:val="24"/>
          <w:lang w:eastAsia="zh-CN"/>
        </w:rPr>
        <w:t xml:space="preserve">, </w:t>
      </w:r>
      <w:r w:rsidRPr="003C4687">
        <w:rPr>
          <w:rFonts w:eastAsia="SimSun"/>
          <w:i w:val="0"/>
          <w:sz w:val="24"/>
          <w:szCs w:val="24"/>
          <w:lang w:eastAsia="zh-CN"/>
        </w:rPr>
        <w:t>202</w:t>
      </w:r>
      <w:bookmarkEnd w:id="0"/>
      <w:r>
        <w:rPr>
          <w:rFonts w:eastAsia="SimSun"/>
          <w:i w:val="0"/>
          <w:sz w:val="24"/>
          <w:szCs w:val="24"/>
          <w:lang w:eastAsia="zh-CN"/>
        </w:rPr>
        <w:t>1</w:t>
      </w:r>
    </w:p>
    <w:p w14:paraId="19107866" w14:textId="77777777" w:rsidR="008B05A4" w:rsidRDefault="008B05A4" w:rsidP="008B05A4">
      <w:pPr>
        <w:pStyle w:val="Footer"/>
        <w:jc w:val="both"/>
        <w:rPr>
          <w:rFonts w:eastAsia="SimSun"/>
          <w:i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50A110" w:rsidR="001E41F3" w:rsidRPr="00410371" w:rsidRDefault="00095A0E" w:rsidP="00E13F3D">
            <w:pPr>
              <w:pStyle w:val="CRCoverPage"/>
              <w:spacing w:after="0"/>
              <w:jc w:val="right"/>
              <w:rPr>
                <w:b/>
                <w:noProof/>
                <w:sz w:val="28"/>
              </w:rPr>
            </w:pPr>
            <w:fldSimple w:instr=" DOCPROPERTY  Spec#  \* MERGEFORMAT ">
              <w:r w:rsidR="008B05A4">
                <w:rPr>
                  <w:b/>
                  <w:noProof/>
                  <w:sz w:val="28"/>
                </w:rPr>
                <w:t>38.1</w:t>
              </w:r>
            </w:fldSimple>
            <w:r w:rsidR="00A60319">
              <w:rPr>
                <w:b/>
                <w:noProof/>
                <w:sz w:val="28"/>
              </w:rPr>
              <w:t>74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F727CB" w:rsidR="001E41F3" w:rsidRPr="00410371" w:rsidRDefault="00095A0E" w:rsidP="00547111">
            <w:pPr>
              <w:pStyle w:val="CRCoverPage"/>
              <w:spacing w:after="0"/>
              <w:rPr>
                <w:noProof/>
              </w:rPr>
            </w:pPr>
            <w:fldSimple w:instr=" DOCPROPERTY  Cr#  \* MERGEFORMAT ">
              <w:r w:rsidR="00782F81">
                <w:rPr>
                  <w:b/>
                  <w:noProof/>
                  <w:sz w:val="28"/>
                </w:rPr>
                <w:t>0</w:t>
              </w:r>
            </w:fldSimple>
            <w:r w:rsidR="00C4054C">
              <w:rPr>
                <w:b/>
                <w:noProof/>
                <w:sz w:val="28"/>
              </w:rPr>
              <w:t>011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BE8019" w:rsidR="001E41F3" w:rsidRPr="0059474F" w:rsidRDefault="00C4054C" w:rsidP="00E13F3D">
            <w:pPr>
              <w:pStyle w:val="CRCoverPage"/>
              <w:spacing w:after="0"/>
              <w:jc w:val="center"/>
              <w:rPr>
                <w:b/>
                <w:bCs/>
                <w:noProof/>
                <w:lang w:eastAsia="ja-JP"/>
              </w:rPr>
            </w:pPr>
            <w:r>
              <w:rPr>
                <w:rFonts w:hint="eastAsia"/>
                <w:b/>
                <w:bCs/>
                <w:noProof/>
                <w:lang w:eastAsia="ja-JP"/>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5BDF86" w:rsidR="001E41F3" w:rsidRPr="00410371" w:rsidRDefault="00095A0E">
            <w:pPr>
              <w:pStyle w:val="CRCoverPage"/>
              <w:spacing w:after="0"/>
              <w:jc w:val="center"/>
              <w:rPr>
                <w:noProof/>
                <w:sz w:val="28"/>
              </w:rPr>
            </w:pPr>
            <w:fldSimple w:instr=" DOCPROPERTY  Version  \* MERGEFORMAT ">
              <w:r w:rsidR="008B05A4">
                <w:rPr>
                  <w:b/>
                  <w:noProof/>
                  <w:sz w:val="28"/>
                </w:rPr>
                <w:t>16.</w:t>
              </w:r>
              <w:r w:rsidR="00A60319">
                <w:rPr>
                  <w:b/>
                  <w:noProof/>
                  <w:sz w:val="28"/>
                </w:rPr>
                <w:t>1</w:t>
              </w:r>
              <w:r w:rsidR="008B05A4">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ABE0034" w:rsidR="00F25D98" w:rsidRDefault="00F25D98" w:rsidP="001E41F3">
            <w:pPr>
              <w:pStyle w:val="CRCoverPage"/>
              <w:spacing w:after="0"/>
              <w:jc w:val="center"/>
              <w:rPr>
                <w:b/>
                <w:caps/>
                <w:noProof/>
                <w:lang w:eastAsia="ja-JP"/>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C9AD3DA" w:rsidR="00F25D98" w:rsidRDefault="00A60319" w:rsidP="001E41F3">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AF1CCB" w:rsidR="001E41F3" w:rsidRDefault="008B05A4" w:rsidP="008B05A4">
            <w:pPr>
              <w:pStyle w:val="CRCoverPage"/>
              <w:spacing w:after="0"/>
              <w:rPr>
                <w:noProof/>
              </w:rPr>
            </w:pPr>
            <w:r>
              <w:t xml:space="preserve"> </w:t>
            </w:r>
            <w:r w:rsidR="00731ABA" w:rsidRPr="00731ABA">
              <w:t>Big CR to TR 38.174 - correction to clause 6</w:t>
            </w:r>
            <w:r>
              <w:rPr>
                <w:rFonts w:cs="Arial"/>
                <w:sz w:val="22"/>
                <w:szCs w:val="22"/>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CC5B0D" w:rsidR="001E41F3" w:rsidRDefault="00095A0E">
            <w:pPr>
              <w:pStyle w:val="CRCoverPage"/>
              <w:spacing w:after="0"/>
              <w:ind w:left="100"/>
              <w:rPr>
                <w:noProof/>
              </w:rPr>
            </w:pPr>
            <w:fldSimple w:instr=" DOCPROPERTY  SourceIfWg  \* MERGEFORMAT ">
              <w:r w:rsidR="008B05A4" w:rsidRPr="008B05A4">
                <w:rPr>
                  <w:noProof/>
                </w:rPr>
                <w:t>Qualcomm Incorporated</w:t>
              </w:r>
              <w:r w:rsidR="00D041C5" w:rsidRPr="008B05A4">
                <w:rPr>
                  <w:noProof/>
                </w:rPr>
                <w:t xml:space="preserve"> </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AF8584" w:rsidR="001E41F3" w:rsidRDefault="00095A0E" w:rsidP="00547111">
            <w:pPr>
              <w:pStyle w:val="CRCoverPage"/>
              <w:spacing w:after="0"/>
              <w:ind w:left="100"/>
              <w:rPr>
                <w:noProof/>
              </w:rPr>
            </w:pPr>
            <w:fldSimple w:instr=" DOCPROPERTY  SourceIfTsg  \* MERGEFORMAT ">
              <w:r w:rsidR="008B05A4">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52D928" w:rsidR="001E41F3" w:rsidRDefault="00A60319" w:rsidP="00A60319">
            <w:pPr>
              <w:pStyle w:val="CRCoverPage"/>
              <w:spacing w:after="0"/>
              <w:rPr>
                <w:noProof/>
              </w:rPr>
            </w:pPr>
            <w:r>
              <w:t xml:space="preserve"> </w:t>
            </w:r>
            <w:proofErr w:type="spellStart"/>
            <w:r>
              <w:t>NR_IAB_Core</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CommentReference"/>
                <w:rFonts w:ascii="Times New Roman" w:hAnsi="Times New Roman"/>
              </w:rPr>
              <w:commentReference w:id="2"/>
            </w:r>
          </w:p>
        </w:tc>
        <w:tc>
          <w:tcPr>
            <w:tcW w:w="2127" w:type="dxa"/>
            <w:tcBorders>
              <w:right w:val="single" w:sz="4" w:space="0" w:color="auto"/>
            </w:tcBorders>
            <w:shd w:val="pct30" w:color="FFFF00" w:fill="auto"/>
          </w:tcPr>
          <w:p w14:paraId="56929475" w14:textId="34E8B88B" w:rsidR="001E41F3" w:rsidRDefault="00095A0E">
            <w:pPr>
              <w:pStyle w:val="CRCoverPage"/>
              <w:spacing w:after="0"/>
              <w:ind w:left="100"/>
              <w:rPr>
                <w:noProof/>
              </w:rPr>
            </w:pPr>
            <w:fldSimple w:instr=" DOCPROPERTY  ResDate  \* MERGEFORMAT ">
              <w:r w:rsidR="008B05A4">
                <w:rPr>
                  <w:noProof/>
                </w:rPr>
                <w:t>2021-0</w:t>
              </w:r>
              <w:r w:rsidR="0017205B">
                <w:rPr>
                  <w:rFonts w:hint="eastAsia"/>
                  <w:noProof/>
                  <w:lang w:eastAsia="ja-JP"/>
                </w:rPr>
                <w:t>2</w:t>
              </w:r>
              <w:r w:rsidR="008B05A4">
                <w:rPr>
                  <w:noProof/>
                </w:rPr>
                <w:t>-</w:t>
              </w:r>
            </w:fldSimple>
            <w:r w:rsidR="00C4054C">
              <w:rPr>
                <w:noProof/>
              </w:rPr>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FFE569" w:rsidR="001E41F3" w:rsidRDefault="00A60319"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501F05" w:rsidR="001E41F3" w:rsidRDefault="00FF76B6">
            <w:pPr>
              <w:pStyle w:val="CRCoverPage"/>
              <w:spacing w:after="0"/>
              <w:ind w:left="100"/>
              <w:rPr>
                <w:noProof/>
              </w:rPr>
            </w:pPr>
            <w:r>
              <w:t>Rel-</w:t>
            </w:r>
            <w:fldSimple w:instr=" DOCPROPERTY  Release  \* MERGEFORMAT ">
              <w:r w:rsidR="008B05A4">
                <w:rPr>
                  <w:noProof/>
                </w:rPr>
                <w:t>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D9899F2" w:rsidR="00F8505A" w:rsidRDefault="006837CA">
            <w:pPr>
              <w:pStyle w:val="CRCoverPage"/>
              <w:spacing w:after="0"/>
              <w:ind w:left="100"/>
              <w:rPr>
                <w:noProof/>
              </w:rPr>
            </w:pPr>
            <w:r>
              <w:rPr>
                <w:noProof/>
              </w:rPr>
              <w:t>Multiple editorial corrections are made throughout the specifications.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E747B2" w14:textId="77777777" w:rsidR="001E6F44" w:rsidRDefault="001E6F44" w:rsidP="001E6F44">
            <w:pPr>
              <w:pStyle w:val="CRCoverPage"/>
              <w:spacing w:after="0"/>
              <w:jc w:val="both"/>
              <w:rPr>
                <w:lang w:eastAsia="ja-JP"/>
              </w:rPr>
            </w:pPr>
            <w:r>
              <w:rPr>
                <w:rFonts w:hint="eastAsia"/>
                <w:lang w:eastAsia="ja-JP"/>
              </w:rPr>
              <w:t>T</w:t>
            </w:r>
            <w:r>
              <w:rPr>
                <w:lang w:eastAsia="ja-JP"/>
              </w:rPr>
              <w:t>he changes from the following draft CRs are captured in this CR:</w:t>
            </w:r>
          </w:p>
          <w:p w14:paraId="31C656EC" w14:textId="731B7DE8" w:rsidR="001E41F3" w:rsidRDefault="00697EF0">
            <w:pPr>
              <w:pStyle w:val="CRCoverPage"/>
              <w:spacing w:after="0"/>
              <w:ind w:left="100"/>
              <w:rPr>
                <w:noProof/>
                <w:lang w:eastAsia="ja-JP"/>
              </w:rPr>
            </w:pPr>
            <w:r>
              <w:rPr>
                <w:rFonts w:hint="eastAsia"/>
                <w:noProof/>
                <w:lang w:eastAsia="ja-JP"/>
              </w:rPr>
              <w:t>R</w:t>
            </w:r>
            <w:r>
              <w:rPr>
                <w:noProof/>
                <w:lang w:eastAsia="ja-JP"/>
              </w:rPr>
              <w:t>4-2013957, R4-2103850</w:t>
            </w:r>
            <w:r w:rsidR="005D131B">
              <w:rPr>
                <w:noProof/>
                <w:lang w:eastAsia="ja-JP"/>
              </w:rPr>
              <w:t>, R4-2103851</w:t>
            </w:r>
            <w:r w:rsidR="00507C16">
              <w:rPr>
                <w:noProof/>
                <w:lang w:eastAsia="ja-JP"/>
              </w:rPr>
              <w:t>, R4-2102341, R4-2102339, R4-2102011</w:t>
            </w:r>
            <w:r w:rsidR="00AF0E7D">
              <w:rPr>
                <w:noProof/>
                <w:lang w:eastAsia="ja-JP"/>
              </w:rPr>
              <w:t xml:space="preserve">, R4-2103852, </w:t>
            </w:r>
            <w:r w:rsidR="001E6F44">
              <w:rPr>
                <w:noProof/>
                <w:lang w:eastAsia="ja-JP"/>
              </w:rPr>
              <w:t>R4-2104057</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6F44" w14:paraId="678D7BF9" w14:textId="77777777" w:rsidTr="00547111">
        <w:tc>
          <w:tcPr>
            <w:tcW w:w="2694" w:type="dxa"/>
            <w:gridSpan w:val="2"/>
            <w:tcBorders>
              <w:left w:val="single" w:sz="4" w:space="0" w:color="auto"/>
              <w:bottom w:val="single" w:sz="4" w:space="0" w:color="auto"/>
            </w:tcBorders>
          </w:tcPr>
          <w:p w14:paraId="4E5CE1B6" w14:textId="77777777" w:rsidR="001E6F44" w:rsidRDefault="001E6F44" w:rsidP="001E6F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0FB961" w:rsidR="001E6F44" w:rsidRDefault="001E6F44" w:rsidP="001E6F44">
            <w:pPr>
              <w:pStyle w:val="CRCoverPage"/>
              <w:spacing w:after="0"/>
              <w:ind w:left="100"/>
              <w:rPr>
                <w:noProof/>
              </w:rPr>
            </w:pPr>
            <w:r>
              <w:rPr>
                <w:noProof/>
                <w:lang w:eastAsia="ja-JP"/>
              </w:rPr>
              <w:t>Specifications will be incorrect</w:t>
            </w:r>
          </w:p>
        </w:tc>
      </w:tr>
      <w:tr w:rsidR="001E6F44" w14:paraId="034AF533" w14:textId="77777777" w:rsidTr="00547111">
        <w:tc>
          <w:tcPr>
            <w:tcW w:w="2694" w:type="dxa"/>
            <w:gridSpan w:val="2"/>
          </w:tcPr>
          <w:p w14:paraId="39D9EB5B" w14:textId="77777777" w:rsidR="001E6F44" w:rsidRDefault="001E6F44" w:rsidP="001E6F44">
            <w:pPr>
              <w:pStyle w:val="CRCoverPage"/>
              <w:spacing w:after="0"/>
              <w:rPr>
                <w:b/>
                <w:i/>
                <w:noProof/>
                <w:sz w:val="8"/>
                <w:szCs w:val="8"/>
              </w:rPr>
            </w:pPr>
          </w:p>
        </w:tc>
        <w:tc>
          <w:tcPr>
            <w:tcW w:w="6946" w:type="dxa"/>
            <w:gridSpan w:val="9"/>
          </w:tcPr>
          <w:p w14:paraId="7826CB1C" w14:textId="77777777" w:rsidR="001E6F44" w:rsidRDefault="001E6F44" w:rsidP="001E6F44">
            <w:pPr>
              <w:pStyle w:val="CRCoverPage"/>
              <w:spacing w:after="0"/>
              <w:rPr>
                <w:noProof/>
                <w:sz w:val="8"/>
                <w:szCs w:val="8"/>
              </w:rPr>
            </w:pPr>
          </w:p>
        </w:tc>
      </w:tr>
      <w:tr w:rsidR="001E6F44" w14:paraId="6A17D7AC" w14:textId="77777777" w:rsidTr="00547111">
        <w:tc>
          <w:tcPr>
            <w:tcW w:w="2694" w:type="dxa"/>
            <w:gridSpan w:val="2"/>
            <w:tcBorders>
              <w:top w:val="single" w:sz="4" w:space="0" w:color="auto"/>
              <w:left w:val="single" w:sz="4" w:space="0" w:color="auto"/>
            </w:tcBorders>
          </w:tcPr>
          <w:p w14:paraId="6DAD5B19" w14:textId="77777777" w:rsidR="001E6F44" w:rsidRDefault="001E6F44" w:rsidP="001E6F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384DE16" w:rsidR="001E6F44" w:rsidRDefault="001E6F44" w:rsidP="001E6F44">
            <w:pPr>
              <w:pStyle w:val="CRCoverPage"/>
              <w:spacing w:after="0"/>
              <w:ind w:left="100"/>
              <w:rPr>
                <w:noProof/>
                <w:lang w:eastAsia="ja-JP"/>
              </w:rPr>
            </w:pPr>
            <w:r>
              <w:rPr>
                <w:noProof/>
                <w:lang w:eastAsia="zh-CN"/>
              </w:rPr>
              <w:t xml:space="preserve">5.3.5, </w:t>
            </w:r>
            <w:r>
              <w:rPr>
                <w:rFonts w:hint="eastAsia"/>
                <w:noProof/>
                <w:lang w:eastAsia="zh-CN"/>
              </w:rPr>
              <w:t xml:space="preserve">6.3.1.3.2, 6.3.2.1.1, 6.3.3, 6.6.5, </w:t>
            </w:r>
            <w:r>
              <w:rPr>
                <w:noProof/>
                <w:lang w:eastAsia="zh-CN"/>
              </w:rPr>
              <w:t xml:space="preserve">7.1, 7.2.2, </w:t>
            </w:r>
            <w:r>
              <w:rPr>
                <w:rFonts w:hint="eastAsia"/>
                <w:noProof/>
                <w:lang w:eastAsia="zh-CN"/>
              </w:rPr>
              <w:t>7.7.3, 9.2.2, 9.2.3, 9.3, 9.3.2, 9.3.3</w:t>
            </w:r>
            <w:r>
              <w:rPr>
                <w:noProof/>
                <w:lang w:eastAsia="zh-CN"/>
              </w:rPr>
              <w:t xml:space="preserve">, 10.1, 10.3.3, 10.5.2.5, 10.6.2, 10.6.4, </w:t>
            </w:r>
            <w:r>
              <w:t>12.3.1.2.2</w:t>
            </w:r>
            <w:r>
              <w:rPr>
                <w:rFonts w:eastAsia="SimSun" w:hint="eastAsia"/>
                <w:lang w:val="en-US" w:eastAsia="zh-CN"/>
              </w:rPr>
              <w:t xml:space="preserve">, </w:t>
            </w:r>
            <w:r>
              <w:t>12.3.1.</w:t>
            </w:r>
            <w:r>
              <w:rPr>
                <w:rFonts w:eastAsia="SimSun" w:hint="eastAsia"/>
                <w:lang w:val="en-US" w:eastAsia="zh-CN"/>
              </w:rPr>
              <w:t>3</w:t>
            </w:r>
            <w:r>
              <w:t>.2</w:t>
            </w:r>
            <w:r>
              <w:rPr>
                <w:rFonts w:eastAsia="SimSun" w:hint="eastAsia"/>
                <w:lang w:val="en-US" w:eastAsia="zh-CN"/>
              </w:rPr>
              <w:t xml:space="preserve">, </w:t>
            </w:r>
            <w:r>
              <w:t>12.3.</w:t>
            </w:r>
            <w:r>
              <w:rPr>
                <w:rFonts w:eastAsia="SimSun" w:hint="eastAsia"/>
                <w:lang w:val="en-US" w:eastAsia="zh-CN"/>
              </w:rPr>
              <w:t>2</w:t>
            </w:r>
            <w:r>
              <w:t>.2.2</w:t>
            </w:r>
            <w:r>
              <w:rPr>
                <w:rFonts w:eastAsia="SimSun" w:hint="eastAsia"/>
                <w:lang w:val="en-US" w:eastAsia="zh-CN"/>
              </w:rPr>
              <w:t xml:space="preserve">, </w:t>
            </w:r>
            <w:r>
              <w:t>12.3.2.</w:t>
            </w:r>
            <w:r>
              <w:rPr>
                <w:rFonts w:eastAsia="SimSun" w:hint="eastAsia"/>
                <w:lang w:val="en-US" w:eastAsia="zh-CN"/>
              </w:rPr>
              <w:t>3</w:t>
            </w:r>
            <w:r>
              <w:t>.2</w:t>
            </w:r>
            <w:r>
              <w:rPr>
                <w:rFonts w:eastAsia="SimSun" w:hint="eastAsia"/>
                <w:lang w:val="en-US" w:eastAsia="zh-CN"/>
              </w:rPr>
              <w:t xml:space="preserve">, </w:t>
            </w:r>
            <w:r>
              <w:t>12.3.2.</w:t>
            </w:r>
            <w:r>
              <w:rPr>
                <w:rFonts w:eastAsia="SimSun" w:hint="eastAsia"/>
                <w:lang w:val="en-US" w:eastAsia="zh-CN"/>
              </w:rPr>
              <w:t>5</w:t>
            </w:r>
            <w:r>
              <w:t>.2</w:t>
            </w:r>
            <w:r>
              <w:rPr>
                <w:rFonts w:eastAsia="SimSun" w:hint="eastAsia"/>
                <w:lang w:val="en-US" w:eastAsia="zh-CN"/>
              </w:rPr>
              <w:t xml:space="preserve">, </w:t>
            </w:r>
            <w:r>
              <w:t>12.3.2.</w:t>
            </w:r>
            <w:r>
              <w:rPr>
                <w:rFonts w:eastAsia="SimSun" w:hint="eastAsia"/>
                <w:lang w:val="en-US" w:eastAsia="zh-CN"/>
              </w:rPr>
              <w:t>6</w:t>
            </w:r>
            <w:r>
              <w:t>.2,</w:t>
            </w:r>
            <w:r>
              <w:rPr>
                <w:noProof/>
                <w:lang w:eastAsia="zh-CN"/>
              </w:rPr>
              <w:t xml:space="preserve"> Annex F</w:t>
            </w:r>
          </w:p>
        </w:tc>
      </w:tr>
      <w:tr w:rsidR="001E6F44" w14:paraId="56E1E6C3" w14:textId="77777777" w:rsidTr="00547111">
        <w:tc>
          <w:tcPr>
            <w:tcW w:w="2694" w:type="dxa"/>
            <w:gridSpan w:val="2"/>
            <w:tcBorders>
              <w:left w:val="single" w:sz="4" w:space="0" w:color="auto"/>
            </w:tcBorders>
          </w:tcPr>
          <w:p w14:paraId="2FB9DE77" w14:textId="77777777" w:rsidR="001E6F44" w:rsidRDefault="001E6F44" w:rsidP="001E6F44">
            <w:pPr>
              <w:pStyle w:val="CRCoverPage"/>
              <w:spacing w:after="0"/>
              <w:rPr>
                <w:b/>
                <w:i/>
                <w:noProof/>
                <w:sz w:val="8"/>
                <w:szCs w:val="8"/>
              </w:rPr>
            </w:pPr>
          </w:p>
        </w:tc>
        <w:tc>
          <w:tcPr>
            <w:tcW w:w="6946" w:type="dxa"/>
            <w:gridSpan w:val="9"/>
            <w:tcBorders>
              <w:right w:val="single" w:sz="4" w:space="0" w:color="auto"/>
            </w:tcBorders>
          </w:tcPr>
          <w:p w14:paraId="0898542D" w14:textId="77777777" w:rsidR="001E6F44" w:rsidRDefault="001E6F44" w:rsidP="001E6F44">
            <w:pPr>
              <w:pStyle w:val="CRCoverPage"/>
              <w:spacing w:after="0"/>
              <w:rPr>
                <w:noProof/>
                <w:sz w:val="8"/>
                <w:szCs w:val="8"/>
              </w:rPr>
            </w:pPr>
          </w:p>
        </w:tc>
      </w:tr>
      <w:tr w:rsidR="001E6F44" w14:paraId="76F95A8B" w14:textId="77777777" w:rsidTr="00547111">
        <w:tc>
          <w:tcPr>
            <w:tcW w:w="2694" w:type="dxa"/>
            <w:gridSpan w:val="2"/>
            <w:tcBorders>
              <w:left w:val="single" w:sz="4" w:space="0" w:color="auto"/>
            </w:tcBorders>
          </w:tcPr>
          <w:p w14:paraId="335EAB52" w14:textId="77777777" w:rsidR="001E6F44" w:rsidRDefault="001E6F44" w:rsidP="001E6F4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6F44" w:rsidRDefault="001E6F44" w:rsidP="001E6F4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6F44" w:rsidRDefault="001E6F44" w:rsidP="001E6F44">
            <w:pPr>
              <w:pStyle w:val="CRCoverPage"/>
              <w:spacing w:after="0"/>
              <w:jc w:val="center"/>
              <w:rPr>
                <w:b/>
                <w:caps/>
                <w:noProof/>
              </w:rPr>
            </w:pPr>
            <w:r>
              <w:rPr>
                <w:b/>
                <w:caps/>
                <w:noProof/>
              </w:rPr>
              <w:t>N</w:t>
            </w:r>
          </w:p>
        </w:tc>
        <w:tc>
          <w:tcPr>
            <w:tcW w:w="2977" w:type="dxa"/>
            <w:gridSpan w:val="4"/>
          </w:tcPr>
          <w:p w14:paraId="304CCBCB" w14:textId="77777777" w:rsidR="001E6F44" w:rsidRDefault="001E6F44" w:rsidP="001E6F4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6F44" w:rsidRDefault="001E6F44" w:rsidP="001E6F44">
            <w:pPr>
              <w:pStyle w:val="CRCoverPage"/>
              <w:spacing w:after="0"/>
              <w:ind w:left="99"/>
              <w:rPr>
                <w:noProof/>
              </w:rPr>
            </w:pPr>
          </w:p>
        </w:tc>
      </w:tr>
      <w:tr w:rsidR="001E6F44" w14:paraId="34ACE2EB" w14:textId="77777777" w:rsidTr="00547111">
        <w:tc>
          <w:tcPr>
            <w:tcW w:w="2694" w:type="dxa"/>
            <w:gridSpan w:val="2"/>
            <w:tcBorders>
              <w:left w:val="single" w:sz="4" w:space="0" w:color="auto"/>
            </w:tcBorders>
          </w:tcPr>
          <w:p w14:paraId="571382F3" w14:textId="77777777" w:rsidR="001E6F44" w:rsidRDefault="001E6F44" w:rsidP="001E6F4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6F44" w:rsidRDefault="001E6F44" w:rsidP="001E6F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F4793F" w:rsidR="001E6F44" w:rsidRDefault="001E6F44" w:rsidP="001E6F44">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1E6F44" w:rsidRDefault="001E6F44" w:rsidP="001E6F4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6F44" w:rsidRDefault="001E6F44" w:rsidP="001E6F44">
            <w:pPr>
              <w:pStyle w:val="CRCoverPage"/>
              <w:spacing w:after="0"/>
              <w:ind w:left="99"/>
              <w:rPr>
                <w:noProof/>
              </w:rPr>
            </w:pPr>
            <w:r>
              <w:rPr>
                <w:noProof/>
              </w:rPr>
              <w:t xml:space="preserve">TS/TR ... CR ... </w:t>
            </w:r>
          </w:p>
        </w:tc>
      </w:tr>
      <w:tr w:rsidR="001E6F44" w14:paraId="446DDBAC" w14:textId="77777777" w:rsidTr="00547111">
        <w:tc>
          <w:tcPr>
            <w:tcW w:w="2694" w:type="dxa"/>
            <w:gridSpan w:val="2"/>
            <w:tcBorders>
              <w:left w:val="single" w:sz="4" w:space="0" w:color="auto"/>
            </w:tcBorders>
          </w:tcPr>
          <w:p w14:paraId="678A1AA6" w14:textId="77777777" w:rsidR="001E6F44" w:rsidRDefault="001E6F44" w:rsidP="001E6F4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1DC3AB5" w:rsidR="001E6F44" w:rsidRDefault="001E6F44" w:rsidP="001E6F44">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C1C414" w:rsidR="001E6F44" w:rsidRDefault="001E6F44" w:rsidP="001E6F44">
            <w:pPr>
              <w:pStyle w:val="CRCoverPage"/>
              <w:spacing w:after="0"/>
              <w:jc w:val="center"/>
              <w:rPr>
                <w:b/>
                <w:caps/>
                <w:noProof/>
                <w:lang w:eastAsia="ja-JP"/>
              </w:rPr>
            </w:pPr>
            <w:r>
              <w:rPr>
                <w:rFonts w:hint="eastAsia"/>
                <w:b/>
                <w:caps/>
                <w:noProof/>
                <w:lang w:eastAsia="ja-JP"/>
              </w:rPr>
              <w:t>X</w:t>
            </w:r>
          </w:p>
        </w:tc>
        <w:tc>
          <w:tcPr>
            <w:tcW w:w="2977" w:type="dxa"/>
            <w:gridSpan w:val="4"/>
          </w:tcPr>
          <w:p w14:paraId="1A4306D9" w14:textId="77777777" w:rsidR="001E6F44" w:rsidRDefault="001E6F44" w:rsidP="001E6F4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326E64" w:rsidR="001E6F44" w:rsidRDefault="001E6F44" w:rsidP="001E6F44">
            <w:pPr>
              <w:pStyle w:val="CRCoverPage"/>
              <w:spacing w:after="0"/>
              <w:ind w:left="99"/>
              <w:rPr>
                <w:noProof/>
              </w:rPr>
            </w:pPr>
            <w:r>
              <w:rPr>
                <w:noProof/>
              </w:rPr>
              <w:t xml:space="preserve">TS </w:t>
            </w:r>
          </w:p>
        </w:tc>
      </w:tr>
      <w:tr w:rsidR="001E6F44" w14:paraId="55C714D2" w14:textId="77777777" w:rsidTr="00547111">
        <w:tc>
          <w:tcPr>
            <w:tcW w:w="2694" w:type="dxa"/>
            <w:gridSpan w:val="2"/>
            <w:tcBorders>
              <w:left w:val="single" w:sz="4" w:space="0" w:color="auto"/>
            </w:tcBorders>
          </w:tcPr>
          <w:p w14:paraId="45913E62" w14:textId="77777777" w:rsidR="001E6F44" w:rsidRDefault="001E6F44" w:rsidP="001E6F4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6F44" w:rsidRDefault="001E6F44" w:rsidP="001E6F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C4FCE9" w:rsidR="001E6F44" w:rsidRDefault="001E6F44" w:rsidP="001E6F44">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6F44" w:rsidRDefault="001E6F44" w:rsidP="001E6F4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6F44" w:rsidRDefault="001E6F44" w:rsidP="001E6F44">
            <w:pPr>
              <w:pStyle w:val="CRCoverPage"/>
              <w:spacing w:after="0"/>
              <w:ind w:left="99"/>
              <w:rPr>
                <w:noProof/>
              </w:rPr>
            </w:pPr>
            <w:r>
              <w:rPr>
                <w:noProof/>
              </w:rPr>
              <w:t xml:space="preserve">TS/TR ... CR ... </w:t>
            </w:r>
          </w:p>
        </w:tc>
      </w:tr>
      <w:tr w:rsidR="001E6F44" w14:paraId="60DF82CC" w14:textId="77777777" w:rsidTr="008863B9">
        <w:tc>
          <w:tcPr>
            <w:tcW w:w="2694" w:type="dxa"/>
            <w:gridSpan w:val="2"/>
            <w:tcBorders>
              <w:left w:val="single" w:sz="4" w:space="0" w:color="auto"/>
            </w:tcBorders>
          </w:tcPr>
          <w:p w14:paraId="517696CD" w14:textId="77777777" w:rsidR="001E6F44" w:rsidRDefault="001E6F44" w:rsidP="001E6F44">
            <w:pPr>
              <w:pStyle w:val="CRCoverPage"/>
              <w:spacing w:after="0"/>
              <w:rPr>
                <w:b/>
                <w:i/>
                <w:noProof/>
              </w:rPr>
            </w:pPr>
          </w:p>
        </w:tc>
        <w:tc>
          <w:tcPr>
            <w:tcW w:w="6946" w:type="dxa"/>
            <w:gridSpan w:val="9"/>
            <w:tcBorders>
              <w:right w:val="single" w:sz="4" w:space="0" w:color="auto"/>
            </w:tcBorders>
          </w:tcPr>
          <w:p w14:paraId="4D84207F" w14:textId="77777777" w:rsidR="001E6F44" w:rsidRDefault="001E6F44" w:rsidP="001E6F44">
            <w:pPr>
              <w:pStyle w:val="CRCoverPage"/>
              <w:spacing w:after="0"/>
              <w:rPr>
                <w:noProof/>
              </w:rPr>
            </w:pPr>
          </w:p>
        </w:tc>
      </w:tr>
      <w:tr w:rsidR="001E6F44" w14:paraId="556B87B6" w14:textId="77777777" w:rsidTr="008863B9">
        <w:tc>
          <w:tcPr>
            <w:tcW w:w="2694" w:type="dxa"/>
            <w:gridSpan w:val="2"/>
            <w:tcBorders>
              <w:left w:val="single" w:sz="4" w:space="0" w:color="auto"/>
              <w:bottom w:val="single" w:sz="4" w:space="0" w:color="auto"/>
            </w:tcBorders>
          </w:tcPr>
          <w:p w14:paraId="79A9C411" w14:textId="77777777" w:rsidR="001E6F44" w:rsidRDefault="001E6F44" w:rsidP="001E6F4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6F44" w:rsidRDefault="001E6F44" w:rsidP="001E6F44">
            <w:pPr>
              <w:pStyle w:val="CRCoverPage"/>
              <w:spacing w:after="0"/>
              <w:ind w:left="100"/>
              <w:rPr>
                <w:noProof/>
              </w:rPr>
            </w:pPr>
          </w:p>
        </w:tc>
      </w:tr>
      <w:tr w:rsidR="001E6F44" w:rsidRPr="008863B9" w14:paraId="45BFE792" w14:textId="77777777" w:rsidTr="008863B9">
        <w:tc>
          <w:tcPr>
            <w:tcW w:w="2694" w:type="dxa"/>
            <w:gridSpan w:val="2"/>
            <w:tcBorders>
              <w:top w:val="single" w:sz="4" w:space="0" w:color="auto"/>
              <w:bottom w:val="single" w:sz="4" w:space="0" w:color="auto"/>
            </w:tcBorders>
          </w:tcPr>
          <w:p w14:paraId="194242DD" w14:textId="77777777" w:rsidR="001E6F44" w:rsidRPr="008863B9" w:rsidRDefault="001E6F44" w:rsidP="001E6F4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E6F44" w:rsidRPr="008863B9" w:rsidRDefault="001E6F44" w:rsidP="001E6F44">
            <w:pPr>
              <w:pStyle w:val="CRCoverPage"/>
              <w:spacing w:after="0"/>
              <w:ind w:left="100"/>
              <w:rPr>
                <w:noProof/>
                <w:sz w:val="8"/>
                <w:szCs w:val="8"/>
              </w:rPr>
            </w:pPr>
          </w:p>
        </w:tc>
      </w:tr>
      <w:tr w:rsidR="001E6F4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E6F44" w:rsidRDefault="001E6F44" w:rsidP="001E6F4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1E6F44" w:rsidRDefault="001E6F44" w:rsidP="001E6F4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1B02CCA" w14:textId="053C8EC4" w:rsidR="008B05A4" w:rsidRDefault="008B05A4" w:rsidP="008B05A4">
      <w:pPr>
        <w:pStyle w:val="Guidance"/>
      </w:pPr>
      <w:r>
        <w:lastRenderedPageBreak/>
        <w:t>&lt;Start of changes&gt;</w:t>
      </w:r>
    </w:p>
    <w:p w14:paraId="7F3D99B1" w14:textId="793E06BF" w:rsidR="00A60319" w:rsidRPr="00A60319" w:rsidRDefault="00A60319" w:rsidP="008B05A4">
      <w:pPr>
        <w:pStyle w:val="Guidance"/>
        <w:rPr>
          <w:i w:val="0"/>
          <w:iCs/>
        </w:rPr>
      </w:pPr>
    </w:p>
    <w:p w14:paraId="31301212" w14:textId="2A40D50A" w:rsidR="00A60319" w:rsidRPr="00137E92" w:rsidRDefault="00A60319" w:rsidP="00A60319"/>
    <w:p w14:paraId="1C31FA6F" w14:textId="77777777" w:rsidR="00A60319" w:rsidRDefault="00A60319" w:rsidP="00A60319">
      <w:pPr>
        <w:pStyle w:val="Heading1"/>
      </w:pPr>
      <w:bookmarkStart w:id="3" w:name="_Toc53185291"/>
      <w:bookmarkStart w:id="4" w:name="_Toc53185667"/>
      <w:bookmarkStart w:id="5" w:name="_Toc57820142"/>
      <w:bookmarkStart w:id="6" w:name="_Toc57821069"/>
      <w:bookmarkStart w:id="7" w:name="_Toc61183345"/>
      <w:bookmarkStart w:id="8" w:name="_Toc61183739"/>
      <w:bookmarkStart w:id="9" w:name="_Toc61184131"/>
      <w:bookmarkStart w:id="10" w:name="_Toc61184523"/>
      <w:bookmarkStart w:id="11" w:name="_Toc61184913"/>
      <w:bookmarkStart w:id="12" w:name="_Toc13080134"/>
      <w:bookmarkStart w:id="13" w:name="_Toc18916159"/>
      <w:r>
        <w:t>5</w:t>
      </w:r>
      <w:r w:rsidRPr="007E346D">
        <w:tab/>
      </w:r>
      <w:r>
        <w:t>Operating bands and channel arrangement</w:t>
      </w:r>
      <w:bookmarkEnd w:id="3"/>
      <w:bookmarkEnd w:id="4"/>
      <w:bookmarkEnd w:id="5"/>
      <w:bookmarkEnd w:id="6"/>
      <w:bookmarkEnd w:id="7"/>
      <w:bookmarkEnd w:id="8"/>
      <w:bookmarkEnd w:id="9"/>
      <w:bookmarkEnd w:id="10"/>
      <w:bookmarkEnd w:id="11"/>
    </w:p>
    <w:p w14:paraId="44612926" w14:textId="77777777" w:rsidR="00A60319" w:rsidRPr="007E346D" w:rsidRDefault="00A60319" w:rsidP="00A60319">
      <w:pPr>
        <w:pStyle w:val="Heading2"/>
      </w:pPr>
      <w:bookmarkStart w:id="14" w:name="_Toc53185292"/>
      <w:bookmarkStart w:id="15" w:name="_Toc53185668"/>
      <w:bookmarkStart w:id="16" w:name="_Toc57820143"/>
      <w:bookmarkStart w:id="17" w:name="_Toc57821070"/>
      <w:bookmarkStart w:id="18" w:name="_Toc61183346"/>
      <w:bookmarkStart w:id="19" w:name="_Toc61183740"/>
      <w:bookmarkStart w:id="20" w:name="_Toc61184132"/>
      <w:bookmarkStart w:id="21" w:name="_Toc61184524"/>
      <w:bookmarkStart w:id="22" w:name="_Toc61184914"/>
      <w:r w:rsidRPr="007E346D">
        <w:t>5.1</w:t>
      </w:r>
      <w:r w:rsidRPr="007E346D">
        <w:tab/>
        <w:t>General</w:t>
      </w:r>
      <w:bookmarkEnd w:id="12"/>
      <w:bookmarkEnd w:id="13"/>
      <w:bookmarkEnd w:id="14"/>
      <w:bookmarkEnd w:id="15"/>
      <w:bookmarkEnd w:id="16"/>
      <w:bookmarkEnd w:id="17"/>
      <w:bookmarkEnd w:id="18"/>
      <w:bookmarkEnd w:id="19"/>
      <w:bookmarkEnd w:id="20"/>
      <w:bookmarkEnd w:id="21"/>
      <w:bookmarkEnd w:id="22"/>
    </w:p>
    <w:p w14:paraId="5E7472D1" w14:textId="77777777" w:rsidR="00A60319" w:rsidRPr="004B7200" w:rsidRDefault="00A60319" w:rsidP="00A60319">
      <w:pPr>
        <w:rPr>
          <w:rFonts w:cs="v5.0.0"/>
        </w:rPr>
      </w:pPr>
      <w:bookmarkStart w:id="23" w:name="_Hlk494631479"/>
      <w:r w:rsidRPr="004B7200">
        <w:rPr>
          <w:rFonts w:cs="v5.0.0"/>
        </w:rPr>
        <w:t xml:space="preserve">The channel arrangements presented in this clause are based on the </w:t>
      </w:r>
      <w:r w:rsidRPr="004B7200">
        <w:rPr>
          <w:rFonts w:cs="v5.0.0"/>
          <w:i/>
        </w:rPr>
        <w:t>operating bands</w:t>
      </w:r>
      <w:r w:rsidRPr="004B7200">
        <w:rPr>
          <w:rFonts w:cs="v5.0.0"/>
        </w:rPr>
        <w:t xml:space="preserve"> and </w:t>
      </w:r>
      <w:r w:rsidRPr="004B7200">
        <w:rPr>
          <w:rFonts w:cs="v5.0.0"/>
          <w:i/>
        </w:rPr>
        <w:t>IAB</w:t>
      </w:r>
      <w:r>
        <w:rPr>
          <w:rFonts w:cs="v5.0.0"/>
          <w:i/>
        </w:rPr>
        <w:t>-DU or IAB-MT</w:t>
      </w:r>
      <w:r w:rsidRPr="004B7200">
        <w:rPr>
          <w:rFonts w:cs="v5.0.0"/>
          <w:i/>
        </w:rPr>
        <w:t xml:space="preserve"> channel bandwidths</w:t>
      </w:r>
      <w:r w:rsidRPr="004B7200">
        <w:rPr>
          <w:rFonts w:cs="v5.0.0"/>
        </w:rPr>
        <w:t xml:space="preserve"> defined in the present release of specifications.</w:t>
      </w:r>
    </w:p>
    <w:p w14:paraId="346597DD" w14:textId="77777777" w:rsidR="00A60319" w:rsidRPr="004B7200" w:rsidRDefault="00A60319" w:rsidP="00A60319">
      <w:pPr>
        <w:pStyle w:val="NO"/>
      </w:pPr>
      <w:r w:rsidRPr="004B7200">
        <w:t>NOTE:</w:t>
      </w:r>
      <w:r w:rsidRPr="004B7200">
        <w:tab/>
        <w:t xml:space="preserve">Other </w:t>
      </w:r>
      <w:r w:rsidRPr="004B7200">
        <w:rPr>
          <w:i/>
        </w:rPr>
        <w:t>operating bands</w:t>
      </w:r>
      <w:r w:rsidRPr="004B7200">
        <w:t xml:space="preserve"> and </w:t>
      </w:r>
      <w:r w:rsidRPr="004B7200">
        <w:rPr>
          <w:rFonts w:cs="v5.0.0"/>
          <w:i/>
        </w:rPr>
        <w:t>IAB</w:t>
      </w:r>
      <w:r>
        <w:rPr>
          <w:rFonts w:cs="v5.0.0"/>
          <w:i/>
        </w:rPr>
        <w:t>-DU or IAB-MT</w:t>
      </w:r>
      <w:r w:rsidRPr="004B7200">
        <w:rPr>
          <w:rFonts w:cs="v5.0.0"/>
          <w:i/>
        </w:rPr>
        <w:t xml:space="preserve"> </w:t>
      </w:r>
      <w:r w:rsidRPr="004B7200">
        <w:rPr>
          <w:i/>
        </w:rPr>
        <w:t>channel bandwidth</w:t>
      </w:r>
      <w:r w:rsidRPr="004B7200">
        <w:t>s may be considered in future releases.</w:t>
      </w:r>
    </w:p>
    <w:p w14:paraId="387FCE41" w14:textId="77777777" w:rsidR="00A60319" w:rsidRPr="004B7200" w:rsidRDefault="00A60319" w:rsidP="00A60319">
      <w:r w:rsidRPr="004B7200">
        <w:t>Requirements throughout the RF specifications are in many cases defined separately for different frequency ranges (FR). The frequency ranges in which NR can operate according to the present version of the specification are identified as described in table 5.1-1.</w:t>
      </w:r>
    </w:p>
    <w:p w14:paraId="1A186CB5" w14:textId="77777777" w:rsidR="00A60319" w:rsidRPr="004B7200" w:rsidRDefault="00A60319" w:rsidP="00A60319">
      <w:pPr>
        <w:pStyle w:val="TH"/>
      </w:pPr>
      <w:r w:rsidRPr="004B7200">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A60319" w:rsidRPr="004B7200" w14:paraId="73CADCD6" w14:textId="77777777" w:rsidTr="00A60319">
        <w:trPr>
          <w:jc w:val="center"/>
        </w:trPr>
        <w:tc>
          <w:tcPr>
            <w:tcW w:w="1951" w:type="dxa"/>
            <w:shd w:val="clear" w:color="auto" w:fill="auto"/>
          </w:tcPr>
          <w:p w14:paraId="360F0E1B" w14:textId="77777777" w:rsidR="00A60319" w:rsidRPr="004B7200" w:rsidRDefault="00A60319" w:rsidP="00A60319">
            <w:pPr>
              <w:pStyle w:val="TAH"/>
            </w:pPr>
            <w:r w:rsidRPr="004B7200">
              <w:t>Frequency range designation</w:t>
            </w:r>
          </w:p>
        </w:tc>
        <w:tc>
          <w:tcPr>
            <w:tcW w:w="2977" w:type="dxa"/>
            <w:shd w:val="clear" w:color="auto" w:fill="auto"/>
          </w:tcPr>
          <w:p w14:paraId="7A9CFE0B" w14:textId="77777777" w:rsidR="00A60319" w:rsidRPr="004B7200" w:rsidRDefault="00A60319" w:rsidP="00A60319">
            <w:pPr>
              <w:pStyle w:val="TAH"/>
            </w:pPr>
            <w:r w:rsidRPr="004B7200">
              <w:t xml:space="preserve">Corresponding frequency range </w:t>
            </w:r>
          </w:p>
        </w:tc>
      </w:tr>
      <w:tr w:rsidR="00A60319" w:rsidRPr="004B7200" w14:paraId="6C282AAE" w14:textId="77777777" w:rsidTr="00A60319">
        <w:trPr>
          <w:jc w:val="center"/>
        </w:trPr>
        <w:tc>
          <w:tcPr>
            <w:tcW w:w="1951" w:type="dxa"/>
            <w:shd w:val="clear" w:color="auto" w:fill="auto"/>
          </w:tcPr>
          <w:p w14:paraId="4886ECDC" w14:textId="77777777" w:rsidR="00A60319" w:rsidRPr="004B7200" w:rsidRDefault="00A60319" w:rsidP="00A60319">
            <w:pPr>
              <w:pStyle w:val="TAC"/>
            </w:pPr>
            <w:r w:rsidRPr="004B7200">
              <w:t>FR1</w:t>
            </w:r>
          </w:p>
        </w:tc>
        <w:tc>
          <w:tcPr>
            <w:tcW w:w="2977" w:type="dxa"/>
            <w:shd w:val="clear" w:color="auto" w:fill="auto"/>
          </w:tcPr>
          <w:p w14:paraId="7B399C25" w14:textId="77777777" w:rsidR="00A60319" w:rsidRPr="004B7200" w:rsidRDefault="00A60319" w:rsidP="00A60319">
            <w:pPr>
              <w:pStyle w:val="TAC"/>
            </w:pPr>
            <w:r w:rsidRPr="004B7200">
              <w:t>4</w:t>
            </w:r>
            <w:r w:rsidRPr="004B7200">
              <w:rPr>
                <w:lang w:eastAsia="zh-CN"/>
              </w:rPr>
              <w:t>1</w:t>
            </w:r>
            <w:r w:rsidRPr="004B7200">
              <w:t xml:space="preserve">0 MHz – </w:t>
            </w:r>
            <w:r w:rsidRPr="004B7200">
              <w:rPr>
                <w:lang w:eastAsia="zh-CN"/>
              </w:rPr>
              <w:t>7125</w:t>
            </w:r>
            <w:r w:rsidRPr="004B7200">
              <w:t xml:space="preserve"> MHz</w:t>
            </w:r>
          </w:p>
        </w:tc>
      </w:tr>
      <w:tr w:rsidR="00A60319" w:rsidRPr="004B7200" w14:paraId="196BBA66" w14:textId="77777777" w:rsidTr="00A60319">
        <w:trPr>
          <w:jc w:val="center"/>
        </w:trPr>
        <w:tc>
          <w:tcPr>
            <w:tcW w:w="1951" w:type="dxa"/>
            <w:shd w:val="clear" w:color="auto" w:fill="auto"/>
          </w:tcPr>
          <w:p w14:paraId="5BFA3D23" w14:textId="77777777" w:rsidR="00A60319" w:rsidRPr="004B7200" w:rsidRDefault="00A60319" w:rsidP="00A60319">
            <w:pPr>
              <w:pStyle w:val="TAC"/>
            </w:pPr>
            <w:r w:rsidRPr="004B7200">
              <w:t>FR2</w:t>
            </w:r>
          </w:p>
        </w:tc>
        <w:tc>
          <w:tcPr>
            <w:tcW w:w="2977" w:type="dxa"/>
            <w:shd w:val="clear" w:color="auto" w:fill="auto"/>
          </w:tcPr>
          <w:p w14:paraId="2A083F28" w14:textId="77777777" w:rsidR="00A60319" w:rsidRPr="004B7200" w:rsidRDefault="00A60319" w:rsidP="00A60319">
            <w:pPr>
              <w:pStyle w:val="TAC"/>
            </w:pPr>
            <w:r w:rsidRPr="004B7200">
              <w:t>24250 MHz – 52600 MHz</w:t>
            </w:r>
          </w:p>
        </w:tc>
      </w:tr>
      <w:bookmarkEnd w:id="23"/>
    </w:tbl>
    <w:p w14:paraId="54DA9EDD" w14:textId="77777777" w:rsidR="00A60319" w:rsidRPr="00AC7434" w:rsidRDefault="00A60319" w:rsidP="00A60319"/>
    <w:p w14:paraId="620D6CE2" w14:textId="77777777" w:rsidR="00A60319" w:rsidRPr="007E346D" w:rsidRDefault="00A60319" w:rsidP="00A60319">
      <w:pPr>
        <w:pStyle w:val="Heading2"/>
      </w:pPr>
      <w:bookmarkStart w:id="24" w:name="_Toc13080135"/>
      <w:bookmarkStart w:id="25" w:name="_Toc18916160"/>
      <w:bookmarkStart w:id="26" w:name="_Toc53185293"/>
      <w:bookmarkStart w:id="27" w:name="_Toc53185669"/>
      <w:bookmarkStart w:id="28" w:name="_Toc57820144"/>
      <w:bookmarkStart w:id="29" w:name="_Toc57821071"/>
      <w:bookmarkStart w:id="30" w:name="_Toc61183347"/>
      <w:bookmarkStart w:id="31" w:name="_Toc61183741"/>
      <w:bookmarkStart w:id="32" w:name="_Toc61184133"/>
      <w:bookmarkStart w:id="33" w:name="_Toc61184525"/>
      <w:bookmarkStart w:id="34" w:name="_Toc61184915"/>
      <w:r w:rsidRPr="007E346D">
        <w:t>5.2</w:t>
      </w:r>
      <w:r w:rsidRPr="007E346D">
        <w:tab/>
        <w:t>Operating bands</w:t>
      </w:r>
      <w:bookmarkEnd w:id="24"/>
      <w:bookmarkEnd w:id="25"/>
      <w:bookmarkEnd w:id="26"/>
      <w:bookmarkEnd w:id="27"/>
      <w:bookmarkEnd w:id="28"/>
      <w:bookmarkEnd w:id="29"/>
      <w:bookmarkEnd w:id="30"/>
      <w:bookmarkEnd w:id="31"/>
      <w:bookmarkEnd w:id="32"/>
      <w:bookmarkEnd w:id="33"/>
      <w:bookmarkEnd w:id="34"/>
    </w:p>
    <w:p w14:paraId="381709D2" w14:textId="77777777" w:rsidR="00A60319" w:rsidRDefault="00A60319" w:rsidP="00A60319">
      <w:pPr>
        <w:rPr>
          <w:rFonts w:eastAsia="游明朝"/>
        </w:rPr>
      </w:pPr>
      <w:r>
        <w:rPr>
          <w:rFonts w:eastAsia="游明朝"/>
        </w:rPr>
        <w:t>NR IAB is designed to operate in the</w:t>
      </w:r>
      <w:r>
        <w:rPr>
          <w:rFonts w:eastAsia="游明朝"/>
          <w:i/>
        </w:rPr>
        <w:t xml:space="preserve"> operating bands</w:t>
      </w:r>
      <w:r>
        <w:rPr>
          <w:rFonts w:eastAsia="游明朝"/>
        </w:rPr>
        <w:t xml:space="preserve"> in FR1 defined in table </w:t>
      </w:r>
      <w:r>
        <w:t>5.2-</w:t>
      </w:r>
      <w:r>
        <w:rPr>
          <w:rFonts w:eastAsia="游明朝"/>
        </w:rPr>
        <w:t xml:space="preserve">1 and </w:t>
      </w:r>
      <w:r>
        <w:t>operating bands in FR2 defined in 38.104 [2].</w:t>
      </w:r>
    </w:p>
    <w:p w14:paraId="66E09075" w14:textId="77777777" w:rsidR="00A60319" w:rsidRDefault="00A60319" w:rsidP="00A60319">
      <w:pPr>
        <w:pStyle w:val="TH"/>
        <w:rPr>
          <w:rFonts w:eastAsia="SimSun"/>
          <w:lang w:eastAsia="zh-CN"/>
        </w:rPr>
      </w:pPr>
      <w:r>
        <w:t xml:space="preserve">Table 5.2-1 NR IAB </w:t>
      </w:r>
      <w:r>
        <w:rPr>
          <w:i/>
        </w:rPr>
        <w:t>operating bands</w:t>
      </w:r>
      <w: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607"/>
        <w:gridCol w:w="2806"/>
        <w:gridCol w:w="1286"/>
      </w:tblGrid>
      <w:tr w:rsidR="00A60319" w14:paraId="5D58F43C" w14:textId="77777777" w:rsidTr="00A60319">
        <w:trPr>
          <w:trHeight w:val="704"/>
          <w:jc w:val="center"/>
        </w:trPr>
        <w:tc>
          <w:tcPr>
            <w:tcW w:w="1037" w:type="dxa"/>
            <w:tcBorders>
              <w:top w:val="single" w:sz="4" w:space="0" w:color="auto"/>
              <w:left w:val="single" w:sz="4" w:space="0" w:color="auto"/>
              <w:bottom w:val="single" w:sz="4" w:space="0" w:color="auto"/>
              <w:right w:val="single" w:sz="4" w:space="0" w:color="auto"/>
            </w:tcBorders>
            <w:hideMark/>
          </w:tcPr>
          <w:p w14:paraId="5012CA2B" w14:textId="77777777" w:rsidR="00A60319" w:rsidRDefault="00A60319" w:rsidP="00A60319">
            <w:pPr>
              <w:pStyle w:val="TAH"/>
            </w:pPr>
            <w:r>
              <w:t>NR operating band</w:t>
            </w:r>
          </w:p>
        </w:tc>
        <w:tc>
          <w:tcPr>
            <w:tcW w:w="2607" w:type="dxa"/>
            <w:tcBorders>
              <w:top w:val="single" w:sz="4" w:space="0" w:color="auto"/>
              <w:left w:val="single" w:sz="4" w:space="0" w:color="auto"/>
              <w:bottom w:val="single" w:sz="4" w:space="0" w:color="auto"/>
              <w:right w:val="single" w:sz="4" w:space="0" w:color="auto"/>
            </w:tcBorders>
            <w:hideMark/>
          </w:tcPr>
          <w:p w14:paraId="7BE2C283" w14:textId="77777777" w:rsidR="00A60319" w:rsidRDefault="00A60319" w:rsidP="00A60319">
            <w:pPr>
              <w:pStyle w:val="TAH"/>
            </w:pPr>
            <w:r>
              <w:t>Uplink (UL) operating band</w:t>
            </w:r>
            <w:r>
              <w:br/>
              <w:t>BS receive / UE transmit</w:t>
            </w:r>
          </w:p>
          <w:p w14:paraId="454D1533" w14:textId="77777777" w:rsidR="00A60319" w:rsidRDefault="00A60319" w:rsidP="00A60319">
            <w:pPr>
              <w:pStyle w:val="TAH"/>
            </w:pPr>
            <w:proofErr w:type="spellStart"/>
            <w:proofErr w:type="gramStart"/>
            <w:r>
              <w:t>F</w:t>
            </w:r>
            <w:r>
              <w:rPr>
                <w:vertAlign w:val="subscript"/>
              </w:rPr>
              <w:t>UL,low</w:t>
            </w:r>
            <w:proofErr w:type="spellEnd"/>
            <w:proofErr w:type="gramEnd"/>
            <w:r>
              <w:t xml:space="preserve">   –  </w:t>
            </w:r>
            <w:proofErr w:type="spellStart"/>
            <w:r>
              <w:t>F</w:t>
            </w:r>
            <w:r>
              <w:rPr>
                <w:vertAlign w:val="subscript"/>
              </w:rPr>
              <w:t>UL,high</w:t>
            </w:r>
            <w:proofErr w:type="spellEnd"/>
          </w:p>
        </w:tc>
        <w:tc>
          <w:tcPr>
            <w:tcW w:w="2806" w:type="dxa"/>
            <w:tcBorders>
              <w:top w:val="single" w:sz="4" w:space="0" w:color="auto"/>
              <w:left w:val="single" w:sz="4" w:space="0" w:color="auto"/>
              <w:bottom w:val="single" w:sz="4" w:space="0" w:color="auto"/>
              <w:right w:val="single" w:sz="4" w:space="0" w:color="auto"/>
            </w:tcBorders>
            <w:hideMark/>
          </w:tcPr>
          <w:p w14:paraId="393317E0" w14:textId="77777777" w:rsidR="00A60319" w:rsidRDefault="00A60319" w:rsidP="00A60319">
            <w:pPr>
              <w:pStyle w:val="TAH"/>
            </w:pPr>
            <w:r>
              <w:t>Downlink (DL) operating band</w:t>
            </w:r>
            <w:r>
              <w:br/>
              <w:t>BS transmit / UE receive</w:t>
            </w:r>
          </w:p>
          <w:p w14:paraId="7827B7C0" w14:textId="77777777" w:rsidR="00A60319" w:rsidRDefault="00A60319" w:rsidP="00A60319">
            <w:pPr>
              <w:pStyle w:val="TAH"/>
            </w:pPr>
            <w:proofErr w:type="spellStart"/>
            <w:proofErr w:type="gramStart"/>
            <w:r>
              <w:t>F</w:t>
            </w:r>
            <w:r>
              <w:rPr>
                <w:vertAlign w:val="subscript"/>
              </w:rPr>
              <w:t>DL,low</w:t>
            </w:r>
            <w:proofErr w:type="spellEnd"/>
            <w:proofErr w:type="gramEnd"/>
            <w:r>
              <w:t xml:space="preserve">   –  </w:t>
            </w:r>
            <w:proofErr w:type="spellStart"/>
            <w:r>
              <w:t>F</w:t>
            </w:r>
            <w:r>
              <w:rPr>
                <w:vertAlign w:val="subscript"/>
              </w:rPr>
              <w:t>DL,high</w:t>
            </w:r>
            <w:proofErr w:type="spellEnd"/>
          </w:p>
        </w:tc>
        <w:tc>
          <w:tcPr>
            <w:tcW w:w="1286" w:type="dxa"/>
            <w:tcBorders>
              <w:top w:val="single" w:sz="4" w:space="0" w:color="auto"/>
              <w:left w:val="single" w:sz="4" w:space="0" w:color="auto"/>
              <w:bottom w:val="single" w:sz="4" w:space="0" w:color="auto"/>
              <w:right w:val="single" w:sz="4" w:space="0" w:color="auto"/>
            </w:tcBorders>
            <w:hideMark/>
          </w:tcPr>
          <w:p w14:paraId="26C1369D" w14:textId="77777777" w:rsidR="00A60319" w:rsidRDefault="00A60319" w:rsidP="00A60319">
            <w:pPr>
              <w:pStyle w:val="TAH"/>
            </w:pPr>
            <w:r>
              <w:t>Duplex Mode</w:t>
            </w:r>
          </w:p>
        </w:tc>
      </w:tr>
      <w:tr w:rsidR="00A60319" w14:paraId="17734DBE" w14:textId="77777777" w:rsidTr="00A60319">
        <w:trPr>
          <w:jc w:val="center"/>
        </w:trPr>
        <w:tc>
          <w:tcPr>
            <w:tcW w:w="1037" w:type="dxa"/>
            <w:tcBorders>
              <w:top w:val="single" w:sz="4" w:space="0" w:color="auto"/>
              <w:left w:val="single" w:sz="4" w:space="0" w:color="auto"/>
              <w:bottom w:val="single" w:sz="4" w:space="0" w:color="auto"/>
              <w:right w:val="single" w:sz="4" w:space="0" w:color="auto"/>
            </w:tcBorders>
            <w:hideMark/>
          </w:tcPr>
          <w:p w14:paraId="389E7B69" w14:textId="77777777" w:rsidR="00A60319" w:rsidRDefault="00A60319" w:rsidP="00A60319">
            <w:pPr>
              <w:pStyle w:val="TAC"/>
            </w:pPr>
            <w:r>
              <w:t>n41</w:t>
            </w:r>
          </w:p>
        </w:tc>
        <w:tc>
          <w:tcPr>
            <w:tcW w:w="2607" w:type="dxa"/>
            <w:tcBorders>
              <w:top w:val="single" w:sz="4" w:space="0" w:color="auto"/>
              <w:left w:val="single" w:sz="4" w:space="0" w:color="auto"/>
              <w:bottom w:val="single" w:sz="4" w:space="0" w:color="auto"/>
              <w:right w:val="single" w:sz="4" w:space="0" w:color="auto"/>
            </w:tcBorders>
            <w:hideMark/>
          </w:tcPr>
          <w:p w14:paraId="32F14E47" w14:textId="77777777" w:rsidR="00A60319" w:rsidRDefault="00A60319" w:rsidP="00A60319">
            <w:pPr>
              <w:pStyle w:val="TAC"/>
            </w:pPr>
            <w:r>
              <w:t>2496 MHz – 2690 MHz</w:t>
            </w:r>
          </w:p>
        </w:tc>
        <w:tc>
          <w:tcPr>
            <w:tcW w:w="2806" w:type="dxa"/>
            <w:tcBorders>
              <w:top w:val="single" w:sz="4" w:space="0" w:color="auto"/>
              <w:left w:val="single" w:sz="4" w:space="0" w:color="auto"/>
              <w:bottom w:val="single" w:sz="4" w:space="0" w:color="auto"/>
              <w:right w:val="single" w:sz="4" w:space="0" w:color="auto"/>
            </w:tcBorders>
            <w:hideMark/>
          </w:tcPr>
          <w:p w14:paraId="6E54B92E" w14:textId="77777777" w:rsidR="00A60319" w:rsidRDefault="00A60319" w:rsidP="00A60319">
            <w:pPr>
              <w:pStyle w:val="TAC"/>
            </w:pPr>
            <w:r>
              <w:t>2496 MHz – 2690 MHz</w:t>
            </w:r>
          </w:p>
        </w:tc>
        <w:tc>
          <w:tcPr>
            <w:tcW w:w="1286" w:type="dxa"/>
            <w:tcBorders>
              <w:top w:val="single" w:sz="4" w:space="0" w:color="auto"/>
              <w:left w:val="single" w:sz="4" w:space="0" w:color="auto"/>
              <w:bottom w:val="single" w:sz="4" w:space="0" w:color="auto"/>
              <w:right w:val="single" w:sz="4" w:space="0" w:color="auto"/>
            </w:tcBorders>
            <w:hideMark/>
          </w:tcPr>
          <w:p w14:paraId="43510D2D" w14:textId="77777777" w:rsidR="00A60319" w:rsidRDefault="00A60319" w:rsidP="00A60319">
            <w:pPr>
              <w:pStyle w:val="TAC"/>
            </w:pPr>
            <w:r>
              <w:t>TDD</w:t>
            </w:r>
          </w:p>
        </w:tc>
      </w:tr>
      <w:tr w:rsidR="00A60319" w14:paraId="1EFD58D3" w14:textId="77777777" w:rsidTr="00A60319">
        <w:trPr>
          <w:jc w:val="center"/>
        </w:trPr>
        <w:tc>
          <w:tcPr>
            <w:tcW w:w="1037" w:type="dxa"/>
            <w:tcBorders>
              <w:top w:val="single" w:sz="4" w:space="0" w:color="auto"/>
              <w:left w:val="single" w:sz="4" w:space="0" w:color="auto"/>
              <w:bottom w:val="single" w:sz="4" w:space="0" w:color="auto"/>
              <w:right w:val="single" w:sz="4" w:space="0" w:color="auto"/>
            </w:tcBorders>
          </w:tcPr>
          <w:p w14:paraId="3D7A360F" w14:textId="77777777" w:rsidR="00A60319" w:rsidRDefault="00A60319" w:rsidP="00A60319">
            <w:pPr>
              <w:pStyle w:val="TAC"/>
            </w:pPr>
            <w:r>
              <w:t>n77</w:t>
            </w:r>
          </w:p>
        </w:tc>
        <w:tc>
          <w:tcPr>
            <w:tcW w:w="2607" w:type="dxa"/>
            <w:tcBorders>
              <w:top w:val="single" w:sz="4" w:space="0" w:color="auto"/>
              <w:left w:val="single" w:sz="4" w:space="0" w:color="auto"/>
              <w:bottom w:val="single" w:sz="4" w:space="0" w:color="auto"/>
              <w:right w:val="single" w:sz="4" w:space="0" w:color="auto"/>
            </w:tcBorders>
          </w:tcPr>
          <w:p w14:paraId="1478B498" w14:textId="77777777" w:rsidR="00A60319" w:rsidRDefault="00A60319" w:rsidP="00A60319">
            <w:pPr>
              <w:pStyle w:val="TAC"/>
            </w:pPr>
            <w:r w:rsidRPr="00D25DB4">
              <w:t>3300 MHz – 4200 MHz</w:t>
            </w:r>
          </w:p>
        </w:tc>
        <w:tc>
          <w:tcPr>
            <w:tcW w:w="2806" w:type="dxa"/>
            <w:tcBorders>
              <w:top w:val="single" w:sz="4" w:space="0" w:color="auto"/>
              <w:left w:val="single" w:sz="4" w:space="0" w:color="auto"/>
              <w:bottom w:val="single" w:sz="4" w:space="0" w:color="auto"/>
              <w:right w:val="single" w:sz="4" w:space="0" w:color="auto"/>
            </w:tcBorders>
          </w:tcPr>
          <w:p w14:paraId="75B4E835" w14:textId="77777777" w:rsidR="00A60319" w:rsidRDefault="00A60319" w:rsidP="00A60319">
            <w:pPr>
              <w:pStyle w:val="TAC"/>
            </w:pPr>
            <w:r w:rsidRPr="00D25DB4">
              <w:t>3300 MHz – 4200 MHz</w:t>
            </w:r>
          </w:p>
        </w:tc>
        <w:tc>
          <w:tcPr>
            <w:tcW w:w="1286" w:type="dxa"/>
            <w:tcBorders>
              <w:top w:val="single" w:sz="4" w:space="0" w:color="auto"/>
              <w:left w:val="single" w:sz="4" w:space="0" w:color="auto"/>
              <w:bottom w:val="single" w:sz="4" w:space="0" w:color="auto"/>
              <w:right w:val="single" w:sz="4" w:space="0" w:color="auto"/>
            </w:tcBorders>
          </w:tcPr>
          <w:p w14:paraId="383D33EA" w14:textId="77777777" w:rsidR="00A60319" w:rsidRDefault="00A60319" w:rsidP="00A60319">
            <w:pPr>
              <w:pStyle w:val="TAC"/>
            </w:pPr>
            <w:r>
              <w:t>TDD</w:t>
            </w:r>
          </w:p>
        </w:tc>
      </w:tr>
      <w:tr w:rsidR="00A60319" w14:paraId="20F2D60A" w14:textId="77777777" w:rsidTr="00A60319">
        <w:trPr>
          <w:jc w:val="center"/>
        </w:trPr>
        <w:tc>
          <w:tcPr>
            <w:tcW w:w="1037" w:type="dxa"/>
            <w:tcBorders>
              <w:top w:val="single" w:sz="4" w:space="0" w:color="auto"/>
              <w:left w:val="single" w:sz="4" w:space="0" w:color="auto"/>
              <w:bottom w:val="single" w:sz="4" w:space="0" w:color="auto"/>
              <w:right w:val="single" w:sz="4" w:space="0" w:color="auto"/>
            </w:tcBorders>
          </w:tcPr>
          <w:p w14:paraId="78454EB2" w14:textId="77777777" w:rsidR="00A60319" w:rsidRDefault="00A60319" w:rsidP="00A60319">
            <w:pPr>
              <w:pStyle w:val="TAC"/>
            </w:pPr>
            <w:r>
              <w:t>n78</w:t>
            </w:r>
          </w:p>
        </w:tc>
        <w:tc>
          <w:tcPr>
            <w:tcW w:w="2607" w:type="dxa"/>
            <w:tcBorders>
              <w:top w:val="single" w:sz="4" w:space="0" w:color="auto"/>
              <w:left w:val="single" w:sz="4" w:space="0" w:color="auto"/>
              <w:bottom w:val="single" w:sz="4" w:space="0" w:color="auto"/>
              <w:right w:val="single" w:sz="4" w:space="0" w:color="auto"/>
            </w:tcBorders>
          </w:tcPr>
          <w:p w14:paraId="15E8FDC6" w14:textId="77777777" w:rsidR="00A60319" w:rsidRDefault="00A60319" w:rsidP="00A60319">
            <w:pPr>
              <w:pStyle w:val="TAC"/>
            </w:pPr>
            <w:r w:rsidRPr="00D25DB4">
              <w:t>3300 MHz – 3800 MHz</w:t>
            </w:r>
          </w:p>
        </w:tc>
        <w:tc>
          <w:tcPr>
            <w:tcW w:w="2806" w:type="dxa"/>
            <w:tcBorders>
              <w:top w:val="single" w:sz="4" w:space="0" w:color="auto"/>
              <w:left w:val="single" w:sz="4" w:space="0" w:color="auto"/>
              <w:bottom w:val="single" w:sz="4" w:space="0" w:color="auto"/>
              <w:right w:val="single" w:sz="4" w:space="0" w:color="auto"/>
            </w:tcBorders>
          </w:tcPr>
          <w:p w14:paraId="265C5931" w14:textId="77777777" w:rsidR="00A60319" w:rsidRDefault="00A60319" w:rsidP="00A60319">
            <w:pPr>
              <w:pStyle w:val="TAC"/>
            </w:pPr>
            <w:r w:rsidRPr="00D25DB4">
              <w:t>3300 MHz – 3800 MHz</w:t>
            </w:r>
          </w:p>
        </w:tc>
        <w:tc>
          <w:tcPr>
            <w:tcW w:w="1286" w:type="dxa"/>
            <w:tcBorders>
              <w:top w:val="single" w:sz="4" w:space="0" w:color="auto"/>
              <w:left w:val="single" w:sz="4" w:space="0" w:color="auto"/>
              <w:bottom w:val="single" w:sz="4" w:space="0" w:color="auto"/>
              <w:right w:val="single" w:sz="4" w:space="0" w:color="auto"/>
            </w:tcBorders>
          </w:tcPr>
          <w:p w14:paraId="3FD6727C" w14:textId="77777777" w:rsidR="00A60319" w:rsidRDefault="00A60319" w:rsidP="00A60319">
            <w:pPr>
              <w:pStyle w:val="TAC"/>
            </w:pPr>
            <w:r>
              <w:t>TDD</w:t>
            </w:r>
          </w:p>
        </w:tc>
      </w:tr>
      <w:tr w:rsidR="00A60319" w14:paraId="039184B7" w14:textId="77777777" w:rsidTr="00A60319">
        <w:trPr>
          <w:jc w:val="center"/>
        </w:trPr>
        <w:tc>
          <w:tcPr>
            <w:tcW w:w="1037" w:type="dxa"/>
            <w:tcBorders>
              <w:top w:val="single" w:sz="4" w:space="0" w:color="auto"/>
              <w:left w:val="single" w:sz="4" w:space="0" w:color="auto"/>
              <w:bottom w:val="single" w:sz="4" w:space="0" w:color="auto"/>
              <w:right w:val="single" w:sz="4" w:space="0" w:color="auto"/>
            </w:tcBorders>
            <w:hideMark/>
          </w:tcPr>
          <w:p w14:paraId="1F0A130E" w14:textId="77777777" w:rsidR="00A60319" w:rsidRDefault="00A60319" w:rsidP="00A60319">
            <w:pPr>
              <w:pStyle w:val="TAC"/>
            </w:pPr>
            <w:r>
              <w:t>n79</w:t>
            </w:r>
          </w:p>
        </w:tc>
        <w:tc>
          <w:tcPr>
            <w:tcW w:w="2607" w:type="dxa"/>
            <w:tcBorders>
              <w:top w:val="single" w:sz="4" w:space="0" w:color="auto"/>
              <w:left w:val="single" w:sz="4" w:space="0" w:color="auto"/>
              <w:bottom w:val="single" w:sz="4" w:space="0" w:color="auto"/>
              <w:right w:val="single" w:sz="4" w:space="0" w:color="auto"/>
            </w:tcBorders>
            <w:hideMark/>
          </w:tcPr>
          <w:p w14:paraId="6089B642" w14:textId="77777777" w:rsidR="00A60319" w:rsidRDefault="00A60319" w:rsidP="00A60319">
            <w:pPr>
              <w:pStyle w:val="TAC"/>
            </w:pPr>
            <w:r>
              <w:t>4400 MHz – 5000 MHz</w:t>
            </w:r>
          </w:p>
        </w:tc>
        <w:tc>
          <w:tcPr>
            <w:tcW w:w="2806" w:type="dxa"/>
            <w:tcBorders>
              <w:top w:val="single" w:sz="4" w:space="0" w:color="auto"/>
              <w:left w:val="single" w:sz="4" w:space="0" w:color="auto"/>
              <w:bottom w:val="single" w:sz="4" w:space="0" w:color="auto"/>
              <w:right w:val="single" w:sz="4" w:space="0" w:color="auto"/>
            </w:tcBorders>
            <w:hideMark/>
          </w:tcPr>
          <w:p w14:paraId="1E21E855" w14:textId="77777777" w:rsidR="00A60319" w:rsidRDefault="00A60319" w:rsidP="00A60319">
            <w:pPr>
              <w:pStyle w:val="TAC"/>
            </w:pPr>
            <w:r>
              <w:t>4400 MHz – 5000 MHz</w:t>
            </w:r>
          </w:p>
        </w:tc>
        <w:tc>
          <w:tcPr>
            <w:tcW w:w="1286" w:type="dxa"/>
            <w:tcBorders>
              <w:top w:val="single" w:sz="4" w:space="0" w:color="auto"/>
              <w:left w:val="single" w:sz="4" w:space="0" w:color="auto"/>
              <w:bottom w:val="single" w:sz="4" w:space="0" w:color="auto"/>
              <w:right w:val="single" w:sz="4" w:space="0" w:color="auto"/>
            </w:tcBorders>
            <w:hideMark/>
          </w:tcPr>
          <w:p w14:paraId="15DABD01" w14:textId="77777777" w:rsidR="00A60319" w:rsidRDefault="00A60319" w:rsidP="00A60319">
            <w:pPr>
              <w:pStyle w:val="TAC"/>
            </w:pPr>
            <w:r>
              <w:t>TDD</w:t>
            </w:r>
          </w:p>
        </w:tc>
      </w:tr>
    </w:tbl>
    <w:p w14:paraId="009D208C" w14:textId="77777777" w:rsidR="00A60319" w:rsidRPr="00BA358F" w:rsidRDefault="00A60319" w:rsidP="00A60319">
      <w:pPr>
        <w:rPr>
          <w:lang w:eastAsia="zh-CN"/>
        </w:rPr>
      </w:pPr>
    </w:p>
    <w:p w14:paraId="26F659F3" w14:textId="77777777" w:rsidR="00A60319" w:rsidRDefault="00A60319" w:rsidP="00A60319">
      <w:pPr>
        <w:pStyle w:val="Heading2"/>
      </w:pPr>
      <w:bookmarkStart w:id="35" w:name="_Toc13080136"/>
      <w:bookmarkStart w:id="36" w:name="_Toc18916161"/>
      <w:bookmarkStart w:id="37" w:name="_Toc53185294"/>
      <w:bookmarkStart w:id="38" w:name="_Toc53185670"/>
      <w:bookmarkStart w:id="39" w:name="_Toc57820145"/>
      <w:bookmarkStart w:id="40" w:name="_Toc57821072"/>
      <w:bookmarkStart w:id="41" w:name="_Toc61183348"/>
      <w:bookmarkStart w:id="42" w:name="_Toc61183742"/>
      <w:bookmarkStart w:id="43" w:name="_Toc61184134"/>
      <w:bookmarkStart w:id="44" w:name="_Toc61184526"/>
      <w:bookmarkStart w:id="45" w:name="_Toc61184916"/>
      <w:r w:rsidRPr="007E346D">
        <w:t>5.3</w:t>
      </w:r>
      <w:r w:rsidRPr="007E346D">
        <w:tab/>
      </w:r>
      <w:r>
        <w:rPr>
          <w:rFonts w:hint="eastAsia"/>
          <w:lang w:eastAsia="zh-CN"/>
        </w:rPr>
        <w:t>C</w:t>
      </w:r>
      <w:r w:rsidRPr="007E346D">
        <w:t>hannel bandwidth</w:t>
      </w:r>
      <w:bookmarkEnd w:id="35"/>
      <w:bookmarkEnd w:id="36"/>
      <w:bookmarkEnd w:id="37"/>
      <w:bookmarkEnd w:id="38"/>
      <w:bookmarkEnd w:id="39"/>
      <w:bookmarkEnd w:id="40"/>
      <w:bookmarkEnd w:id="41"/>
      <w:bookmarkEnd w:id="42"/>
      <w:bookmarkEnd w:id="43"/>
      <w:bookmarkEnd w:id="44"/>
      <w:bookmarkEnd w:id="45"/>
    </w:p>
    <w:p w14:paraId="53E596DE" w14:textId="77777777" w:rsidR="00A60319" w:rsidRDefault="00A60319" w:rsidP="00A60319">
      <w:pPr>
        <w:pStyle w:val="Heading3"/>
        <w:rPr>
          <w:rFonts w:eastAsia="SimSun"/>
        </w:rPr>
      </w:pPr>
      <w:bookmarkStart w:id="46" w:name="_Toc21127427"/>
      <w:bookmarkStart w:id="47" w:name="_Toc29811633"/>
      <w:bookmarkStart w:id="48" w:name="_Toc53185295"/>
      <w:bookmarkStart w:id="49" w:name="_Toc53185671"/>
      <w:bookmarkStart w:id="50" w:name="_Toc57820146"/>
      <w:bookmarkStart w:id="51" w:name="_Toc57821073"/>
      <w:bookmarkStart w:id="52" w:name="_Toc61183349"/>
      <w:bookmarkStart w:id="53" w:name="_Toc61183743"/>
      <w:bookmarkStart w:id="54" w:name="_Toc61184135"/>
      <w:bookmarkStart w:id="55" w:name="_Toc61184527"/>
      <w:bookmarkStart w:id="56" w:name="_Toc61184917"/>
      <w:bookmarkStart w:id="57" w:name="_Toc13080145"/>
      <w:bookmarkStart w:id="58" w:name="_Toc18916162"/>
      <w:r w:rsidRPr="00E26D09">
        <w:rPr>
          <w:rFonts w:eastAsia="SimSun"/>
        </w:rPr>
        <w:t>5.3.1</w:t>
      </w:r>
      <w:r w:rsidRPr="00E26D09">
        <w:rPr>
          <w:rFonts w:eastAsia="SimSun"/>
        </w:rPr>
        <w:tab/>
        <w:t>General</w:t>
      </w:r>
      <w:bookmarkEnd w:id="46"/>
      <w:bookmarkEnd w:id="47"/>
      <w:bookmarkEnd w:id="48"/>
      <w:bookmarkEnd w:id="49"/>
      <w:bookmarkEnd w:id="50"/>
      <w:bookmarkEnd w:id="51"/>
      <w:bookmarkEnd w:id="52"/>
      <w:bookmarkEnd w:id="53"/>
      <w:bookmarkEnd w:id="54"/>
      <w:bookmarkEnd w:id="55"/>
      <w:bookmarkEnd w:id="56"/>
    </w:p>
    <w:p w14:paraId="29D9B4F4" w14:textId="77777777" w:rsidR="00A60319" w:rsidRPr="002D7F30" w:rsidRDefault="00A60319" w:rsidP="00A60319">
      <w:pPr>
        <w:rPr>
          <w:rFonts w:eastAsia="SimSun"/>
        </w:rPr>
      </w:pPr>
      <w:r w:rsidRPr="002D7F30">
        <w:rPr>
          <w:rFonts w:eastAsia="SimSun"/>
        </w:rPr>
        <w:t xml:space="preserve">The </w:t>
      </w:r>
      <w:r w:rsidRPr="00D9220E">
        <w:rPr>
          <w:rFonts w:eastAsia="SimSun"/>
          <w:kern w:val="2"/>
        </w:rPr>
        <w:t>IAB-DU channel bandwidth</w:t>
      </w:r>
      <w:r w:rsidRPr="002D7F30">
        <w:rPr>
          <w:rFonts w:eastAsia="SimSun"/>
        </w:rPr>
        <w:t xml:space="preserve"> supports a single NR RF carrier in the uplink or downlink at the IAB node. Different </w:t>
      </w:r>
      <w:r w:rsidRPr="00D9220E">
        <w:rPr>
          <w:rFonts w:eastAsia="SimSun"/>
          <w:kern w:val="2"/>
        </w:rPr>
        <w:t>UE or IAB-MT channel bandwidths</w:t>
      </w:r>
      <w:r w:rsidRPr="002D7F30">
        <w:rPr>
          <w:rFonts w:eastAsia="SimSun"/>
        </w:rPr>
        <w:t xml:space="preserve"> may be supported within the same spectrum for transmitting to and receiving from UEs or IAB-MT connected to the</w:t>
      </w:r>
      <w:r w:rsidRPr="00D9220E">
        <w:rPr>
          <w:rFonts w:eastAsia="SimSun"/>
        </w:rPr>
        <w:t xml:space="preserve"> IAB-DU. The placement of the </w:t>
      </w:r>
      <w:r w:rsidRPr="00D9220E">
        <w:rPr>
          <w:rFonts w:eastAsia="SimSun"/>
          <w:kern w:val="2"/>
        </w:rPr>
        <w:t>UE or IAB-MT channel bandwidth</w:t>
      </w:r>
      <w:r w:rsidRPr="002D7F30">
        <w:rPr>
          <w:rFonts w:eastAsia="SimSun"/>
        </w:rPr>
        <w:t xml:space="preserve"> is flexible but can only be completely within the </w:t>
      </w:r>
      <w:r w:rsidRPr="00D9220E">
        <w:rPr>
          <w:rFonts w:eastAsia="SimSun"/>
          <w:kern w:val="2"/>
        </w:rPr>
        <w:t>IAB-DU channel bandwidth</w:t>
      </w:r>
      <w:r w:rsidRPr="002D7F30">
        <w:rPr>
          <w:rFonts w:eastAsia="SimSun"/>
        </w:rPr>
        <w:t>.</w:t>
      </w:r>
      <w:r w:rsidRPr="002D7F30">
        <w:t xml:space="preserve"> T</w:t>
      </w:r>
      <w:r w:rsidRPr="00D9220E">
        <w:t xml:space="preserve">he IAB-DU shall be able to transmit to and/or receive from one or more UE </w:t>
      </w:r>
      <w:r w:rsidRPr="002D7F30">
        <w:t>or IAB-MT Bandwidth parts that are smaller than or equal to the number of carrier resource blocks on the RF carrier, in any part of the carrier resource blocks.</w:t>
      </w:r>
    </w:p>
    <w:p w14:paraId="1FFFBED2" w14:textId="77777777" w:rsidR="00A60319" w:rsidRPr="002D7F30" w:rsidRDefault="00A60319" w:rsidP="00A60319">
      <w:pPr>
        <w:rPr>
          <w:rFonts w:eastAsia="游明朝"/>
        </w:rPr>
      </w:pPr>
      <w:r w:rsidRPr="002D7F30">
        <w:rPr>
          <w:rFonts w:eastAsia="游明朝"/>
        </w:rPr>
        <w:t>The IAB-MT channel bandwidth supports a single NR RF carrier in the uplink or downlink at the IAB-MT. From a BS or IAB-DU perspective, different IAB-MT channel bandwidths may be supported within the same spectrum for transmitting to and receiving from UEs or IAB-MT connected to the IAB-DU. Transmission of multiple carriers to the same IAB-MT (CA) or multiple carriers to different UEs or IAB-MT within the IAB-DU channel bandwidth can be supported.</w:t>
      </w:r>
    </w:p>
    <w:p w14:paraId="31485163" w14:textId="77777777" w:rsidR="00A60319" w:rsidRPr="002D7F30" w:rsidRDefault="00A60319" w:rsidP="00A60319">
      <w:pPr>
        <w:rPr>
          <w:rFonts w:eastAsia="游明朝"/>
        </w:rPr>
      </w:pPr>
      <w:r w:rsidRPr="002D7F30">
        <w:rPr>
          <w:rFonts w:eastAsia="游明朝"/>
        </w:rPr>
        <w:lastRenderedPageBreak/>
        <w:t xml:space="preserve">From </w:t>
      </w:r>
      <w:proofErr w:type="gramStart"/>
      <w:r w:rsidRPr="002D7F30">
        <w:rPr>
          <w:rFonts w:eastAsia="游明朝"/>
        </w:rPr>
        <w:t>a</w:t>
      </w:r>
      <w:proofErr w:type="gramEnd"/>
      <w:r w:rsidRPr="002D7F30">
        <w:rPr>
          <w:rFonts w:eastAsia="游明朝"/>
        </w:rPr>
        <w:t xml:space="preserve"> IAB-MT perspective, the IAB-MT is configured with one or more BWP / carriers, each with its own IAB-MT</w:t>
      </w:r>
      <w:r>
        <w:rPr>
          <w:rFonts w:eastAsia="游明朝"/>
        </w:rPr>
        <w:t xml:space="preserve"> </w:t>
      </w:r>
      <w:r w:rsidRPr="00313BE9">
        <w:rPr>
          <w:rFonts w:eastAsia="游明朝"/>
        </w:rPr>
        <w:t>channel bandwidth. The IAB-MT does not need to be aware of the BS or IAB-DU channel bandwidth or how the BS or IAB-DU allocates bandwidth to different UEs or IAB-MT.</w:t>
      </w:r>
    </w:p>
    <w:p w14:paraId="3E67074D" w14:textId="77777777" w:rsidR="00A60319" w:rsidRPr="002D7F30" w:rsidRDefault="00A60319" w:rsidP="00A60319">
      <w:pPr>
        <w:rPr>
          <w:rFonts w:eastAsia="游明朝"/>
        </w:rPr>
      </w:pPr>
      <w:r w:rsidRPr="002D7F30">
        <w:rPr>
          <w:rFonts w:eastAsia="游明朝"/>
        </w:rPr>
        <w:t xml:space="preserve">The placement of the IAB-MT channel bandwidth for each IAB-MT carrier is flexible but can only be completely within </w:t>
      </w:r>
      <w:proofErr w:type="gramStart"/>
      <w:r w:rsidRPr="002D7F30">
        <w:rPr>
          <w:rFonts w:eastAsia="游明朝"/>
        </w:rPr>
        <w:t xml:space="preserve">the </w:t>
      </w:r>
      <w:r w:rsidRPr="00E711DE">
        <w:rPr>
          <w:rFonts w:hint="eastAsia"/>
          <w:lang w:eastAsia="zh-CN"/>
        </w:rPr>
        <w:t xml:space="preserve"> </w:t>
      </w:r>
      <w:r>
        <w:rPr>
          <w:rFonts w:hint="eastAsia"/>
          <w:lang w:eastAsia="zh-CN"/>
        </w:rPr>
        <w:t>IAB</w:t>
      </w:r>
      <w:proofErr w:type="gramEnd"/>
      <w:r>
        <w:rPr>
          <w:rFonts w:hint="eastAsia"/>
          <w:lang w:eastAsia="zh-CN"/>
        </w:rPr>
        <w:t>-donor</w:t>
      </w:r>
      <w:r w:rsidRPr="002D7F30">
        <w:rPr>
          <w:rFonts w:eastAsia="游明朝"/>
        </w:rPr>
        <w:t xml:space="preserve"> or IAB-DU channel bandwidth.</w:t>
      </w:r>
    </w:p>
    <w:p w14:paraId="118FE1A1" w14:textId="77777777" w:rsidR="00A60319" w:rsidRPr="002D7F30" w:rsidRDefault="00A60319" w:rsidP="00A60319">
      <w:pPr>
        <w:rPr>
          <w:rFonts w:eastAsia="游明朝"/>
        </w:rPr>
      </w:pPr>
      <w:r w:rsidRPr="002D7F30">
        <w:rPr>
          <w:rFonts w:eastAsia="游明朝"/>
        </w:rPr>
        <w:t xml:space="preserve">The relationship between the IAB-DU or IAB-MT channel bandwidth, the </w:t>
      </w:r>
      <w:proofErr w:type="spellStart"/>
      <w:r w:rsidRPr="002D7F30">
        <w:rPr>
          <w:rFonts w:eastAsia="游明朝"/>
        </w:rPr>
        <w:t>guardband</w:t>
      </w:r>
      <w:proofErr w:type="spellEnd"/>
      <w:r w:rsidRPr="002D7F30">
        <w:rPr>
          <w:rFonts w:eastAsia="游明朝"/>
        </w:rPr>
        <w:t xml:space="preserve"> and the transmission bandwidth configuration is shown in Figure 5.3.1-1.</w:t>
      </w:r>
    </w:p>
    <w:p w14:paraId="57CF89FF" w14:textId="77777777" w:rsidR="00A60319" w:rsidRPr="002D7F30" w:rsidRDefault="00A60319" w:rsidP="00A60319">
      <w:pPr>
        <w:rPr>
          <w:rFonts w:eastAsia="游明朝"/>
        </w:rPr>
      </w:pPr>
    </w:p>
    <w:p w14:paraId="4FEDD16E" w14:textId="77777777" w:rsidR="00A60319" w:rsidRPr="002D7F30" w:rsidRDefault="00A60319" w:rsidP="00A60319">
      <w:pPr>
        <w:keepNext/>
        <w:keepLines/>
        <w:spacing w:before="60"/>
        <w:jc w:val="center"/>
        <w:rPr>
          <w:rFonts w:ascii="Arial" w:eastAsia="游明朝" w:hAnsi="Arial"/>
          <w:b/>
        </w:rPr>
      </w:pPr>
      <w:r w:rsidRPr="002D7F30">
        <w:rPr>
          <w:rFonts w:ascii="Arial" w:hAnsi="Arial"/>
          <w:b/>
        </w:rPr>
        <w:object w:dxaOrig="6637" w:dyaOrig="3282" w14:anchorId="63B72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in;mso-position-horizontal-relative:page;mso-position-vertical-relative:page" o:ole="">
            <v:imagedata r:id="rId16" o:title=""/>
          </v:shape>
          <o:OLEObject Type="Embed" ProgID="Equation.3" ShapeID="_x0000_i1025" DrawAspect="Content" ObjectID="_1675532825" r:id="rId17"/>
        </w:object>
      </w:r>
      <w:r w:rsidRPr="002D7F30">
        <w:rPr>
          <w:rFonts w:ascii="Arial" w:eastAsia="游明朝" w:hAnsi="Arial"/>
          <w:b/>
        </w:rPr>
        <w:t>.</w:t>
      </w:r>
    </w:p>
    <w:p w14:paraId="718841F9" w14:textId="77777777" w:rsidR="00A60319" w:rsidRPr="002D7F30" w:rsidRDefault="00A60319" w:rsidP="00A60319">
      <w:pPr>
        <w:keepLines/>
        <w:spacing w:after="240"/>
        <w:jc w:val="center"/>
        <w:rPr>
          <w:rFonts w:ascii="Arial" w:hAnsi="Arial"/>
          <w:b/>
        </w:rPr>
      </w:pPr>
      <w:r w:rsidRPr="002D7F30">
        <w:rPr>
          <w:rFonts w:ascii="Arial" w:hAnsi="Arial"/>
          <w:b/>
        </w:rPr>
        <w:t>Figure 5.3.1-1: Definition of channel bandwidth and transmission bandwidth configuration for one NR channel</w:t>
      </w:r>
    </w:p>
    <w:p w14:paraId="1357E592" w14:textId="77777777" w:rsidR="00A60319" w:rsidRDefault="00A60319" w:rsidP="00A60319"/>
    <w:p w14:paraId="2E0ECC1C" w14:textId="77777777" w:rsidR="00A60319" w:rsidRDefault="00A60319" w:rsidP="00A60319">
      <w:pPr>
        <w:pStyle w:val="Heading3"/>
        <w:rPr>
          <w:rFonts w:eastAsia="游明朝"/>
        </w:rPr>
      </w:pPr>
      <w:bookmarkStart w:id="59" w:name="_Toc13080138"/>
      <w:bookmarkStart w:id="60" w:name="_Toc53185296"/>
      <w:bookmarkStart w:id="61" w:name="_Toc53185672"/>
      <w:bookmarkStart w:id="62" w:name="_Toc57820147"/>
      <w:bookmarkStart w:id="63" w:name="_Toc57821074"/>
      <w:bookmarkStart w:id="64" w:name="_Toc61183350"/>
      <w:bookmarkStart w:id="65" w:name="_Toc61183744"/>
      <w:bookmarkStart w:id="66" w:name="_Toc61184136"/>
      <w:bookmarkStart w:id="67" w:name="_Toc61184528"/>
      <w:bookmarkStart w:id="68" w:name="_Toc61184918"/>
      <w:r w:rsidRPr="007E346D">
        <w:rPr>
          <w:rFonts w:eastAsia="游明朝"/>
        </w:rPr>
        <w:t>5.3.2</w:t>
      </w:r>
      <w:r w:rsidRPr="007E346D">
        <w:rPr>
          <w:rFonts w:eastAsia="游明朝"/>
        </w:rPr>
        <w:tab/>
        <w:t>Transmission bandwidth configuration</w:t>
      </w:r>
      <w:bookmarkEnd w:id="59"/>
      <w:bookmarkEnd w:id="60"/>
      <w:bookmarkEnd w:id="61"/>
      <w:bookmarkEnd w:id="62"/>
      <w:bookmarkEnd w:id="63"/>
      <w:bookmarkEnd w:id="64"/>
      <w:bookmarkEnd w:id="65"/>
      <w:bookmarkEnd w:id="66"/>
      <w:bookmarkEnd w:id="67"/>
      <w:bookmarkEnd w:id="68"/>
    </w:p>
    <w:p w14:paraId="08B91F3F" w14:textId="77777777" w:rsidR="00A60319" w:rsidRDefault="00A60319" w:rsidP="00A60319">
      <w:pPr>
        <w:rPr>
          <w:rFonts w:eastAsia="游明朝"/>
        </w:rPr>
      </w:pPr>
      <w:r>
        <w:rPr>
          <w:rFonts w:eastAsia="游明朝"/>
        </w:rPr>
        <w:t>For IAB-DU, the transmission bandwidth configuration is the same as specified for BS in TS 38.104 [2], subclause 5.3.2.</w:t>
      </w:r>
    </w:p>
    <w:p w14:paraId="40F07BE5" w14:textId="77777777" w:rsidR="00A60319" w:rsidRPr="00A26F22" w:rsidRDefault="00A60319" w:rsidP="00A60319">
      <w:pPr>
        <w:rPr>
          <w:rFonts w:eastAsia="游明朝"/>
        </w:rPr>
      </w:pPr>
      <w:r>
        <w:rPr>
          <w:rFonts w:eastAsia="游明朝"/>
        </w:rPr>
        <w:t>For IAB-MT, the transmission bandwidth configuration is the same as specified for UE in TS 38.101-1[3] for FR1 in subclause 5.3.2 and in TS 38.101-2 [4] for FR2 in subclause 5.3.2.</w:t>
      </w:r>
    </w:p>
    <w:p w14:paraId="64CDC905" w14:textId="77777777" w:rsidR="00A60319" w:rsidRPr="007E346D" w:rsidRDefault="00A60319" w:rsidP="00A60319">
      <w:pPr>
        <w:pStyle w:val="Heading3"/>
        <w:rPr>
          <w:rFonts w:eastAsia="游明朝"/>
        </w:rPr>
      </w:pPr>
      <w:bookmarkStart w:id="69" w:name="_Toc13080139"/>
      <w:bookmarkStart w:id="70" w:name="_Toc53185297"/>
      <w:bookmarkStart w:id="71" w:name="_Toc53185673"/>
      <w:bookmarkStart w:id="72" w:name="_Toc57820148"/>
      <w:bookmarkStart w:id="73" w:name="_Toc57821075"/>
      <w:bookmarkStart w:id="74" w:name="_Toc61183351"/>
      <w:bookmarkStart w:id="75" w:name="_Toc61183745"/>
      <w:bookmarkStart w:id="76" w:name="_Toc61184137"/>
      <w:bookmarkStart w:id="77" w:name="_Toc61184529"/>
      <w:bookmarkStart w:id="78" w:name="_Toc61184919"/>
      <w:r w:rsidRPr="007E346D">
        <w:rPr>
          <w:rFonts w:eastAsia="游明朝"/>
        </w:rPr>
        <w:t>5.3.3</w:t>
      </w:r>
      <w:r w:rsidRPr="007E346D">
        <w:rPr>
          <w:rFonts w:eastAsia="游明朝"/>
        </w:rPr>
        <w:tab/>
        <w:t xml:space="preserve">Minimum </w:t>
      </w:r>
      <w:proofErr w:type="spellStart"/>
      <w:r w:rsidRPr="007E346D">
        <w:rPr>
          <w:rFonts w:eastAsia="游明朝"/>
        </w:rPr>
        <w:t>guardband</w:t>
      </w:r>
      <w:proofErr w:type="spellEnd"/>
      <w:r w:rsidRPr="007E346D">
        <w:rPr>
          <w:rFonts w:eastAsia="游明朝"/>
        </w:rPr>
        <w:t xml:space="preserve"> and transmission bandwidth configuration</w:t>
      </w:r>
      <w:bookmarkEnd w:id="69"/>
      <w:bookmarkEnd w:id="70"/>
      <w:bookmarkEnd w:id="71"/>
      <w:bookmarkEnd w:id="72"/>
      <w:bookmarkEnd w:id="73"/>
      <w:bookmarkEnd w:id="74"/>
      <w:bookmarkEnd w:id="75"/>
      <w:bookmarkEnd w:id="76"/>
      <w:bookmarkEnd w:id="77"/>
      <w:bookmarkEnd w:id="78"/>
    </w:p>
    <w:p w14:paraId="45A5B3EF" w14:textId="77777777" w:rsidR="00A60319" w:rsidRDefault="00A60319" w:rsidP="00A60319">
      <w:pPr>
        <w:rPr>
          <w:rFonts w:eastAsia="游明朝"/>
        </w:rPr>
      </w:pPr>
      <w:bookmarkStart w:id="79" w:name="_Toc13080140"/>
      <w:bookmarkStart w:id="80" w:name="_Toc53185298"/>
      <w:bookmarkStart w:id="81" w:name="_Toc53185674"/>
      <w:bookmarkStart w:id="82" w:name="_Toc13080141"/>
      <w:r>
        <w:rPr>
          <w:rFonts w:eastAsia="游明朝"/>
        </w:rPr>
        <w:t xml:space="preserve">For IAB-DU, the minimum </w:t>
      </w:r>
      <w:proofErr w:type="spellStart"/>
      <w:r>
        <w:rPr>
          <w:rFonts w:eastAsia="游明朝"/>
        </w:rPr>
        <w:t>guardband</w:t>
      </w:r>
      <w:proofErr w:type="spellEnd"/>
      <w:r>
        <w:rPr>
          <w:rFonts w:eastAsia="游明朝"/>
        </w:rPr>
        <w:t xml:space="preserve"> and transmission bandwidth configuration is the same as specified for BS in TS38.104 [2], subclause 5.3.3.</w:t>
      </w:r>
    </w:p>
    <w:p w14:paraId="00F4BFFB" w14:textId="77777777" w:rsidR="00A60319" w:rsidRPr="007E346D" w:rsidRDefault="00A60319" w:rsidP="00A60319">
      <w:r>
        <w:rPr>
          <w:rFonts w:eastAsia="游明朝"/>
        </w:rPr>
        <w:t xml:space="preserve">For IAB-MT, the minimum </w:t>
      </w:r>
      <w:proofErr w:type="spellStart"/>
      <w:r>
        <w:rPr>
          <w:rFonts w:eastAsia="游明朝"/>
        </w:rPr>
        <w:t>guardband</w:t>
      </w:r>
      <w:proofErr w:type="spellEnd"/>
      <w:r>
        <w:rPr>
          <w:rFonts w:eastAsia="游明朝"/>
        </w:rPr>
        <w:t xml:space="preserve"> and transmission bandwidth configuration is the same as specified for UE in TS38.101-1 [3] for FR1 and in TS 38.101-2 [4] for FR2 in subclause 5.3.3.</w:t>
      </w:r>
    </w:p>
    <w:p w14:paraId="48759FBA" w14:textId="77777777" w:rsidR="00A60319" w:rsidRPr="007E346D" w:rsidRDefault="00A60319" w:rsidP="00A60319">
      <w:pPr>
        <w:pStyle w:val="Heading3"/>
        <w:rPr>
          <w:rFonts w:eastAsia="游明朝"/>
        </w:rPr>
      </w:pPr>
      <w:bookmarkStart w:id="83" w:name="_Toc57820149"/>
      <w:bookmarkStart w:id="84" w:name="_Toc57821076"/>
      <w:bookmarkStart w:id="85" w:name="_Toc61183352"/>
      <w:bookmarkStart w:id="86" w:name="_Toc61183746"/>
      <w:bookmarkStart w:id="87" w:name="_Toc61184138"/>
      <w:bookmarkStart w:id="88" w:name="_Toc61184530"/>
      <w:bookmarkStart w:id="89" w:name="_Toc61184920"/>
      <w:r w:rsidRPr="007E346D">
        <w:rPr>
          <w:rFonts w:eastAsia="游明朝"/>
        </w:rPr>
        <w:t>5.3.4</w:t>
      </w:r>
      <w:r w:rsidRPr="007E346D">
        <w:rPr>
          <w:rFonts w:eastAsia="游明朝"/>
        </w:rPr>
        <w:tab/>
        <w:t>RB alignment</w:t>
      </w:r>
      <w:bookmarkEnd w:id="79"/>
      <w:bookmarkEnd w:id="80"/>
      <w:bookmarkEnd w:id="81"/>
      <w:bookmarkEnd w:id="83"/>
      <w:bookmarkEnd w:id="84"/>
      <w:bookmarkEnd w:id="85"/>
      <w:bookmarkEnd w:id="86"/>
      <w:bookmarkEnd w:id="87"/>
      <w:bookmarkEnd w:id="88"/>
      <w:bookmarkEnd w:id="89"/>
    </w:p>
    <w:p w14:paraId="637D8E77" w14:textId="77777777" w:rsidR="00A60319" w:rsidRPr="007E346D" w:rsidRDefault="00A60319" w:rsidP="00A60319">
      <w:r w:rsidRPr="007E346D">
        <w:t xml:space="preserve">For each </w:t>
      </w:r>
      <w:r>
        <w:rPr>
          <w:i/>
        </w:rPr>
        <w:t>IAB-DU</w:t>
      </w:r>
      <w:r w:rsidRPr="007A7019">
        <w:rPr>
          <w:i/>
        </w:rPr>
        <w:t xml:space="preserve"> channel bandwidth</w:t>
      </w:r>
      <w:r w:rsidRPr="007E346D">
        <w:t xml:space="preserve"> and each numerology, </w:t>
      </w:r>
      <w:r>
        <w:rPr>
          <w:i/>
        </w:rPr>
        <w:t xml:space="preserve">IAB-DU </w:t>
      </w:r>
      <w:r w:rsidRPr="00AF4C4D">
        <w:rPr>
          <w:i/>
        </w:rPr>
        <w:t>transmission bandwidth configuration</w:t>
      </w:r>
      <w:r w:rsidRPr="007E346D">
        <w:t xml:space="preserve"> must fulfil the minimum </w:t>
      </w:r>
      <w:proofErr w:type="spellStart"/>
      <w:r w:rsidRPr="007E346D">
        <w:t>guardband</w:t>
      </w:r>
      <w:proofErr w:type="spellEnd"/>
      <w:r w:rsidRPr="007E346D">
        <w:t xml:space="preserve"> requirement specified in </w:t>
      </w:r>
      <w:r>
        <w:t>clause</w:t>
      </w:r>
      <w:r w:rsidRPr="007E346D">
        <w:t xml:space="preserve"> 5.3.3.</w:t>
      </w:r>
    </w:p>
    <w:p w14:paraId="62CF661C" w14:textId="77777777" w:rsidR="00A60319" w:rsidRPr="007E346D" w:rsidRDefault="00A60319" w:rsidP="00A60319">
      <w:r>
        <w:t>For IAB-DU, f</w:t>
      </w:r>
      <w:r w:rsidRPr="007E346D">
        <w:t xml:space="preserve">or each numerology, its common resource blocks are specified in </w:t>
      </w:r>
      <w:r>
        <w:t>clause</w:t>
      </w:r>
      <w:r w:rsidRPr="007E346D">
        <w:t xml:space="preserve"> 4.4.4.3 in [</w:t>
      </w:r>
      <w:r>
        <w:t>7</w:t>
      </w:r>
      <w:r w:rsidRPr="007E346D">
        <w:t xml:space="preserve">], and the starting point of its </w:t>
      </w:r>
      <w:r w:rsidRPr="007A7019">
        <w:rPr>
          <w:i/>
        </w:rPr>
        <w:t>transmission bandwidth configuration</w:t>
      </w:r>
      <w:r w:rsidRPr="007E346D">
        <w:t xml:space="preserve"> on the common resource block grid for a given channel bandwidth is indicated by an offset to “Reference point A” in the unit of the numerology.</w:t>
      </w:r>
    </w:p>
    <w:p w14:paraId="498D3C2E" w14:textId="77777777" w:rsidR="00A60319" w:rsidRPr="00E26D09" w:rsidRDefault="00A60319" w:rsidP="00A60319">
      <w:r>
        <w:lastRenderedPageBreak/>
        <w:t>For IAB-DU, f</w:t>
      </w:r>
      <w:r w:rsidRPr="00E26D09">
        <w:t xml:space="preserve">or each numerology, all </w:t>
      </w:r>
      <w:r w:rsidRPr="00E26D09">
        <w:rPr>
          <w:i/>
        </w:rPr>
        <w:t>UE</w:t>
      </w:r>
      <w:r>
        <w:rPr>
          <w:i/>
        </w:rPr>
        <w:t xml:space="preserve"> and IAB-MT</w:t>
      </w:r>
      <w:r w:rsidRPr="00E26D09">
        <w:rPr>
          <w:i/>
        </w:rPr>
        <w:t xml:space="preserve"> transmission bandwidth configurations</w:t>
      </w:r>
      <w:r w:rsidRPr="00E26D09">
        <w:t xml:space="preserve"> indicated to UEs</w:t>
      </w:r>
      <w:r>
        <w:t xml:space="preserve"> or IAB-MT</w:t>
      </w:r>
      <w:r w:rsidRPr="00E26D09">
        <w:t xml:space="preserve"> served by the </w:t>
      </w:r>
      <w:r>
        <w:t>IAB-DU</w:t>
      </w:r>
      <w:r w:rsidRPr="00E26D09">
        <w:t xml:space="preserve"> by higher layer parameter </w:t>
      </w:r>
      <w:proofErr w:type="spellStart"/>
      <w:r w:rsidRPr="00E26D09">
        <w:rPr>
          <w:i/>
        </w:rPr>
        <w:t>carrierBandwidth</w:t>
      </w:r>
      <w:proofErr w:type="spellEnd"/>
      <w:r w:rsidRPr="00E26D09">
        <w:t xml:space="preserve"> defined in TS 38.331 [</w:t>
      </w:r>
      <w:r>
        <w:t>15</w:t>
      </w:r>
      <w:r w:rsidRPr="00E26D09">
        <w:t xml:space="preserve">] shall fall within the </w:t>
      </w:r>
      <w:r>
        <w:rPr>
          <w:i/>
        </w:rPr>
        <w:t xml:space="preserve">IAB-DU </w:t>
      </w:r>
      <w:r w:rsidRPr="00E26D09">
        <w:rPr>
          <w:i/>
        </w:rPr>
        <w:t>transmission bandwidth configuration</w:t>
      </w:r>
      <w:r w:rsidRPr="00E26D09">
        <w:t>.</w:t>
      </w:r>
    </w:p>
    <w:p w14:paraId="4A4A7BCA" w14:textId="77777777" w:rsidR="00A60319" w:rsidRPr="007E346D" w:rsidRDefault="00A60319" w:rsidP="00A60319">
      <w:bookmarkStart w:id="90" w:name="_Toc53185299"/>
      <w:bookmarkStart w:id="91" w:name="_Toc53185675"/>
      <w:bookmarkEnd w:id="82"/>
      <w:r w:rsidRPr="000B525F">
        <w:t xml:space="preserve">For IAB-MT, the </w:t>
      </w:r>
      <w:r>
        <w:t>RB alignment</w:t>
      </w:r>
      <w:r w:rsidRPr="000B525F">
        <w:t xml:space="preserve"> is </w:t>
      </w:r>
      <w:r>
        <w:rPr>
          <w:rFonts w:eastAsia="游明朝"/>
        </w:rPr>
        <w:t>the same as specified for U</w:t>
      </w:r>
      <w:r>
        <w:t xml:space="preserve">E </w:t>
      </w:r>
      <w:r w:rsidRPr="000B525F">
        <w:t>in TS38.101-1</w:t>
      </w:r>
      <w:r>
        <w:t xml:space="preserve"> </w:t>
      </w:r>
      <w:r w:rsidRPr="000B525F">
        <w:t xml:space="preserve">[3] for FR1 </w:t>
      </w:r>
      <w:r>
        <w:t xml:space="preserve">in subclause 5.3.4 </w:t>
      </w:r>
      <w:r w:rsidRPr="000B525F">
        <w:t>and in TS 38.101-2 [4] for FR2 in subclause 5.3.</w:t>
      </w:r>
      <w:r>
        <w:t>4</w:t>
      </w:r>
      <w:r w:rsidRPr="000B525F">
        <w:t>.</w:t>
      </w:r>
    </w:p>
    <w:p w14:paraId="267BCE60" w14:textId="77777777" w:rsidR="00A60319" w:rsidRPr="003D2685" w:rsidRDefault="00A60319" w:rsidP="00A60319">
      <w:pPr>
        <w:pStyle w:val="Heading3"/>
        <w:rPr>
          <w:rFonts w:eastAsia="游明朝"/>
        </w:rPr>
      </w:pPr>
      <w:bookmarkStart w:id="92" w:name="_Toc57820150"/>
      <w:bookmarkStart w:id="93" w:name="_Toc57821077"/>
      <w:bookmarkStart w:id="94" w:name="_Toc61183353"/>
      <w:bookmarkStart w:id="95" w:name="_Toc61183747"/>
      <w:bookmarkStart w:id="96" w:name="_Toc61184139"/>
      <w:bookmarkStart w:id="97" w:name="_Toc61184531"/>
      <w:bookmarkStart w:id="98" w:name="_Toc61184921"/>
      <w:r w:rsidRPr="003D2685">
        <w:rPr>
          <w:rFonts w:eastAsia="游明朝"/>
        </w:rPr>
        <w:t>5.3.5</w:t>
      </w:r>
      <w:r w:rsidRPr="003D2685">
        <w:rPr>
          <w:rFonts w:eastAsia="游明朝"/>
        </w:rPr>
        <w:tab/>
        <w:t>IAB-DU and IAB-MT channel bandwidth per operating band</w:t>
      </w:r>
      <w:bookmarkEnd w:id="90"/>
      <w:bookmarkEnd w:id="91"/>
      <w:bookmarkEnd w:id="92"/>
      <w:bookmarkEnd w:id="93"/>
      <w:bookmarkEnd w:id="94"/>
      <w:bookmarkEnd w:id="95"/>
      <w:bookmarkEnd w:id="96"/>
      <w:bookmarkEnd w:id="97"/>
      <w:bookmarkEnd w:id="98"/>
    </w:p>
    <w:p w14:paraId="76A8F21E" w14:textId="77777777" w:rsidR="00A60319" w:rsidRDefault="00A60319" w:rsidP="00A60319">
      <w:pPr>
        <w:pStyle w:val="BodyText"/>
        <w:rPr>
          <w:rFonts w:eastAsia="游明朝"/>
        </w:rPr>
      </w:pPr>
      <w:r>
        <w:rPr>
          <w:rFonts w:eastAsia="游明朝"/>
        </w:rPr>
        <w:t xml:space="preserve">For IAB-DU, the </w:t>
      </w:r>
      <w:r w:rsidRPr="00555903">
        <w:rPr>
          <w:rFonts w:eastAsia="游明朝"/>
        </w:rPr>
        <w:t>channel bandwidth</w:t>
      </w:r>
      <w:r>
        <w:rPr>
          <w:rFonts w:eastAsia="游明朝"/>
        </w:rPr>
        <w:t xml:space="preserve"> for NR bands for FR1 in Table 5.2.1 and for NR bands for FR2 defined in TS38.104 [2] is the same as specified for BS in TS38.104 [2], subclause 5.3.5.</w:t>
      </w:r>
    </w:p>
    <w:p w14:paraId="4A5D6069" w14:textId="647213E3" w:rsidR="00A60319" w:rsidRPr="00137E92" w:rsidRDefault="00A60319" w:rsidP="00A60319">
      <w:pPr>
        <w:pStyle w:val="BodyText"/>
        <w:rPr>
          <w:rFonts w:eastAsia="游明朝"/>
        </w:rPr>
      </w:pPr>
      <w:r>
        <w:rPr>
          <w:rFonts w:eastAsia="游明朝"/>
        </w:rPr>
        <w:t xml:space="preserve">For IAB-MT, the channel </w:t>
      </w:r>
      <w:del w:id="99" w:author="Valentin Gheorghiu" w:date="2021-02-19T15:17:00Z">
        <w:r w:rsidDel="00697EF0">
          <w:rPr>
            <w:rFonts w:eastAsia="游明朝"/>
          </w:rPr>
          <w:delText>spacing</w:delText>
        </w:r>
      </w:del>
      <w:ins w:id="100" w:author="Valentin Gheorghiu" w:date="2021-02-19T15:17:00Z">
        <w:r w:rsidR="00697EF0">
          <w:rPr>
            <w:rFonts w:eastAsia="游明朝"/>
          </w:rPr>
          <w:t>bandwidth</w:t>
        </w:r>
      </w:ins>
      <w:r w:rsidRPr="00555903">
        <w:rPr>
          <w:rFonts w:eastAsia="游明朝"/>
        </w:rPr>
        <w:t xml:space="preserve"> </w:t>
      </w:r>
      <w:r>
        <w:rPr>
          <w:rFonts w:eastAsia="游明朝"/>
        </w:rPr>
        <w:t>for NR bands for FR1 in Table 5.2-1 is the same as specified for UE in TS38.101-1[3] in subclause 5.3.5 and for NR bands for FR2 defined in TS38.104[2] is the same as specified for UE in TS38.101-2[4] in subclause 5.3.5.</w:t>
      </w:r>
    </w:p>
    <w:p w14:paraId="7B486B31" w14:textId="77777777" w:rsidR="00A60319" w:rsidRDefault="00A60319" w:rsidP="00A60319">
      <w:pPr>
        <w:pStyle w:val="Heading2"/>
      </w:pPr>
      <w:bookmarkStart w:id="101" w:name="_Toc13080142"/>
      <w:bookmarkStart w:id="102" w:name="_Toc53185300"/>
      <w:bookmarkStart w:id="103" w:name="_Toc53185676"/>
      <w:bookmarkStart w:id="104" w:name="_Toc57820151"/>
      <w:bookmarkStart w:id="105" w:name="_Toc57821078"/>
      <w:bookmarkStart w:id="106" w:name="_Toc61183354"/>
      <w:bookmarkStart w:id="107" w:name="_Toc61183748"/>
      <w:bookmarkStart w:id="108" w:name="_Toc61184140"/>
      <w:bookmarkStart w:id="109" w:name="_Toc61184532"/>
      <w:bookmarkStart w:id="110" w:name="_Toc61184922"/>
      <w:bookmarkStart w:id="111" w:name="_Toc53185301"/>
      <w:bookmarkStart w:id="112" w:name="_Toc53185677"/>
      <w:r w:rsidRPr="007E346D">
        <w:t>5.3A</w:t>
      </w:r>
      <w:r w:rsidRPr="007E346D">
        <w:tab/>
      </w:r>
      <w:r>
        <w:t>IAB-DU</w:t>
      </w:r>
      <w:r w:rsidRPr="007E346D">
        <w:t xml:space="preserve"> </w:t>
      </w:r>
      <w:r>
        <w:t>and</w:t>
      </w:r>
      <w:r>
        <w:rPr>
          <w:lang w:eastAsia="zh-CN"/>
        </w:rPr>
        <w:t xml:space="preserve"> IAB-MT </w:t>
      </w:r>
      <w:r w:rsidRPr="007E346D">
        <w:t>channel bandwidth for CA</w:t>
      </w:r>
      <w:bookmarkEnd w:id="101"/>
      <w:bookmarkEnd w:id="102"/>
      <w:bookmarkEnd w:id="103"/>
      <w:bookmarkEnd w:id="104"/>
      <w:bookmarkEnd w:id="105"/>
      <w:bookmarkEnd w:id="106"/>
      <w:bookmarkEnd w:id="107"/>
      <w:bookmarkEnd w:id="108"/>
      <w:bookmarkEnd w:id="109"/>
      <w:bookmarkEnd w:id="110"/>
    </w:p>
    <w:p w14:paraId="244528D8" w14:textId="77777777" w:rsidR="00A60319" w:rsidRPr="00F947E2" w:rsidRDefault="00A60319" w:rsidP="00A60319">
      <w:pPr>
        <w:rPr>
          <w:rFonts w:eastAsia="游明朝"/>
        </w:rPr>
      </w:pPr>
      <w:r>
        <w:rPr>
          <w:rFonts w:eastAsia="游明朝"/>
        </w:rPr>
        <w:t xml:space="preserve">The IAB-DU </w:t>
      </w:r>
      <w:r>
        <w:t>and</w:t>
      </w:r>
      <w:r>
        <w:rPr>
          <w:lang w:eastAsia="zh-CN"/>
        </w:rPr>
        <w:t xml:space="preserve"> IAB-MT </w:t>
      </w:r>
      <w:r>
        <w:rPr>
          <w:rFonts w:eastAsia="游明朝"/>
        </w:rPr>
        <w:t>channel bandwidth for CA is the same as specified for BS in TS38.104[2], subclause 5.3A.</w:t>
      </w:r>
    </w:p>
    <w:p w14:paraId="0C3CABA2" w14:textId="77777777" w:rsidR="00A60319" w:rsidRDefault="00A60319" w:rsidP="00A60319">
      <w:pPr>
        <w:pStyle w:val="Heading2"/>
      </w:pPr>
      <w:bookmarkStart w:id="113" w:name="_Toc57820152"/>
      <w:bookmarkStart w:id="114" w:name="_Toc57821079"/>
      <w:bookmarkStart w:id="115" w:name="_Toc61183355"/>
      <w:bookmarkStart w:id="116" w:name="_Toc61183749"/>
      <w:bookmarkStart w:id="117" w:name="_Toc61184141"/>
      <w:bookmarkStart w:id="118" w:name="_Toc61184533"/>
      <w:bookmarkStart w:id="119" w:name="_Toc61184923"/>
      <w:r w:rsidRPr="007E346D">
        <w:t>5.4</w:t>
      </w:r>
      <w:r w:rsidRPr="007E346D">
        <w:tab/>
        <w:t>Channel arrangement</w:t>
      </w:r>
      <w:bookmarkEnd w:id="57"/>
      <w:bookmarkEnd w:id="58"/>
      <w:bookmarkEnd w:id="111"/>
      <w:bookmarkEnd w:id="112"/>
      <w:bookmarkEnd w:id="113"/>
      <w:bookmarkEnd w:id="114"/>
      <w:bookmarkEnd w:id="115"/>
      <w:bookmarkEnd w:id="116"/>
      <w:bookmarkEnd w:id="117"/>
      <w:bookmarkEnd w:id="118"/>
      <w:bookmarkEnd w:id="119"/>
    </w:p>
    <w:p w14:paraId="0E910C11" w14:textId="77777777" w:rsidR="00A60319" w:rsidRPr="00191EEF" w:rsidRDefault="00A60319" w:rsidP="00A60319">
      <w:pPr>
        <w:pStyle w:val="Heading3"/>
      </w:pPr>
      <w:bookmarkStart w:id="120" w:name="_Toc21127436"/>
      <w:bookmarkStart w:id="121" w:name="_Toc29811642"/>
      <w:bookmarkStart w:id="122" w:name="_Toc53185302"/>
      <w:bookmarkStart w:id="123" w:name="_Toc53185678"/>
      <w:bookmarkStart w:id="124" w:name="_Toc57820153"/>
      <w:bookmarkStart w:id="125" w:name="_Toc57821080"/>
      <w:bookmarkStart w:id="126" w:name="_Toc61183356"/>
      <w:bookmarkStart w:id="127" w:name="_Toc61183750"/>
      <w:bookmarkStart w:id="128" w:name="_Toc61184142"/>
      <w:bookmarkStart w:id="129" w:name="_Toc61184534"/>
      <w:bookmarkStart w:id="130" w:name="_Toc61184924"/>
      <w:r w:rsidRPr="00191EEF">
        <w:t>5.4.1</w:t>
      </w:r>
      <w:r w:rsidRPr="00191EEF">
        <w:tab/>
        <w:t>Channel spacing</w:t>
      </w:r>
      <w:bookmarkEnd w:id="120"/>
      <w:bookmarkEnd w:id="121"/>
      <w:bookmarkEnd w:id="122"/>
      <w:bookmarkEnd w:id="123"/>
      <w:bookmarkEnd w:id="124"/>
      <w:bookmarkEnd w:id="125"/>
      <w:bookmarkEnd w:id="126"/>
      <w:bookmarkEnd w:id="127"/>
      <w:bookmarkEnd w:id="128"/>
      <w:bookmarkEnd w:id="129"/>
      <w:bookmarkEnd w:id="130"/>
    </w:p>
    <w:p w14:paraId="6D88B413" w14:textId="77777777" w:rsidR="00A60319" w:rsidRDefault="00A60319" w:rsidP="00A60319">
      <w:pPr>
        <w:rPr>
          <w:rFonts w:eastAsia="游明朝"/>
        </w:rPr>
      </w:pPr>
      <w:bookmarkStart w:id="131" w:name="_Toc29811645"/>
      <w:bookmarkStart w:id="132" w:name="_Toc53185303"/>
      <w:bookmarkStart w:id="133" w:name="_Toc53185679"/>
      <w:r>
        <w:rPr>
          <w:rFonts w:eastAsia="游明朝"/>
        </w:rPr>
        <w:t>For IAB-DU, the channel spacing is the same as specified for BS in TS38.104 [2], subclause 5.4.1.</w:t>
      </w:r>
    </w:p>
    <w:p w14:paraId="30713D2E" w14:textId="77777777" w:rsidR="00A60319" w:rsidRDefault="00A60319" w:rsidP="00A60319">
      <w:pPr>
        <w:rPr>
          <w:rFonts w:eastAsia="游明朝"/>
        </w:rPr>
      </w:pPr>
      <w:r>
        <w:rPr>
          <w:rFonts w:eastAsia="游明朝"/>
        </w:rPr>
        <w:t>For IAB-MT, the channel spacing is the same as specified for UE in TS38.101-1 [3] for FR1 in subclause 5.4.1 and in TS38.101-2 [4] for FR2 in subclause 5.4.1.</w:t>
      </w:r>
    </w:p>
    <w:p w14:paraId="0344E65B" w14:textId="77777777" w:rsidR="00A60319" w:rsidRPr="00517BF0" w:rsidRDefault="00A60319" w:rsidP="00A60319">
      <w:pPr>
        <w:pStyle w:val="Heading3"/>
        <w:rPr>
          <w:rFonts w:eastAsia="游明朝"/>
        </w:rPr>
      </w:pPr>
      <w:bookmarkStart w:id="134" w:name="_Toc57820154"/>
      <w:bookmarkStart w:id="135" w:name="_Toc57821081"/>
      <w:bookmarkStart w:id="136" w:name="_Toc61183357"/>
      <w:bookmarkStart w:id="137" w:name="_Toc61183751"/>
      <w:bookmarkStart w:id="138" w:name="_Toc61184143"/>
      <w:bookmarkStart w:id="139" w:name="_Toc61184535"/>
      <w:bookmarkStart w:id="140" w:name="_Toc61184925"/>
      <w:r w:rsidRPr="00517BF0">
        <w:rPr>
          <w:rFonts w:eastAsia="游明朝"/>
        </w:rPr>
        <w:t>5.4.2</w:t>
      </w:r>
      <w:r w:rsidRPr="00517BF0">
        <w:rPr>
          <w:rFonts w:eastAsia="游明朝"/>
        </w:rPr>
        <w:tab/>
        <w:t>Channel raster</w:t>
      </w:r>
      <w:bookmarkEnd w:id="131"/>
      <w:bookmarkEnd w:id="132"/>
      <w:bookmarkEnd w:id="133"/>
      <w:bookmarkEnd w:id="134"/>
      <w:bookmarkEnd w:id="135"/>
      <w:bookmarkEnd w:id="136"/>
      <w:bookmarkEnd w:id="137"/>
      <w:bookmarkEnd w:id="138"/>
      <w:bookmarkEnd w:id="139"/>
      <w:bookmarkEnd w:id="140"/>
    </w:p>
    <w:p w14:paraId="0545DFF8" w14:textId="77777777" w:rsidR="00A60319" w:rsidRDefault="00A60319" w:rsidP="00A60319">
      <w:pPr>
        <w:pStyle w:val="Heading4"/>
        <w:rPr>
          <w:rFonts w:eastAsia="游明朝"/>
        </w:rPr>
      </w:pPr>
      <w:bookmarkStart w:id="141" w:name="_Toc21127440"/>
      <w:bookmarkStart w:id="142" w:name="_Toc29811646"/>
      <w:bookmarkStart w:id="143" w:name="_Toc53185304"/>
      <w:bookmarkStart w:id="144" w:name="_Toc53185680"/>
      <w:bookmarkStart w:id="145" w:name="_Toc57820155"/>
      <w:bookmarkStart w:id="146" w:name="_Toc57821082"/>
      <w:bookmarkStart w:id="147" w:name="_Toc61183358"/>
      <w:bookmarkStart w:id="148" w:name="_Toc61183752"/>
      <w:bookmarkStart w:id="149" w:name="_Toc61184144"/>
      <w:bookmarkStart w:id="150" w:name="_Toc61184536"/>
      <w:bookmarkStart w:id="151" w:name="_Toc61184926"/>
      <w:r w:rsidRPr="00517BF0">
        <w:rPr>
          <w:rFonts w:eastAsia="游明朝"/>
        </w:rPr>
        <w:t>5.4.2.1</w:t>
      </w:r>
      <w:r w:rsidRPr="00517BF0">
        <w:rPr>
          <w:rFonts w:eastAsia="游明朝"/>
        </w:rPr>
        <w:tab/>
      </w:r>
      <w:bookmarkStart w:id="152" w:name="_Hlk36742451"/>
      <w:r w:rsidRPr="00517BF0">
        <w:rPr>
          <w:rFonts w:eastAsia="游明朝"/>
        </w:rPr>
        <w:t>NR-ARFCN and channel raster</w:t>
      </w:r>
      <w:bookmarkEnd w:id="141"/>
      <w:bookmarkEnd w:id="142"/>
      <w:bookmarkEnd w:id="143"/>
      <w:bookmarkEnd w:id="144"/>
      <w:bookmarkEnd w:id="145"/>
      <w:bookmarkEnd w:id="146"/>
      <w:bookmarkEnd w:id="147"/>
      <w:bookmarkEnd w:id="148"/>
      <w:bookmarkEnd w:id="149"/>
      <w:bookmarkEnd w:id="150"/>
      <w:bookmarkEnd w:id="151"/>
      <w:bookmarkEnd w:id="152"/>
    </w:p>
    <w:p w14:paraId="64ADD555" w14:textId="77777777" w:rsidR="00A60319" w:rsidRDefault="00A60319" w:rsidP="00A60319">
      <w:pPr>
        <w:rPr>
          <w:rFonts w:eastAsia="游明朝"/>
        </w:rPr>
      </w:pPr>
      <w:r>
        <w:rPr>
          <w:rFonts w:eastAsia="游明朝"/>
        </w:rPr>
        <w:t xml:space="preserve">For IAB-DU, the </w:t>
      </w:r>
      <w:r w:rsidRPr="00944077">
        <w:rPr>
          <w:rFonts w:eastAsia="游明朝"/>
        </w:rPr>
        <w:t xml:space="preserve">NR-ARFCN and channel raster </w:t>
      </w:r>
      <w:r>
        <w:rPr>
          <w:rFonts w:eastAsia="游明朝"/>
        </w:rPr>
        <w:t>is the same as specified for BS in TS38.104 [2], subclause 5.4.2.1.</w:t>
      </w:r>
    </w:p>
    <w:p w14:paraId="7BDDFD1A" w14:textId="77777777" w:rsidR="00A60319" w:rsidRDefault="00A60319" w:rsidP="00A60319">
      <w:pPr>
        <w:rPr>
          <w:rFonts w:eastAsia="游明朝"/>
        </w:rPr>
      </w:pPr>
      <w:r>
        <w:rPr>
          <w:rFonts w:eastAsia="游明朝"/>
        </w:rPr>
        <w:t xml:space="preserve">For IAB-MT, the </w:t>
      </w:r>
      <w:r w:rsidRPr="00793AC1">
        <w:rPr>
          <w:rFonts w:eastAsia="游明朝"/>
        </w:rPr>
        <w:t xml:space="preserve">NR-ARFCN and channel raster </w:t>
      </w:r>
      <w:r>
        <w:rPr>
          <w:rFonts w:eastAsia="游明朝"/>
        </w:rPr>
        <w:t>is the same as specified for UE in TS38.101-1 [3] for FR1 in subclause 5.4.2.1 and in TS38.101-2 [4] for FR2 in subclause 5.4.2.1.</w:t>
      </w:r>
    </w:p>
    <w:p w14:paraId="0E43BA32" w14:textId="77777777" w:rsidR="00A60319" w:rsidRDefault="00A60319" w:rsidP="00A60319">
      <w:pPr>
        <w:pStyle w:val="Heading4"/>
        <w:rPr>
          <w:rFonts w:eastAsia="游明朝"/>
        </w:rPr>
      </w:pPr>
      <w:bookmarkStart w:id="153" w:name="_Toc21127441"/>
      <w:bookmarkStart w:id="154" w:name="_Toc29811648"/>
      <w:bookmarkStart w:id="155" w:name="_Toc53185305"/>
      <w:bookmarkStart w:id="156" w:name="_Toc53185681"/>
      <w:bookmarkStart w:id="157" w:name="_Toc57820156"/>
      <w:bookmarkStart w:id="158" w:name="_Toc57821083"/>
      <w:bookmarkStart w:id="159" w:name="_Toc61183359"/>
      <w:bookmarkStart w:id="160" w:name="_Toc61183753"/>
      <w:bookmarkStart w:id="161" w:name="_Toc61184145"/>
      <w:bookmarkStart w:id="162" w:name="_Toc61184537"/>
      <w:bookmarkStart w:id="163" w:name="_Toc61184927"/>
      <w:bookmarkStart w:id="164" w:name="_Toc21127443"/>
      <w:bookmarkStart w:id="165" w:name="_Toc29811650"/>
      <w:bookmarkStart w:id="166" w:name="_Toc53185307"/>
      <w:bookmarkStart w:id="167" w:name="_Toc53185683"/>
      <w:r w:rsidRPr="00746E73">
        <w:rPr>
          <w:rFonts w:eastAsia="游明朝"/>
        </w:rPr>
        <w:t>5.4.2.2</w:t>
      </w:r>
      <w:r w:rsidRPr="00746E73">
        <w:rPr>
          <w:rFonts w:eastAsia="游明朝"/>
        </w:rPr>
        <w:tab/>
        <w:t>Channel raster to resource element mapping</w:t>
      </w:r>
      <w:bookmarkEnd w:id="153"/>
      <w:bookmarkEnd w:id="154"/>
      <w:bookmarkEnd w:id="155"/>
      <w:bookmarkEnd w:id="156"/>
      <w:bookmarkEnd w:id="157"/>
      <w:bookmarkEnd w:id="158"/>
      <w:bookmarkEnd w:id="159"/>
      <w:bookmarkEnd w:id="160"/>
      <w:bookmarkEnd w:id="161"/>
      <w:bookmarkEnd w:id="162"/>
      <w:bookmarkEnd w:id="163"/>
    </w:p>
    <w:p w14:paraId="574ACB6E" w14:textId="77777777" w:rsidR="00A60319" w:rsidRDefault="00A60319" w:rsidP="00A60319">
      <w:pPr>
        <w:rPr>
          <w:rFonts w:eastAsia="游明朝"/>
        </w:rPr>
      </w:pPr>
      <w:r>
        <w:rPr>
          <w:rFonts w:eastAsia="游明朝"/>
        </w:rPr>
        <w:t xml:space="preserve">For IAB-DU, the </w:t>
      </w:r>
      <w:r w:rsidRPr="00386CE8">
        <w:rPr>
          <w:rFonts w:eastAsia="游明朝"/>
        </w:rPr>
        <w:t xml:space="preserve">Channel raster to resource element mapping </w:t>
      </w:r>
      <w:r>
        <w:rPr>
          <w:rFonts w:eastAsia="游明朝"/>
        </w:rPr>
        <w:t>is the same as specified for BS in TS38.104 [2], subclause 5.4.2.2.</w:t>
      </w:r>
    </w:p>
    <w:p w14:paraId="6B6B2ECC" w14:textId="77777777" w:rsidR="00A60319" w:rsidRDefault="00A60319" w:rsidP="00A60319">
      <w:pPr>
        <w:rPr>
          <w:rFonts w:eastAsia="游明朝"/>
        </w:rPr>
      </w:pPr>
      <w:r>
        <w:rPr>
          <w:rFonts w:eastAsia="游明朝"/>
        </w:rPr>
        <w:t xml:space="preserve">For IAB-MT, the </w:t>
      </w:r>
      <w:r w:rsidRPr="00386CE8">
        <w:rPr>
          <w:rFonts w:eastAsia="游明朝"/>
        </w:rPr>
        <w:t>Channel raster to resource element mapping</w:t>
      </w:r>
      <w:r w:rsidRPr="00793AC1">
        <w:rPr>
          <w:rFonts w:eastAsia="游明朝"/>
        </w:rPr>
        <w:t xml:space="preserve"> </w:t>
      </w:r>
      <w:r>
        <w:rPr>
          <w:rFonts w:eastAsia="游明朝"/>
        </w:rPr>
        <w:t>is the same as specified for UE in TS38.101-1 [3] for FR1 in subclause 5.4.2.2 and in TS38.101-2 [4] for FR2 in subclause 5.4.2.2.</w:t>
      </w:r>
    </w:p>
    <w:p w14:paraId="09EF4146" w14:textId="77777777" w:rsidR="00A60319" w:rsidRDefault="00A60319" w:rsidP="00A60319">
      <w:pPr>
        <w:pStyle w:val="Heading4"/>
        <w:rPr>
          <w:rFonts w:eastAsia="游明朝"/>
          <w:i/>
        </w:rPr>
      </w:pPr>
      <w:bookmarkStart w:id="168" w:name="_Toc21127442"/>
      <w:bookmarkStart w:id="169" w:name="_Toc29811649"/>
      <w:bookmarkStart w:id="170" w:name="_Toc53185306"/>
      <w:bookmarkStart w:id="171" w:name="_Toc53185682"/>
      <w:bookmarkStart w:id="172" w:name="_Toc57820157"/>
      <w:bookmarkStart w:id="173" w:name="_Toc57821084"/>
      <w:bookmarkStart w:id="174" w:name="_Toc61183360"/>
      <w:bookmarkStart w:id="175" w:name="_Toc61183754"/>
      <w:bookmarkStart w:id="176" w:name="_Toc61184146"/>
      <w:bookmarkStart w:id="177" w:name="_Toc61184538"/>
      <w:bookmarkStart w:id="178" w:name="_Toc61184928"/>
      <w:r w:rsidRPr="008E7E2A">
        <w:rPr>
          <w:rFonts w:eastAsia="游明朝"/>
        </w:rPr>
        <w:t>5.4.2.3</w:t>
      </w:r>
      <w:r w:rsidRPr="008E7E2A">
        <w:rPr>
          <w:rFonts w:eastAsia="游明朝"/>
        </w:rPr>
        <w:tab/>
        <w:t xml:space="preserve">Channel raster entries for each </w:t>
      </w:r>
      <w:r w:rsidRPr="008E7E2A">
        <w:rPr>
          <w:rFonts w:eastAsia="游明朝"/>
          <w:i/>
        </w:rPr>
        <w:t>operating band</w:t>
      </w:r>
      <w:bookmarkEnd w:id="168"/>
      <w:bookmarkEnd w:id="169"/>
      <w:bookmarkEnd w:id="170"/>
      <w:bookmarkEnd w:id="171"/>
      <w:bookmarkEnd w:id="172"/>
      <w:bookmarkEnd w:id="173"/>
      <w:bookmarkEnd w:id="174"/>
      <w:bookmarkEnd w:id="175"/>
      <w:bookmarkEnd w:id="176"/>
      <w:bookmarkEnd w:id="177"/>
      <w:bookmarkEnd w:id="178"/>
    </w:p>
    <w:p w14:paraId="3AA7C2F7" w14:textId="77777777" w:rsidR="00A60319" w:rsidRDefault="00A60319" w:rsidP="00A60319">
      <w:pPr>
        <w:rPr>
          <w:rFonts w:eastAsia="游明朝"/>
        </w:rPr>
      </w:pPr>
      <w:r>
        <w:rPr>
          <w:rFonts w:eastAsia="游明朝"/>
        </w:rPr>
        <w:t>For IAB-DU, the c</w:t>
      </w:r>
      <w:r w:rsidRPr="00292098">
        <w:rPr>
          <w:rFonts w:eastAsia="游明朝"/>
        </w:rPr>
        <w:t xml:space="preserve">hannel raster entries </w:t>
      </w:r>
      <w:r>
        <w:rPr>
          <w:rFonts w:eastAsia="游明朝"/>
        </w:rPr>
        <w:t>for NR bands for FR1 in Table 5.2-1 and NR bands for FR2 defined in TS38.104 [2] are the same as specified for BS in TS38.104 [2], subclause 5.4.2.3.</w:t>
      </w:r>
    </w:p>
    <w:p w14:paraId="50EF61D5" w14:textId="77777777" w:rsidR="00A60319" w:rsidRDefault="00A60319" w:rsidP="00A60319">
      <w:pPr>
        <w:rPr>
          <w:rFonts w:eastAsia="游明朝"/>
        </w:rPr>
      </w:pPr>
      <w:r>
        <w:rPr>
          <w:rFonts w:eastAsia="游明朝"/>
        </w:rPr>
        <w:t>For IAB-MT, the c</w:t>
      </w:r>
      <w:r w:rsidRPr="00292098">
        <w:rPr>
          <w:rFonts w:eastAsia="游明朝"/>
        </w:rPr>
        <w:t xml:space="preserve">hannel raster entries </w:t>
      </w:r>
      <w:r>
        <w:rPr>
          <w:rFonts w:eastAsia="游明朝"/>
        </w:rPr>
        <w:t>for NR bands for FR1 in Table 5.2-1 are the same as specified for UE in TS38.101-1 [3] in subclause 5.4.2.3 and for NR bands for FR2 defined in TS38.104 [2] are the same as specified for UE in TS38.101-2 [4] in subclause 5.4.2.3.</w:t>
      </w:r>
    </w:p>
    <w:p w14:paraId="0A891BFF" w14:textId="77777777" w:rsidR="00A60319" w:rsidRPr="000A219B" w:rsidRDefault="00A60319" w:rsidP="00A60319">
      <w:pPr>
        <w:pStyle w:val="Heading3"/>
        <w:rPr>
          <w:rFonts w:eastAsia="游明朝"/>
        </w:rPr>
      </w:pPr>
      <w:bookmarkStart w:id="179" w:name="_Toc57820158"/>
      <w:bookmarkStart w:id="180" w:name="_Toc57821085"/>
      <w:bookmarkStart w:id="181" w:name="_Toc61183361"/>
      <w:bookmarkStart w:id="182" w:name="_Toc61183755"/>
      <w:bookmarkStart w:id="183" w:name="_Toc61184147"/>
      <w:bookmarkStart w:id="184" w:name="_Toc61184539"/>
      <w:bookmarkStart w:id="185" w:name="_Toc61184929"/>
      <w:r w:rsidRPr="000A219B">
        <w:rPr>
          <w:rFonts w:eastAsia="游明朝"/>
        </w:rPr>
        <w:t>5.4.3</w:t>
      </w:r>
      <w:r w:rsidRPr="000A219B">
        <w:rPr>
          <w:rFonts w:eastAsia="游明朝"/>
        </w:rPr>
        <w:tab/>
        <w:t>Synchronization raster</w:t>
      </w:r>
      <w:bookmarkEnd w:id="164"/>
      <w:bookmarkEnd w:id="165"/>
      <w:bookmarkEnd w:id="166"/>
      <w:bookmarkEnd w:id="167"/>
      <w:bookmarkEnd w:id="179"/>
      <w:bookmarkEnd w:id="180"/>
      <w:bookmarkEnd w:id="181"/>
      <w:bookmarkEnd w:id="182"/>
      <w:bookmarkEnd w:id="183"/>
      <w:bookmarkEnd w:id="184"/>
      <w:bookmarkEnd w:id="185"/>
    </w:p>
    <w:p w14:paraId="4903C387" w14:textId="77777777" w:rsidR="00A60319" w:rsidRDefault="00A60319" w:rsidP="00A60319">
      <w:pPr>
        <w:pStyle w:val="Heading4"/>
        <w:rPr>
          <w:rFonts w:eastAsia="游明朝"/>
        </w:rPr>
      </w:pPr>
      <w:bookmarkStart w:id="186" w:name="_Toc21127444"/>
      <w:bookmarkStart w:id="187" w:name="_Toc29811651"/>
      <w:bookmarkStart w:id="188" w:name="_Toc53185308"/>
      <w:bookmarkStart w:id="189" w:name="_Toc53185684"/>
      <w:bookmarkStart w:id="190" w:name="_Toc57820159"/>
      <w:bookmarkStart w:id="191" w:name="_Toc57821086"/>
      <w:bookmarkStart w:id="192" w:name="_Toc61183362"/>
      <w:bookmarkStart w:id="193" w:name="_Toc61183756"/>
      <w:bookmarkStart w:id="194" w:name="_Toc61184148"/>
      <w:bookmarkStart w:id="195" w:name="_Toc61184540"/>
      <w:bookmarkStart w:id="196" w:name="_Toc61184930"/>
      <w:bookmarkStart w:id="197" w:name="_Toc13080155"/>
      <w:bookmarkStart w:id="198" w:name="_Toc53185309"/>
      <w:bookmarkStart w:id="199" w:name="_Toc53185685"/>
      <w:r w:rsidRPr="000A219B">
        <w:rPr>
          <w:rFonts w:eastAsia="游明朝"/>
        </w:rPr>
        <w:t>5.4.3.1</w:t>
      </w:r>
      <w:r w:rsidRPr="000A219B">
        <w:rPr>
          <w:rFonts w:eastAsia="游明朝"/>
        </w:rPr>
        <w:tab/>
        <w:t>Synchronization raster and numbering</w:t>
      </w:r>
      <w:bookmarkEnd w:id="186"/>
      <w:bookmarkEnd w:id="187"/>
      <w:bookmarkEnd w:id="188"/>
      <w:bookmarkEnd w:id="189"/>
      <w:bookmarkEnd w:id="190"/>
      <w:bookmarkEnd w:id="191"/>
      <w:bookmarkEnd w:id="192"/>
      <w:bookmarkEnd w:id="193"/>
      <w:bookmarkEnd w:id="194"/>
      <w:bookmarkEnd w:id="195"/>
      <w:bookmarkEnd w:id="196"/>
    </w:p>
    <w:p w14:paraId="3070ED3B" w14:textId="77777777" w:rsidR="00A60319" w:rsidRDefault="00A60319" w:rsidP="00A60319">
      <w:pPr>
        <w:rPr>
          <w:rFonts w:eastAsia="游明朝"/>
        </w:rPr>
      </w:pPr>
      <w:r>
        <w:rPr>
          <w:rFonts w:eastAsia="游明朝"/>
        </w:rPr>
        <w:t>For IAB-DU, the s</w:t>
      </w:r>
      <w:r w:rsidRPr="00DD45FA">
        <w:rPr>
          <w:rFonts w:eastAsia="游明朝"/>
        </w:rPr>
        <w:t>ynchronization raster and numbering</w:t>
      </w:r>
      <w:r>
        <w:rPr>
          <w:rFonts w:eastAsia="游明朝"/>
        </w:rPr>
        <w:t xml:space="preserve"> are the same as specified for BS in TS38.104 [2], subclause 5.4.3.1.</w:t>
      </w:r>
    </w:p>
    <w:p w14:paraId="7749CC71" w14:textId="77777777" w:rsidR="00A60319" w:rsidRDefault="00A60319" w:rsidP="00A60319">
      <w:pPr>
        <w:rPr>
          <w:rFonts w:eastAsia="游明朝"/>
        </w:rPr>
      </w:pPr>
      <w:r>
        <w:rPr>
          <w:rFonts w:eastAsia="游明朝"/>
        </w:rPr>
        <w:t>For IAB-MT, the s</w:t>
      </w:r>
      <w:r w:rsidRPr="00DD45FA">
        <w:rPr>
          <w:rFonts w:eastAsia="游明朝"/>
        </w:rPr>
        <w:t>ynchronization raster and numbering</w:t>
      </w:r>
      <w:r>
        <w:rPr>
          <w:rFonts w:eastAsia="游明朝"/>
        </w:rPr>
        <w:t xml:space="preserve"> are the same as specified for UE in TS38.101-1 [3] for FR1 in subclause 5.4.3.1 and in TS38.101-2 [4] for FR2 in subclause 5.4.3.1.</w:t>
      </w:r>
    </w:p>
    <w:p w14:paraId="65350D59" w14:textId="77777777" w:rsidR="00A60319" w:rsidRDefault="00A60319" w:rsidP="00A60319">
      <w:pPr>
        <w:pStyle w:val="Heading4"/>
        <w:rPr>
          <w:rFonts w:eastAsia="游明朝"/>
        </w:rPr>
      </w:pPr>
      <w:bookmarkStart w:id="200" w:name="_Toc57820160"/>
      <w:bookmarkStart w:id="201" w:name="_Toc57821087"/>
      <w:bookmarkStart w:id="202" w:name="_Toc61183363"/>
      <w:bookmarkStart w:id="203" w:name="_Toc61183757"/>
      <w:bookmarkStart w:id="204" w:name="_Toc61184149"/>
      <w:bookmarkStart w:id="205" w:name="_Toc61184541"/>
      <w:bookmarkStart w:id="206" w:name="_Toc61184931"/>
      <w:bookmarkEnd w:id="197"/>
      <w:bookmarkEnd w:id="198"/>
      <w:bookmarkEnd w:id="199"/>
      <w:r w:rsidRPr="0067248A">
        <w:rPr>
          <w:rFonts w:eastAsia="游明朝"/>
        </w:rPr>
        <w:lastRenderedPageBreak/>
        <w:t>5.4.3.2</w:t>
      </w:r>
      <w:r w:rsidRPr="0067248A">
        <w:rPr>
          <w:rFonts w:eastAsia="游明朝"/>
        </w:rPr>
        <w:tab/>
      </w:r>
      <w:bookmarkStart w:id="207" w:name="_Hlk36743378"/>
      <w:r w:rsidRPr="0067248A">
        <w:rPr>
          <w:rFonts w:eastAsia="游明朝"/>
        </w:rPr>
        <w:t>Synchronization raster to synchronization block resource element mapping</w:t>
      </w:r>
      <w:bookmarkEnd w:id="200"/>
      <w:bookmarkEnd w:id="201"/>
      <w:bookmarkEnd w:id="202"/>
      <w:bookmarkEnd w:id="203"/>
      <w:bookmarkEnd w:id="204"/>
      <w:bookmarkEnd w:id="205"/>
      <w:bookmarkEnd w:id="206"/>
      <w:bookmarkEnd w:id="207"/>
    </w:p>
    <w:p w14:paraId="3F4E0ABD" w14:textId="77777777" w:rsidR="00A60319" w:rsidRDefault="00A60319" w:rsidP="00A60319">
      <w:pPr>
        <w:rPr>
          <w:rFonts w:eastAsia="游明朝"/>
        </w:rPr>
      </w:pPr>
      <w:r>
        <w:rPr>
          <w:rFonts w:eastAsia="游明朝"/>
        </w:rPr>
        <w:t>For IAB-DU, the s</w:t>
      </w:r>
      <w:r w:rsidRPr="00DD45FA">
        <w:rPr>
          <w:rFonts w:eastAsia="游明朝"/>
        </w:rPr>
        <w:t xml:space="preserve">ynchronization raster to synchronization block resource element mapping </w:t>
      </w:r>
      <w:r>
        <w:rPr>
          <w:rFonts w:eastAsia="游明朝"/>
        </w:rPr>
        <w:t>is the same as specified for BS in TS38.104 [2], subclause 5.4.3.2.</w:t>
      </w:r>
    </w:p>
    <w:p w14:paraId="2FFED4B8" w14:textId="77777777" w:rsidR="00A60319" w:rsidRPr="0067248A" w:rsidRDefault="00A60319" w:rsidP="00A60319">
      <w:pPr>
        <w:rPr>
          <w:rFonts w:ascii="Arial" w:eastAsia="游明朝" w:hAnsi="Arial"/>
          <w:sz w:val="24"/>
        </w:rPr>
      </w:pPr>
      <w:r>
        <w:rPr>
          <w:rFonts w:eastAsia="游明朝"/>
        </w:rPr>
        <w:t>For IAB-MT, the s</w:t>
      </w:r>
      <w:r w:rsidRPr="00DD45FA">
        <w:rPr>
          <w:rFonts w:eastAsia="游明朝"/>
        </w:rPr>
        <w:t xml:space="preserve">ynchronization raster to synchronization block resource element mapping </w:t>
      </w:r>
      <w:r>
        <w:rPr>
          <w:rFonts w:eastAsia="游明朝"/>
        </w:rPr>
        <w:t>is the same as specified for UE in TS38.101-1 [3] for FR1 in subclause 5.4.3.2 and in TS38.101-2 [4] for FR2 in subclause 5.4.3.2.</w:t>
      </w:r>
    </w:p>
    <w:p w14:paraId="5E336B70" w14:textId="77777777" w:rsidR="00A60319" w:rsidRDefault="00A60319" w:rsidP="00A60319">
      <w:pPr>
        <w:pStyle w:val="Heading4"/>
        <w:rPr>
          <w:rFonts w:eastAsia="游明朝"/>
        </w:rPr>
      </w:pPr>
      <w:bookmarkStart w:id="208" w:name="_Toc29811652"/>
      <w:bookmarkStart w:id="209" w:name="_Toc53185310"/>
      <w:bookmarkStart w:id="210" w:name="_Toc53185686"/>
      <w:bookmarkStart w:id="211" w:name="_Toc57820161"/>
      <w:bookmarkStart w:id="212" w:name="_Toc57821088"/>
      <w:bookmarkStart w:id="213" w:name="_Toc61183364"/>
      <w:bookmarkStart w:id="214" w:name="_Toc61183758"/>
      <w:bookmarkStart w:id="215" w:name="_Toc61184150"/>
      <w:bookmarkStart w:id="216" w:name="_Toc61184542"/>
      <w:bookmarkStart w:id="217" w:name="_Toc61184932"/>
      <w:r w:rsidRPr="002669EB">
        <w:rPr>
          <w:rFonts w:eastAsia="游明朝"/>
        </w:rPr>
        <w:t>5.4.3.3</w:t>
      </w:r>
      <w:r w:rsidRPr="002669EB">
        <w:rPr>
          <w:rFonts w:eastAsia="游明朝"/>
        </w:rPr>
        <w:tab/>
        <w:t>Synchronization raster entries for each operating band</w:t>
      </w:r>
      <w:bookmarkEnd w:id="208"/>
      <w:bookmarkEnd w:id="209"/>
      <w:bookmarkEnd w:id="210"/>
      <w:bookmarkEnd w:id="211"/>
      <w:bookmarkEnd w:id="212"/>
      <w:bookmarkEnd w:id="213"/>
      <w:bookmarkEnd w:id="214"/>
      <w:bookmarkEnd w:id="215"/>
      <w:bookmarkEnd w:id="216"/>
      <w:bookmarkEnd w:id="217"/>
    </w:p>
    <w:p w14:paraId="75AD844C" w14:textId="77777777" w:rsidR="00A60319" w:rsidRDefault="00A60319" w:rsidP="00A60319">
      <w:pPr>
        <w:rPr>
          <w:rFonts w:eastAsia="游明朝"/>
        </w:rPr>
      </w:pPr>
      <w:r>
        <w:rPr>
          <w:rFonts w:eastAsia="游明朝"/>
        </w:rPr>
        <w:t>For IAB-DU, the s</w:t>
      </w:r>
      <w:r w:rsidRPr="00DD45FA">
        <w:rPr>
          <w:rFonts w:eastAsia="游明朝"/>
        </w:rPr>
        <w:t xml:space="preserve">ynchronization raster entries </w:t>
      </w:r>
      <w:r>
        <w:rPr>
          <w:rFonts w:eastAsia="游明朝"/>
        </w:rPr>
        <w:t xml:space="preserve">for NR bands for FR1 in Table 5.2-1 and for NR bands for FR2 </w:t>
      </w:r>
      <w:r w:rsidRPr="007F5D7D">
        <w:rPr>
          <w:rFonts w:eastAsia="游明朝"/>
        </w:rPr>
        <w:t>defined in TS38.104</w:t>
      </w:r>
      <w:r>
        <w:rPr>
          <w:rFonts w:eastAsia="游明朝"/>
        </w:rPr>
        <w:t xml:space="preserve"> </w:t>
      </w:r>
      <w:r w:rsidRPr="007F5D7D">
        <w:rPr>
          <w:rFonts w:eastAsia="游明朝"/>
        </w:rPr>
        <w:t xml:space="preserve">[2] </w:t>
      </w:r>
      <w:r>
        <w:rPr>
          <w:rFonts w:eastAsia="游明朝"/>
        </w:rPr>
        <w:t xml:space="preserve">are </w:t>
      </w:r>
      <w:r w:rsidRPr="007F5D7D">
        <w:rPr>
          <w:rFonts w:eastAsia="游明朝"/>
        </w:rPr>
        <w:t xml:space="preserve">the same as </w:t>
      </w:r>
      <w:r>
        <w:rPr>
          <w:rFonts w:eastAsia="游明朝"/>
        </w:rPr>
        <w:t>specified for BS in TS38.104 [2], subclause 5.4.3.3.</w:t>
      </w:r>
    </w:p>
    <w:p w14:paraId="1CB944EF" w14:textId="77777777" w:rsidR="00A60319" w:rsidRPr="002E1777" w:rsidRDefault="00A60319" w:rsidP="00A60319">
      <w:pPr>
        <w:rPr>
          <w:rFonts w:eastAsia="游明朝"/>
        </w:rPr>
      </w:pPr>
      <w:r>
        <w:rPr>
          <w:rFonts w:eastAsia="游明朝"/>
        </w:rPr>
        <w:t>For IAB-MT, the s</w:t>
      </w:r>
      <w:r w:rsidRPr="00DD45FA">
        <w:rPr>
          <w:rFonts w:eastAsia="游明朝"/>
        </w:rPr>
        <w:t xml:space="preserve">ynchronization raster entries </w:t>
      </w:r>
      <w:r>
        <w:rPr>
          <w:rFonts w:eastAsia="游明朝"/>
        </w:rPr>
        <w:t xml:space="preserve">for NR bands for FR1 in Table 5.2-1 are the same as specified for UE in TS38.101-1 [3] in subclause 5.4.3.3 and for NR bands for FR2 </w:t>
      </w:r>
      <w:r w:rsidRPr="007F5D7D">
        <w:rPr>
          <w:rFonts w:eastAsia="游明朝"/>
        </w:rPr>
        <w:t>defined in TS38.104</w:t>
      </w:r>
      <w:r>
        <w:rPr>
          <w:rFonts w:eastAsia="游明朝"/>
        </w:rPr>
        <w:t xml:space="preserve"> </w:t>
      </w:r>
      <w:r w:rsidRPr="007F5D7D">
        <w:rPr>
          <w:rFonts w:eastAsia="游明朝"/>
        </w:rPr>
        <w:t xml:space="preserve">[2] </w:t>
      </w:r>
      <w:r>
        <w:rPr>
          <w:rFonts w:eastAsia="游明朝"/>
        </w:rPr>
        <w:t>are the same as specified</w:t>
      </w:r>
      <w:r w:rsidRPr="00A77428">
        <w:rPr>
          <w:rFonts w:eastAsia="游明朝"/>
        </w:rPr>
        <w:t xml:space="preserve"> </w:t>
      </w:r>
      <w:r>
        <w:rPr>
          <w:rFonts w:eastAsia="游明朝"/>
        </w:rPr>
        <w:t>for UE in TS38.101-2 [4] in subclause 5.4.3.3.</w:t>
      </w:r>
    </w:p>
    <w:p w14:paraId="0A9638E7" w14:textId="77777777" w:rsidR="00A60319" w:rsidRDefault="00A60319" w:rsidP="00A60319">
      <w:pPr>
        <w:pStyle w:val="Heading1"/>
      </w:pPr>
      <w:bookmarkStart w:id="218" w:name="_Toc13080157"/>
      <w:bookmarkStart w:id="219" w:name="_Toc18916163"/>
      <w:bookmarkStart w:id="220" w:name="_Toc53185311"/>
      <w:bookmarkStart w:id="221" w:name="_Toc53185687"/>
      <w:bookmarkStart w:id="222" w:name="_Toc57820162"/>
      <w:bookmarkStart w:id="223" w:name="_Toc57821089"/>
      <w:bookmarkStart w:id="224" w:name="_Toc61183365"/>
      <w:bookmarkStart w:id="225" w:name="_Toc61183759"/>
      <w:bookmarkStart w:id="226" w:name="_Toc61184151"/>
      <w:bookmarkStart w:id="227" w:name="_Toc61184543"/>
      <w:bookmarkStart w:id="228" w:name="_Toc61184933"/>
      <w:r w:rsidRPr="007E346D">
        <w:t>6</w:t>
      </w:r>
      <w:r w:rsidRPr="007E346D">
        <w:tab/>
        <w:t>Conducted transmitter characteristics</w:t>
      </w:r>
      <w:bookmarkStart w:id="229" w:name="_Toc13080158"/>
      <w:bookmarkStart w:id="230" w:name="_Toc18916164"/>
      <w:bookmarkEnd w:id="218"/>
      <w:bookmarkEnd w:id="219"/>
      <w:bookmarkEnd w:id="220"/>
      <w:bookmarkEnd w:id="221"/>
      <w:bookmarkEnd w:id="222"/>
      <w:bookmarkEnd w:id="223"/>
      <w:bookmarkEnd w:id="224"/>
      <w:bookmarkEnd w:id="225"/>
      <w:bookmarkEnd w:id="226"/>
      <w:bookmarkEnd w:id="227"/>
      <w:bookmarkEnd w:id="228"/>
    </w:p>
    <w:p w14:paraId="4011B29C" w14:textId="77777777" w:rsidR="00A60319" w:rsidRDefault="00A60319" w:rsidP="00A60319">
      <w:pPr>
        <w:pStyle w:val="Heading2"/>
      </w:pPr>
      <w:bookmarkStart w:id="231" w:name="_Toc53185312"/>
      <w:bookmarkStart w:id="232" w:name="_Toc53185688"/>
      <w:bookmarkStart w:id="233" w:name="_Toc57820163"/>
      <w:bookmarkStart w:id="234" w:name="_Toc57821090"/>
      <w:bookmarkStart w:id="235" w:name="_Toc61183366"/>
      <w:bookmarkStart w:id="236" w:name="_Toc61183760"/>
      <w:bookmarkStart w:id="237" w:name="_Toc61184152"/>
      <w:bookmarkStart w:id="238" w:name="_Toc61184544"/>
      <w:bookmarkStart w:id="239" w:name="_Toc61184934"/>
      <w:r w:rsidRPr="007E346D">
        <w:t>6.1</w:t>
      </w:r>
      <w:r w:rsidRPr="007E346D">
        <w:tab/>
        <w:t>General</w:t>
      </w:r>
      <w:bookmarkEnd w:id="229"/>
      <w:bookmarkEnd w:id="230"/>
      <w:bookmarkEnd w:id="231"/>
      <w:bookmarkEnd w:id="232"/>
      <w:bookmarkEnd w:id="233"/>
      <w:bookmarkEnd w:id="234"/>
      <w:bookmarkEnd w:id="235"/>
      <w:bookmarkEnd w:id="236"/>
      <w:bookmarkEnd w:id="237"/>
      <w:bookmarkEnd w:id="238"/>
      <w:bookmarkEnd w:id="239"/>
    </w:p>
    <w:p w14:paraId="01FDE976" w14:textId="77777777" w:rsidR="00A60319" w:rsidRDefault="00A60319" w:rsidP="00A60319">
      <w:r>
        <w:t xml:space="preserve">Unless otherwise stated, the conducted transmitter characteristics are specified </w:t>
      </w:r>
      <w:r>
        <w:rPr>
          <w:lang w:eastAsia="zh-CN"/>
        </w:rPr>
        <w:t xml:space="preserve">at the </w:t>
      </w:r>
      <w:r>
        <w:rPr>
          <w:i/>
          <w:lang w:eastAsia="zh-CN"/>
        </w:rPr>
        <w:t>TAB connector</w:t>
      </w:r>
      <w:r>
        <w:rPr>
          <w:lang w:eastAsia="zh-CN"/>
        </w:rPr>
        <w:t xml:space="preserve"> for </w:t>
      </w:r>
      <w:r>
        <w:rPr>
          <w:i/>
          <w:lang w:eastAsia="zh-CN"/>
        </w:rPr>
        <w:t xml:space="preserve">IAB-DU </w:t>
      </w:r>
      <w:r w:rsidRPr="00702051">
        <w:rPr>
          <w:iCs/>
          <w:lang w:eastAsia="zh-CN"/>
        </w:rPr>
        <w:t>and</w:t>
      </w:r>
      <w:r>
        <w:rPr>
          <w:i/>
          <w:lang w:eastAsia="zh-CN"/>
        </w:rPr>
        <w:t xml:space="preserve"> IAB-MT type 1-H</w:t>
      </w:r>
      <w:r>
        <w:rPr>
          <w:lang w:eastAsia="zh-CN"/>
        </w:rPr>
        <w:t xml:space="preserve">, </w:t>
      </w:r>
      <w:r>
        <w:t>with a full complement of transceiver units for the configuration in normal operating conditions.</w:t>
      </w:r>
    </w:p>
    <w:p w14:paraId="04F1FEBB" w14:textId="77777777" w:rsidR="00A60319" w:rsidRDefault="00A60319" w:rsidP="00A60319">
      <w:pPr>
        <w:rPr>
          <w:rFonts w:eastAsia="ＭＳ 明朝"/>
          <w:iCs/>
          <w:lang w:eastAsia="ja-JP"/>
        </w:rPr>
      </w:pPr>
      <w:r>
        <w:rPr>
          <w:rFonts w:eastAsia="ＭＳ 明朝"/>
          <w:iCs/>
          <w:lang w:eastAsia="ja-JP"/>
        </w:rPr>
        <w:t xml:space="preserve">For </w:t>
      </w:r>
      <w:r>
        <w:rPr>
          <w:i/>
          <w:lang w:eastAsia="zh-CN"/>
        </w:rPr>
        <w:t xml:space="preserve">IAB-DU </w:t>
      </w:r>
      <w:r w:rsidRPr="00C41B39">
        <w:rPr>
          <w:iCs/>
          <w:lang w:eastAsia="zh-CN"/>
        </w:rPr>
        <w:t>and</w:t>
      </w:r>
      <w:r>
        <w:rPr>
          <w:i/>
          <w:lang w:eastAsia="zh-CN"/>
        </w:rPr>
        <w:t xml:space="preserve"> IAB-MT</w:t>
      </w:r>
      <w:r w:rsidDel="005A5F48">
        <w:rPr>
          <w:rStyle w:val="CommentReference"/>
        </w:rPr>
        <w:t xml:space="preserve"> </w:t>
      </w:r>
      <w:r>
        <w:rPr>
          <w:rFonts w:eastAsia="ＭＳ 明朝"/>
          <w:i/>
          <w:iCs/>
          <w:lang w:eastAsia="ja-JP"/>
        </w:rPr>
        <w:t>type 1-H</w:t>
      </w:r>
      <w:r>
        <w:rPr>
          <w:rFonts w:eastAsia="ＭＳ 明朝"/>
          <w:iCs/>
          <w:lang w:eastAsia="ja-JP"/>
        </w:rPr>
        <w:t xml:space="preserve"> the manufacturer shall declare the minimum number of supported geographical cells (i.e. geographical areas c</w:t>
      </w:r>
      <w:r>
        <w:t>overed by beams</w:t>
      </w:r>
      <w:r>
        <w:rPr>
          <w:rFonts w:eastAsia="ＭＳ 明朝"/>
          <w:iCs/>
          <w:lang w:eastAsia="ja-JP"/>
        </w:rPr>
        <w:t>). The declaration is done separately for IAB-DU and IAB-MT. The minimum number of supported geographical cells (</w:t>
      </w:r>
      <w:proofErr w:type="spellStart"/>
      <w:r>
        <w:rPr>
          <w:rFonts w:eastAsia="ＭＳ 明朝"/>
          <w:iCs/>
          <w:lang w:eastAsia="ja-JP"/>
        </w:rPr>
        <w:t>N</w:t>
      </w:r>
      <w:r>
        <w:rPr>
          <w:rFonts w:eastAsia="ＭＳ 明朝"/>
          <w:iCs/>
          <w:vertAlign w:val="subscript"/>
          <w:lang w:eastAsia="ja-JP"/>
        </w:rPr>
        <w:t>cells</w:t>
      </w:r>
      <w:proofErr w:type="spellEnd"/>
      <w:r>
        <w:rPr>
          <w:rFonts w:eastAsia="ＭＳ 明朝"/>
          <w:iCs/>
          <w:lang w:eastAsia="ja-JP"/>
        </w:rPr>
        <w:t xml:space="preserve">) relates to the setting with the minimum amount of cell splitting supported with transmission on all </w:t>
      </w:r>
      <w:r>
        <w:rPr>
          <w:rFonts w:eastAsia="ＭＳ 明朝"/>
          <w:i/>
          <w:iCs/>
          <w:lang w:eastAsia="ja-JP"/>
        </w:rPr>
        <w:t>TAB connectors</w:t>
      </w:r>
      <w:r>
        <w:rPr>
          <w:rFonts w:eastAsia="ＭＳ 明朝"/>
          <w:iCs/>
          <w:lang w:eastAsia="ja-JP"/>
        </w:rPr>
        <w:t xml:space="preserve"> supporting the </w:t>
      </w:r>
      <w:r>
        <w:rPr>
          <w:rFonts w:eastAsia="ＭＳ 明朝"/>
          <w:i/>
          <w:iCs/>
          <w:lang w:eastAsia="ja-JP"/>
        </w:rPr>
        <w:t>operating band</w:t>
      </w:r>
      <w:r>
        <w:rPr>
          <w:rFonts w:eastAsia="ＭＳ 明朝"/>
          <w:iCs/>
          <w:lang w:eastAsia="ja-JP"/>
        </w:rPr>
        <w:t xml:space="preserve">, </w:t>
      </w:r>
      <w:r>
        <w:t xml:space="preserve">or with minimum </w:t>
      </w:r>
      <w:proofErr w:type="gramStart"/>
      <w:r>
        <w:t>amount</w:t>
      </w:r>
      <w:proofErr w:type="gramEnd"/>
      <w:r>
        <w:t xml:space="preserve"> of transmitted beams</w:t>
      </w:r>
      <w:r>
        <w:rPr>
          <w:rFonts w:eastAsia="ＭＳ 明朝"/>
          <w:iCs/>
          <w:lang w:eastAsia="ja-JP"/>
        </w:rPr>
        <w:t>.</w:t>
      </w:r>
    </w:p>
    <w:p w14:paraId="52C5FB84" w14:textId="77777777" w:rsidR="00A60319" w:rsidRDefault="00A60319" w:rsidP="00A60319">
      <w:pPr>
        <w:rPr>
          <w:rFonts w:eastAsia="ＭＳ 明朝"/>
          <w:iCs/>
          <w:lang w:eastAsia="ja-JP"/>
        </w:rPr>
      </w:pPr>
      <w:r>
        <w:rPr>
          <w:rFonts w:eastAsia="ＭＳ 明朝"/>
          <w:iCs/>
          <w:lang w:eastAsia="ja-JP"/>
        </w:rPr>
        <w:t xml:space="preserve">For </w:t>
      </w:r>
      <w:r>
        <w:rPr>
          <w:i/>
          <w:lang w:eastAsia="zh-CN"/>
        </w:rPr>
        <w:t xml:space="preserve">IAB-DU </w:t>
      </w:r>
      <w:r w:rsidRPr="00C41B39">
        <w:rPr>
          <w:iCs/>
          <w:lang w:eastAsia="zh-CN"/>
        </w:rPr>
        <w:t>and</w:t>
      </w:r>
      <w:r>
        <w:rPr>
          <w:i/>
          <w:lang w:eastAsia="zh-CN"/>
        </w:rPr>
        <w:t xml:space="preserve"> IAB-MT</w:t>
      </w:r>
      <w:r w:rsidDel="005A5F48">
        <w:rPr>
          <w:rStyle w:val="CommentReference"/>
        </w:rPr>
        <w:t xml:space="preserve"> </w:t>
      </w:r>
      <w:r>
        <w:rPr>
          <w:rFonts w:eastAsia="ＭＳ 明朝"/>
          <w:i/>
          <w:iCs/>
          <w:lang w:eastAsia="ja-JP"/>
        </w:rPr>
        <w:t>type 1-H</w:t>
      </w:r>
      <w:r>
        <w:rPr>
          <w:rFonts w:eastAsia="ＭＳ 明朝"/>
          <w:iCs/>
          <w:lang w:eastAsia="ja-JP"/>
        </w:rPr>
        <w:t xml:space="preserve"> manufacturer shall also declare </w:t>
      </w:r>
      <w:r>
        <w:rPr>
          <w:rFonts w:eastAsia="ＭＳ 明朝"/>
          <w:i/>
          <w:iCs/>
          <w:lang w:eastAsia="ja-JP"/>
        </w:rPr>
        <w:t>TAB connector TX min cell groups</w:t>
      </w:r>
      <w:r>
        <w:rPr>
          <w:rFonts w:eastAsia="ＭＳ 明朝"/>
          <w:iCs/>
          <w:lang w:eastAsia="ja-JP"/>
        </w:rPr>
        <w:t xml:space="preserve">. The declaration is done separately for IAB-DU and IAB-MT. </w:t>
      </w:r>
      <w:r>
        <w:t xml:space="preserve">Every </w:t>
      </w:r>
      <w:r>
        <w:rPr>
          <w:i/>
        </w:rPr>
        <w:t>TAB connector</w:t>
      </w:r>
      <w:r>
        <w:t xml:space="preserve"> of the </w:t>
      </w:r>
      <w:r>
        <w:rPr>
          <w:i/>
        </w:rPr>
        <w:t>IAB-DU type 1-H</w:t>
      </w:r>
      <w:r>
        <w:t xml:space="preserve"> and IAB-MT type 1-H supporting transmission in an </w:t>
      </w:r>
      <w:r>
        <w:rPr>
          <w:i/>
        </w:rPr>
        <w:t>operating band</w:t>
      </w:r>
      <w:r>
        <w:t xml:space="preserve"> shall map to one </w:t>
      </w:r>
      <w:r>
        <w:rPr>
          <w:i/>
        </w:rPr>
        <w:t>TAB connector</w:t>
      </w:r>
      <w:r>
        <w:t xml:space="preserve"> </w:t>
      </w:r>
      <w:r>
        <w:rPr>
          <w:i/>
        </w:rPr>
        <w:t>TX min cell group</w:t>
      </w:r>
      <w:r>
        <w:t xml:space="preserve"> supporting the same </w:t>
      </w:r>
      <w:r>
        <w:rPr>
          <w:i/>
        </w:rPr>
        <w:t>operating band</w:t>
      </w:r>
      <w:r>
        <w:t>,</w:t>
      </w:r>
      <w:r>
        <w:rPr>
          <w:i/>
        </w:rPr>
        <w:t xml:space="preserve"> </w:t>
      </w:r>
      <w:r>
        <w:t xml:space="preserve">where </w:t>
      </w:r>
      <w:r>
        <w:rPr>
          <w:rFonts w:eastAsia="ＭＳ 明朝"/>
          <w:iCs/>
          <w:lang w:eastAsia="ja-JP"/>
        </w:rPr>
        <w:t xml:space="preserve">mapping of </w:t>
      </w:r>
      <w:r>
        <w:rPr>
          <w:rFonts w:eastAsia="ＭＳ 明朝"/>
          <w:i/>
          <w:iCs/>
          <w:lang w:eastAsia="ja-JP"/>
        </w:rPr>
        <w:t>TAB connector</w:t>
      </w:r>
      <w:r>
        <w:rPr>
          <w:rFonts w:eastAsia="ＭＳ 明朝"/>
          <w:iCs/>
          <w:lang w:eastAsia="ja-JP"/>
        </w:rPr>
        <w:t>s to cells/beams is implementation dependent.</w:t>
      </w:r>
    </w:p>
    <w:p w14:paraId="104ECE8A" w14:textId="77777777" w:rsidR="00A60319" w:rsidRDefault="00A60319" w:rsidP="00A60319">
      <w:pPr>
        <w:rPr>
          <w:rFonts w:eastAsia="ＭＳ 明朝"/>
          <w:iCs/>
          <w:lang w:eastAsia="ja-JP"/>
        </w:rPr>
      </w:pPr>
      <w:r>
        <w:rPr>
          <w:rFonts w:eastAsia="ＭＳ 明朝"/>
          <w:iCs/>
          <w:lang w:eastAsia="ja-JP"/>
        </w:rPr>
        <w:t xml:space="preserve">The number of </w:t>
      </w:r>
      <w:r>
        <w:rPr>
          <w:rFonts w:eastAsia="ＭＳ 明朝"/>
          <w:i/>
          <w:iCs/>
          <w:lang w:eastAsia="ja-JP"/>
        </w:rPr>
        <w:t>active transmitter units</w:t>
      </w:r>
      <w:r>
        <w:rPr>
          <w:rFonts w:eastAsia="ＭＳ 明朝"/>
          <w:iCs/>
          <w:lang w:eastAsia="ja-JP"/>
        </w:rPr>
        <w:t xml:space="preserve"> that are considered when calculating the conducted TX emissions limits (</w:t>
      </w:r>
      <w:proofErr w:type="spellStart"/>
      <w:proofErr w:type="gramStart"/>
      <w:r>
        <w:rPr>
          <w:rFonts w:eastAsia="ＭＳ 明朝"/>
          <w:iCs/>
          <w:lang w:eastAsia="ja-JP"/>
        </w:rPr>
        <w:t>N</w:t>
      </w:r>
      <w:r>
        <w:rPr>
          <w:rFonts w:eastAsia="ＭＳ 明朝"/>
          <w:iCs/>
          <w:vertAlign w:val="subscript"/>
          <w:lang w:eastAsia="ja-JP"/>
        </w:rPr>
        <w:t>TXU,counted</w:t>
      </w:r>
      <w:proofErr w:type="spellEnd"/>
      <w:proofErr w:type="gramEnd"/>
      <w:r>
        <w:rPr>
          <w:rFonts w:eastAsia="ＭＳ 明朝"/>
          <w:iCs/>
          <w:lang w:eastAsia="ja-JP"/>
        </w:rPr>
        <w:t xml:space="preserve">) for </w:t>
      </w:r>
      <w:r>
        <w:rPr>
          <w:i/>
        </w:rPr>
        <w:t>IAB-DU and IAB-MT type 1-H</w:t>
      </w:r>
      <w:r>
        <w:rPr>
          <w:rFonts w:eastAsia="ＭＳ 明朝"/>
          <w:iCs/>
          <w:lang w:eastAsia="ja-JP"/>
        </w:rPr>
        <w:t xml:space="preserve"> is calculated as follows:</w:t>
      </w:r>
    </w:p>
    <w:p w14:paraId="3A563549" w14:textId="77777777" w:rsidR="00A60319" w:rsidRDefault="00A60319" w:rsidP="00A60319">
      <w:pPr>
        <w:pStyle w:val="B1"/>
        <w:rPr>
          <w:lang w:eastAsia="ja-JP"/>
        </w:rPr>
      </w:pPr>
      <w:r>
        <w:rPr>
          <w:rFonts w:eastAsia="ＭＳ 明朝"/>
          <w:lang w:eastAsia="ja-JP"/>
        </w:rPr>
        <w:tab/>
      </w:r>
      <w:proofErr w:type="spellStart"/>
      <w:proofErr w:type="gramStart"/>
      <w:r>
        <w:rPr>
          <w:rFonts w:eastAsia="ＭＳ 明朝"/>
          <w:lang w:eastAsia="ja-JP"/>
        </w:rPr>
        <w:t>N</w:t>
      </w:r>
      <w:r>
        <w:rPr>
          <w:rFonts w:eastAsia="ＭＳ 明朝"/>
          <w:vertAlign w:val="subscript"/>
          <w:lang w:eastAsia="ja-JP"/>
        </w:rPr>
        <w:t>TXU,counted</w:t>
      </w:r>
      <w:proofErr w:type="spellEnd"/>
      <w:proofErr w:type="gramEnd"/>
      <w:r>
        <w:rPr>
          <w:lang w:eastAsia="ja-JP"/>
        </w:rPr>
        <w:t xml:space="preserve"> = </w:t>
      </w:r>
      <w:r>
        <w:rPr>
          <w:i/>
          <w:lang w:eastAsia="ja-JP"/>
        </w:rPr>
        <w:t>min(</w:t>
      </w:r>
      <w:proofErr w:type="spellStart"/>
      <w:r>
        <w:rPr>
          <w:i/>
          <w:lang w:eastAsia="ja-JP"/>
        </w:rPr>
        <w:t>N</w:t>
      </w:r>
      <w:r>
        <w:rPr>
          <w:i/>
          <w:vertAlign w:val="subscript"/>
          <w:lang w:eastAsia="ja-JP"/>
        </w:rPr>
        <w:t>TXU,active</w:t>
      </w:r>
      <w:proofErr w:type="spellEnd"/>
      <w:r>
        <w:rPr>
          <w:i/>
          <w:lang w:eastAsia="ja-JP"/>
        </w:rPr>
        <w:t xml:space="preserve"> , 8×N</w:t>
      </w:r>
      <w:r>
        <w:rPr>
          <w:i/>
          <w:vertAlign w:val="subscript"/>
          <w:lang w:eastAsia="ja-JP"/>
        </w:rPr>
        <w:t>cells</w:t>
      </w:r>
      <w:r>
        <w:rPr>
          <w:i/>
          <w:lang w:eastAsia="ja-JP"/>
        </w:rPr>
        <w:t>)</w:t>
      </w:r>
    </w:p>
    <w:p w14:paraId="1847115B" w14:textId="77777777" w:rsidR="00A60319" w:rsidRDefault="00A60319" w:rsidP="00A60319">
      <w:pPr>
        <w:rPr>
          <w:rFonts w:eastAsia="ＭＳ 明朝"/>
          <w:lang w:eastAsia="ja-JP"/>
        </w:rPr>
      </w:pPr>
      <w:proofErr w:type="spellStart"/>
      <w:proofErr w:type="gramStart"/>
      <w:r>
        <w:t>N</w:t>
      </w:r>
      <w:r>
        <w:rPr>
          <w:vertAlign w:val="subscript"/>
        </w:rPr>
        <w:t>TXU,countedpercell</w:t>
      </w:r>
      <w:proofErr w:type="spellEnd"/>
      <w:proofErr w:type="gramEnd"/>
      <w:r>
        <w:rPr>
          <w:rFonts w:eastAsia="ＭＳ 明朝"/>
          <w:lang w:eastAsia="ja-JP"/>
        </w:rPr>
        <w:t xml:space="preserve"> is used for scaling of </w:t>
      </w:r>
      <w:r>
        <w:rPr>
          <w:rFonts w:eastAsia="ＭＳ 明朝"/>
          <w:i/>
          <w:lang w:eastAsia="ja-JP"/>
        </w:rPr>
        <w:t>basic limits</w:t>
      </w:r>
      <w:r>
        <w:rPr>
          <w:rFonts w:eastAsia="ＭＳ 明朝"/>
          <w:lang w:eastAsia="ja-JP"/>
        </w:rPr>
        <w:t xml:space="preserve"> and is derived as </w:t>
      </w:r>
      <w:proofErr w:type="spellStart"/>
      <w:r>
        <w:t>N</w:t>
      </w:r>
      <w:r>
        <w:rPr>
          <w:vertAlign w:val="subscript"/>
        </w:rPr>
        <w:t>TXU,countedpercell</w:t>
      </w:r>
      <w:proofErr w:type="spellEnd"/>
      <w:r>
        <w:rPr>
          <w:vertAlign w:val="subscript"/>
        </w:rPr>
        <w:t xml:space="preserve"> </w:t>
      </w:r>
      <w:r>
        <w:t xml:space="preserve">= </w:t>
      </w:r>
      <w:proofErr w:type="spellStart"/>
      <w:r>
        <w:rPr>
          <w:iCs/>
          <w:lang w:eastAsia="ja-JP"/>
        </w:rPr>
        <w:t>N</w:t>
      </w:r>
      <w:r>
        <w:rPr>
          <w:iCs/>
          <w:vertAlign w:val="subscript"/>
          <w:lang w:eastAsia="ja-JP"/>
        </w:rPr>
        <w:t>TXU,counted</w:t>
      </w:r>
      <w:proofErr w:type="spellEnd"/>
      <w:r>
        <w:rPr>
          <w:iCs/>
          <w:vertAlign w:val="subscript"/>
          <w:lang w:eastAsia="ja-JP"/>
        </w:rPr>
        <w:t xml:space="preserve"> </w:t>
      </w:r>
      <w:r>
        <w:rPr>
          <w:iCs/>
          <w:lang w:eastAsia="ja-JP"/>
        </w:rPr>
        <w:t xml:space="preserve">/ </w:t>
      </w:r>
      <w:proofErr w:type="spellStart"/>
      <w:r>
        <w:rPr>
          <w:iCs/>
          <w:lang w:eastAsia="ja-JP"/>
        </w:rPr>
        <w:t>N</w:t>
      </w:r>
      <w:r>
        <w:rPr>
          <w:iCs/>
          <w:vertAlign w:val="subscript"/>
          <w:lang w:eastAsia="ja-JP"/>
        </w:rPr>
        <w:t>cells</w:t>
      </w:r>
      <w:proofErr w:type="spellEnd"/>
    </w:p>
    <w:p w14:paraId="79718FBF" w14:textId="77777777" w:rsidR="00A60319" w:rsidRPr="002E1777" w:rsidRDefault="00A60319" w:rsidP="00A60319">
      <w:pPr>
        <w:pStyle w:val="NO"/>
        <w:rPr>
          <w:rFonts w:eastAsia="ＭＳ 明朝"/>
        </w:rPr>
      </w:pPr>
      <w:r>
        <w:t>NOTE:</w:t>
      </w:r>
      <w:r>
        <w:tab/>
      </w:r>
      <w:proofErr w:type="spellStart"/>
      <w:proofErr w:type="gramStart"/>
      <w:r>
        <w:t>N</w:t>
      </w:r>
      <w:r>
        <w:rPr>
          <w:vertAlign w:val="subscript"/>
        </w:rPr>
        <w:t>TXU,active</w:t>
      </w:r>
      <w:proofErr w:type="spellEnd"/>
      <w:proofErr w:type="gramEnd"/>
      <w:r>
        <w:t xml:space="preserve"> </w:t>
      </w:r>
      <w:r>
        <w:rPr>
          <w:rFonts w:eastAsia="ＭＳ 明朝"/>
        </w:rPr>
        <w:t xml:space="preserve">depends on the actual number of </w:t>
      </w:r>
      <w:r>
        <w:rPr>
          <w:rFonts w:eastAsia="ＭＳ 明朝"/>
          <w:i/>
        </w:rPr>
        <w:t>active transmitter unit</w:t>
      </w:r>
      <w:r>
        <w:rPr>
          <w:rFonts w:eastAsia="ＭＳ 明朝"/>
        </w:rPr>
        <w:t>s</w:t>
      </w:r>
      <w:r>
        <w:t xml:space="preserve"> and is independent to the declaration of </w:t>
      </w:r>
      <w:proofErr w:type="spellStart"/>
      <w:r>
        <w:t>N</w:t>
      </w:r>
      <w:r>
        <w:rPr>
          <w:vertAlign w:val="subscript"/>
        </w:rPr>
        <w:t>cells</w:t>
      </w:r>
      <w:proofErr w:type="spellEnd"/>
      <w:r>
        <w:rPr>
          <w:rFonts w:eastAsia="ＭＳ 明朝"/>
        </w:rPr>
        <w:t>.</w:t>
      </w:r>
    </w:p>
    <w:p w14:paraId="14A47B5D" w14:textId="77777777" w:rsidR="00A60319" w:rsidRPr="0004701B" w:rsidRDefault="00A60319" w:rsidP="00A60319">
      <w:pPr>
        <w:pStyle w:val="Heading2"/>
      </w:pPr>
      <w:bookmarkStart w:id="240" w:name="_Toc13080159"/>
      <w:bookmarkStart w:id="241" w:name="_Toc18916165"/>
      <w:bookmarkStart w:id="242" w:name="_Toc53185313"/>
      <w:bookmarkStart w:id="243" w:name="_Toc53185689"/>
      <w:bookmarkStart w:id="244" w:name="_Toc57820164"/>
      <w:bookmarkStart w:id="245" w:name="_Toc57821091"/>
      <w:bookmarkStart w:id="246" w:name="_Toc61183367"/>
      <w:bookmarkStart w:id="247" w:name="_Toc61183761"/>
      <w:bookmarkStart w:id="248" w:name="_Toc61184153"/>
      <w:bookmarkStart w:id="249" w:name="_Toc61184545"/>
      <w:bookmarkStart w:id="250" w:name="_Toc61184935"/>
      <w:r w:rsidRPr="007E346D">
        <w:t>6.2</w:t>
      </w:r>
      <w:r w:rsidRPr="007E346D">
        <w:tab/>
      </w:r>
      <w:r>
        <w:rPr>
          <w:rFonts w:hint="eastAsia"/>
          <w:lang w:eastAsia="zh-CN"/>
        </w:rPr>
        <w:t xml:space="preserve">IAB </w:t>
      </w:r>
      <w:r w:rsidRPr="007E346D">
        <w:t>output power</w:t>
      </w:r>
      <w:bookmarkEnd w:id="240"/>
      <w:bookmarkEnd w:id="241"/>
      <w:bookmarkEnd w:id="242"/>
      <w:bookmarkEnd w:id="243"/>
      <w:bookmarkEnd w:id="244"/>
      <w:bookmarkEnd w:id="245"/>
      <w:bookmarkEnd w:id="246"/>
      <w:bookmarkEnd w:id="247"/>
      <w:bookmarkEnd w:id="248"/>
      <w:bookmarkEnd w:id="249"/>
      <w:bookmarkEnd w:id="250"/>
    </w:p>
    <w:p w14:paraId="051D64B2" w14:textId="77777777" w:rsidR="00A60319" w:rsidRDefault="00A60319" w:rsidP="00A60319">
      <w:pPr>
        <w:pStyle w:val="Heading3"/>
      </w:pPr>
      <w:bookmarkStart w:id="251" w:name="_Toc53185314"/>
      <w:bookmarkStart w:id="252" w:name="_Toc53185690"/>
      <w:bookmarkStart w:id="253" w:name="_Toc57820165"/>
      <w:bookmarkStart w:id="254" w:name="_Toc57821092"/>
      <w:bookmarkStart w:id="255" w:name="_Toc61183368"/>
      <w:bookmarkStart w:id="256" w:name="_Toc61183762"/>
      <w:bookmarkStart w:id="257" w:name="_Toc61184154"/>
      <w:bookmarkStart w:id="258" w:name="_Toc61184546"/>
      <w:bookmarkStart w:id="259" w:name="_Toc61184936"/>
      <w:bookmarkStart w:id="260" w:name="_Toc13080164"/>
      <w:bookmarkStart w:id="261" w:name="_Toc18916166"/>
      <w:bookmarkStart w:id="262" w:name="_Hlk500499395"/>
      <w:bookmarkStart w:id="263" w:name="_Hlk497658293"/>
      <w:r>
        <w:t>6.2.1</w:t>
      </w:r>
      <w:r>
        <w:tab/>
        <w:t>General</w:t>
      </w:r>
      <w:bookmarkEnd w:id="251"/>
      <w:bookmarkEnd w:id="252"/>
      <w:bookmarkEnd w:id="253"/>
      <w:bookmarkEnd w:id="254"/>
      <w:bookmarkEnd w:id="255"/>
      <w:bookmarkEnd w:id="256"/>
      <w:bookmarkEnd w:id="257"/>
      <w:bookmarkEnd w:id="258"/>
      <w:bookmarkEnd w:id="259"/>
    </w:p>
    <w:p w14:paraId="53ACC632" w14:textId="77777777" w:rsidR="00A60319" w:rsidRDefault="00A60319" w:rsidP="00A60319">
      <w:pPr>
        <w:rPr>
          <w:lang w:eastAsia="zh-CN"/>
        </w:rPr>
      </w:pPr>
      <w:r>
        <w:rPr>
          <w:lang w:eastAsia="zh-CN"/>
        </w:rPr>
        <w:t xml:space="preserve">The IAB type 1-H conducted output power requirement is at </w:t>
      </w:r>
      <w:r>
        <w:rPr>
          <w:i/>
          <w:lang w:eastAsia="zh-CN"/>
        </w:rPr>
        <w:t>TAB connector</w:t>
      </w:r>
      <w:r>
        <w:rPr>
          <w:lang w:eastAsia="zh-CN"/>
        </w:rPr>
        <w:t xml:space="preserve"> for </w:t>
      </w:r>
      <w:r>
        <w:rPr>
          <w:i/>
          <w:lang w:eastAsia="zh-CN"/>
        </w:rPr>
        <w:t>IAB type 1-H</w:t>
      </w:r>
      <w:r>
        <w:rPr>
          <w:lang w:eastAsia="zh-CN"/>
        </w:rPr>
        <w:t>.</w:t>
      </w:r>
    </w:p>
    <w:p w14:paraId="263C5B96" w14:textId="77777777" w:rsidR="00A60319" w:rsidRDefault="00A60319" w:rsidP="00A60319">
      <w:pPr>
        <w:rPr>
          <w:lang w:eastAsia="zh-CN"/>
        </w:rPr>
      </w:pPr>
      <w:r>
        <w:t xml:space="preserve">The </w:t>
      </w:r>
      <w:r>
        <w:rPr>
          <w:i/>
        </w:rPr>
        <w:t>rated carrier output power</w:t>
      </w:r>
      <w:r>
        <w:t xml:space="preserve"> of the </w:t>
      </w:r>
      <w:r>
        <w:rPr>
          <w:i/>
        </w:rPr>
        <w:t xml:space="preserve">IAB type 1-H </w:t>
      </w:r>
      <w:r>
        <w:t xml:space="preserve">shall be as specified in table 6.2.1-1 for </w:t>
      </w:r>
      <w:r w:rsidRPr="00702051">
        <w:rPr>
          <w:i/>
          <w:iCs/>
        </w:rPr>
        <w:t>IAB-DU type 1-H</w:t>
      </w:r>
      <w:r>
        <w:t xml:space="preserve"> and in table 6.2.1-2 for </w:t>
      </w:r>
      <w:r w:rsidRPr="00702051">
        <w:rPr>
          <w:i/>
          <w:iCs/>
        </w:rPr>
        <w:t>IAB-MT type 1-H</w:t>
      </w:r>
      <w:r>
        <w:t>.</w:t>
      </w:r>
    </w:p>
    <w:p w14:paraId="749240C9" w14:textId="77777777" w:rsidR="00A60319" w:rsidRDefault="00A60319" w:rsidP="00A60319">
      <w:pPr>
        <w:pStyle w:val="TH"/>
      </w:pPr>
      <w:r>
        <w:t xml:space="preserve">Table 6.2.1-1: </w:t>
      </w:r>
      <w:r>
        <w:rPr>
          <w:i/>
        </w:rPr>
        <w:t>IAB-DU type 1-H</w:t>
      </w:r>
      <w:r>
        <w:t xml:space="preserve"> rated output power limits for IAB-DU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77"/>
        <w:gridCol w:w="3253"/>
        <w:gridCol w:w="1350"/>
      </w:tblGrid>
      <w:tr w:rsidR="00A60319" w14:paraId="3D912EE0" w14:textId="77777777" w:rsidTr="00A60319">
        <w:trPr>
          <w:tblHeader/>
          <w:jc w:val="center"/>
        </w:trPr>
        <w:tc>
          <w:tcPr>
            <w:tcW w:w="0" w:type="auto"/>
            <w:tcBorders>
              <w:top w:val="single" w:sz="6" w:space="0" w:color="auto"/>
              <w:left w:val="single" w:sz="6" w:space="0" w:color="auto"/>
              <w:bottom w:val="single" w:sz="6" w:space="0" w:color="auto"/>
              <w:right w:val="single" w:sz="6" w:space="0" w:color="auto"/>
            </w:tcBorders>
            <w:hideMark/>
          </w:tcPr>
          <w:p w14:paraId="29CC612C" w14:textId="77777777" w:rsidR="00A60319" w:rsidRDefault="00A60319" w:rsidP="00A60319">
            <w:pPr>
              <w:pStyle w:val="TAH"/>
            </w:pPr>
            <w:r>
              <w:t>IAB-DU class</w:t>
            </w:r>
          </w:p>
        </w:tc>
        <w:tc>
          <w:tcPr>
            <w:tcW w:w="0" w:type="auto"/>
            <w:tcBorders>
              <w:top w:val="single" w:sz="6" w:space="0" w:color="auto"/>
              <w:left w:val="single" w:sz="6" w:space="0" w:color="auto"/>
              <w:bottom w:val="single" w:sz="6" w:space="0" w:color="auto"/>
              <w:right w:val="single" w:sz="6" w:space="0" w:color="auto"/>
            </w:tcBorders>
            <w:hideMark/>
          </w:tcPr>
          <w:p w14:paraId="20B89C18" w14:textId="77777777" w:rsidR="00A60319" w:rsidRDefault="00A60319" w:rsidP="00A60319">
            <w:pPr>
              <w:pStyle w:val="TAH"/>
            </w:pPr>
            <w:proofErr w:type="spellStart"/>
            <w:proofErr w:type="gramStart"/>
            <w:r>
              <w:t>P</w:t>
            </w:r>
            <w:r>
              <w:rPr>
                <w:vertAlign w:val="subscript"/>
              </w:rPr>
              <w:t>rated,c</w:t>
            </w:r>
            <w:proofErr w:type="gramEnd"/>
            <w:r>
              <w:rPr>
                <w:vertAlign w:val="subscript"/>
              </w:rPr>
              <w:t>,sys</w:t>
            </w:r>
            <w:proofErr w:type="spellEnd"/>
          </w:p>
        </w:tc>
        <w:tc>
          <w:tcPr>
            <w:tcW w:w="0" w:type="auto"/>
            <w:tcBorders>
              <w:top w:val="single" w:sz="6" w:space="0" w:color="auto"/>
              <w:left w:val="single" w:sz="6" w:space="0" w:color="auto"/>
              <w:bottom w:val="single" w:sz="6" w:space="0" w:color="auto"/>
              <w:right w:val="single" w:sz="6" w:space="0" w:color="auto"/>
            </w:tcBorders>
            <w:hideMark/>
          </w:tcPr>
          <w:p w14:paraId="654906A7" w14:textId="77777777" w:rsidR="00A60319" w:rsidRDefault="00A60319" w:rsidP="00A60319">
            <w:pPr>
              <w:pStyle w:val="TAH"/>
            </w:pPr>
            <w:proofErr w:type="spellStart"/>
            <w:proofErr w:type="gramStart"/>
            <w:r>
              <w:t>P</w:t>
            </w:r>
            <w:r>
              <w:rPr>
                <w:vertAlign w:val="subscript"/>
              </w:rPr>
              <w:t>rated,c</w:t>
            </w:r>
            <w:proofErr w:type="gramEnd"/>
            <w:r>
              <w:rPr>
                <w:vertAlign w:val="subscript"/>
              </w:rPr>
              <w:t>,TABC</w:t>
            </w:r>
            <w:proofErr w:type="spellEnd"/>
          </w:p>
        </w:tc>
      </w:tr>
      <w:tr w:rsidR="00A60319" w14:paraId="3142E43D" w14:textId="77777777" w:rsidTr="00A60319">
        <w:trPr>
          <w:jc w:val="center"/>
        </w:trPr>
        <w:tc>
          <w:tcPr>
            <w:tcW w:w="0" w:type="auto"/>
            <w:tcBorders>
              <w:top w:val="single" w:sz="6" w:space="0" w:color="auto"/>
              <w:left w:val="single" w:sz="6" w:space="0" w:color="auto"/>
              <w:bottom w:val="single" w:sz="6" w:space="0" w:color="auto"/>
              <w:right w:val="single" w:sz="6" w:space="0" w:color="auto"/>
            </w:tcBorders>
            <w:hideMark/>
          </w:tcPr>
          <w:p w14:paraId="05C02B09" w14:textId="77777777" w:rsidR="00A60319" w:rsidRDefault="00A60319" w:rsidP="00A60319">
            <w:pPr>
              <w:pStyle w:val="TAC"/>
              <w:rPr>
                <w:lang w:eastAsia="zh-CN"/>
              </w:rPr>
            </w:pPr>
            <w:r>
              <w:rPr>
                <w:lang w:eastAsia="zh-CN"/>
              </w:rPr>
              <w:t>Wide Area IAB-DU</w:t>
            </w:r>
          </w:p>
        </w:tc>
        <w:tc>
          <w:tcPr>
            <w:tcW w:w="0" w:type="auto"/>
            <w:tcBorders>
              <w:top w:val="single" w:sz="6" w:space="0" w:color="auto"/>
              <w:left w:val="single" w:sz="6" w:space="0" w:color="auto"/>
              <w:bottom w:val="single" w:sz="6" w:space="0" w:color="auto"/>
              <w:right w:val="single" w:sz="6" w:space="0" w:color="auto"/>
            </w:tcBorders>
            <w:hideMark/>
          </w:tcPr>
          <w:p w14:paraId="383F9BB6" w14:textId="77777777" w:rsidR="00A60319" w:rsidRDefault="00A60319" w:rsidP="00A60319">
            <w:pPr>
              <w:pStyle w:val="TAC"/>
              <w:rPr>
                <w:lang w:eastAsia="ja-JP"/>
              </w:rPr>
            </w:pPr>
            <w:r>
              <w:rPr>
                <w:lang w:eastAsia="ja-JP"/>
              </w:rPr>
              <w:t>(Note)</w:t>
            </w:r>
          </w:p>
        </w:tc>
        <w:tc>
          <w:tcPr>
            <w:tcW w:w="0" w:type="auto"/>
            <w:tcBorders>
              <w:top w:val="single" w:sz="6" w:space="0" w:color="auto"/>
              <w:left w:val="single" w:sz="6" w:space="0" w:color="auto"/>
              <w:bottom w:val="single" w:sz="6" w:space="0" w:color="auto"/>
              <w:right w:val="single" w:sz="6" w:space="0" w:color="auto"/>
            </w:tcBorders>
            <w:hideMark/>
          </w:tcPr>
          <w:p w14:paraId="7B456BBB" w14:textId="77777777" w:rsidR="00A60319" w:rsidRDefault="00A60319" w:rsidP="00A60319">
            <w:pPr>
              <w:pStyle w:val="TAC"/>
              <w:rPr>
                <w:lang w:eastAsia="ja-JP"/>
              </w:rPr>
            </w:pPr>
            <w:r>
              <w:rPr>
                <w:lang w:eastAsia="ja-JP"/>
              </w:rPr>
              <w:t>(Note)</w:t>
            </w:r>
          </w:p>
        </w:tc>
      </w:tr>
      <w:tr w:rsidR="00A60319" w14:paraId="73CA6CC9" w14:textId="77777777" w:rsidTr="00A60319">
        <w:trPr>
          <w:jc w:val="center"/>
        </w:trPr>
        <w:tc>
          <w:tcPr>
            <w:tcW w:w="0" w:type="auto"/>
            <w:tcBorders>
              <w:top w:val="single" w:sz="6" w:space="0" w:color="auto"/>
              <w:left w:val="single" w:sz="6" w:space="0" w:color="auto"/>
              <w:bottom w:val="single" w:sz="6" w:space="0" w:color="auto"/>
              <w:right w:val="single" w:sz="6" w:space="0" w:color="auto"/>
            </w:tcBorders>
            <w:hideMark/>
          </w:tcPr>
          <w:p w14:paraId="6E3AC303" w14:textId="77777777" w:rsidR="00A60319" w:rsidRDefault="00A60319" w:rsidP="00A60319">
            <w:pPr>
              <w:pStyle w:val="TAC"/>
              <w:rPr>
                <w:lang w:eastAsia="zh-CN"/>
              </w:rPr>
            </w:pPr>
            <w:r>
              <w:rPr>
                <w:lang w:eastAsia="zh-CN"/>
              </w:rPr>
              <w:t>Medium Range IAB-DU</w:t>
            </w:r>
          </w:p>
        </w:tc>
        <w:tc>
          <w:tcPr>
            <w:tcW w:w="0" w:type="auto"/>
            <w:tcBorders>
              <w:top w:val="single" w:sz="6" w:space="0" w:color="auto"/>
              <w:left w:val="single" w:sz="6" w:space="0" w:color="auto"/>
              <w:bottom w:val="single" w:sz="6" w:space="0" w:color="auto"/>
              <w:right w:val="single" w:sz="6" w:space="0" w:color="auto"/>
            </w:tcBorders>
            <w:hideMark/>
          </w:tcPr>
          <w:p w14:paraId="5F583589" w14:textId="77777777" w:rsidR="00A60319" w:rsidRDefault="00A60319" w:rsidP="00A60319">
            <w:pPr>
              <w:pStyle w:val="TAC"/>
              <w:rPr>
                <w:lang w:eastAsia="ja-JP"/>
              </w:rPr>
            </w:pPr>
            <w:r>
              <w:rPr>
                <w:lang w:eastAsia="ja-JP"/>
              </w:rPr>
              <w:t>≤ 38 dBm +10</w:t>
            </w:r>
            <w:proofErr w:type="gramStart"/>
            <w:r>
              <w:rPr>
                <w:lang w:eastAsia="ja-JP"/>
              </w:rPr>
              <w:t>log(</w:t>
            </w:r>
            <w:proofErr w:type="spellStart"/>
            <w:proofErr w:type="gramEnd"/>
            <w:r>
              <w:rPr>
                <w:rFonts w:eastAsia="ＭＳ 明朝"/>
                <w:iCs/>
                <w:lang w:eastAsia="ja-JP"/>
              </w:rPr>
              <w:t>N</w:t>
            </w:r>
            <w:r>
              <w:rPr>
                <w:rFonts w:eastAsia="ＭＳ 明朝"/>
                <w:iCs/>
                <w:vertAlign w:val="subscript"/>
                <w:lang w:eastAsia="ja-JP"/>
              </w:rPr>
              <w:t>TXU,counted</w:t>
            </w:r>
            <w:proofErr w:type="spellEnd"/>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560AB4E4" w14:textId="77777777" w:rsidR="00A60319" w:rsidRDefault="00A60319" w:rsidP="00A60319">
            <w:pPr>
              <w:pStyle w:val="TAC"/>
              <w:rPr>
                <w:lang w:eastAsia="ja-JP"/>
              </w:rPr>
            </w:pPr>
            <w:r>
              <w:rPr>
                <w:lang w:eastAsia="ja-JP"/>
              </w:rPr>
              <w:t>≤ 38 dBm</w:t>
            </w:r>
          </w:p>
        </w:tc>
      </w:tr>
      <w:tr w:rsidR="00A60319" w14:paraId="66653E7D" w14:textId="77777777" w:rsidTr="00A60319">
        <w:trPr>
          <w:jc w:val="center"/>
        </w:trPr>
        <w:tc>
          <w:tcPr>
            <w:tcW w:w="0" w:type="auto"/>
            <w:tcBorders>
              <w:top w:val="single" w:sz="6" w:space="0" w:color="auto"/>
              <w:left w:val="single" w:sz="6" w:space="0" w:color="auto"/>
              <w:bottom w:val="single" w:sz="6" w:space="0" w:color="auto"/>
              <w:right w:val="single" w:sz="6" w:space="0" w:color="auto"/>
            </w:tcBorders>
            <w:hideMark/>
          </w:tcPr>
          <w:p w14:paraId="37BC52AE" w14:textId="77777777" w:rsidR="00A60319" w:rsidRDefault="00A60319" w:rsidP="00A60319">
            <w:pPr>
              <w:pStyle w:val="TAC"/>
              <w:rPr>
                <w:lang w:eastAsia="zh-CN"/>
              </w:rPr>
            </w:pPr>
            <w:r>
              <w:rPr>
                <w:lang w:eastAsia="zh-CN"/>
              </w:rPr>
              <w:t>Local Area IAB-DU</w:t>
            </w:r>
          </w:p>
        </w:tc>
        <w:tc>
          <w:tcPr>
            <w:tcW w:w="0" w:type="auto"/>
            <w:tcBorders>
              <w:top w:val="single" w:sz="6" w:space="0" w:color="auto"/>
              <w:left w:val="single" w:sz="6" w:space="0" w:color="auto"/>
              <w:bottom w:val="single" w:sz="6" w:space="0" w:color="auto"/>
              <w:right w:val="single" w:sz="6" w:space="0" w:color="auto"/>
            </w:tcBorders>
            <w:hideMark/>
          </w:tcPr>
          <w:p w14:paraId="4EBCBA32" w14:textId="77777777" w:rsidR="00A60319" w:rsidRDefault="00A60319" w:rsidP="00A60319">
            <w:pPr>
              <w:pStyle w:val="TAC"/>
              <w:rPr>
                <w:lang w:eastAsia="ja-JP"/>
              </w:rPr>
            </w:pPr>
            <w:r>
              <w:rPr>
                <w:lang w:eastAsia="ja-JP"/>
              </w:rPr>
              <w:t>≤ 24 dBm +10</w:t>
            </w:r>
            <w:proofErr w:type="gramStart"/>
            <w:r>
              <w:rPr>
                <w:lang w:eastAsia="ja-JP"/>
              </w:rPr>
              <w:t>log(</w:t>
            </w:r>
            <w:proofErr w:type="spellStart"/>
            <w:proofErr w:type="gramEnd"/>
            <w:r>
              <w:rPr>
                <w:rFonts w:eastAsia="ＭＳ 明朝"/>
                <w:iCs/>
                <w:lang w:eastAsia="ja-JP"/>
              </w:rPr>
              <w:t>N</w:t>
            </w:r>
            <w:r>
              <w:rPr>
                <w:rFonts w:eastAsia="ＭＳ 明朝"/>
                <w:iCs/>
                <w:vertAlign w:val="subscript"/>
                <w:lang w:eastAsia="ja-JP"/>
              </w:rPr>
              <w:t>TXU,counted</w:t>
            </w:r>
            <w:proofErr w:type="spellEnd"/>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393FF9F7" w14:textId="77777777" w:rsidR="00A60319" w:rsidRDefault="00A60319" w:rsidP="00A60319">
            <w:pPr>
              <w:pStyle w:val="TAC"/>
              <w:rPr>
                <w:lang w:eastAsia="ja-JP"/>
              </w:rPr>
            </w:pPr>
            <w:r>
              <w:rPr>
                <w:lang w:eastAsia="ja-JP"/>
              </w:rPr>
              <w:t>≤ 24 dBm</w:t>
            </w:r>
          </w:p>
        </w:tc>
      </w:tr>
      <w:tr w:rsidR="00A60319" w:rsidRPr="00E504B6" w14:paraId="0C8F50D0" w14:textId="77777777" w:rsidTr="00A60319">
        <w:trPr>
          <w:jc w:val="center"/>
        </w:trPr>
        <w:tc>
          <w:tcPr>
            <w:tcW w:w="0" w:type="auto"/>
            <w:gridSpan w:val="3"/>
            <w:tcBorders>
              <w:top w:val="single" w:sz="6" w:space="0" w:color="auto"/>
              <w:left w:val="single" w:sz="6" w:space="0" w:color="auto"/>
              <w:bottom w:val="single" w:sz="6" w:space="0" w:color="auto"/>
              <w:right w:val="single" w:sz="6" w:space="0" w:color="auto"/>
            </w:tcBorders>
            <w:hideMark/>
          </w:tcPr>
          <w:p w14:paraId="551B1F5F" w14:textId="77777777" w:rsidR="00A60319" w:rsidRDefault="00A60319" w:rsidP="00A60319">
            <w:pPr>
              <w:pStyle w:val="TAN"/>
              <w:rPr>
                <w:lang w:eastAsia="zh-CN"/>
              </w:rPr>
            </w:pPr>
            <w:r>
              <w:rPr>
                <w:lang w:eastAsia="zh-CN"/>
              </w:rPr>
              <w:t>NOTE:</w:t>
            </w:r>
            <w:r>
              <w:rPr>
                <w:lang w:eastAsia="zh-CN"/>
              </w:rPr>
              <w:tab/>
              <w:t xml:space="preserve">There is no upper limit for the </w:t>
            </w:r>
            <w:proofErr w:type="spellStart"/>
            <w:proofErr w:type="gramStart"/>
            <w:r>
              <w:rPr>
                <w:lang w:eastAsia="ja-JP"/>
              </w:rPr>
              <w:t>P</w:t>
            </w:r>
            <w:r>
              <w:rPr>
                <w:vertAlign w:val="subscript"/>
                <w:lang w:eastAsia="ja-JP"/>
              </w:rPr>
              <w:t>rated</w:t>
            </w:r>
            <w:r>
              <w:rPr>
                <w:vertAlign w:val="subscript"/>
                <w:lang w:eastAsia="zh-CN"/>
              </w:rPr>
              <w:t>,c</w:t>
            </w:r>
            <w:proofErr w:type="gramEnd"/>
            <w:r>
              <w:rPr>
                <w:vertAlign w:val="subscript"/>
                <w:lang w:eastAsia="zh-CN"/>
              </w:rPr>
              <w:t>,sys</w:t>
            </w:r>
            <w:proofErr w:type="spellEnd"/>
            <w:r>
              <w:rPr>
                <w:lang w:eastAsia="zh-CN"/>
              </w:rPr>
              <w:t xml:space="preserve"> or </w:t>
            </w:r>
            <w:proofErr w:type="spellStart"/>
            <w:r>
              <w:t>P</w:t>
            </w:r>
            <w:r>
              <w:rPr>
                <w:vertAlign w:val="subscript"/>
              </w:rPr>
              <w:t>rated,c,TABC</w:t>
            </w:r>
            <w:proofErr w:type="spellEnd"/>
            <w:r>
              <w:rPr>
                <w:lang w:eastAsia="zh-CN"/>
              </w:rPr>
              <w:t xml:space="preserve"> of the Wide Area IAB-DU.</w:t>
            </w:r>
          </w:p>
        </w:tc>
      </w:tr>
    </w:tbl>
    <w:p w14:paraId="711BF21C" w14:textId="77777777" w:rsidR="00A60319" w:rsidRDefault="00A60319" w:rsidP="00A60319"/>
    <w:p w14:paraId="5823FF00" w14:textId="77777777" w:rsidR="00A60319" w:rsidRDefault="00A60319" w:rsidP="00A60319">
      <w:pPr>
        <w:pStyle w:val="TH"/>
      </w:pPr>
      <w:r>
        <w:lastRenderedPageBreak/>
        <w:t xml:space="preserve">Table 6.2.1-2: </w:t>
      </w:r>
      <w:r>
        <w:rPr>
          <w:i/>
        </w:rPr>
        <w:t>IAB-MT type 1-H</w:t>
      </w:r>
      <w:r>
        <w:t xml:space="preserve"> rated output power limits for IAB-MT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27"/>
        <w:gridCol w:w="3261"/>
        <w:gridCol w:w="1464"/>
      </w:tblGrid>
      <w:tr w:rsidR="00A60319" w14:paraId="3642605F" w14:textId="77777777" w:rsidTr="00A60319">
        <w:trPr>
          <w:tblHeader/>
          <w:jc w:val="center"/>
        </w:trPr>
        <w:tc>
          <w:tcPr>
            <w:tcW w:w="2827" w:type="dxa"/>
            <w:tcBorders>
              <w:top w:val="single" w:sz="6" w:space="0" w:color="auto"/>
              <w:left w:val="single" w:sz="6" w:space="0" w:color="auto"/>
              <w:bottom w:val="single" w:sz="6" w:space="0" w:color="auto"/>
              <w:right w:val="single" w:sz="6" w:space="0" w:color="auto"/>
            </w:tcBorders>
            <w:hideMark/>
          </w:tcPr>
          <w:p w14:paraId="77FA9350" w14:textId="77777777" w:rsidR="00A60319" w:rsidRDefault="00A60319" w:rsidP="00A60319">
            <w:pPr>
              <w:pStyle w:val="TAH"/>
            </w:pPr>
            <w:r>
              <w:t>IAB-MT class</w:t>
            </w:r>
          </w:p>
        </w:tc>
        <w:tc>
          <w:tcPr>
            <w:tcW w:w="3261" w:type="dxa"/>
            <w:tcBorders>
              <w:top w:val="single" w:sz="6" w:space="0" w:color="auto"/>
              <w:left w:val="single" w:sz="6" w:space="0" w:color="auto"/>
              <w:bottom w:val="single" w:sz="6" w:space="0" w:color="auto"/>
              <w:right w:val="single" w:sz="6" w:space="0" w:color="auto"/>
            </w:tcBorders>
            <w:hideMark/>
          </w:tcPr>
          <w:p w14:paraId="62F26EFA" w14:textId="77777777" w:rsidR="00A60319" w:rsidRDefault="00A60319" w:rsidP="00A60319">
            <w:pPr>
              <w:pStyle w:val="TAH"/>
            </w:pPr>
            <w:proofErr w:type="spellStart"/>
            <w:proofErr w:type="gramStart"/>
            <w:r>
              <w:t>P</w:t>
            </w:r>
            <w:r>
              <w:rPr>
                <w:vertAlign w:val="subscript"/>
              </w:rPr>
              <w:t>rated,c</w:t>
            </w:r>
            <w:proofErr w:type="gramEnd"/>
            <w:r>
              <w:rPr>
                <w:vertAlign w:val="subscript"/>
              </w:rPr>
              <w:t>,sys</w:t>
            </w:r>
            <w:proofErr w:type="spellEnd"/>
          </w:p>
        </w:tc>
        <w:tc>
          <w:tcPr>
            <w:tcW w:w="1464" w:type="dxa"/>
            <w:tcBorders>
              <w:top w:val="single" w:sz="6" w:space="0" w:color="auto"/>
              <w:left w:val="single" w:sz="6" w:space="0" w:color="auto"/>
              <w:bottom w:val="single" w:sz="6" w:space="0" w:color="auto"/>
              <w:right w:val="single" w:sz="6" w:space="0" w:color="auto"/>
            </w:tcBorders>
            <w:hideMark/>
          </w:tcPr>
          <w:p w14:paraId="09986409" w14:textId="77777777" w:rsidR="00A60319" w:rsidRDefault="00A60319" w:rsidP="00A60319">
            <w:pPr>
              <w:pStyle w:val="TAH"/>
            </w:pPr>
            <w:proofErr w:type="spellStart"/>
            <w:proofErr w:type="gramStart"/>
            <w:r>
              <w:t>P</w:t>
            </w:r>
            <w:r>
              <w:rPr>
                <w:vertAlign w:val="subscript"/>
              </w:rPr>
              <w:t>rated,c</w:t>
            </w:r>
            <w:proofErr w:type="gramEnd"/>
            <w:r>
              <w:rPr>
                <w:vertAlign w:val="subscript"/>
              </w:rPr>
              <w:t>,TABC</w:t>
            </w:r>
            <w:proofErr w:type="spellEnd"/>
          </w:p>
        </w:tc>
      </w:tr>
      <w:tr w:rsidR="00A60319" w14:paraId="5FADEEC9" w14:textId="77777777" w:rsidTr="00A60319">
        <w:trPr>
          <w:jc w:val="center"/>
        </w:trPr>
        <w:tc>
          <w:tcPr>
            <w:tcW w:w="2827" w:type="dxa"/>
            <w:tcBorders>
              <w:top w:val="single" w:sz="6" w:space="0" w:color="auto"/>
              <w:left w:val="single" w:sz="6" w:space="0" w:color="auto"/>
              <w:bottom w:val="single" w:sz="6" w:space="0" w:color="auto"/>
              <w:right w:val="single" w:sz="6" w:space="0" w:color="auto"/>
            </w:tcBorders>
            <w:hideMark/>
          </w:tcPr>
          <w:p w14:paraId="2B77F1B5" w14:textId="77777777" w:rsidR="00A60319" w:rsidRDefault="00A60319" w:rsidP="00A60319">
            <w:pPr>
              <w:pStyle w:val="TAC"/>
              <w:rPr>
                <w:lang w:eastAsia="zh-CN"/>
              </w:rPr>
            </w:pPr>
            <w:r>
              <w:rPr>
                <w:lang w:eastAsia="zh-CN"/>
              </w:rPr>
              <w:t>Wide Area IAB-MT</w:t>
            </w:r>
          </w:p>
        </w:tc>
        <w:tc>
          <w:tcPr>
            <w:tcW w:w="3261" w:type="dxa"/>
            <w:tcBorders>
              <w:top w:val="single" w:sz="6" w:space="0" w:color="auto"/>
              <w:left w:val="single" w:sz="6" w:space="0" w:color="auto"/>
              <w:bottom w:val="single" w:sz="6" w:space="0" w:color="auto"/>
              <w:right w:val="single" w:sz="6" w:space="0" w:color="auto"/>
            </w:tcBorders>
            <w:hideMark/>
          </w:tcPr>
          <w:p w14:paraId="33807463" w14:textId="77777777" w:rsidR="00A60319" w:rsidRDefault="00A60319" w:rsidP="00A60319">
            <w:pPr>
              <w:pStyle w:val="TAC"/>
              <w:rPr>
                <w:lang w:eastAsia="ja-JP"/>
              </w:rPr>
            </w:pPr>
            <w:r>
              <w:rPr>
                <w:lang w:eastAsia="ja-JP"/>
              </w:rPr>
              <w:t>(Note)</w:t>
            </w:r>
          </w:p>
        </w:tc>
        <w:tc>
          <w:tcPr>
            <w:tcW w:w="1464" w:type="dxa"/>
            <w:tcBorders>
              <w:top w:val="single" w:sz="6" w:space="0" w:color="auto"/>
              <w:left w:val="single" w:sz="6" w:space="0" w:color="auto"/>
              <w:bottom w:val="single" w:sz="6" w:space="0" w:color="auto"/>
              <w:right w:val="single" w:sz="6" w:space="0" w:color="auto"/>
            </w:tcBorders>
            <w:hideMark/>
          </w:tcPr>
          <w:p w14:paraId="61FDC651" w14:textId="77777777" w:rsidR="00A60319" w:rsidRDefault="00A60319" w:rsidP="00A60319">
            <w:pPr>
              <w:pStyle w:val="TAC"/>
              <w:rPr>
                <w:lang w:eastAsia="ja-JP"/>
              </w:rPr>
            </w:pPr>
            <w:r>
              <w:rPr>
                <w:lang w:eastAsia="ja-JP"/>
              </w:rPr>
              <w:t>(Note)</w:t>
            </w:r>
          </w:p>
        </w:tc>
      </w:tr>
      <w:tr w:rsidR="00A60319" w14:paraId="590147A1" w14:textId="77777777" w:rsidTr="00A60319">
        <w:trPr>
          <w:jc w:val="center"/>
        </w:trPr>
        <w:tc>
          <w:tcPr>
            <w:tcW w:w="2827" w:type="dxa"/>
            <w:tcBorders>
              <w:top w:val="single" w:sz="6" w:space="0" w:color="auto"/>
              <w:left w:val="single" w:sz="6" w:space="0" w:color="auto"/>
              <w:bottom w:val="single" w:sz="6" w:space="0" w:color="auto"/>
              <w:right w:val="single" w:sz="6" w:space="0" w:color="auto"/>
            </w:tcBorders>
            <w:hideMark/>
          </w:tcPr>
          <w:p w14:paraId="2EAE7B4C" w14:textId="77777777" w:rsidR="00A60319" w:rsidRDefault="00A60319" w:rsidP="00A60319">
            <w:pPr>
              <w:pStyle w:val="TAC"/>
              <w:rPr>
                <w:lang w:eastAsia="zh-CN"/>
              </w:rPr>
            </w:pPr>
            <w:r>
              <w:rPr>
                <w:lang w:eastAsia="zh-CN"/>
              </w:rPr>
              <w:t>Local Area IAB-MT</w:t>
            </w:r>
          </w:p>
        </w:tc>
        <w:tc>
          <w:tcPr>
            <w:tcW w:w="3261" w:type="dxa"/>
            <w:tcBorders>
              <w:top w:val="single" w:sz="6" w:space="0" w:color="auto"/>
              <w:left w:val="single" w:sz="6" w:space="0" w:color="auto"/>
              <w:bottom w:val="single" w:sz="6" w:space="0" w:color="auto"/>
              <w:right w:val="single" w:sz="6" w:space="0" w:color="auto"/>
            </w:tcBorders>
            <w:hideMark/>
          </w:tcPr>
          <w:p w14:paraId="76BCEA1F" w14:textId="77777777" w:rsidR="00A60319" w:rsidRDefault="00A60319" w:rsidP="00A60319">
            <w:pPr>
              <w:pStyle w:val="TAC"/>
              <w:rPr>
                <w:lang w:eastAsia="ja-JP"/>
              </w:rPr>
            </w:pPr>
            <w:r>
              <w:rPr>
                <w:lang w:eastAsia="ja-JP"/>
              </w:rPr>
              <w:t>≤ 24 dBm +10</w:t>
            </w:r>
            <w:proofErr w:type="gramStart"/>
            <w:r>
              <w:rPr>
                <w:lang w:eastAsia="ja-JP"/>
              </w:rPr>
              <w:t>log(</w:t>
            </w:r>
            <w:proofErr w:type="spellStart"/>
            <w:proofErr w:type="gramEnd"/>
            <w:r>
              <w:rPr>
                <w:rFonts w:eastAsia="ＭＳ 明朝"/>
                <w:iCs/>
                <w:lang w:eastAsia="ja-JP"/>
              </w:rPr>
              <w:t>N</w:t>
            </w:r>
            <w:r>
              <w:rPr>
                <w:rFonts w:eastAsia="ＭＳ 明朝"/>
                <w:iCs/>
                <w:vertAlign w:val="subscript"/>
                <w:lang w:eastAsia="ja-JP"/>
              </w:rPr>
              <w:t>TXU,counted</w:t>
            </w:r>
            <w:proofErr w:type="spellEnd"/>
            <w:r>
              <w:rPr>
                <w:lang w:eastAsia="ja-JP"/>
              </w:rPr>
              <w:t>)</w:t>
            </w:r>
          </w:p>
        </w:tc>
        <w:tc>
          <w:tcPr>
            <w:tcW w:w="1464" w:type="dxa"/>
            <w:tcBorders>
              <w:top w:val="single" w:sz="6" w:space="0" w:color="auto"/>
              <w:left w:val="single" w:sz="6" w:space="0" w:color="auto"/>
              <w:bottom w:val="single" w:sz="6" w:space="0" w:color="auto"/>
              <w:right w:val="single" w:sz="6" w:space="0" w:color="auto"/>
            </w:tcBorders>
            <w:hideMark/>
          </w:tcPr>
          <w:p w14:paraId="486EAD75" w14:textId="77777777" w:rsidR="00A60319" w:rsidRDefault="00A60319" w:rsidP="00A60319">
            <w:pPr>
              <w:pStyle w:val="TAC"/>
              <w:rPr>
                <w:lang w:eastAsia="ja-JP"/>
              </w:rPr>
            </w:pPr>
            <w:r>
              <w:rPr>
                <w:lang w:eastAsia="ja-JP"/>
              </w:rPr>
              <w:t>≤ 24 dBm</w:t>
            </w:r>
          </w:p>
        </w:tc>
      </w:tr>
      <w:tr w:rsidR="00A60319" w:rsidRPr="00E504B6" w14:paraId="445FF309" w14:textId="77777777" w:rsidTr="00A60319">
        <w:trPr>
          <w:jc w:val="center"/>
        </w:trPr>
        <w:tc>
          <w:tcPr>
            <w:tcW w:w="7552" w:type="dxa"/>
            <w:gridSpan w:val="3"/>
            <w:tcBorders>
              <w:top w:val="single" w:sz="6" w:space="0" w:color="auto"/>
              <w:left w:val="single" w:sz="6" w:space="0" w:color="auto"/>
              <w:bottom w:val="single" w:sz="6" w:space="0" w:color="auto"/>
              <w:right w:val="single" w:sz="6" w:space="0" w:color="auto"/>
            </w:tcBorders>
            <w:hideMark/>
          </w:tcPr>
          <w:p w14:paraId="2125DB6F" w14:textId="77777777" w:rsidR="00A60319" w:rsidRDefault="00A60319" w:rsidP="00A60319">
            <w:pPr>
              <w:pStyle w:val="TAN"/>
              <w:rPr>
                <w:lang w:eastAsia="zh-CN"/>
              </w:rPr>
            </w:pPr>
            <w:r>
              <w:rPr>
                <w:lang w:eastAsia="zh-CN"/>
              </w:rPr>
              <w:t>NOTE:</w:t>
            </w:r>
            <w:r>
              <w:rPr>
                <w:lang w:eastAsia="zh-CN"/>
              </w:rPr>
              <w:tab/>
              <w:t xml:space="preserve">There is no upper limit for the </w:t>
            </w:r>
            <w:proofErr w:type="spellStart"/>
            <w:proofErr w:type="gramStart"/>
            <w:r>
              <w:rPr>
                <w:lang w:eastAsia="ja-JP"/>
              </w:rPr>
              <w:t>P</w:t>
            </w:r>
            <w:r>
              <w:rPr>
                <w:vertAlign w:val="subscript"/>
                <w:lang w:eastAsia="ja-JP"/>
              </w:rPr>
              <w:t>rated</w:t>
            </w:r>
            <w:r>
              <w:rPr>
                <w:vertAlign w:val="subscript"/>
                <w:lang w:eastAsia="zh-CN"/>
              </w:rPr>
              <w:t>,c</w:t>
            </w:r>
            <w:proofErr w:type="gramEnd"/>
            <w:r>
              <w:rPr>
                <w:vertAlign w:val="subscript"/>
                <w:lang w:eastAsia="zh-CN"/>
              </w:rPr>
              <w:t>,sys</w:t>
            </w:r>
            <w:proofErr w:type="spellEnd"/>
            <w:r>
              <w:rPr>
                <w:lang w:eastAsia="zh-CN"/>
              </w:rPr>
              <w:t xml:space="preserve"> or </w:t>
            </w:r>
            <w:proofErr w:type="spellStart"/>
            <w:r>
              <w:t>P</w:t>
            </w:r>
            <w:r>
              <w:rPr>
                <w:vertAlign w:val="subscript"/>
              </w:rPr>
              <w:t>rated,c,TABC</w:t>
            </w:r>
            <w:proofErr w:type="spellEnd"/>
            <w:r>
              <w:rPr>
                <w:lang w:eastAsia="zh-CN"/>
              </w:rPr>
              <w:t xml:space="preserve"> of the Wide area IAB-MT.</w:t>
            </w:r>
          </w:p>
        </w:tc>
      </w:tr>
    </w:tbl>
    <w:p w14:paraId="2FFB8593" w14:textId="77777777" w:rsidR="00A60319" w:rsidRDefault="00A60319" w:rsidP="00A60319"/>
    <w:p w14:paraId="5F40220E" w14:textId="77777777" w:rsidR="00A60319" w:rsidRDefault="00A60319" w:rsidP="00A60319">
      <w:pPr>
        <w:pStyle w:val="Heading3"/>
      </w:pPr>
      <w:bookmarkStart w:id="264" w:name="_Toc53185315"/>
      <w:bookmarkStart w:id="265" w:name="_Toc53185691"/>
      <w:bookmarkStart w:id="266" w:name="_Toc57820166"/>
      <w:bookmarkStart w:id="267" w:name="_Toc57821093"/>
      <w:bookmarkStart w:id="268" w:name="_Toc61183369"/>
      <w:bookmarkStart w:id="269" w:name="_Toc61183763"/>
      <w:bookmarkStart w:id="270" w:name="_Toc61184155"/>
      <w:bookmarkStart w:id="271" w:name="_Toc61184547"/>
      <w:bookmarkStart w:id="272" w:name="_Toc61184937"/>
      <w:r>
        <w:t>6.2.2</w:t>
      </w:r>
      <w:r>
        <w:tab/>
        <w:t>Minimum requirement for IAB</w:t>
      </w:r>
      <w:r w:rsidRPr="00702051">
        <w:t xml:space="preserve"> type 1-H</w:t>
      </w:r>
      <w:bookmarkEnd w:id="264"/>
      <w:bookmarkEnd w:id="265"/>
      <w:bookmarkEnd w:id="266"/>
      <w:bookmarkEnd w:id="267"/>
      <w:bookmarkEnd w:id="268"/>
      <w:bookmarkEnd w:id="269"/>
      <w:bookmarkEnd w:id="270"/>
      <w:bookmarkEnd w:id="271"/>
      <w:bookmarkEnd w:id="272"/>
    </w:p>
    <w:p w14:paraId="3A676221" w14:textId="77777777" w:rsidR="00A60319" w:rsidRDefault="00A60319" w:rsidP="00A60319">
      <w:r>
        <w:t xml:space="preserve">In normal conditions, </w:t>
      </w:r>
      <w:proofErr w:type="spellStart"/>
      <w:proofErr w:type="gramStart"/>
      <w:r>
        <w:t>P</w:t>
      </w:r>
      <w:r>
        <w:rPr>
          <w:vertAlign w:val="subscript"/>
        </w:rPr>
        <w:t>max,c</w:t>
      </w:r>
      <w:proofErr w:type="gramEnd"/>
      <w:r>
        <w:rPr>
          <w:vertAlign w:val="subscript"/>
        </w:rPr>
        <w:t>,TABC</w:t>
      </w:r>
      <w:proofErr w:type="spellEnd"/>
      <w:r>
        <w:rPr>
          <w:vertAlign w:val="subscript"/>
        </w:rPr>
        <w:t xml:space="preserve"> </w:t>
      </w:r>
      <w:r>
        <w:t xml:space="preserve">shall remain within +2 dB and -2 dB of the </w:t>
      </w:r>
      <w:r>
        <w:rPr>
          <w:i/>
        </w:rPr>
        <w:t>rated carrier output power</w:t>
      </w:r>
      <w:r>
        <w:t xml:space="preserve"> </w:t>
      </w:r>
      <w:proofErr w:type="spellStart"/>
      <w:r>
        <w:t>P</w:t>
      </w:r>
      <w:r>
        <w:rPr>
          <w:vertAlign w:val="subscript"/>
        </w:rPr>
        <w:t>rated,c,TABC</w:t>
      </w:r>
      <w:proofErr w:type="spellEnd"/>
      <w:r>
        <w:t xml:space="preserve"> for each </w:t>
      </w:r>
      <w:r>
        <w:rPr>
          <w:i/>
        </w:rPr>
        <w:t xml:space="preserve">TAB connector </w:t>
      </w:r>
      <w:r>
        <w:t>as declared by the manufacturer.</w:t>
      </w:r>
    </w:p>
    <w:p w14:paraId="2B2C6D2C" w14:textId="77777777" w:rsidR="00A60319" w:rsidRDefault="00A60319" w:rsidP="00A60319">
      <w:r>
        <w:t xml:space="preserve">In extreme conditions, </w:t>
      </w:r>
      <w:proofErr w:type="spellStart"/>
      <w:proofErr w:type="gramStart"/>
      <w:r>
        <w:t>P</w:t>
      </w:r>
      <w:r>
        <w:rPr>
          <w:vertAlign w:val="subscript"/>
        </w:rPr>
        <w:t>max,c</w:t>
      </w:r>
      <w:proofErr w:type="gramEnd"/>
      <w:r>
        <w:rPr>
          <w:vertAlign w:val="subscript"/>
        </w:rPr>
        <w:t>,TABC</w:t>
      </w:r>
      <w:proofErr w:type="spellEnd"/>
      <w:r>
        <w:rPr>
          <w:vertAlign w:val="subscript"/>
        </w:rPr>
        <w:t xml:space="preserve"> </w:t>
      </w:r>
      <w:r>
        <w:t xml:space="preserve">shall remain within +2.5 dB and -2.5 dB of the </w:t>
      </w:r>
      <w:r>
        <w:rPr>
          <w:i/>
        </w:rPr>
        <w:t>rated carrier output power</w:t>
      </w:r>
      <w:r>
        <w:t xml:space="preserve"> </w:t>
      </w:r>
      <w:proofErr w:type="spellStart"/>
      <w:r>
        <w:t>P</w:t>
      </w:r>
      <w:r>
        <w:rPr>
          <w:vertAlign w:val="subscript"/>
        </w:rPr>
        <w:t>rated,c,TABC</w:t>
      </w:r>
      <w:proofErr w:type="spellEnd"/>
      <w:r>
        <w:t xml:space="preserve"> for each </w:t>
      </w:r>
      <w:r>
        <w:rPr>
          <w:i/>
        </w:rPr>
        <w:t>TAB connector</w:t>
      </w:r>
      <w:r>
        <w:t xml:space="preserve"> as declared by the manufacturer.</w:t>
      </w:r>
    </w:p>
    <w:p w14:paraId="6264FB03" w14:textId="77777777" w:rsidR="00A60319" w:rsidRDefault="00A60319" w:rsidP="00A60319">
      <w:r>
        <w:t>In certain regions, the minimum requirement for normal conditions may apply also for some conditions outside the range of conditions defined as normal.</w:t>
      </w:r>
    </w:p>
    <w:p w14:paraId="56FE8D9C" w14:textId="77777777" w:rsidR="00A60319" w:rsidRDefault="00A60319" w:rsidP="00A60319">
      <w:pPr>
        <w:pStyle w:val="Heading3"/>
      </w:pPr>
      <w:bookmarkStart w:id="273" w:name="_Toc37267515"/>
      <w:bookmarkStart w:id="274" w:name="_Toc37260127"/>
      <w:bookmarkStart w:id="275" w:name="_Toc36817211"/>
      <w:bookmarkStart w:id="276" w:name="_Toc29811659"/>
      <w:bookmarkStart w:id="277" w:name="_Toc21127453"/>
      <w:bookmarkStart w:id="278" w:name="_Toc53185316"/>
      <w:bookmarkStart w:id="279" w:name="_Toc53185692"/>
      <w:bookmarkStart w:id="280" w:name="_Toc57820167"/>
      <w:bookmarkStart w:id="281" w:name="_Toc57821094"/>
      <w:bookmarkStart w:id="282" w:name="_Toc61183370"/>
      <w:bookmarkStart w:id="283" w:name="_Toc61183764"/>
      <w:bookmarkStart w:id="284" w:name="_Toc61184156"/>
      <w:bookmarkStart w:id="285" w:name="_Toc61184548"/>
      <w:bookmarkStart w:id="286" w:name="_Toc61184938"/>
      <w:r>
        <w:t>6.2.3</w:t>
      </w:r>
      <w:r>
        <w:tab/>
        <w:t>Additional requirements (regional)</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7E8B8C9C" w14:textId="77777777" w:rsidR="00A60319" w:rsidRPr="00574E0C" w:rsidRDefault="00A60319" w:rsidP="00A60319">
      <w:r w:rsidRPr="00811576">
        <w:t>In certain regions, additional regional requirements may apply</w:t>
      </w:r>
      <w:r>
        <w:t>.</w:t>
      </w:r>
    </w:p>
    <w:p w14:paraId="4A9E2EF0" w14:textId="77777777" w:rsidR="00A60319" w:rsidRDefault="00A60319" w:rsidP="00A60319">
      <w:pPr>
        <w:pStyle w:val="Heading2"/>
        <w:rPr>
          <w:lang w:eastAsia="zh-CN"/>
        </w:rPr>
      </w:pPr>
      <w:bookmarkStart w:id="287" w:name="_Toc53185317"/>
      <w:bookmarkStart w:id="288" w:name="_Toc53185693"/>
      <w:bookmarkStart w:id="289" w:name="_Toc57820168"/>
      <w:bookmarkStart w:id="290" w:name="_Toc57821095"/>
      <w:bookmarkStart w:id="291" w:name="_Toc61183371"/>
      <w:bookmarkStart w:id="292" w:name="_Toc61183765"/>
      <w:bookmarkStart w:id="293" w:name="_Toc61184157"/>
      <w:bookmarkStart w:id="294" w:name="_Toc61184549"/>
      <w:bookmarkStart w:id="295" w:name="_Toc61184939"/>
      <w:r w:rsidRPr="007E346D">
        <w:t>6.3</w:t>
      </w:r>
      <w:r w:rsidRPr="007E346D">
        <w:tab/>
        <w:t>Output power dynamics</w:t>
      </w:r>
      <w:bookmarkEnd w:id="260"/>
      <w:bookmarkEnd w:id="261"/>
      <w:bookmarkEnd w:id="287"/>
      <w:bookmarkEnd w:id="288"/>
      <w:bookmarkEnd w:id="289"/>
      <w:bookmarkEnd w:id="290"/>
      <w:bookmarkEnd w:id="291"/>
      <w:bookmarkEnd w:id="292"/>
      <w:bookmarkEnd w:id="293"/>
      <w:bookmarkEnd w:id="294"/>
      <w:bookmarkEnd w:id="295"/>
    </w:p>
    <w:p w14:paraId="317B872D" w14:textId="77777777" w:rsidR="00A60319" w:rsidRPr="000B0F78" w:rsidRDefault="00A60319" w:rsidP="00A60319">
      <w:pPr>
        <w:pStyle w:val="Heading3"/>
      </w:pPr>
      <w:bookmarkStart w:id="296" w:name="_Toc53185318"/>
      <w:bookmarkStart w:id="297" w:name="_Toc53185694"/>
      <w:bookmarkStart w:id="298" w:name="_Toc57820169"/>
      <w:bookmarkStart w:id="299" w:name="_Toc57821096"/>
      <w:bookmarkStart w:id="300" w:name="_Toc61183372"/>
      <w:bookmarkStart w:id="301" w:name="_Toc61183766"/>
      <w:bookmarkStart w:id="302" w:name="_Toc61184158"/>
      <w:bookmarkStart w:id="303" w:name="_Toc61184550"/>
      <w:bookmarkStart w:id="304" w:name="_Toc61184940"/>
      <w:r>
        <w:rPr>
          <w:rFonts w:hint="eastAsia"/>
        </w:rPr>
        <w:t>6.3.1</w:t>
      </w:r>
      <w:r>
        <w:rPr>
          <w:rFonts w:hint="eastAsia"/>
        </w:rPr>
        <w:tab/>
      </w:r>
      <w:r>
        <w:t>IAB-DU Output Power Dynamics</w:t>
      </w:r>
      <w:bookmarkEnd w:id="296"/>
      <w:bookmarkEnd w:id="297"/>
      <w:bookmarkEnd w:id="298"/>
      <w:bookmarkEnd w:id="299"/>
      <w:bookmarkEnd w:id="300"/>
      <w:bookmarkEnd w:id="301"/>
      <w:bookmarkEnd w:id="302"/>
      <w:bookmarkEnd w:id="303"/>
      <w:bookmarkEnd w:id="304"/>
    </w:p>
    <w:p w14:paraId="6AFDA8F4" w14:textId="77777777" w:rsidR="00A60319" w:rsidRPr="00E26D09" w:rsidRDefault="00A60319" w:rsidP="00A60319">
      <w:pPr>
        <w:pStyle w:val="Heading4"/>
      </w:pPr>
      <w:bookmarkStart w:id="305" w:name="_Toc21127455"/>
      <w:bookmarkStart w:id="306" w:name="_Toc29811661"/>
      <w:bookmarkStart w:id="307" w:name="_Toc53185319"/>
      <w:bookmarkStart w:id="308" w:name="_Toc53185695"/>
      <w:bookmarkStart w:id="309" w:name="_Toc57820170"/>
      <w:bookmarkStart w:id="310" w:name="_Toc57821097"/>
      <w:bookmarkStart w:id="311" w:name="_Toc61183373"/>
      <w:bookmarkStart w:id="312" w:name="_Toc61183767"/>
      <w:bookmarkStart w:id="313" w:name="_Toc61184159"/>
      <w:bookmarkStart w:id="314" w:name="_Toc61184551"/>
      <w:bookmarkStart w:id="315" w:name="_Toc61184941"/>
      <w:r w:rsidRPr="00E26D09">
        <w:t>6.3.1</w:t>
      </w:r>
      <w:r>
        <w:t>.1</w:t>
      </w:r>
      <w:r w:rsidRPr="00E26D09">
        <w:tab/>
        <w:t>General</w:t>
      </w:r>
      <w:bookmarkEnd w:id="305"/>
      <w:bookmarkEnd w:id="306"/>
      <w:bookmarkEnd w:id="307"/>
      <w:bookmarkEnd w:id="308"/>
      <w:bookmarkEnd w:id="309"/>
      <w:bookmarkEnd w:id="310"/>
      <w:bookmarkEnd w:id="311"/>
      <w:bookmarkEnd w:id="312"/>
      <w:bookmarkEnd w:id="313"/>
      <w:bookmarkEnd w:id="314"/>
      <w:bookmarkEnd w:id="315"/>
    </w:p>
    <w:p w14:paraId="20479027" w14:textId="77777777" w:rsidR="00A60319" w:rsidRPr="00E26D09" w:rsidRDefault="00A60319" w:rsidP="00A60319">
      <w:r w:rsidRPr="00E26D09">
        <w:t xml:space="preserve">The requirements in </w:t>
      </w:r>
      <w:r>
        <w:t>clause</w:t>
      </w:r>
      <w:r w:rsidRPr="00E26D09">
        <w:t xml:space="preserve"> 6.3 apply during the </w:t>
      </w:r>
      <w:r w:rsidRPr="00E26D09">
        <w:rPr>
          <w:i/>
        </w:rPr>
        <w:t>transmitter ON period</w:t>
      </w:r>
      <w:r w:rsidRPr="00E26D09">
        <w:t xml:space="preserve">. Transmitted signal quality (as specified in </w:t>
      </w:r>
      <w:r>
        <w:t>clause</w:t>
      </w:r>
      <w:r w:rsidRPr="00E26D09">
        <w:t xml:space="preserve"> 6.5) shall be maintained for the output power dynamics requirements of this </w:t>
      </w:r>
      <w:r>
        <w:t>clause</w:t>
      </w:r>
      <w:r w:rsidRPr="00E26D09">
        <w:t>.</w:t>
      </w:r>
    </w:p>
    <w:p w14:paraId="7471F737" w14:textId="77777777" w:rsidR="00A60319" w:rsidRPr="00E26D09" w:rsidRDefault="00A60319" w:rsidP="00A60319">
      <w:r w:rsidRPr="00E26D09">
        <w:t>Power control is used to limit the interference level.</w:t>
      </w:r>
    </w:p>
    <w:p w14:paraId="5325EB05" w14:textId="77777777" w:rsidR="00A60319" w:rsidRPr="00E26D09" w:rsidRDefault="00A60319" w:rsidP="00A60319">
      <w:pPr>
        <w:pStyle w:val="Heading4"/>
        <w:rPr>
          <w:lang w:eastAsia="zh-CN"/>
        </w:rPr>
      </w:pPr>
      <w:bookmarkStart w:id="316" w:name="_Toc21127456"/>
      <w:bookmarkStart w:id="317" w:name="_Toc29811662"/>
      <w:bookmarkStart w:id="318" w:name="_Toc53185320"/>
      <w:bookmarkStart w:id="319" w:name="_Toc53185696"/>
      <w:bookmarkStart w:id="320" w:name="_Toc57820171"/>
      <w:bookmarkStart w:id="321" w:name="_Toc57821098"/>
      <w:bookmarkStart w:id="322" w:name="_Toc61183374"/>
      <w:bookmarkStart w:id="323" w:name="_Toc61183768"/>
      <w:bookmarkStart w:id="324" w:name="_Toc61184160"/>
      <w:bookmarkStart w:id="325" w:name="_Toc61184552"/>
      <w:bookmarkStart w:id="326" w:name="_Toc61184942"/>
      <w:r w:rsidRPr="00E26D09">
        <w:t>6.3.</w:t>
      </w:r>
      <w:r>
        <w:t>1.2</w:t>
      </w:r>
      <w:r w:rsidRPr="00E26D09">
        <w:tab/>
        <w:t>RE power control dynamic range</w:t>
      </w:r>
      <w:bookmarkEnd w:id="316"/>
      <w:bookmarkEnd w:id="317"/>
      <w:bookmarkEnd w:id="318"/>
      <w:bookmarkEnd w:id="319"/>
      <w:bookmarkEnd w:id="320"/>
      <w:bookmarkEnd w:id="321"/>
      <w:bookmarkEnd w:id="322"/>
      <w:bookmarkEnd w:id="323"/>
      <w:bookmarkEnd w:id="324"/>
      <w:bookmarkEnd w:id="325"/>
      <w:bookmarkEnd w:id="326"/>
    </w:p>
    <w:p w14:paraId="70B60A56" w14:textId="77777777" w:rsidR="00A60319" w:rsidRPr="00E26D09" w:rsidRDefault="00A60319" w:rsidP="00A60319">
      <w:pPr>
        <w:pStyle w:val="Heading5"/>
      </w:pPr>
      <w:bookmarkStart w:id="327" w:name="_Toc21127457"/>
      <w:bookmarkStart w:id="328" w:name="_Toc29811663"/>
      <w:bookmarkStart w:id="329" w:name="_Toc53185321"/>
      <w:bookmarkStart w:id="330" w:name="_Toc53185697"/>
      <w:bookmarkStart w:id="331" w:name="_Toc57820172"/>
      <w:bookmarkStart w:id="332" w:name="_Toc57821099"/>
      <w:bookmarkStart w:id="333" w:name="_Toc61183375"/>
      <w:bookmarkStart w:id="334" w:name="_Toc61183769"/>
      <w:bookmarkStart w:id="335" w:name="_Toc61184161"/>
      <w:bookmarkStart w:id="336" w:name="_Toc61184553"/>
      <w:bookmarkStart w:id="337" w:name="_Toc61184943"/>
      <w:bookmarkStart w:id="338" w:name="_Hlk503810786"/>
      <w:r w:rsidRPr="00E26D09">
        <w:t>6.3.</w:t>
      </w:r>
      <w:r>
        <w:t>1.2.1</w:t>
      </w:r>
      <w:r w:rsidRPr="00E26D09">
        <w:tab/>
        <w:t>General</w:t>
      </w:r>
      <w:bookmarkEnd w:id="327"/>
      <w:bookmarkEnd w:id="328"/>
      <w:bookmarkEnd w:id="329"/>
      <w:bookmarkEnd w:id="330"/>
      <w:bookmarkEnd w:id="331"/>
      <w:bookmarkEnd w:id="332"/>
      <w:bookmarkEnd w:id="333"/>
      <w:bookmarkEnd w:id="334"/>
      <w:bookmarkEnd w:id="335"/>
      <w:bookmarkEnd w:id="336"/>
      <w:bookmarkEnd w:id="337"/>
    </w:p>
    <w:bookmarkEnd w:id="338"/>
    <w:p w14:paraId="12B7782F" w14:textId="77777777" w:rsidR="00A60319" w:rsidRDefault="00A60319" w:rsidP="00A60319">
      <w:pPr>
        <w:rPr>
          <w:lang w:eastAsia="zh-CN"/>
        </w:rPr>
      </w:pPr>
      <w:r>
        <w:t xml:space="preserve">The RE power control dynamic range is the difference between the power of an RE and the average RE power for a IAB-DU at maximum output power </w:t>
      </w:r>
      <w:r>
        <w:rPr>
          <w:rFonts w:cs="v5.0.0"/>
        </w:rPr>
        <w:t>(</w:t>
      </w:r>
      <w:proofErr w:type="spellStart"/>
      <w:proofErr w:type="gramStart"/>
      <w:r>
        <w:t>P</w:t>
      </w:r>
      <w:r>
        <w:rPr>
          <w:vertAlign w:val="subscript"/>
        </w:rPr>
        <w:t>max,c</w:t>
      </w:r>
      <w:proofErr w:type="gramEnd"/>
      <w:r>
        <w:rPr>
          <w:vertAlign w:val="subscript"/>
        </w:rPr>
        <w:t>,TABC</w:t>
      </w:r>
      <w:proofErr w:type="spellEnd"/>
      <w:r>
        <w:t>) for a specified reference condition.</w:t>
      </w:r>
    </w:p>
    <w:p w14:paraId="238A6F21" w14:textId="77777777" w:rsidR="00A60319" w:rsidRPr="00E26D09" w:rsidRDefault="00A60319" w:rsidP="00A60319">
      <w:pPr>
        <w:rPr>
          <w:rFonts w:cs="v5.0.0"/>
        </w:rPr>
      </w:pPr>
      <w:r w:rsidRPr="00E26D09">
        <w:rPr>
          <w:rFonts w:cs="v5.0.0"/>
        </w:rPr>
        <w:t xml:space="preserve">For </w:t>
      </w:r>
      <w:r>
        <w:rPr>
          <w:rFonts w:cs="v5.0.0"/>
          <w:i/>
        </w:rPr>
        <w:t>IAB-DU</w:t>
      </w:r>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p>
    <w:p w14:paraId="10D6067B" w14:textId="77777777" w:rsidR="00A60319" w:rsidRPr="00E26D09" w:rsidRDefault="00A60319" w:rsidP="00A60319">
      <w:pPr>
        <w:pStyle w:val="Heading5"/>
      </w:pPr>
      <w:bookmarkStart w:id="339" w:name="_Toc21127458"/>
      <w:bookmarkStart w:id="340" w:name="_Toc29811664"/>
      <w:bookmarkStart w:id="341" w:name="_Toc53185322"/>
      <w:bookmarkStart w:id="342" w:name="_Toc53185698"/>
      <w:bookmarkStart w:id="343" w:name="_Toc57820173"/>
      <w:bookmarkStart w:id="344" w:name="_Toc57821100"/>
      <w:bookmarkStart w:id="345" w:name="_Toc61183376"/>
      <w:bookmarkStart w:id="346" w:name="_Toc61183770"/>
      <w:bookmarkStart w:id="347" w:name="_Toc61184162"/>
      <w:bookmarkStart w:id="348" w:name="_Toc61184554"/>
      <w:bookmarkStart w:id="349" w:name="_Toc61184944"/>
      <w:r w:rsidRPr="00E26D09">
        <w:t>6.3.</w:t>
      </w:r>
      <w:r>
        <w:t>1.2</w:t>
      </w:r>
      <w:r w:rsidRPr="00E26D09">
        <w:t>.2</w:t>
      </w:r>
      <w:r w:rsidRPr="00E26D09">
        <w:tab/>
        <w:t xml:space="preserve">Minimum requirement for </w:t>
      </w:r>
      <w:r>
        <w:rPr>
          <w:i/>
        </w:rPr>
        <w:t>IAB-DU</w:t>
      </w:r>
      <w:r w:rsidRPr="00E26D09">
        <w:rPr>
          <w:i/>
        </w:rPr>
        <w:t xml:space="preserve"> type 1-H</w:t>
      </w:r>
      <w:bookmarkEnd w:id="339"/>
      <w:bookmarkEnd w:id="340"/>
      <w:bookmarkEnd w:id="341"/>
      <w:bookmarkEnd w:id="342"/>
      <w:bookmarkEnd w:id="343"/>
      <w:bookmarkEnd w:id="344"/>
      <w:bookmarkEnd w:id="345"/>
      <w:bookmarkEnd w:id="346"/>
      <w:bookmarkEnd w:id="347"/>
      <w:bookmarkEnd w:id="348"/>
      <w:bookmarkEnd w:id="349"/>
    </w:p>
    <w:p w14:paraId="7DC346B7" w14:textId="77777777" w:rsidR="00A60319" w:rsidRPr="00E26D09" w:rsidRDefault="00A60319" w:rsidP="00A60319">
      <w:bookmarkStart w:id="350" w:name="_Toc21127459"/>
      <w:bookmarkStart w:id="351" w:name="_Toc29811665"/>
      <w:r w:rsidRPr="00E26D09">
        <w:t>T</w:t>
      </w:r>
      <w:r>
        <w:t xml:space="preserve">he </w:t>
      </w:r>
      <w:r w:rsidRPr="00E26D09">
        <w:t xml:space="preserve">RE power control dynamic range is specified the same as the conducted RE power control dynamic range requirement for </w:t>
      </w:r>
      <w:r>
        <w:t>BS</w:t>
      </w:r>
      <w:r w:rsidRPr="00E26D09">
        <w:rPr>
          <w:i/>
        </w:rPr>
        <w:t xml:space="preserve"> type 1-H</w:t>
      </w:r>
      <w:r w:rsidRPr="00E26D09">
        <w:t xml:space="preserve"> </w:t>
      </w:r>
      <w:r>
        <w:t>in TS 38.104 [2], subclause 6.3.2.2</w:t>
      </w:r>
      <w:r w:rsidRPr="00E26D09">
        <w:t>.</w:t>
      </w:r>
    </w:p>
    <w:p w14:paraId="477CD6DC" w14:textId="77777777" w:rsidR="00A60319" w:rsidRPr="00E26D09" w:rsidRDefault="00A60319" w:rsidP="00A60319">
      <w:pPr>
        <w:pStyle w:val="Heading4"/>
        <w:rPr>
          <w:lang w:eastAsia="zh-CN"/>
        </w:rPr>
      </w:pPr>
      <w:bookmarkStart w:id="352" w:name="_Toc53185323"/>
      <w:bookmarkStart w:id="353" w:name="_Toc53185699"/>
      <w:bookmarkStart w:id="354" w:name="_Toc57820174"/>
      <w:bookmarkStart w:id="355" w:name="_Toc57821101"/>
      <w:bookmarkStart w:id="356" w:name="_Toc61183377"/>
      <w:bookmarkStart w:id="357" w:name="_Toc61183771"/>
      <w:bookmarkStart w:id="358" w:name="_Toc61184163"/>
      <w:bookmarkStart w:id="359" w:name="_Toc61184555"/>
      <w:bookmarkStart w:id="360" w:name="_Toc61184945"/>
      <w:r w:rsidRPr="00E26D09">
        <w:t>6.3.</w:t>
      </w:r>
      <w:r>
        <w:t>1.3</w:t>
      </w:r>
      <w:r w:rsidRPr="00E26D09">
        <w:tab/>
        <w:t>Total power dynamic range</w:t>
      </w:r>
      <w:bookmarkEnd w:id="350"/>
      <w:bookmarkEnd w:id="351"/>
      <w:bookmarkEnd w:id="352"/>
      <w:bookmarkEnd w:id="353"/>
      <w:bookmarkEnd w:id="354"/>
      <w:bookmarkEnd w:id="355"/>
      <w:bookmarkEnd w:id="356"/>
      <w:bookmarkEnd w:id="357"/>
      <w:bookmarkEnd w:id="358"/>
      <w:bookmarkEnd w:id="359"/>
      <w:bookmarkEnd w:id="360"/>
    </w:p>
    <w:p w14:paraId="1B4BA3D8" w14:textId="77777777" w:rsidR="00A60319" w:rsidRPr="00E26D09" w:rsidRDefault="00A60319" w:rsidP="00A60319">
      <w:pPr>
        <w:pStyle w:val="Heading5"/>
      </w:pPr>
      <w:bookmarkStart w:id="361" w:name="_Toc21127460"/>
      <w:bookmarkStart w:id="362" w:name="_Toc29811666"/>
      <w:bookmarkStart w:id="363" w:name="_Toc53185324"/>
      <w:bookmarkStart w:id="364" w:name="_Toc53185700"/>
      <w:bookmarkStart w:id="365" w:name="_Toc57820175"/>
      <w:bookmarkStart w:id="366" w:name="_Toc57821102"/>
      <w:bookmarkStart w:id="367" w:name="_Toc61183378"/>
      <w:bookmarkStart w:id="368" w:name="_Toc61183772"/>
      <w:bookmarkStart w:id="369" w:name="_Toc61184164"/>
      <w:bookmarkStart w:id="370" w:name="_Toc61184556"/>
      <w:bookmarkStart w:id="371" w:name="_Toc61184946"/>
      <w:r w:rsidRPr="00E26D09">
        <w:t>6.3.</w:t>
      </w:r>
      <w:r>
        <w:t>1.3.1</w:t>
      </w:r>
      <w:r w:rsidRPr="00E26D09">
        <w:tab/>
        <w:t>General</w:t>
      </w:r>
      <w:bookmarkEnd w:id="361"/>
      <w:bookmarkEnd w:id="362"/>
      <w:bookmarkEnd w:id="363"/>
      <w:bookmarkEnd w:id="364"/>
      <w:bookmarkEnd w:id="365"/>
      <w:bookmarkEnd w:id="366"/>
      <w:bookmarkEnd w:id="367"/>
      <w:bookmarkEnd w:id="368"/>
      <w:bookmarkEnd w:id="369"/>
      <w:bookmarkEnd w:id="370"/>
      <w:bookmarkEnd w:id="371"/>
    </w:p>
    <w:p w14:paraId="3FD95ADA" w14:textId="77777777" w:rsidR="00A60319" w:rsidRPr="00E26D09" w:rsidRDefault="00A60319" w:rsidP="00A60319">
      <w:r w:rsidRPr="00E26D09">
        <w:t xml:space="preserve">The </w:t>
      </w:r>
      <w:r>
        <w:t>IAB-DU</w:t>
      </w:r>
      <w:r w:rsidRPr="00E26D09">
        <w:t xml:space="preserve"> total power dynamic range is the difference between the maximum and the minimum transmit power of an OFDM symbol for a specified reference condition.</w:t>
      </w:r>
    </w:p>
    <w:p w14:paraId="107F3EAE" w14:textId="77777777" w:rsidR="00A60319" w:rsidRPr="00E26D09" w:rsidRDefault="00A60319" w:rsidP="00A60319">
      <w:pPr>
        <w:rPr>
          <w:rFonts w:cs="v5.0.0"/>
        </w:rPr>
      </w:pPr>
      <w:r w:rsidRPr="00E26D09">
        <w:rPr>
          <w:rFonts w:cs="v5.0.0"/>
        </w:rPr>
        <w:t xml:space="preserve">For </w:t>
      </w:r>
      <w:r>
        <w:rPr>
          <w:rFonts w:cs="v5.0.0"/>
          <w:i/>
        </w:rPr>
        <w:t>IAB-DU</w:t>
      </w:r>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p>
    <w:p w14:paraId="7C9458BF" w14:textId="77777777" w:rsidR="00A60319" w:rsidRPr="00E26D09" w:rsidRDefault="00A60319" w:rsidP="00A60319">
      <w:pPr>
        <w:pStyle w:val="NO"/>
        <w:rPr>
          <w:lang w:eastAsia="zh-CN"/>
        </w:rPr>
      </w:pPr>
      <w:r w:rsidRPr="00E26D09">
        <w:t>NOTE:</w:t>
      </w:r>
      <w:r w:rsidRPr="00E26D09">
        <w:tab/>
        <w:t>The upper limit of the dynamic range is the OFDM symbol power for a BS when transmitting on all RBs at maximum output power. The lower limit of the total power dynamic range is the average power for single RB transmission.</w:t>
      </w:r>
      <w:r w:rsidRPr="00E26D09">
        <w:rPr>
          <w:lang w:eastAsia="zh-CN"/>
        </w:rPr>
        <w:t xml:space="preserve"> </w:t>
      </w:r>
      <w:r w:rsidRPr="00E26D09">
        <w:t>The OFDM symbol shall carry PDSCH and not contain RS or SSB.</w:t>
      </w:r>
    </w:p>
    <w:p w14:paraId="621D98C9" w14:textId="77777777" w:rsidR="00A60319" w:rsidRDefault="00A60319" w:rsidP="00A60319">
      <w:pPr>
        <w:pStyle w:val="Heading5"/>
        <w:rPr>
          <w:i/>
        </w:rPr>
      </w:pPr>
      <w:bookmarkStart w:id="372" w:name="_Toc21127461"/>
      <w:bookmarkStart w:id="373" w:name="_Toc29811667"/>
      <w:bookmarkStart w:id="374" w:name="_Toc53185325"/>
      <w:bookmarkStart w:id="375" w:name="_Toc53185701"/>
      <w:bookmarkStart w:id="376" w:name="_Toc57820176"/>
      <w:bookmarkStart w:id="377" w:name="_Toc57821103"/>
      <w:bookmarkStart w:id="378" w:name="_Toc61183379"/>
      <w:bookmarkStart w:id="379" w:name="_Toc61183773"/>
      <w:bookmarkStart w:id="380" w:name="_Toc61184165"/>
      <w:bookmarkStart w:id="381" w:name="_Toc61184557"/>
      <w:bookmarkStart w:id="382" w:name="_Toc61184947"/>
      <w:r w:rsidRPr="00E26D09">
        <w:lastRenderedPageBreak/>
        <w:t>6.3.</w:t>
      </w:r>
      <w:r>
        <w:t>1.3.</w:t>
      </w:r>
      <w:r w:rsidRPr="00E26D09">
        <w:t>2</w:t>
      </w:r>
      <w:r w:rsidRPr="00E26D09">
        <w:tab/>
        <w:t xml:space="preserve">Minimum requirement for </w:t>
      </w:r>
      <w:r>
        <w:t>IAB-DU</w:t>
      </w:r>
      <w:r w:rsidRPr="00E26D09">
        <w:rPr>
          <w:i/>
        </w:rPr>
        <w:t xml:space="preserve"> type 1-H</w:t>
      </w:r>
      <w:bookmarkEnd w:id="372"/>
      <w:bookmarkEnd w:id="373"/>
      <w:bookmarkEnd w:id="374"/>
      <w:bookmarkEnd w:id="375"/>
      <w:bookmarkEnd w:id="376"/>
      <w:bookmarkEnd w:id="377"/>
      <w:bookmarkEnd w:id="378"/>
      <w:bookmarkEnd w:id="379"/>
      <w:bookmarkEnd w:id="380"/>
      <w:bookmarkEnd w:id="381"/>
      <w:bookmarkEnd w:id="382"/>
    </w:p>
    <w:p w14:paraId="247B4B89" w14:textId="3CE338AE" w:rsidR="00A60319" w:rsidRPr="00E26D09" w:rsidRDefault="00A60319" w:rsidP="00A60319">
      <w:r w:rsidRPr="00E26D09">
        <w:t xml:space="preserve">The </w:t>
      </w:r>
      <w:r>
        <w:t>t</w:t>
      </w:r>
      <w:r w:rsidRPr="000C5861">
        <w:t>otal power dynamic range</w:t>
      </w:r>
      <w:r w:rsidRPr="00E26D09">
        <w:t xml:space="preserve"> is specified the same as the </w:t>
      </w:r>
      <w:r>
        <w:t>t</w:t>
      </w:r>
      <w:r w:rsidRPr="000C5861">
        <w:t>otal power dynamic range</w:t>
      </w:r>
      <w:r w:rsidRPr="00E26D09">
        <w:t xml:space="preserve"> requirement for </w:t>
      </w:r>
      <w:r>
        <w:t>BS</w:t>
      </w:r>
      <w:r w:rsidRPr="00E26D09">
        <w:rPr>
          <w:i/>
        </w:rPr>
        <w:t xml:space="preserve"> type 1-H</w:t>
      </w:r>
      <w:r w:rsidRPr="00E26D09">
        <w:t xml:space="preserve"> </w:t>
      </w:r>
      <w:r>
        <w:t>in TS 38.104</w:t>
      </w:r>
      <w:ins w:id="383" w:author="Valentin Gheorghiu" w:date="2021-02-19T15:21:00Z">
        <w:r w:rsidR="00697EF0">
          <w:t xml:space="preserve"> </w:t>
        </w:r>
      </w:ins>
      <w:del w:id="384" w:author="Valentin Gheorghiu" w:date="2021-02-19T15:21:00Z">
        <w:r w:rsidDel="00697EF0">
          <w:delText>x</w:delText>
        </w:r>
      </w:del>
      <w:r>
        <w:t xml:space="preserve">[2], subclause 6.3.3.2, where references to </w:t>
      </w:r>
      <w:r w:rsidRPr="00A922D4">
        <w:rPr>
          <w:i/>
        </w:rPr>
        <w:t>BS channel bandwidth</w:t>
      </w:r>
      <w:r>
        <w:t xml:space="preserve"> apply to </w:t>
      </w:r>
      <w:r w:rsidRPr="00A922D4">
        <w:rPr>
          <w:i/>
        </w:rPr>
        <w:t>IAB-DU channel bandwidth</w:t>
      </w:r>
      <w:r>
        <w:t>.</w:t>
      </w:r>
    </w:p>
    <w:p w14:paraId="290D8B8E" w14:textId="77777777" w:rsidR="00A60319" w:rsidRPr="000B0F78" w:rsidRDefault="00A60319" w:rsidP="00A60319">
      <w:pPr>
        <w:pStyle w:val="Heading3"/>
      </w:pPr>
      <w:bookmarkStart w:id="385" w:name="_Toc53185326"/>
      <w:bookmarkStart w:id="386" w:name="_Toc53185702"/>
      <w:bookmarkStart w:id="387" w:name="_Toc57820177"/>
      <w:bookmarkStart w:id="388" w:name="_Toc57821104"/>
      <w:bookmarkStart w:id="389" w:name="_Toc61183380"/>
      <w:bookmarkStart w:id="390" w:name="_Toc61183774"/>
      <w:bookmarkStart w:id="391" w:name="_Toc61184166"/>
      <w:bookmarkStart w:id="392" w:name="_Toc61184558"/>
      <w:bookmarkStart w:id="393" w:name="_Toc61184948"/>
      <w:r>
        <w:rPr>
          <w:rFonts w:hint="eastAsia"/>
        </w:rPr>
        <w:t>6.3.</w:t>
      </w:r>
      <w:r>
        <w:t>2</w:t>
      </w:r>
      <w:r>
        <w:rPr>
          <w:rFonts w:hint="eastAsia"/>
        </w:rPr>
        <w:tab/>
      </w:r>
      <w:r>
        <w:t>IAB-MT Output Power Dynamics</w:t>
      </w:r>
      <w:bookmarkEnd w:id="385"/>
      <w:bookmarkEnd w:id="386"/>
      <w:bookmarkEnd w:id="387"/>
      <w:bookmarkEnd w:id="388"/>
      <w:bookmarkEnd w:id="389"/>
      <w:bookmarkEnd w:id="390"/>
      <w:bookmarkEnd w:id="391"/>
      <w:bookmarkEnd w:id="392"/>
      <w:bookmarkEnd w:id="393"/>
    </w:p>
    <w:p w14:paraId="07AF96B0" w14:textId="77777777" w:rsidR="00A60319" w:rsidRPr="00E26D09" w:rsidRDefault="00A60319" w:rsidP="00A60319">
      <w:pPr>
        <w:pStyle w:val="Heading4"/>
        <w:rPr>
          <w:lang w:eastAsia="zh-CN"/>
        </w:rPr>
      </w:pPr>
      <w:bookmarkStart w:id="394" w:name="_Toc53185327"/>
      <w:bookmarkStart w:id="395" w:name="_Toc53185703"/>
      <w:bookmarkStart w:id="396" w:name="_Toc57820178"/>
      <w:bookmarkStart w:id="397" w:name="_Toc57821105"/>
      <w:bookmarkStart w:id="398" w:name="_Toc61183381"/>
      <w:bookmarkStart w:id="399" w:name="_Toc61183775"/>
      <w:bookmarkStart w:id="400" w:name="_Toc61184167"/>
      <w:bookmarkStart w:id="401" w:name="_Toc61184559"/>
      <w:bookmarkStart w:id="402" w:name="_Toc61184949"/>
      <w:r w:rsidRPr="00E26D09">
        <w:t>6.3.</w:t>
      </w:r>
      <w:r>
        <w:t>2.1</w:t>
      </w:r>
      <w:r w:rsidRPr="00E26D09">
        <w:tab/>
        <w:t>Total power dynamic range</w:t>
      </w:r>
      <w:bookmarkEnd w:id="394"/>
      <w:bookmarkEnd w:id="395"/>
      <w:bookmarkEnd w:id="396"/>
      <w:bookmarkEnd w:id="397"/>
      <w:bookmarkEnd w:id="398"/>
      <w:bookmarkEnd w:id="399"/>
      <w:bookmarkEnd w:id="400"/>
      <w:bookmarkEnd w:id="401"/>
      <w:bookmarkEnd w:id="402"/>
    </w:p>
    <w:p w14:paraId="76349814" w14:textId="77777777" w:rsidR="00A60319" w:rsidRPr="00E26D09" w:rsidRDefault="00A60319" w:rsidP="00A60319">
      <w:pPr>
        <w:pStyle w:val="Heading5"/>
      </w:pPr>
      <w:bookmarkStart w:id="403" w:name="_Toc53185328"/>
      <w:bookmarkStart w:id="404" w:name="_Toc53185704"/>
      <w:bookmarkStart w:id="405" w:name="_Toc57820179"/>
      <w:bookmarkStart w:id="406" w:name="_Toc57821106"/>
      <w:bookmarkStart w:id="407" w:name="_Toc61183382"/>
      <w:bookmarkStart w:id="408" w:name="_Toc61183776"/>
      <w:bookmarkStart w:id="409" w:name="_Toc61184168"/>
      <w:bookmarkStart w:id="410" w:name="_Toc61184560"/>
      <w:bookmarkStart w:id="411" w:name="_Toc61184950"/>
      <w:r w:rsidRPr="00E26D09">
        <w:t>6.3.</w:t>
      </w:r>
      <w:r>
        <w:t>2</w:t>
      </w:r>
      <w:r w:rsidRPr="00E26D09">
        <w:t>.1</w:t>
      </w:r>
      <w:r>
        <w:t>.1</w:t>
      </w:r>
      <w:r w:rsidRPr="00E26D09">
        <w:tab/>
        <w:t>General</w:t>
      </w:r>
      <w:bookmarkEnd w:id="403"/>
      <w:bookmarkEnd w:id="404"/>
      <w:bookmarkEnd w:id="405"/>
      <w:bookmarkEnd w:id="406"/>
      <w:bookmarkEnd w:id="407"/>
      <w:bookmarkEnd w:id="408"/>
      <w:bookmarkEnd w:id="409"/>
      <w:bookmarkEnd w:id="410"/>
      <w:bookmarkEnd w:id="411"/>
    </w:p>
    <w:p w14:paraId="5ABB35AB" w14:textId="77777777" w:rsidR="00A60319" w:rsidRDefault="00A60319" w:rsidP="00A60319">
      <w:r w:rsidRPr="00E26D09">
        <w:t xml:space="preserve">The </w:t>
      </w:r>
      <w:r>
        <w:t>IAB-MT</w:t>
      </w:r>
      <w:r w:rsidRPr="00E26D09">
        <w:t xml:space="preserve"> total power dynamic range is the difference between the maximum and the minimum</w:t>
      </w:r>
      <w:r>
        <w:t xml:space="preserve"> controlled</w:t>
      </w:r>
      <w:r w:rsidRPr="00E26D09">
        <w:t xml:space="preserve"> transmit power </w:t>
      </w:r>
      <w:r w:rsidRPr="001C0CC4">
        <w:t xml:space="preserve">in the channel bandwidth for </w:t>
      </w:r>
      <w:r>
        <w:t xml:space="preserve">a specified reference condition. The maximum and minimum </w:t>
      </w:r>
      <w:r w:rsidRPr="001C0CC4">
        <w:t>output power</w:t>
      </w:r>
      <w:r>
        <w:t>s</w:t>
      </w:r>
      <w:r w:rsidRPr="001C0CC4">
        <w:t xml:space="preserve"> </w:t>
      </w:r>
      <w:r>
        <w:t>are</w:t>
      </w:r>
      <w:r w:rsidRPr="001C0CC4">
        <w:t xml:space="preserve"> defined as the mean power in at least one sub-frame 1ms</w:t>
      </w:r>
      <w:r>
        <w:t>.</w:t>
      </w:r>
    </w:p>
    <w:p w14:paraId="5B06CB71" w14:textId="74024845" w:rsidR="00A60319" w:rsidRPr="001C0CC4" w:rsidRDefault="00A60319" w:rsidP="00A60319">
      <w:pPr>
        <w:pStyle w:val="NO"/>
      </w:pPr>
      <w:r>
        <w:rPr>
          <w:rFonts w:hint="eastAsia"/>
        </w:rPr>
        <w:t>N</w:t>
      </w:r>
      <w:r>
        <w:t>OTE:</w:t>
      </w:r>
      <w:r>
        <w:tab/>
        <w:t>The specified reference condition(s) are specified in the conformance specification Changes in the controlled transmit power in the channel bandwidth due to changes in the specified reference condition are not include</w:t>
      </w:r>
      <w:ins w:id="412" w:author="Valentin Gheorghiu" w:date="2021-02-19T15:22:00Z">
        <w:r w:rsidR="00697EF0">
          <w:t>d</w:t>
        </w:r>
      </w:ins>
      <w:r>
        <w:t xml:space="preserve"> as part of the dynamic range.</w:t>
      </w:r>
    </w:p>
    <w:p w14:paraId="2EB7A497" w14:textId="77777777" w:rsidR="00A60319" w:rsidRDefault="00A60319" w:rsidP="00A60319">
      <w:pPr>
        <w:pStyle w:val="Heading5"/>
        <w:rPr>
          <w:i/>
        </w:rPr>
      </w:pPr>
      <w:bookmarkStart w:id="413" w:name="_Toc53185329"/>
      <w:bookmarkStart w:id="414" w:name="_Toc53185705"/>
      <w:bookmarkStart w:id="415" w:name="_Toc57820180"/>
      <w:bookmarkStart w:id="416" w:name="_Toc57821107"/>
      <w:bookmarkStart w:id="417" w:name="_Toc61183383"/>
      <w:bookmarkStart w:id="418" w:name="_Toc61183777"/>
      <w:bookmarkStart w:id="419" w:name="_Toc61184169"/>
      <w:bookmarkStart w:id="420" w:name="_Toc61184561"/>
      <w:bookmarkStart w:id="421" w:name="_Toc61184951"/>
      <w:r w:rsidRPr="00E26D09">
        <w:t>6.3.</w:t>
      </w:r>
      <w:r>
        <w:t>2</w:t>
      </w:r>
      <w:r w:rsidRPr="00E26D09">
        <w:t>.</w:t>
      </w:r>
      <w:r>
        <w:t>1.</w:t>
      </w:r>
      <w:r w:rsidRPr="00E26D09">
        <w:t>2</w:t>
      </w:r>
      <w:r w:rsidRPr="00E26D09">
        <w:tab/>
        <w:t xml:space="preserve">Minimum requirement for </w:t>
      </w:r>
      <w:r>
        <w:t>IAB-MT</w:t>
      </w:r>
      <w:r w:rsidRPr="00E26D09">
        <w:rPr>
          <w:i/>
        </w:rPr>
        <w:t xml:space="preserve"> type 1-H</w:t>
      </w:r>
      <w:bookmarkEnd w:id="413"/>
      <w:bookmarkEnd w:id="414"/>
      <w:bookmarkEnd w:id="415"/>
      <w:bookmarkEnd w:id="416"/>
      <w:bookmarkEnd w:id="417"/>
      <w:bookmarkEnd w:id="418"/>
      <w:bookmarkEnd w:id="419"/>
      <w:bookmarkEnd w:id="420"/>
      <w:bookmarkEnd w:id="421"/>
    </w:p>
    <w:p w14:paraId="5631F5F8" w14:textId="77777777" w:rsidR="00A60319" w:rsidRDefault="00A60319" w:rsidP="00A60319">
      <w:r>
        <w:t xml:space="preserve">For a wide area IAB-MT the </w:t>
      </w:r>
      <w:r w:rsidRPr="00F95B02">
        <w:t>total power dynamic range for each NR carrier shall be larger than or equal to</w:t>
      </w:r>
      <w:r>
        <w:t xml:space="preserve"> 5 </w:t>
      </w:r>
      <w:proofErr w:type="spellStart"/>
      <w:r>
        <w:t>dB.</w:t>
      </w:r>
      <w:proofErr w:type="spellEnd"/>
    </w:p>
    <w:p w14:paraId="55B5FF03" w14:textId="77777777" w:rsidR="00A60319" w:rsidRPr="002E1777" w:rsidRDefault="00A60319" w:rsidP="00A60319">
      <w:r>
        <w:t xml:space="preserve">For a local area IAB-MT the </w:t>
      </w:r>
      <w:r w:rsidRPr="00F95B02">
        <w:t>total power dynamic range for each NR carrier shall be larger than or equal to</w:t>
      </w:r>
      <w:r>
        <w:t xml:space="preserve"> 10 </w:t>
      </w:r>
      <w:proofErr w:type="spellStart"/>
      <w:r>
        <w:t>dB.</w:t>
      </w:r>
      <w:proofErr w:type="spellEnd"/>
    </w:p>
    <w:p w14:paraId="420500B7" w14:textId="77777777" w:rsidR="00A60319" w:rsidRDefault="00A60319" w:rsidP="00A60319">
      <w:pPr>
        <w:pStyle w:val="Heading4"/>
        <w:rPr>
          <w:rFonts w:eastAsia="ＭＳ 明朝"/>
        </w:rPr>
      </w:pPr>
      <w:bookmarkStart w:id="422" w:name="_Toc45888772"/>
      <w:bookmarkStart w:id="423" w:name="_Toc45888173"/>
      <w:bookmarkStart w:id="424" w:name="_Toc37251342"/>
      <w:bookmarkStart w:id="425" w:name="_Toc36107576"/>
      <w:bookmarkStart w:id="426" w:name="_Toc29802834"/>
      <w:bookmarkStart w:id="427" w:name="_Toc29802209"/>
      <w:bookmarkStart w:id="428" w:name="_Toc29801785"/>
      <w:bookmarkStart w:id="429" w:name="_Toc53185330"/>
      <w:bookmarkStart w:id="430" w:name="_Toc53185706"/>
      <w:bookmarkStart w:id="431" w:name="_Toc57820181"/>
      <w:bookmarkStart w:id="432" w:name="_Toc57821108"/>
      <w:bookmarkStart w:id="433" w:name="_Toc61183384"/>
      <w:bookmarkStart w:id="434" w:name="_Toc61183778"/>
      <w:bookmarkStart w:id="435" w:name="_Toc61184170"/>
      <w:bookmarkStart w:id="436" w:name="_Toc61184562"/>
      <w:bookmarkStart w:id="437" w:name="_Toc61184952"/>
      <w:r>
        <w:rPr>
          <w:rFonts w:eastAsia="ＭＳ 明朝"/>
        </w:rPr>
        <w:t>6.3.3</w:t>
      </w:r>
      <w:r>
        <w:rPr>
          <w:rFonts w:eastAsia="ＭＳ 明朝"/>
        </w:rPr>
        <w:tab/>
        <w:t>Power control</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54F9322A" w14:textId="77777777" w:rsidR="00A60319" w:rsidRDefault="00A60319" w:rsidP="00A60319">
      <w:pPr>
        <w:pStyle w:val="Heading4"/>
        <w:rPr>
          <w:rFonts w:eastAsia="ＭＳ 明朝"/>
        </w:rPr>
      </w:pPr>
      <w:bookmarkStart w:id="438" w:name="_Toc45888775"/>
      <w:bookmarkStart w:id="439" w:name="_Toc45888176"/>
      <w:bookmarkStart w:id="440" w:name="_Toc37251345"/>
      <w:bookmarkStart w:id="441" w:name="_Toc36107579"/>
      <w:bookmarkStart w:id="442" w:name="_Toc29802837"/>
      <w:bookmarkStart w:id="443" w:name="_Toc29802212"/>
      <w:bookmarkStart w:id="444" w:name="_Toc29801788"/>
      <w:bookmarkStart w:id="445" w:name="_Toc21344302"/>
      <w:bookmarkStart w:id="446" w:name="_Toc53185331"/>
      <w:bookmarkStart w:id="447" w:name="_Toc53185707"/>
      <w:bookmarkStart w:id="448" w:name="_Toc57820182"/>
      <w:bookmarkStart w:id="449" w:name="_Toc57821109"/>
      <w:bookmarkStart w:id="450" w:name="_Toc61183385"/>
      <w:bookmarkStart w:id="451" w:name="_Toc61183779"/>
      <w:bookmarkStart w:id="452" w:name="_Toc61184171"/>
      <w:bookmarkStart w:id="453" w:name="_Toc61184563"/>
      <w:bookmarkStart w:id="454" w:name="_Toc61184953"/>
      <w:r>
        <w:rPr>
          <w:rFonts w:eastAsia="ＭＳ 明朝"/>
        </w:rPr>
        <w:t>6.3.3.1</w:t>
      </w:r>
      <w:r>
        <w:rPr>
          <w:rFonts w:eastAsia="ＭＳ 明朝"/>
        </w:rPr>
        <w:tab/>
        <w:t>Relative power tolerance</w:t>
      </w:r>
      <w:bookmarkEnd w:id="438"/>
      <w:bookmarkEnd w:id="439"/>
      <w:bookmarkEnd w:id="440"/>
      <w:bookmarkEnd w:id="441"/>
      <w:bookmarkEnd w:id="442"/>
      <w:bookmarkEnd w:id="443"/>
      <w:bookmarkEnd w:id="444"/>
      <w:bookmarkEnd w:id="445"/>
      <w:r>
        <w:rPr>
          <w:rFonts w:eastAsia="ＭＳ 明朝"/>
        </w:rPr>
        <w:t xml:space="preserve"> for local area IAB-MT type 1-H</w:t>
      </w:r>
      <w:bookmarkEnd w:id="446"/>
      <w:bookmarkEnd w:id="447"/>
      <w:bookmarkEnd w:id="448"/>
      <w:bookmarkEnd w:id="449"/>
      <w:bookmarkEnd w:id="450"/>
      <w:bookmarkEnd w:id="451"/>
      <w:bookmarkEnd w:id="452"/>
      <w:bookmarkEnd w:id="453"/>
      <w:bookmarkEnd w:id="454"/>
    </w:p>
    <w:p w14:paraId="77064C3F" w14:textId="77777777" w:rsidR="00A60319" w:rsidRDefault="00A60319" w:rsidP="00A60319">
      <w:r>
        <w:t xml:space="preserve">The relative power tolerance is the ability of the transmitter to set its output power in a target sub-frame (1 </w:t>
      </w:r>
      <w:proofErr w:type="spellStart"/>
      <w:r>
        <w:t>ms</w:t>
      </w:r>
      <w:proofErr w:type="spellEnd"/>
      <w:r>
        <w:t xml:space="preserve">) relatively to the power of the most recently transmitted reference sub-frame (1 </w:t>
      </w:r>
      <w:proofErr w:type="spellStart"/>
      <w:r>
        <w:t>ms</w:t>
      </w:r>
      <w:proofErr w:type="spellEnd"/>
      <w:r>
        <w:t xml:space="preserve">) if the transmission gap between these sub-frames is less than or equal to 20 </w:t>
      </w:r>
      <w:proofErr w:type="spellStart"/>
      <w:r>
        <w:t>ms</w:t>
      </w:r>
      <w:proofErr w:type="spellEnd"/>
      <w:r>
        <w:t>.</w:t>
      </w:r>
    </w:p>
    <w:p w14:paraId="47A808AB" w14:textId="77777777" w:rsidR="00A60319" w:rsidRDefault="00A60319" w:rsidP="00A60319">
      <w:pPr>
        <w:rPr>
          <w:rFonts w:eastAsia="ＭＳ 明朝"/>
        </w:rPr>
      </w:pPr>
      <w:r>
        <w:t xml:space="preserve">The minimum requirements specified for each </w:t>
      </w:r>
      <w:r w:rsidRPr="00C056FC">
        <w:rPr>
          <w:i/>
          <w:iCs/>
        </w:rPr>
        <w:t>TAB-connector</w:t>
      </w:r>
      <w:r>
        <w:t xml:space="preserve"> in Table 6.3.3.1-1 apply only when the output power is within the limits set by declared maximum output power and specified dynamic range.</w:t>
      </w:r>
    </w:p>
    <w:p w14:paraId="146164A9" w14:textId="77777777" w:rsidR="00A60319" w:rsidRDefault="00A60319" w:rsidP="00A60319">
      <w:r>
        <w:t>2 exceptions are allowed for each of two test patterns. The test patterns are a monotonically increasing power sweep and a monotonically decreasing power sweep. For those exceptions, the power tolerance limit is a maximum of [± 6.0 dB] in Table 6.3.3.1-1.</w:t>
      </w:r>
    </w:p>
    <w:p w14:paraId="775F6761" w14:textId="77777777" w:rsidR="00A60319" w:rsidRDefault="00A60319" w:rsidP="00A60319">
      <w:pPr>
        <w:pStyle w:val="TH"/>
      </w:pPr>
      <w:r>
        <w:t>Table 6.3.3.1-1: Relative power tolerance</w:t>
      </w:r>
    </w:p>
    <w:tbl>
      <w:tblPr>
        <w:tblW w:w="6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473"/>
      </w:tblGrid>
      <w:tr w:rsidR="00A60319" w14:paraId="67502044" w14:textId="77777777" w:rsidTr="00A60319">
        <w:trPr>
          <w:trHeight w:val="420"/>
          <w:jc w:val="center"/>
        </w:trPr>
        <w:tc>
          <w:tcPr>
            <w:tcW w:w="3397" w:type="dxa"/>
            <w:tcBorders>
              <w:top w:val="single" w:sz="4" w:space="0" w:color="auto"/>
              <w:left w:val="single" w:sz="4" w:space="0" w:color="auto"/>
              <w:bottom w:val="single" w:sz="4" w:space="0" w:color="auto"/>
              <w:right w:val="single" w:sz="4" w:space="0" w:color="auto"/>
            </w:tcBorders>
            <w:hideMark/>
          </w:tcPr>
          <w:p w14:paraId="220DF917" w14:textId="77777777" w:rsidR="00A60319" w:rsidRDefault="00A60319" w:rsidP="00A60319">
            <w:pPr>
              <w:pStyle w:val="TAH"/>
            </w:pPr>
            <w:r>
              <w:t xml:space="preserve">Power step </w:t>
            </w:r>
            <w:r>
              <w:rPr>
                <w:rFonts w:ascii="Symbol" w:hAnsi="Symbol"/>
              </w:rPr>
              <w:t></w:t>
            </w:r>
            <w:r>
              <w:t>P (Up or down)</w:t>
            </w:r>
          </w:p>
          <w:p w14:paraId="0D199CC8" w14:textId="77777777" w:rsidR="00A60319" w:rsidRDefault="00A60319" w:rsidP="00A60319">
            <w:pPr>
              <w:pStyle w:val="TAH"/>
            </w:pPr>
            <w:r>
              <w:t>(dB)</w:t>
            </w:r>
          </w:p>
        </w:tc>
        <w:tc>
          <w:tcPr>
            <w:tcW w:w="3473" w:type="dxa"/>
            <w:tcBorders>
              <w:top w:val="single" w:sz="4" w:space="0" w:color="auto"/>
              <w:left w:val="single" w:sz="4" w:space="0" w:color="auto"/>
              <w:bottom w:val="single" w:sz="4" w:space="0" w:color="auto"/>
              <w:right w:val="single" w:sz="4" w:space="0" w:color="auto"/>
            </w:tcBorders>
            <w:hideMark/>
          </w:tcPr>
          <w:p w14:paraId="2AA06BB1" w14:textId="77777777" w:rsidR="00A60319" w:rsidRDefault="00A60319" w:rsidP="00A60319">
            <w:pPr>
              <w:pStyle w:val="TAH"/>
            </w:pPr>
            <w:r>
              <w:t>Power tolerance (dB)</w:t>
            </w:r>
          </w:p>
        </w:tc>
      </w:tr>
      <w:tr w:rsidR="00A60319" w14:paraId="77ED83C3" w14:textId="77777777" w:rsidTr="00A60319">
        <w:trPr>
          <w:trHeight w:val="25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07F2CF09" w14:textId="77777777" w:rsidR="00A60319" w:rsidRDefault="00A60319" w:rsidP="00A60319">
            <w:pPr>
              <w:pStyle w:val="TAC"/>
              <w:rPr>
                <w:rFonts w:cs="Arial"/>
              </w:rPr>
            </w:pPr>
            <w:r>
              <w:rPr>
                <w:rFonts w:cs="Arial"/>
              </w:rPr>
              <w:t>ΔP &lt; 2</w:t>
            </w:r>
          </w:p>
        </w:tc>
        <w:tc>
          <w:tcPr>
            <w:tcW w:w="3473" w:type="dxa"/>
            <w:tcBorders>
              <w:top w:val="single" w:sz="4" w:space="0" w:color="auto"/>
              <w:left w:val="single" w:sz="4" w:space="0" w:color="auto"/>
              <w:bottom w:val="single" w:sz="4" w:space="0" w:color="auto"/>
              <w:right w:val="single" w:sz="4" w:space="0" w:color="auto"/>
            </w:tcBorders>
            <w:vAlign w:val="center"/>
            <w:hideMark/>
          </w:tcPr>
          <w:p w14:paraId="08FD4931" w14:textId="77777777" w:rsidR="00A60319" w:rsidRDefault="00A60319" w:rsidP="00A60319">
            <w:pPr>
              <w:pStyle w:val="TAC"/>
              <w:rPr>
                <w:rFonts w:cs="Arial"/>
              </w:rPr>
            </w:pPr>
            <w:r>
              <w:rPr>
                <w:rFonts w:cs="Arial"/>
              </w:rPr>
              <w:t>[± 2.5]</w:t>
            </w:r>
          </w:p>
        </w:tc>
      </w:tr>
      <w:tr w:rsidR="00A60319" w14:paraId="5E481312" w14:textId="77777777" w:rsidTr="00A60319">
        <w:trPr>
          <w:trHeight w:val="25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6DE4BB0F" w14:textId="77777777" w:rsidR="00A60319" w:rsidRDefault="00A60319" w:rsidP="00A60319">
            <w:pPr>
              <w:pStyle w:val="TAC"/>
              <w:rPr>
                <w:rFonts w:cs="Arial"/>
              </w:rPr>
            </w:pPr>
            <w:r>
              <w:rPr>
                <w:rFonts w:cs="Arial"/>
              </w:rPr>
              <w:t>2 ≤ ΔP &lt; 3</w:t>
            </w:r>
          </w:p>
        </w:tc>
        <w:tc>
          <w:tcPr>
            <w:tcW w:w="3473" w:type="dxa"/>
            <w:tcBorders>
              <w:top w:val="single" w:sz="4" w:space="0" w:color="auto"/>
              <w:left w:val="single" w:sz="4" w:space="0" w:color="auto"/>
              <w:bottom w:val="single" w:sz="4" w:space="0" w:color="auto"/>
              <w:right w:val="single" w:sz="4" w:space="0" w:color="auto"/>
            </w:tcBorders>
            <w:vAlign w:val="center"/>
            <w:hideMark/>
          </w:tcPr>
          <w:p w14:paraId="7AE92BF3" w14:textId="77777777" w:rsidR="00A60319" w:rsidRDefault="00A60319" w:rsidP="00A60319">
            <w:pPr>
              <w:pStyle w:val="TAC"/>
              <w:rPr>
                <w:rFonts w:cs="Arial"/>
              </w:rPr>
            </w:pPr>
            <w:r>
              <w:rPr>
                <w:rFonts w:cs="Arial"/>
              </w:rPr>
              <w:t>[± 3.5]</w:t>
            </w:r>
          </w:p>
        </w:tc>
      </w:tr>
      <w:tr w:rsidR="00A60319" w14:paraId="1DCD06DA" w14:textId="77777777" w:rsidTr="00A60319">
        <w:trPr>
          <w:trHeight w:val="25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0E1074E1" w14:textId="77777777" w:rsidR="00A60319" w:rsidRDefault="00A60319" w:rsidP="00A60319">
            <w:pPr>
              <w:pStyle w:val="TAC"/>
              <w:rPr>
                <w:rFonts w:cs="Arial"/>
              </w:rPr>
            </w:pPr>
            <w:r>
              <w:rPr>
                <w:rFonts w:cs="Arial"/>
              </w:rPr>
              <w:t>3 ≤ ΔP &lt; 4</w:t>
            </w:r>
          </w:p>
        </w:tc>
        <w:tc>
          <w:tcPr>
            <w:tcW w:w="3473" w:type="dxa"/>
            <w:tcBorders>
              <w:top w:val="single" w:sz="4" w:space="0" w:color="auto"/>
              <w:left w:val="single" w:sz="4" w:space="0" w:color="auto"/>
              <w:bottom w:val="single" w:sz="4" w:space="0" w:color="auto"/>
              <w:right w:val="single" w:sz="4" w:space="0" w:color="auto"/>
            </w:tcBorders>
            <w:vAlign w:val="center"/>
            <w:hideMark/>
          </w:tcPr>
          <w:p w14:paraId="28609F53" w14:textId="77777777" w:rsidR="00A60319" w:rsidRDefault="00A60319" w:rsidP="00A60319">
            <w:pPr>
              <w:pStyle w:val="TAC"/>
              <w:rPr>
                <w:rFonts w:cs="Arial"/>
              </w:rPr>
            </w:pPr>
            <w:r>
              <w:rPr>
                <w:rFonts w:cs="Arial"/>
              </w:rPr>
              <w:t>[± 4.5]</w:t>
            </w:r>
          </w:p>
        </w:tc>
      </w:tr>
      <w:tr w:rsidR="00A60319" w14:paraId="2C3D3BF0" w14:textId="77777777" w:rsidTr="00A60319">
        <w:trPr>
          <w:trHeight w:val="25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5D8C888C" w14:textId="77777777" w:rsidR="00A60319" w:rsidRDefault="00A60319" w:rsidP="00A60319">
            <w:pPr>
              <w:pStyle w:val="TAC"/>
              <w:rPr>
                <w:rFonts w:cs="Arial"/>
              </w:rPr>
            </w:pPr>
            <w:r>
              <w:rPr>
                <w:rFonts w:cs="Arial"/>
              </w:rPr>
              <w:t>4 ≤ ΔP &lt; 10</w:t>
            </w:r>
          </w:p>
        </w:tc>
        <w:tc>
          <w:tcPr>
            <w:tcW w:w="3473" w:type="dxa"/>
            <w:tcBorders>
              <w:top w:val="single" w:sz="4" w:space="0" w:color="auto"/>
              <w:left w:val="single" w:sz="4" w:space="0" w:color="auto"/>
              <w:bottom w:val="single" w:sz="4" w:space="0" w:color="auto"/>
              <w:right w:val="single" w:sz="4" w:space="0" w:color="auto"/>
            </w:tcBorders>
            <w:vAlign w:val="center"/>
            <w:hideMark/>
          </w:tcPr>
          <w:p w14:paraId="735F5B44" w14:textId="77777777" w:rsidR="00A60319" w:rsidRDefault="00A60319" w:rsidP="00A60319">
            <w:pPr>
              <w:pStyle w:val="TAC"/>
              <w:rPr>
                <w:rFonts w:cs="Arial"/>
              </w:rPr>
            </w:pPr>
            <w:r>
              <w:rPr>
                <w:rFonts w:cs="Arial"/>
              </w:rPr>
              <w:t>[± 5.5]</w:t>
            </w:r>
          </w:p>
        </w:tc>
      </w:tr>
    </w:tbl>
    <w:p w14:paraId="44311FF5" w14:textId="77777777" w:rsidR="00A60319" w:rsidRDefault="00A60319" w:rsidP="00A60319"/>
    <w:p w14:paraId="2BA3D591" w14:textId="77777777" w:rsidR="00A60319" w:rsidRDefault="00A60319" w:rsidP="00A60319">
      <w:pPr>
        <w:pStyle w:val="Heading4"/>
        <w:ind w:left="0" w:firstLine="0"/>
        <w:rPr>
          <w:rFonts w:eastAsia="ＭＳ 明朝"/>
        </w:rPr>
      </w:pPr>
      <w:bookmarkStart w:id="455" w:name="_Toc45888776"/>
      <w:bookmarkStart w:id="456" w:name="_Toc45888177"/>
      <w:bookmarkStart w:id="457" w:name="_Toc37251346"/>
      <w:bookmarkStart w:id="458" w:name="_Toc36107580"/>
      <w:bookmarkStart w:id="459" w:name="_Toc29802838"/>
      <w:bookmarkStart w:id="460" w:name="_Toc29802213"/>
      <w:bookmarkStart w:id="461" w:name="_Toc29801789"/>
      <w:bookmarkStart w:id="462" w:name="_Toc21344303"/>
      <w:bookmarkStart w:id="463" w:name="_Toc53185332"/>
      <w:bookmarkStart w:id="464" w:name="_Toc53185708"/>
      <w:bookmarkStart w:id="465" w:name="_Toc57820183"/>
      <w:bookmarkStart w:id="466" w:name="_Toc57821110"/>
      <w:bookmarkStart w:id="467" w:name="_Toc61183386"/>
      <w:bookmarkStart w:id="468" w:name="_Toc61183780"/>
      <w:bookmarkStart w:id="469" w:name="_Toc61184172"/>
      <w:bookmarkStart w:id="470" w:name="_Toc61184564"/>
      <w:bookmarkStart w:id="471" w:name="_Toc61184954"/>
      <w:r>
        <w:rPr>
          <w:rFonts w:eastAsia="ＭＳ 明朝"/>
        </w:rPr>
        <w:t>6.3.3.2</w:t>
      </w:r>
      <w:r>
        <w:rPr>
          <w:rFonts w:eastAsia="ＭＳ 明朝"/>
        </w:rPr>
        <w:tab/>
        <w:t>Aggregate power tolerance</w:t>
      </w:r>
      <w:bookmarkEnd w:id="455"/>
      <w:bookmarkEnd w:id="456"/>
      <w:bookmarkEnd w:id="457"/>
      <w:bookmarkEnd w:id="458"/>
      <w:bookmarkEnd w:id="459"/>
      <w:bookmarkEnd w:id="460"/>
      <w:bookmarkEnd w:id="461"/>
      <w:bookmarkEnd w:id="462"/>
      <w:r w:rsidRPr="001416E1">
        <w:rPr>
          <w:rFonts w:eastAsia="ＭＳ 明朝"/>
        </w:rPr>
        <w:t xml:space="preserve"> </w:t>
      </w:r>
      <w:r>
        <w:rPr>
          <w:rFonts w:eastAsia="ＭＳ 明朝"/>
        </w:rPr>
        <w:t>for local area IAB-MT type 1-H</w:t>
      </w:r>
      <w:bookmarkEnd w:id="463"/>
      <w:bookmarkEnd w:id="464"/>
      <w:bookmarkEnd w:id="465"/>
      <w:bookmarkEnd w:id="466"/>
      <w:bookmarkEnd w:id="467"/>
      <w:bookmarkEnd w:id="468"/>
      <w:bookmarkEnd w:id="469"/>
      <w:bookmarkEnd w:id="470"/>
      <w:bookmarkEnd w:id="471"/>
    </w:p>
    <w:p w14:paraId="4744F42A" w14:textId="77777777" w:rsidR="00A60319" w:rsidRDefault="00A60319" w:rsidP="00A60319">
      <w:pPr>
        <w:rPr>
          <w:rFonts w:eastAsia="ＭＳ 明朝"/>
        </w:rPr>
      </w:pPr>
      <w:r>
        <w:t xml:space="preserve">The aggregate power control tolerance is the ability of the transmitter to maintain its power in a sub-frame (1 </w:t>
      </w:r>
      <w:proofErr w:type="spellStart"/>
      <w:r>
        <w:t>ms</w:t>
      </w:r>
      <w:proofErr w:type="spellEnd"/>
      <w:r>
        <w:t xml:space="preserve">) during non-contiguous transmissions within [21 </w:t>
      </w:r>
      <w:proofErr w:type="spellStart"/>
      <w:r>
        <w:t>ms</w:t>
      </w:r>
      <w:proofErr w:type="spellEnd"/>
      <w:r>
        <w:t>] in response to 0 dB commands with respect to the first transmission and all other power control parameters as specified in 3GPP TS 38.213 [10] kept constant.</w:t>
      </w:r>
    </w:p>
    <w:p w14:paraId="3B57DCF4" w14:textId="77777777" w:rsidR="00A60319" w:rsidRDefault="00A60319" w:rsidP="00A60319">
      <w:pPr>
        <w:rPr>
          <w:rFonts w:eastAsia="ＭＳ 明朝"/>
        </w:rPr>
      </w:pPr>
      <w:r>
        <w:t xml:space="preserve">The minimum requirements specified for each </w:t>
      </w:r>
      <w:r w:rsidRPr="00C056FC">
        <w:rPr>
          <w:i/>
          <w:iCs/>
        </w:rPr>
        <w:t>TAB-connector</w:t>
      </w:r>
      <w:r>
        <w:t xml:space="preserve"> in Table 6.3.3.2-1 apply only when the output power is within the limits set by declared maximum output power and specified dynamic range.</w:t>
      </w:r>
    </w:p>
    <w:p w14:paraId="34C4537C" w14:textId="77777777" w:rsidR="00A60319" w:rsidRDefault="00A60319" w:rsidP="00A60319">
      <w:pPr>
        <w:pStyle w:val="TH"/>
      </w:pPr>
      <w:r>
        <w:lastRenderedPageBreak/>
        <w:t>Table 6.3.3.2-1: Aggregate power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644"/>
        <w:gridCol w:w="4310"/>
      </w:tblGrid>
      <w:tr w:rsidR="00A60319" w:rsidRPr="00B97622" w14:paraId="3F28BF5B"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hideMark/>
          </w:tcPr>
          <w:p w14:paraId="6AC38387" w14:textId="77777777" w:rsidR="00A60319" w:rsidRDefault="00A60319" w:rsidP="00A60319">
            <w:pPr>
              <w:pStyle w:val="TAH"/>
            </w:pPr>
            <w:r>
              <w:t>TPC command</w:t>
            </w:r>
          </w:p>
        </w:tc>
        <w:tc>
          <w:tcPr>
            <w:tcW w:w="1644" w:type="dxa"/>
            <w:tcBorders>
              <w:top w:val="single" w:sz="4" w:space="0" w:color="auto"/>
              <w:left w:val="single" w:sz="4" w:space="0" w:color="auto"/>
              <w:bottom w:val="single" w:sz="4" w:space="0" w:color="auto"/>
              <w:right w:val="single" w:sz="4" w:space="0" w:color="auto"/>
            </w:tcBorders>
            <w:hideMark/>
          </w:tcPr>
          <w:p w14:paraId="6999B6D2" w14:textId="77777777" w:rsidR="00A60319" w:rsidRDefault="00A60319" w:rsidP="00A60319">
            <w:pPr>
              <w:pStyle w:val="TAH"/>
            </w:pPr>
            <w:r>
              <w:t>UL channel</w:t>
            </w:r>
          </w:p>
        </w:tc>
        <w:tc>
          <w:tcPr>
            <w:tcW w:w="4310" w:type="dxa"/>
            <w:tcBorders>
              <w:top w:val="single" w:sz="4" w:space="0" w:color="auto"/>
              <w:left w:val="single" w:sz="4" w:space="0" w:color="auto"/>
              <w:bottom w:val="single" w:sz="4" w:space="0" w:color="auto"/>
              <w:right w:val="single" w:sz="4" w:space="0" w:color="auto"/>
            </w:tcBorders>
            <w:hideMark/>
          </w:tcPr>
          <w:p w14:paraId="49077BE4" w14:textId="77777777" w:rsidR="00A60319" w:rsidRDefault="00A60319" w:rsidP="00A60319">
            <w:pPr>
              <w:pStyle w:val="TAH"/>
            </w:pPr>
            <w:r>
              <w:t xml:space="preserve">Aggregate power tolerance within [21 </w:t>
            </w:r>
            <w:proofErr w:type="spellStart"/>
            <w:r>
              <w:t>ms</w:t>
            </w:r>
            <w:proofErr w:type="spellEnd"/>
            <w:r>
              <w:t>]</w:t>
            </w:r>
          </w:p>
        </w:tc>
      </w:tr>
      <w:tr w:rsidR="00A60319" w14:paraId="6DBC07DD"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hideMark/>
          </w:tcPr>
          <w:p w14:paraId="1941E49F" w14:textId="77777777" w:rsidR="00A60319" w:rsidRDefault="00A60319" w:rsidP="00A60319">
            <w:pPr>
              <w:pStyle w:val="TAC"/>
            </w:pPr>
            <w:r>
              <w:rPr>
                <w:rFonts w:cs="Arial"/>
              </w:rPr>
              <w:t>0 dB</w:t>
            </w:r>
          </w:p>
        </w:tc>
        <w:tc>
          <w:tcPr>
            <w:tcW w:w="1644" w:type="dxa"/>
            <w:tcBorders>
              <w:top w:val="single" w:sz="4" w:space="0" w:color="auto"/>
              <w:left w:val="single" w:sz="4" w:space="0" w:color="auto"/>
              <w:bottom w:val="single" w:sz="4" w:space="0" w:color="auto"/>
              <w:right w:val="single" w:sz="4" w:space="0" w:color="auto"/>
            </w:tcBorders>
            <w:hideMark/>
          </w:tcPr>
          <w:p w14:paraId="0FEC6415" w14:textId="77777777" w:rsidR="00A60319" w:rsidRDefault="00A60319" w:rsidP="00A60319">
            <w:pPr>
              <w:pStyle w:val="TAC"/>
            </w:pPr>
            <w:r>
              <w:rPr>
                <w:rFonts w:cs="Arial"/>
              </w:rPr>
              <w:t>PUCCH</w:t>
            </w:r>
          </w:p>
        </w:tc>
        <w:tc>
          <w:tcPr>
            <w:tcW w:w="4310" w:type="dxa"/>
            <w:tcBorders>
              <w:top w:val="single" w:sz="4" w:space="0" w:color="auto"/>
              <w:left w:val="single" w:sz="4" w:space="0" w:color="auto"/>
              <w:bottom w:val="single" w:sz="4" w:space="0" w:color="auto"/>
              <w:right w:val="single" w:sz="4" w:space="0" w:color="auto"/>
            </w:tcBorders>
            <w:hideMark/>
          </w:tcPr>
          <w:p w14:paraId="7AC83591" w14:textId="77777777" w:rsidR="00A60319" w:rsidRDefault="00A60319" w:rsidP="00A60319">
            <w:pPr>
              <w:pStyle w:val="TAC"/>
            </w:pPr>
            <w:r>
              <w:rPr>
                <w:rFonts w:cs="Arial"/>
              </w:rPr>
              <w:t>[± 2.5 dB]</w:t>
            </w:r>
          </w:p>
        </w:tc>
      </w:tr>
      <w:tr w:rsidR="00A60319" w14:paraId="73DDCD85"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hideMark/>
          </w:tcPr>
          <w:p w14:paraId="6186A3CB" w14:textId="77777777" w:rsidR="00A60319" w:rsidRDefault="00A60319" w:rsidP="00A60319">
            <w:pPr>
              <w:pStyle w:val="TAC"/>
            </w:pPr>
            <w:r>
              <w:rPr>
                <w:rFonts w:cs="Arial"/>
              </w:rPr>
              <w:t>0 dB</w:t>
            </w:r>
          </w:p>
        </w:tc>
        <w:tc>
          <w:tcPr>
            <w:tcW w:w="1644" w:type="dxa"/>
            <w:tcBorders>
              <w:top w:val="single" w:sz="4" w:space="0" w:color="auto"/>
              <w:left w:val="single" w:sz="4" w:space="0" w:color="auto"/>
              <w:bottom w:val="single" w:sz="4" w:space="0" w:color="auto"/>
              <w:right w:val="single" w:sz="4" w:space="0" w:color="auto"/>
            </w:tcBorders>
            <w:hideMark/>
          </w:tcPr>
          <w:p w14:paraId="05467BFD" w14:textId="77777777" w:rsidR="00A60319" w:rsidRDefault="00A60319" w:rsidP="00A60319">
            <w:pPr>
              <w:pStyle w:val="TAC"/>
            </w:pPr>
            <w:r>
              <w:rPr>
                <w:rFonts w:cs="Arial"/>
              </w:rPr>
              <w:t>PUSCH</w:t>
            </w:r>
          </w:p>
        </w:tc>
        <w:tc>
          <w:tcPr>
            <w:tcW w:w="4310" w:type="dxa"/>
            <w:tcBorders>
              <w:top w:val="single" w:sz="4" w:space="0" w:color="auto"/>
              <w:left w:val="single" w:sz="4" w:space="0" w:color="auto"/>
              <w:bottom w:val="single" w:sz="4" w:space="0" w:color="auto"/>
              <w:right w:val="single" w:sz="4" w:space="0" w:color="auto"/>
            </w:tcBorders>
            <w:hideMark/>
          </w:tcPr>
          <w:p w14:paraId="7C0F5932" w14:textId="77777777" w:rsidR="00A60319" w:rsidRDefault="00A60319" w:rsidP="00A60319">
            <w:pPr>
              <w:pStyle w:val="TAC"/>
            </w:pPr>
            <w:r>
              <w:rPr>
                <w:rFonts w:cs="Arial"/>
              </w:rPr>
              <w:t>[± 3.5 dB]</w:t>
            </w:r>
          </w:p>
        </w:tc>
      </w:tr>
    </w:tbl>
    <w:p w14:paraId="1F2258FC" w14:textId="77777777" w:rsidR="00A60319" w:rsidRPr="00772A2C" w:rsidRDefault="00A60319" w:rsidP="00A60319">
      <w:bookmarkStart w:id="472" w:name="_Toc13080172"/>
      <w:bookmarkStart w:id="473" w:name="_Toc18916167"/>
      <w:bookmarkStart w:id="474" w:name="_Hlk497658738"/>
      <w:bookmarkEnd w:id="262"/>
      <w:bookmarkEnd w:id="263"/>
    </w:p>
    <w:p w14:paraId="03BC8428" w14:textId="77777777" w:rsidR="00A60319" w:rsidRDefault="00A60319" w:rsidP="00A60319">
      <w:pPr>
        <w:pStyle w:val="Heading2"/>
        <w:rPr>
          <w:lang w:eastAsia="zh-CN"/>
        </w:rPr>
      </w:pPr>
      <w:bookmarkStart w:id="475" w:name="_Toc53185333"/>
      <w:bookmarkStart w:id="476" w:name="_Toc53185709"/>
      <w:bookmarkStart w:id="477" w:name="_Toc57820184"/>
      <w:bookmarkStart w:id="478" w:name="_Toc57821111"/>
      <w:bookmarkStart w:id="479" w:name="_Toc61183387"/>
      <w:bookmarkStart w:id="480" w:name="_Toc61183781"/>
      <w:bookmarkStart w:id="481" w:name="_Toc61184173"/>
      <w:bookmarkStart w:id="482" w:name="_Toc61184565"/>
      <w:bookmarkStart w:id="483" w:name="_Toc61184955"/>
      <w:r w:rsidRPr="007E346D">
        <w:t>6.4</w:t>
      </w:r>
      <w:r w:rsidRPr="007E346D">
        <w:tab/>
        <w:t>Transmit ON/OFF power</w:t>
      </w:r>
      <w:bookmarkEnd w:id="472"/>
      <w:bookmarkEnd w:id="473"/>
      <w:bookmarkEnd w:id="475"/>
      <w:bookmarkEnd w:id="476"/>
      <w:bookmarkEnd w:id="477"/>
      <w:bookmarkEnd w:id="478"/>
      <w:bookmarkEnd w:id="479"/>
      <w:bookmarkEnd w:id="480"/>
      <w:bookmarkEnd w:id="481"/>
      <w:bookmarkEnd w:id="482"/>
      <w:bookmarkEnd w:id="483"/>
    </w:p>
    <w:p w14:paraId="7226A661" w14:textId="77777777" w:rsidR="00A60319" w:rsidRDefault="00A60319" w:rsidP="00A60319">
      <w:pPr>
        <w:pStyle w:val="Heading3"/>
      </w:pPr>
      <w:bookmarkStart w:id="484" w:name="_Toc53185334"/>
      <w:bookmarkStart w:id="485" w:name="_Toc53185710"/>
      <w:bookmarkStart w:id="486" w:name="_Toc57820185"/>
      <w:bookmarkStart w:id="487" w:name="_Toc57821112"/>
      <w:bookmarkStart w:id="488" w:name="_Toc61183388"/>
      <w:bookmarkStart w:id="489" w:name="_Toc61183782"/>
      <w:bookmarkStart w:id="490" w:name="_Toc61184174"/>
      <w:bookmarkStart w:id="491" w:name="_Toc61184566"/>
      <w:bookmarkStart w:id="492" w:name="_Toc61184956"/>
      <w:bookmarkStart w:id="493" w:name="_Toc13080181"/>
      <w:bookmarkStart w:id="494" w:name="_Toc18916168"/>
      <w:bookmarkEnd w:id="474"/>
      <w:r>
        <w:rPr>
          <w:rFonts w:hint="eastAsia"/>
        </w:rPr>
        <w:t>6.4.1</w:t>
      </w:r>
      <w:r>
        <w:tab/>
        <w:t>Transmitter OFF power</w:t>
      </w:r>
      <w:bookmarkEnd w:id="484"/>
      <w:bookmarkEnd w:id="485"/>
      <w:bookmarkEnd w:id="486"/>
      <w:bookmarkEnd w:id="487"/>
      <w:bookmarkEnd w:id="488"/>
      <w:bookmarkEnd w:id="489"/>
      <w:bookmarkEnd w:id="490"/>
      <w:bookmarkEnd w:id="491"/>
      <w:bookmarkEnd w:id="492"/>
    </w:p>
    <w:p w14:paraId="4FC9CBC0" w14:textId="77777777" w:rsidR="00A60319" w:rsidRDefault="00A60319" w:rsidP="00A60319">
      <w:pPr>
        <w:pStyle w:val="Heading4"/>
      </w:pPr>
      <w:bookmarkStart w:id="495" w:name="_Toc53185335"/>
      <w:bookmarkStart w:id="496" w:name="_Toc53185711"/>
      <w:bookmarkStart w:id="497" w:name="_Toc57820186"/>
      <w:bookmarkStart w:id="498" w:name="_Toc57821113"/>
      <w:bookmarkStart w:id="499" w:name="_Toc61183389"/>
      <w:bookmarkStart w:id="500" w:name="_Toc61183783"/>
      <w:bookmarkStart w:id="501" w:name="_Toc61184175"/>
      <w:bookmarkStart w:id="502" w:name="_Toc61184567"/>
      <w:bookmarkStart w:id="503" w:name="_Toc61184957"/>
      <w:r>
        <w:rPr>
          <w:rFonts w:hint="eastAsia"/>
        </w:rPr>
        <w:t>6.4.1.1</w:t>
      </w:r>
      <w:r>
        <w:tab/>
      </w:r>
      <w:r>
        <w:rPr>
          <w:rFonts w:hint="eastAsia"/>
        </w:rPr>
        <w:t>General</w:t>
      </w:r>
      <w:bookmarkEnd w:id="495"/>
      <w:bookmarkEnd w:id="496"/>
      <w:bookmarkEnd w:id="497"/>
      <w:bookmarkEnd w:id="498"/>
      <w:bookmarkEnd w:id="499"/>
      <w:bookmarkEnd w:id="500"/>
      <w:bookmarkEnd w:id="501"/>
      <w:bookmarkEnd w:id="502"/>
      <w:bookmarkEnd w:id="503"/>
    </w:p>
    <w:p w14:paraId="0B9A6FFA" w14:textId="77777777" w:rsidR="00A60319" w:rsidRDefault="00A60319" w:rsidP="00A60319">
      <w:r>
        <w:t xml:space="preserve">Transmit OFF power requirements apply to </w:t>
      </w:r>
      <w:r w:rsidRPr="00481D2D">
        <w:t xml:space="preserve">TDD operation of </w:t>
      </w:r>
      <w:r w:rsidRPr="00481D2D">
        <w:rPr>
          <w:rFonts w:hint="eastAsia"/>
        </w:rPr>
        <w:t>IAB-DU and TDD operation of IAB-MT</w:t>
      </w:r>
      <w:r>
        <w:t>.</w:t>
      </w:r>
    </w:p>
    <w:p w14:paraId="3EC67A86" w14:textId="77777777" w:rsidR="00A60319" w:rsidRDefault="00A60319" w:rsidP="00A60319">
      <w:r>
        <w:t xml:space="preserve">Transmitter OFF power is defined as the mean power measured over 70/N us filtered with a square filter of bandwidth equal to the </w:t>
      </w:r>
      <w:r>
        <w:rPr>
          <w:i/>
        </w:rPr>
        <w:t>transmission bandwidth configuration</w:t>
      </w:r>
      <w:r>
        <w:t xml:space="preserve"> of the </w:t>
      </w:r>
      <w:r>
        <w:rPr>
          <w:rFonts w:hint="eastAsia"/>
        </w:rPr>
        <w:t>IAB</w:t>
      </w:r>
      <w:r>
        <w:t xml:space="preserve"> (</w:t>
      </w:r>
      <w:proofErr w:type="spellStart"/>
      <w:r w:rsidRPr="00AF5F1C">
        <w:t>BW</w:t>
      </w:r>
      <w:r w:rsidRPr="00AF5F1C">
        <w:rPr>
          <w:vertAlign w:val="subscript"/>
        </w:rPr>
        <w:t>Config</w:t>
      </w:r>
      <w:proofErr w:type="spellEnd"/>
      <w:r>
        <w:t xml:space="preserve">) centred on the assigned channel frequency during the </w:t>
      </w:r>
      <w:r>
        <w:rPr>
          <w:i/>
        </w:rPr>
        <w:t>transmitter OFF period</w:t>
      </w:r>
      <w:r>
        <w:t>. N = SCS/15, where SCS is Sub Carrier Spacing in kHz.</w:t>
      </w:r>
    </w:p>
    <w:p w14:paraId="5F574311" w14:textId="77777777" w:rsidR="00A60319" w:rsidRDefault="00A60319" w:rsidP="00A60319">
      <w:r w:rsidRPr="00481D2D">
        <w:rPr>
          <w:rFonts w:hint="eastAsia"/>
        </w:rPr>
        <w:t>For IAB-DU,</w:t>
      </w:r>
      <w:r>
        <w:rPr>
          <w:rFonts w:hint="eastAsia"/>
        </w:rPr>
        <w:t xml:space="preserve"> f</w:t>
      </w:r>
      <w:r>
        <w:t xml:space="preserve">or </w:t>
      </w:r>
      <w:r>
        <w:rPr>
          <w:i/>
        </w:rPr>
        <w:t>multi-band connectors</w:t>
      </w:r>
      <w:r>
        <w:t xml:space="preserve"> and for </w:t>
      </w:r>
      <w:r>
        <w:rPr>
          <w:i/>
        </w:rPr>
        <w:t xml:space="preserve">single band connectors </w:t>
      </w:r>
      <w:r>
        <w:t xml:space="preserve">supporting transmission in multiple </w:t>
      </w:r>
      <w:r>
        <w:rPr>
          <w:i/>
        </w:rPr>
        <w:t>operating bands</w:t>
      </w:r>
      <w:r>
        <w:t xml:space="preserve">, the requirement is only applicable during the </w:t>
      </w:r>
      <w:r>
        <w:rPr>
          <w:i/>
        </w:rPr>
        <w:t>transmitter OFF period</w:t>
      </w:r>
      <w:r>
        <w:t xml:space="preserve"> in all supported </w:t>
      </w:r>
      <w:r>
        <w:rPr>
          <w:i/>
        </w:rPr>
        <w:t>operating bands</w:t>
      </w:r>
      <w:r>
        <w:t>.</w:t>
      </w:r>
    </w:p>
    <w:p w14:paraId="31B4BB98" w14:textId="77777777" w:rsidR="00A60319" w:rsidRPr="001D510D" w:rsidRDefault="00A60319" w:rsidP="00A60319">
      <w:r>
        <w:t xml:space="preserve">For </w:t>
      </w:r>
      <w:r>
        <w:rPr>
          <w:rFonts w:hint="eastAsia"/>
        </w:rPr>
        <w:t>IAB</w:t>
      </w:r>
      <w:r>
        <w:t xml:space="preserve"> supporting intra-band contiguous CA, the transmitter OFF power is defined as the mean power measured over 70</w:t>
      </w:r>
      <w:r>
        <w:rPr>
          <w:lang w:val="en-US"/>
        </w:rPr>
        <w:t>/N</w:t>
      </w:r>
      <w:r>
        <w:t xml:space="preserve"> us filtered with a square filter of bandwidth equal to the </w:t>
      </w:r>
      <w:r w:rsidRPr="00AF5F1C">
        <w:rPr>
          <w:i/>
          <w:iCs/>
        </w:rPr>
        <w:t xml:space="preserve">Aggregated </w:t>
      </w:r>
      <w:r w:rsidRPr="00AF5F1C">
        <w:rPr>
          <w:rFonts w:hint="eastAsia"/>
          <w:i/>
          <w:iCs/>
          <w:lang w:val="en-US"/>
        </w:rPr>
        <w:t>IAB-DU</w:t>
      </w:r>
      <w:r>
        <w:rPr>
          <w:rFonts w:hint="eastAsia"/>
          <w:i/>
          <w:iCs/>
          <w:lang w:val="en-US"/>
        </w:rPr>
        <w:t>/</w:t>
      </w:r>
      <w:r w:rsidRPr="00AF5F1C">
        <w:rPr>
          <w:rFonts w:hint="eastAsia"/>
          <w:i/>
          <w:iCs/>
          <w:lang w:val="en-US"/>
        </w:rPr>
        <w:t>MT</w:t>
      </w:r>
      <w:r w:rsidRPr="00AF5F1C">
        <w:rPr>
          <w:i/>
          <w:iCs/>
          <w:lang w:val="en-US"/>
        </w:rPr>
        <w:t xml:space="preserve"> </w:t>
      </w:r>
      <w:r w:rsidRPr="00AF5F1C">
        <w:rPr>
          <w:i/>
          <w:iCs/>
        </w:rPr>
        <w:t>Channel Bandwidth</w:t>
      </w:r>
      <w:r w:rsidRPr="00AF5F1C">
        <w:t xml:space="preserve"> </w:t>
      </w:r>
      <w:proofErr w:type="spellStart"/>
      <w:r w:rsidRPr="00AF5F1C">
        <w:rPr>
          <w:bCs/>
        </w:rPr>
        <w:t>BW</w:t>
      </w:r>
      <w:r w:rsidRPr="00AF5F1C">
        <w:rPr>
          <w:bCs/>
          <w:vertAlign w:val="subscript"/>
        </w:rPr>
        <w:t>Channel_CA</w:t>
      </w:r>
      <w:proofErr w:type="spellEnd"/>
      <w:r>
        <w:rPr>
          <w:bCs/>
        </w:rPr>
        <w:t xml:space="preserve"> centred on (</w:t>
      </w:r>
      <w:proofErr w:type="spellStart"/>
      <w:r>
        <w:rPr>
          <w:bCs/>
        </w:rPr>
        <w:t>F</w:t>
      </w:r>
      <w:r>
        <w:rPr>
          <w:bCs/>
          <w:vertAlign w:val="subscript"/>
        </w:rPr>
        <w:t>edge,high</w:t>
      </w:r>
      <w:r>
        <w:rPr>
          <w:bCs/>
        </w:rPr>
        <w:t>+F</w:t>
      </w:r>
      <w:r>
        <w:rPr>
          <w:bCs/>
          <w:vertAlign w:val="subscript"/>
        </w:rPr>
        <w:t>edge,low</w:t>
      </w:r>
      <w:proofErr w:type="spellEnd"/>
      <w:r>
        <w:rPr>
          <w:bCs/>
        </w:rPr>
        <w:t xml:space="preserve">)/2 during the </w:t>
      </w:r>
      <w:r>
        <w:rPr>
          <w:bCs/>
          <w:i/>
          <w:iCs/>
        </w:rPr>
        <w:t>transmitter OFF period</w:t>
      </w:r>
      <w:r>
        <w:rPr>
          <w:bCs/>
        </w:rPr>
        <w:t>.</w:t>
      </w:r>
      <w:r>
        <w:rPr>
          <w:bCs/>
          <w:lang w:val="en-US"/>
        </w:rPr>
        <w:t xml:space="preserve"> </w:t>
      </w:r>
      <w:r>
        <w:t xml:space="preserve">N = SCS/15, where SCS is </w:t>
      </w:r>
      <w:r>
        <w:rPr>
          <w:lang w:val="en-US"/>
        </w:rPr>
        <w:t xml:space="preserve">the smallest supported </w:t>
      </w:r>
      <w:r>
        <w:t>Sub Carrier Spacing in kHz</w:t>
      </w:r>
      <w:r>
        <w:rPr>
          <w:lang w:val="en-US"/>
        </w:rPr>
        <w:t xml:space="preserve"> in the </w:t>
      </w:r>
      <w:r>
        <w:rPr>
          <w:i/>
          <w:iCs/>
        </w:rPr>
        <w:t xml:space="preserve">Aggregated </w:t>
      </w:r>
      <w:r>
        <w:rPr>
          <w:rFonts w:hint="eastAsia"/>
          <w:i/>
          <w:iCs/>
          <w:lang w:val="en-US"/>
        </w:rPr>
        <w:t>IAB-DU (IAB-MT)</w:t>
      </w:r>
      <w:r>
        <w:rPr>
          <w:i/>
          <w:iCs/>
          <w:lang w:val="en-US"/>
        </w:rPr>
        <w:t xml:space="preserve"> </w:t>
      </w:r>
      <w:r>
        <w:rPr>
          <w:i/>
          <w:iCs/>
        </w:rPr>
        <w:t>Channel Bandwidth</w:t>
      </w:r>
      <w:r>
        <w:t>.</w:t>
      </w:r>
    </w:p>
    <w:p w14:paraId="7D8D7694" w14:textId="77777777" w:rsidR="00A60319" w:rsidRDefault="00A60319" w:rsidP="00A60319">
      <w:pPr>
        <w:pStyle w:val="Heading4"/>
      </w:pPr>
      <w:bookmarkStart w:id="504" w:name="_Toc29811675"/>
      <w:bookmarkStart w:id="505" w:name="_Toc13080176"/>
      <w:bookmarkStart w:id="506" w:name="_Toc53185336"/>
      <w:bookmarkStart w:id="507" w:name="_Toc53185712"/>
      <w:bookmarkStart w:id="508" w:name="_Toc57820187"/>
      <w:bookmarkStart w:id="509" w:name="_Toc57821114"/>
      <w:bookmarkStart w:id="510" w:name="_Toc61183390"/>
      <w:bookmarkStart w:id="511" w:name="_Toc61183784"/>
      <w:bookmarkStart w:id="512" w:name="_Toc61184176"/>
      <w:bookmarkStart w:id="513" w:name="_Toc61184568"/>
      <w:bookmarkStart w:id="514" w:name="_Toc61184958"/>
      <w:r>
        <w:t>6.4.1.3</w:t>
      </w:r>
      <w:r>
        <w:tab/>
        <w:t xml:space="preserve">Minimum requirement for </w:t>
      </w:r>
      <w:r w:rsidRPr="003613A1">
        <w:rPr>
          <w:i/>
        </w:rPr>
        <w:t xml:space="preserve">IAB-DU type </w:t>
      </w:r>
      <w:r w:rsidRPr="00D1748D">
        <w:rPr>
          <w:i/>
        </w:rPr>
        <w:t>1-H</w:t>
      </w:r>
      <w:bookmarkEnd w:id="504"/>
      <w:bookmarkEnd w:id="505"/>
      <w:bookmarkEnd w:id="506"/>
      <w:bookmarkEnd w:id="507"/>
      <w:bookmarkEnd w:id="508"/>
      <w:bookmarkEnd w:id="509"/>
      <w:bookmarkEnd w:id="510"/>
      <w:bookmarkEnd w:id="511"/>
      <w:bookmarkEnd w:id="512"/>
      <w:bookmarkEnd w:id="513"/>
      <w:bookmarkEnd w:id="514"/>
    </w:p>
    <w:p w14:paraId="370B0D18" w14:textId="77777777" w:rsidR="00A60319" w:rsidRPr="007D1EA3" w:rsidRDefault="00A60319" w:rsidP="00A60319">
      <w:r>
        <w:rPr>
          <w:rFonts w:hint="eastAsia"/>
        </w:rPr>
        <w:t>The BS requirements specified in 6.4.1.3 in TS 38.104 [</w:t>
      </w:r>
      <w:r>
        <w:t>2</w:t>
      </w:r>
      <w:r>
        <w:rPr>
          <w:rFonts w:hint="eastAsia"/>
        </w:rPr>
        <w:t xml:space="preserve">] apply to </w:t>
      </w:r>
      <w:r>
        <w:rPr>
          <w:rFonts w:hint="eastAsia"/>
          <w:i/>
        </w:rPr>
        <w:t>IAB-DU</w:t>
      </w:r>
      <w:r>
        <w:rPr>
          <w:i/>
        </w:rPr>
        <w:t xml:space="preserve"> type 1-H</w:t>
      </w:r>
      <w:r>
        <w:t>.</w:t>
      </w:r>
    </w:p>
    <w:p w14:paraId="3E0218FA" w14:textId="77777777" w:rsidR="00A60319" w:rsidRDefault="00A60319" w:rsidP="00A60319">
      <w:pPr>
        <w:pStyle w:val="Heading4"/>
      </w:pPr>
      <w:bookmarkStart w:id="515" w:name="_Toc53185337"/>
      <w:bookmarkStart w:id="516" w:name="_Toc53185713"/>
      <w:bookmarkStart w:id="517" w:name="_Toc57820188"/>
      <w:bookmarkStart w:id="518" w:name="_Toc57821115"/>
      <w:bookmarkStart w:id="519" w:name="_Toc61183391"/>
      <w:bookmarkStart w:id="520" w:name="_Toc61183785"/>
      <w:bookmarkStart w:id="521" w:name="_Toc61184177"/>
      <w:bookmarkStart w:id="522" w:name="_Toc61184569"/>
      <w:bookmarkStart w:id="523" w:name="_Toc61184959"/>
      <w:r>
        <w:t>6.4.1.</w:t>
      </w:r>
      <w:r>
        <w:rPr>
          <w:rFonts w:hint="eastAsia"/>
        </w:rPr>
        <w:t>4</w:t>
      </w:r>
      <w:r>
        <w:tab/>
        <w:t xml:space="preserve">Minimum requirement for </w:t>
      </w:r>
      <w:r w:rsidRPr="00EF6EDD">
        <w:rPr>
          <w:i/>
        </w:rPr>
        <w:t>IAB-</w:t>
      </w:r>
      <w:r>
        <w:rPr>
          <w:rFonts w:hint="eastAsia"/>
          <w:i/>
        </w:rPr>
        <w:t>MT</w:t>
      </w:r>
      <w:r w:rsidRPr="00EF6EDD">
        <w:rPr>
          <w:i/>
        </w:rPr>
        <w:t xml:space="preserve"> type </w:t>
      </w:r>
      <w:r w:rsidRPr="00D1748D">
        <w:rPr>
          <w:i/>
        </w:rPr>
        <w:t>1-H</w:t>
      </w:r>
      <w:bookmarkEnd w:id="515"/>
      <w:bookmarkEnd w:id="516"/>
      <w:bookmarkEnd w:id="517"/>
      <w:bookmarkEnd w:id="518"/>
      <w:bookmarkEnd w:id="519"/>
      <w:bookmarkEnd w:id="520"/>
      <w:bookmarkEnd w:id="521"/>
      <w:bookmarkEnd w:id="522"/>
      <w:bookmarkEnd w:id="523"/>
    </w:p>
    <w:p w14:paraId="7184FEB1" w14:textId="77777777" w:rsidR="00A60319" w:rsidRPr="007D1EA3" w:rsidRDefault="00A60319" w:rsidP="00A60319">
      <w:r>
        <w:rPr>
          <w:rFonts w:hint="eastAsia"/>
        </w:rPr>
        <w:t>The BS requirements specified in 6.4.1.3 in TS 38.104 [</w:t>
      </w:r>
      <w:r>
        <w:t>2</w:t>
      </w:r>
      <w:r>
        <w:rPr>
          <w:rFonts w:hint="eastAsia"/>
        </w:rPr>
        <w:t xml:space="preserve">] apply to </w:t>
      </w:r>
      <w:r>
        <w:rPr>
          <w:rFonts w:hint="eastAsia"/>
          <w:i/>
        </w:rPr>
        <w:t>IAB-MT</w:t>
      </w:r>
      <w:r>
        <w:rPr>
          <w:i/>
        </w:rPr>
        <w:t xml:space="preserve"> type 1-H</w:t>
      </w:r>
      <w:r>
        <w:t>.</w:t>
      </w:r>
    </w:p>
    <w:p w14:paraId="162BBE45" w14:textId="77777777" w:rsidR="00A60319" w:rsidRDefault="00A60319" w:rsidP="00A60319">
      <w:pPr>
        <w:pStyle w:val="Heading3"/>
      </w:pPr>
      <w:bookmarkStart w:id="524" w:name="_Toc53185338"/>
      <w:bookmarkStart w:id="525" w:name="_Toc53185714"/>
      <w:bookmarkStart w:id="526" w:name="_Toc57820189"/>
      <w:bookmarkStart w:id="527" w:name="_Toc57821116"/>
      <w:bookmarkStart w:id="528" w:name="_Toc61183392"/>
      <w:bookmarkStart w:id="529" w:name="_Toc61183786"/>
      <w:bookmarkStart w:id="530" w:name="_Toc61184178"/>
      <w:bookmarkStart w:id="531" w:name="_Toc61184570"/>
      <w:bookmarkStart w:id="532" w:name="_Toc61184960"/>
      <w:r>
        <w:rPr>
          <w:rFonts w:hint="eastAsia"/>
        </w:rPr>
        <w:t>6.4.2</w:t>
      </w:r>
      <w:r>
        <w:tab/>
      </w:r>
      <w:r w:rsidRPr="002147A4">
        <w:t>Transmitter transient period</w:t>
      </w:r>
      <w:bookmarkEnd w:id="524"/>
      <w:bookmarkEnd w:id="525"/>
      <w:bookmarkEnd w:id="526"/>
      <w:bookmarkEnd w:id="527"/>
      <w:bookmarkEnd w:id="528"/>
      <w:bookmarkEnd w:id="529"/>
      <w:bookmarkEnd w:id="530"/>
      <w:bookmarkEnd w:id="531"/>
      <w:bookmarkEnd w:id="532"/>
    </w:p>
    <w:p w14:paraId="272F1B2F" w14:textId="77777777" w:rsidR="00A60319" w:rsidRDefault="00A60319" w:rsidP="00A60319">
      <w:pPr>
        <w:pStyle w:val="Heading4"/>
      </w:pPr>
      <w:bookmarkStart w:id="533" w:name="_Toc53185339"/>
      <w:bookmarkStart w:id="534" w:name="_Toc53185715"/>
      <w:bookmarkStart w:id="535" w:name="_Toc57820190"/>
      <w:bookmarkStart w:id="536" w:name="_Toc57821117"/>
      <w:bookmarkStart w:id="537" w:name="_Toc61183393"/>
      <w:bookmarkStart w:id="538" w:name="_Toc61183787"/>
      <w:bookmarkStart w:id="539" w:name="_Toc61184179"/>
      <w:bookmarkStart w:id="540" w:name="_Toc61184571"/>
      <w:bookmarkStart w:id="541" w:name="_Toc61184961"/>
      <w:r>
        <w:rPr>
          <w:rFonts w:hint="eastAsia"/>
        </w:rPr>
        <w:t>6.4.2.1</w:t>
      </w:r>
      <w:r>
        <w:tab/>
      </w:r>
      <w:r>
        <w:rPr>
          <w:rFonts w:hint="eastAsia"/>
        </w:rPr>
        <w:t>General</w:t>
      </w:r>
      <w:bookmarkEnd w:id="533"/>
      <w:bookmarkEnd w:id="534"/>
      <w:bookmarkEnd w:id="535"/>
      <w:bookmarkEnd w:id="536"/>
      <w:bookmarkEnd w:id="537"/>
      <w:bookmarkEnd w:id="538"/>
      <w:bookmarkEnd w:id="539"/>
      <w:bookmarkEnd w:id="540"/>
      <w:bookmarkEnd w:id="541"/>
    </w:p>
    <w:p w14:paraId="5532A3CD" w14:textId="77777777" w:rsidR="00A60319" w:rsidRPr="007E346D" w:rsidRDefault="00A60319" w:rsidP="00A60319">
      <w:r w:rsidRPr="0028357B">
        <w:t>Transmitter transient period</w:t>
      </w:r>
      <w:r w:rsidRPr="007E346D">
        <w:t xml:space="preserve"> requirements apply to TDD operation of </w:t>
      </w:r>
      <w:r>
        <w:rPr>
          <w:rFonts w:hint="eastAsia"/>
        </w:rPr>
        <w:t xml:space="preserve">IAB-DU and </w:t>
      </w:r>
      <w:r w:rsidRPr="003613A1">
        <w:rPr>
          <w:rFonts w:hint="eastAsia"/>
        </w:rPr>
        <w:t>TDD operation</w:t>
      </w:r>
      <w:r>
        <w:rPr>
          <w:rFonts w:hint="eastAsia"/>
        </w:rPr>
        <w:t xml:space="preserve"> of IAB-MT</w:t>
      </w:r>
      <w:r w:rsidRPr="007E346D">
        <w:t>.</w:t>
      </w:r>
    </w:p>
    <w:p w14:paraId="12C2E57D" w14:textId="77777777" w:rsidR="00A60319" w:rsidRPr="00E26D09" w:rsidRDefault="00A60319" w:rsidP="00A60319">
      <w:r w:rsidRPr="00E26D09">
        <w:t xml:space="preserve">The </w:t>
      </w:r>
      <w:r w:rsidRPr="0028357B">
        <w:t>transmitter transient period</w:t>
      </w:r>
      <w:r w:rsidRPr="00E26D09">
        <w:t xml:space="preserve"> is the </w:t>
      </w:r>
      <w:proofErr w:type="gramStart"/>
      <w:r w:rsidRPr="00E26D09">
        <w:t>time period</w:t>
      </w:r>
      <w:proofErr w:type="gramEnd"/>
      <w:r w:rsidRPr="00E26D09">
        <w:t xml:space="preserve"> during which the transmitter is changing from the </w:t>
      </w:r>
      <w:r w:rsidRPr="0028357B">
        <w:t xml:space="preserve">transmitter OFF period </w:t>
      </w:r>
      <w:r w:rsidRPr="00E26D09">
        <w:t xml:space="preserve">to the </w:t>
      </w:r>
      <w:r w:rsidRPr="0028357B">
        <w:t>transmitter ON period</w:t>
      </w:r>
      <w:r w:rsidRPr="00E26D09">
        <w:t xml:space="preserve"> or vice versa. The </w:t>
      </w:r>
      <w:r w:rsidRPr="0028357B">
        <w:t>transmitter transient period</w:t>
      </w:r>
      <w:r w:rsidRPr="00E26D09">
        <w:t xml:space="preserve"> is </w:t>
      </w:r>
      <w:r>
        <w:t xml:space="preserve">illustrated in figure </w:t>
      </w:r>
      <w:r>
        <w:rPr>
          <w:rFonts w:hint="eastAsia"/>
        </w:rPr>
        <w:t>6.4</w:t>
      </w:r>
      <w:r>
        <w:t>.</w:t>
      </w:r>
      <w:r>
        <w:rPr>
          <w:rFonts w:hint="eastAsia"/>
        </w:rPr>
        <w:t>2</w:t>
      </w:r>
      <w:r>
        <w:t>.1-1</w:t>
      </w:r>
      <w:r>
        <w:rPr>
          <w:rFonts w:hint="eastAsia"/>
        </w:rPr>
        <w:t xml:space="preserve"> for IAB-DU and IAB-MT.</w:t>
      </w:r>
    </w:p>
    <w:p w14:paraId="59EAA31B" w14:textId="77777777" w:rsidR="00A60319" w:rsidRPr="00E26D09" w:rsidRDefault="00A60319" w:rsidP="00A60319">
      <w:pPr>
        <w:pStyle w:val="TH"/>
      </w:pPr>
      <w:r>
        <w:rPr>
          <w:noProof/>
          <w:lang w:val="en-US" w:eastAsia="zh-CN"/>
        </w:rPr>
        <w:lastRenderedPageBreak/>
        <mc:AlternateContent>
          <mc:Choice Requires="wpc">
            <w:drawing>
              <wp:inline distT="0" distB="0" distL="0" distR="0" wp14:anchorId="477F1521" wp14:editId="715A6D59">
                <wp:extent cx="6168390" cy="2980732"/>
                <wp:effectExtent l="0" t="0" r="3810" b="10160"/>
                <wp:docPr id="78" name="画布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64"/>
                        <wps:cNvSpPr>
                          <a:spLocks noChangeArrowheads="1"/>
                        </wps:cNvSpPr>
                        <wps:spPr bwMode="auto">
                          <a:xfrm>
                            <a:off x="6134738" y="2720382"/>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0C3A2" w14:textId="77777777" w:rsidR="006837CA" w:rsidRDefault="006837CA" w:rsidP="00A60319">
                              <w:r>
                                <w:rPr>
                                  <w:color w:val="000000"/>
                                </w:rPr>
                                <w:t xml:space="preserve"> </w:t>
                              </w:r>
                            </w:p>
                          </w:txbxContent>
                        </wps:txbx>
                        <wps:bodyPr rot="0" vert="horz" wrap="none" lIns="0" tIns="0" rIns="0" bIns="0" anchor="t" anchorCtr="0" upright="1">
                          <a:spAutoFit/>
                        </wps:bodyPr>
                      </wps:wsp>
                      <wps:wsp>
                        <wps:cNvPr id="10" name="Freeform 65"/>
                        <wps:cNvSpPr>
                          <a:spLocks noEditPoints="1"/>
                        </wps:cNvSpPr>
                        <wps:spPr bwMode="auto">
                          <a:xfrm>
                            <a:off x="1200111" y="1534146"/>
                            <a:ext cx="4573941" cy="8900"/>
                          </a:xfrm>
                          <a:custGeom>
                            <a:avLst/>
                            <a:gdLst>
                              <a:gd name="T0" fmla="*/ 12502471 w 25050"/>
                              <a:gd name="T1" fmla="*/ 0 h 50"/>
                              <a:gd name="T2" fmla="*/ 29172249 w 25050"/>
                              <a:gd name="T3" fmla="*/ 0 h 50"/>
                              <a:gd name="T4" fmla="*/ 41674719 w 25050"/>
                              <a:gd name="T5" fmla="*/ 791210 h 50"/>
                              <a:gd name="T6" fmla="*/ 52510121 w 25050"/>
                              <a:gd name="T7" fmla="*/ 1582420 h 50"/>
                              <a:gd name="T8" fmla="*/ 59178032 w 25050"/>
                              <a:gd name="T9" fmla="*/ 1582420 h 50"/>
                              <a:gd name="T10" fmla="*/ 70013434 w 25050"/>
                              <a:gd name="T11" fmla="*/ 791210 h 50"/>
                              <a:gd name="T12" fmla="*/ 82515904 w 25050"/>
                              <a:gd name="T13" fmla="*/ 0 h 50"/>
                              <a:gd name="T14" fmla="*/ 105853594 w 25050"/>
                              <a:gd name="T15" fmla="*/ 0 h 50"/>
                              <a:gd name="T16" fmla="*/ 122523554 w 25050"/>
                              <a:gd name="T17" fmla="*/ 0 h 50"/>
                              <a:gd name="T18" fmla="*/ 135026025 w 25050"/>
                              <a:gd name="T19" fmla="*/ 791210 h 50"/>
                              <a:gd name="T20" fmla="*/ 145861426 w 25050"/>
                              <a:gd name="T21" fmla="*/ 1582420 h 50"/>
                              <a:gd name="T22" fmla="*/ 152529338 w 25050"/>
                              <a:gd name="T23" fmla="*/ 1582420 h 50"/>
                              <a:gd name="T24" fmla="*/ 163364739 w 25050"/>
                              <a:gd name="T25" fmla="*/ 791210 h 50"/>
                              <a:gd name="T26" fmla="*/ 175867210 w 25050"/>
                              <a:gd name="T27" fmla="*/ 0 h 50"/>
                              <a:gd name="T28" fmla="*/ 199204899 w 25050"/>
                              <a:gd name="T29" fmla="*/ 0 h 50"/>
                              <a:gd name="T30" fmla="*/ 215874860 w 25050"/>
                              <a:gd name="T31" fmla="*/ 0 h 50"/>
                              <a:gd name="T32" fmla="*/ 228377148 w 25050"/>
                              <a:gd name="T33" fmla="*/ 791210 h 50"/>
                              <a:gd name="T34" fmla="*/ 239212732 w 25050"/>
                              <a:gd name="T35" fmla="*/ 1582420 h 50"/>
                              <a:gd name="T36" fmla="*/ 245880643 w 25050"/>
                              <a:gd name="T37" fmla="*/ 1582420 h 50"/>
                              <a:gd name="T38" fmla="*/ 256716045 w 25050"/>
                              <a:gd name="T39" fmla="*/ 791210 h 50"/>
                              <a:gd name="T40" fmla="*/ 269218333 w 25050"/>
                              <a:gd name="T41" fmla="*/ 0 h 50"/>
                              <a:gd name="T42" fmla="*/ 292556205 w 25050"/>
                              <a:gd name="T43" fmla="*/ 0 h 50"/>
                              <a:gd name="T44" fmla="*/ 309226166 w 25050"/>
                              <a:gd name="T45" fmla="*/ 0 h 50"/>
                              <a:gd name="T46" fmla="*/ 321728454 w 25050"/>
                              <a:gd name="T47" fmla="*/ 791210 h 50"/>
                              <a:gd name="T48" fmla="*/ 332563855 w 25050"/>
                              <a:gd name="T49" fmla="*/ 1582420 h 50"/>
                              <a:gd name="T50" fmla="*/ 339231949 w 25050"/>
                              <a:gd name="T51" fmla="*/ 1582420 h 50"/>
                              <a:gd name="T52" fmla="*/ 350067350 w 25050"/>
                              <a:gd name="T53" fmla="*/ 791210 h 50"/>
                              <a:gd name="T54" fmla="*/ 362569638 w 25050"/>
                              <a:gd name="T55" fmla="*/ 0 h 50"/>
                              <a:gd name="T56" fmla="*/ 385907511 w 25050"/>
                              <a:gd name="T57" fmla="*/ 0 h 50"/>
                              <a:gd name="T58" fmla="*/ 402577471 w 25050"/>
                              <a:gd name="T59" fmla="*/ 0 h 50"/>
                              <a:gd name="T60" fmla="*/ 415079759 w 25050"/>
                              <a:gd name="T61" fmla="*/ 791210 h 50"/>
                              <a:gd name="T62" fmla="*/ 425915161 w 25050"/>
                              <a:gd name="T63" fmla="*/ 1582420 h 50"/>
                              <a:gd name="T64" fmla="*/ 432583072 w 25050"/>
                              <a:gd name="T65" fmla="*/ 1582420 h 50"/>
                              <a:gd name="T66" fmla="*/ 443418656 w 25050"/>
                              <a:gd name="T67" fmla="*/ 791210 h 50"/>
                              <a:gd name="T68" fmla="*/ 455920944 w 25050"/>
                              <a:gd name="T69" fmla="*/ 0 h 50"/>
                              <a:gd name="T70" fmla="*/ 479258816 w 25050"/>
                              <a:gd name="T71" fmla="*/ 0 h 50"/>
                              <a:gd name="T72" fmla="*/ 495928594 w 25050"/>
                              <a:gd name="T73" fmla="*/ 0 h 50"/>
                              <a:gd name="T74" fmla="*/ 508431065 w 25050"/>
                              <a:gd name="T75" fmla="*/ 791210 h 50"/>
                              <a:gd name="T76" fmla="*/ 519266466 w 25050"/>
                              <a:gd name="T77" fmla="*/ 1582420 h 50"/>
                              <a:gd name="T78" fmla="*/ 525934378 w 25050"/>
                              <a:gd name="T79" fmla="*/ 1582420 h 50"/>
                              <a:gd name="T80" fmla="*/ 536769779 w 25050"/>
                              <a:gd name="T81" fmla="*/ 791210 h 50"/>
                              <a:gd name="T82" fmla="*/ 549272250 w 25050"/>
                              <a:gd name="T83" fmla="*/ 0 h 50"/>
                              <a:gd name="T84" fmla="*/ 572610122 w 25050"/>
                              <a:gd name="T85" fmla="*/ 0 h 50"/>
                              <a:gd name="T86" fmla="*/ 589279900 w 25050"/>
                              <a:gd name="T87" fmla="*/ 0 h 50"/>
                              <a:gd name="T88" fmla="*/ 601782371 w 25050"/>
                              <a:gd name="T89" fmla="*/ 791210 h 50"/>
                              <a:gd name="T90" fmla="*/ 612617772 w 25050"/>
                              <a:gd name="T91" fmla="*/ 1582420 h 50"/>
                              <a:gd name="T92" fmla="*/ 619285683 w 25050"/>
                              <a:gd name="T93" fmla="*/ 1582420 h 50"/>
                              <a:gd name="T94" fmla="*/ 630121085 w 25050"/>
                              <a:gd name="T95" fmla="*/ 791210 h 50"/>
                              <a:gd name="T96" fmla="*/ 642623555 w 25050"/>
                              <a:gd name="T97" fmla="*/ 0 h 50"/>
                              <a:gd name="T98" fmla="*/ 665961427 w 25050"/>
                              <a:gd name="T99" fmla="*/ 0 h 50"/>
                              <a:gd name="T100" fmla="*/ 682631206 w 25050"/>
                              <a:gd name="T101" fmla="*/ 0 h 50"/>
                              <a:gd name="T102" fmla="*/ 695133676 w 25050"/>
                              <a:gd name="T103" fmla="*/ 791210 h 50"/>
                              <a:gd name="T104" fmla="*/ 705969078 w 25050"/>
                              <a:gd name="T105" fmla="*/ 1582420 h 50"/>
                              <a:gd name="T106" fmla="*/ 712636989 w 25050"/>
                              <a:gd name="T107" fmla="*/ 1582420 h 50"/>
                              <a:gd name="T108" fmla="*/ 723472390 w 25050"/>
                              <a:gd name="T109" fmla="*/ 791210 h 50"/>
                              <a:gd name="T110" fmla="*/ 735974861 w 25050"/>
                              <a:gd name="T111" fmla="*/ 0 h 50"/>
                              <a:gd name="T112" fmla="*/ 759312550 w 25050"/>
                              <a:gd name="T113" fmla="*/ 0 h 50"/>
                              <a:gd name="T114" fmla="*/ 775982511 w 25050"/>
                              <a:gd name="T115" fmla="*/ 0 h 50"/>
                              <a:gd name="T116" fmla="*/ 788484982 w 25050"/>
                              <a:gd name="T117" fmla="*/ 791210 h 50"/>
                              <a:gd name="T118" fmla="*/ 799320383 w 25050"/>
                              <a:gd name="T119" fmla="*/ 1582420 h 50"/>
                              <a:gd name="T120" fmla="*/ 805988295 w 25050"/>
                              <a:gd name="T121" fmla="*/ 1582420 h 50"/>
                              <a:gd name="T122" fmla="*/ 816823696 w 25050"/>
                              <a:gd name="T123" fmla="*/ 791210 h 50"/>
                              <a:gd name="T124" fmla="*/ 829326167 w 25050"/>
                              <a:gd name="T125" fmla="*/ 0 h 5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5050" h="50">
                                <a:moveTo>
                                  <a:pt x="25" y="0"/>
                                </a:moveTo>
                                <a:lnTo>
                                  <a:pt x="175" y="0"/>
                                </a:lnTo>
                                <a:cubicBezTo>
                                  <a:pt x="189" y="0"/>
                                  <a:pt x="200" y="12"/>
                                  <a:pt x="200" y="25"/>
                                </a:cubicBezTo>
                                <a:cubicBezTo>
                                  <a:pt x="200" y="39"/>
                                  <a:pt x="189" y="50"/>
                                  <a:pt x="175" y="50"/>
                                </a:cubicBezTo>
                                <a:lnTo>
                                  <a:pt x="25" y="50"/>
                                </a:lnTo>
                                <a:cubicBezTo>
                                  <a:pt x="12" y="50"/>
                                  <a:pt x="0" y="39"/>
                                  <a:pt x="0" y="25"/>
                                </a:cubicBezTo>
                                <a:cubicBezTo>
                                  <a:pt x="0" y="12"/>
                                  <a:pt x="12" y="0"/>
                                  <a:pt x="25" y="0"/>
                                </a:cubicBezTo>
                                <a:close/>
                                <a:moveTo>
                                  <a:pt x="375" y="0"/>
                                </a:moveTo>
                                <a:lnTo>
                                  <a:pt x="525" y="0"/>
                                </a:lnTo>
                                <a:cubicBezTo>
                                  <a:pt x="539" y="0"/>
                                  <a:pt x="550" y="12"/>
                                  <a:pt x="550" y="25"/>
                                </a:cubicBezTo>
                                <a:cubicBezTo>
                                  <a:pt x="550" y="39"/>
                                  <a:pt x="539" y="50"/>
                                  <a:pt x="525" y="50"/>
                                </a:cubicBezTo>
                                <a:lnTo>
                                  <a:pt x="375" y="50"/>
                                </a:lnTo>
                                <a:cubicBezTo>
                                  <a:pt x="362" y="50"/>
                                  <a:pt x="350" y="39"/>
                                  <a:pt x="350" y="25"/>
                                </a:cubicBezTo>
                                <a:cubicBezTo>
                                  <a:pt x="350" y="12"/>
                                  <a:pt x="362" y="0"/>
                                  <a:pt x="375" y="0"/>
                                </a:cubicBezTo>
                                <a:close/>
                                <a:moveTo>
                                  <a:pt x="725" y="0"/>
                                </a:moveTo>
                                <a:lnTo>
                                  <a:pt x="875" y="0"/>
                                </a:lnTo>
                                <a:cubicBezTo>
                                  <a:pt x="889" y="0"/>
                                  <a:pt x="900" y="12"/>
                                  <a:pt x="900" y="25"/>
                                </a:cubicBezTo>
                                <a:cubicBezTo>
                                  <a:pt x="900" y="39"/>
                                  <a:pt x="889" y="50"/>
                                  <a:pt x="875" y="50"/>
                                </a:cubicBezTo>
                                <a:lnTo>
                                  <a:pt x="725" y="50"/>
                                </a:lnTo>
                                <a:cubicBezTo>
                                  <a:pt x="712" y="50"/>
                                  <a:pt x="700" y="39"/>
                                  <a:pt x="700" y="25"/>
                                </a:cubicBezTo>
                                <a:cubicBezTo>
                                  <a:pt x="700" y="12"/>
                                  <a:pt x="712" y="0"/>
                                  <a:pt x="725" y="0"/>
                                </a:cubicBezTo>
                                <a:close/>
                                <a:moveTo>
                                  <a:pt x="1075" y="0"/>
                                </a:moveTo>
                                <a:lnTo>
                                  <a:pt x="1225" y="0"/>
                                </a:lnTo>
                                <a:cubicBezTo>
                                  <a:pt x="1239" y="0"/>
                                  <a:pt x="1250" y="12"/>
                                  <a:pt x="1250" y="25"/>
                                </a:cubicBezTo>
                                <a:cubicBezTo>
                                  <a:pt x="1250" y="39"/>
                                  <a:pt x="1239" y="50"/>
                                  <a:pt x="1225" y="50"/>
                                </a:cubicBezTo>
                                <a:lnTo>
                                  <a:pt x="1075" y="50"/>
                                </a:lnTo>
                                <a:cubicBezTo>
                                  <a:pt x="1062" y="50"/>
                                  <a:pt x="1050" y="39"/>
                                  <a:pt x="1050" y="25"/>
                                </a:cubicBezTo>
                                <a:cubicBezTo>
                                  <a:pt x="1050" y="12"/>
                                  <a:pt x="1062" y="0"/>
                                  <a:pt x="1075" y="0"/>
                                </a:cubicBezTo>
                                <a:close/>
                                <a:moveTo>
                                  <a:pt x="1425" y="0"/>
                                </a:moveTo>
                                <a:lnTo>
                                  <a:pt x="1575" y="0"/>
                                </a:lnTo>
                                <a:cubicBezTo>
                                  <a:pt x="1589" y="0"/>
                                  <a:pt x="1600" y="12"/>
                                  <a:pt x="1600" y="25"/>
                                </a:cubicBezTo>
                                <a:cubicBezTo>
                                  <a:pt x="1600" y="39"/>
                                  <a:pt x="1589" y="50"/>
                                  <a:pt x="1575" y="50"/>
                                </a:cubicBezTo>
                                <a:lnTo>
                                  <a:pt x="1425" y="50"/>
                                </a:lnTo>
                                <a:cubicBezTo>
                                  <a:pt x="1412" y="50"/>
                                  <a:pt x="1400" y="39"/>
                                  <a:pt x="1400" y="25"/>
                                </a:cubicBezTo>
                                <a:cubicBezTo>
                                  <a:pt x="1400" y="12"/>
                                  <a:pt x="1412" y="0"/>
                                  <a:pt x="1425" y="0"/>
                                </a:cubicBezTo>
                                <a:close/>
                                <a:moveTo>
                                  <a:pt x="1775" y="0"/>
                                </a:moveTo>
                                <a:lnTo>
                                  <a:pt x="1925" y="0"/>
                                </a:lnTo>
                                <a:cubicBezTo>
                                  <a:pt x="1939" y="0"/>
                                  <a:pt x="1950" y="12"/>
                                  <a:pt x="1950" y="25"/>
                                </a:cubicBezTo>
                                <a:cubicBezTo>
                                  <a:pt x="1950" y="39"/>
                                  <a:pt x="1939" y="50"/>
                                  <a:pt x="1925" y="50"/>
                                </a:cubicBezTo>
                                <a:lnTo>
                                  <a:pt x="1775" y="50"/>
                                </a:lnTo>
                                <a:cubicBezTo>
                                  <a:pt x="1762" y="50"/>
                                  <a:pt x="1750" y="39"/>
                                  <a:pt x="1750" y="25"/>
                                </a:cubicBezTo>
                                <a:cubicBezTo>
                                  <a:pt x="1750" y="12"/>
                                  <a:pt x="1762" y="0"/>
                                  <a:pt x="1775" y="0"/>
                                </a:cubicBezTo>
                                <a:close/>
                                <a:moveTo>
                                  <a:pt x="2125" y="0"/>
                                </a:moveTo>
                                <a:lnTo>
                                  <a:pt x="2275" y="0"/>
                                </a:lnTo>
                                <a:cubicBezTo>
                                  <a:pt x="2289" y="0"/>
                                  <a:pt x="2300" y="12"/>
                                  <a:pt x="2300" y="25"/>
                                </a:cubicBezTo>
                                <a:cubicBezTo>
                                  <a:pt x="2300" y="39"/>
                                  <a:pt x="2289" y="50"/>
                                  <a:pt x="2275" y="50"/>
                                </a:cubicBezTo>
                                <a:lnTo>
                                  <a:pt x="2125" y="50"/>
                                </a:lnTo>
                                <a:cubicBezTo>
                                  <a:pt x="2112" y="50"/>
                                  <a:pt x="2100" y="39"/>
                                  <a:pt x="2100" y="25"/>
                                </a:cubicBezTo>
                                <a:cubicBezTo>
                                  <a:pt x="2100" y="12"/>
                                  <a:pt x="2112" y="0"/>
                                  <a:pt x="2125" y="0"/>
                                </a:cubicBezTo>
                                <a:close/>
                                <a:moveTo>
                                  <a:pt x="2475" y="0"/>
                                </a:moveTo>
                                <a:lnTo>
                                  <a:pt x="2625" y="0"/>
                                </a:lnTo>
                                <a:cubicBezTo>
                                  <a:pt x="2639" y="0"/>
                                  <a:pt x="2650" y="12"/>
                                  <a:pt x="2650" y="25"/>
                                </a:cubicBezTo>
                                <a:cubicBezTo>
                                  <a:pt x="2650" y="39"/>
                                  <a:pt x="2639" y="50"/>
                                  <a:pt x="2625" y="50"/>
                                </a:cubicBezTo>
                                <a:lnTo>
                                  <a:pt x="2475" y="50"/>
                                </a:lnTo>
                                <a:cubicBezTo>
                                  <a:pt x="2462" y="50"/>
                                  <a:pt x="2450" y="39"/>
                                  <a:pt x="2450" y="25"/>
                                </a:cubicBezTo>
                                <a:cubicBezTo>
                                  <a:pt x="2450" y="12"/>
                                  <a:pt x="2462" y="0"/>
                                  <a:pt x="2475" y="0"/>
                                </a:cubicBezTo>
                                <a:close/>
                                <a:moveTo>
                                  <a:pt x="2825" y="0"/>
                                </a:moveTo>
                                <a:lnTo>
                                  <a:pt x="2975" y="0"/>
                                </a:lnTo>
                                <a:cubicBezTo>
                                  <a:pt x="2989" y="0"/>
                                  <a:pt x="3000" y="12"/>
                                  <a:pt x="3000" y="25"/>
                                </a:cubicBezTo>
                                <a:cubicBezTo>
                                  <a:pt x="3000" y="39"/>
                                  <a:pt x="2989" y="50"/>
                                  <a:pt x="2975" y="50"/>
                                </a:cubicBezTo>
                                <a:lnTo>
                                  <a:pt x="2825" y="50"/>
                                </a:lnTo>
                                <a:cubicBezTo>
                                  <a:pt x="2812" y="50"/>
                                  <a:pt x="2800" y="39"/>
                                  <a:pt x="2800" y="25"/>
                                </a:cubicBezTo>
                                <a:cubicBezTo>
                                  <a:pt x="2800" y="12"/>
                                  <a:pt x="2812" y="0"/>
                                  <a:pt x="2825" y="0"/>
                                </a:cubicBezTo>
                                <a:close/>
                                <a:moveTo>
                                  <a:pt x="3175" y="0"/>
                                </a:moveTo>
                                <a:lnTo>
                                  <a:pt x="3325" y="0"/>
                                </a:lnTo>
                                <a:cubicBezTo>
                                  <a:pt x="3339" y="0"/>
                                  <a:pt x="3350" y="12"/>
                                  <a:pt x="3350" y="25"/>
                                </a:cubicBezTo>
                                <a:cubicBezTo>
                                  <a:pt x="3350" y="39"/>
                                  <a:pt x="3339" y="50"/>
                                  <a:pt x="3325" y="50"/>
                                </a:cubicBezTo>
                                <a:lnTo>
                                  <a:pt x="3175" y="50"/>
                                </a:lnTo>
                                <a:cubicBezTo>
                                  <a:pt x="3162" y="50"/>
                                  <a:pt x="3150" y="39"/>
                                  <a:pt x="3150" y="25"/>
                                </a:cubicBezTo>
                                <a:cubicBezTo>
                                  <a:pt x="3150" y="12"/>
                                  <a:pt x="3162" y="0"/>
                                  <a:pt x="3175" y="0"/>
                                </a:cubicBezTo>
                                <a:close/>
                                <a:moveTo>
                                  <a:pt x="3525" y="0"/>
                                </a:moveTo>
                                <a:lnTo>
                                  <a:pt x="3675" y="0"/>
                                </a:lnTo>
                                <a:cubicBezTo>
                                  <a:pt x="3689" y="0"/>
                                  <a:pt x="3700" y="12"/>
                                  <a:pt x="3700" y="25"/>
                                </a:cubicBezTo>
                                <a:cubicBezTo>
                                  <a:pt x="3700" y="39"/>
                                  <a:pt x="3689" y="50"/>
                                  <a:pt x="3675" y="50"/>
                                </a:cubicBezTo>
                                <a:lnTo>
                                  <a:pt x="3525" y="50"/>
                                </a:lnTo>
                                <a:cubicBezTo>
                                  <a:pt x="3512" y="50"/>
                                  <a:pt x="3500" y="39"/>
                                  <a:pt x="3500" y="25"/>
                                </a:cubicBezTo>
                                <a:cubicBezTo>
                                  <a:pt x="3500" y="12"/>
                                  <a:pt x="3512" y="0"/>
                                  <a:pt x="3525" y="0"/>
                                </a:cubicBezTo>
                                <a:close/>
                                <a:moveTo>
                                  <a:pt x="3875" y="0"/>
                                </a:moveTo>
                                <a:lnTo>
                                  <a:pt x="4025" y="0"/>
                                </a:lnTo>
                                <a:cubicBezTo>
                                  <a:pt x="4039" y="0"/>
                                  <a:pt x="4050" y="12"/>
                                  <a:pt x="4050" y="25"/>
                                </a:cubicBezTo>
                                <a:cubicBezTo>
                                  <a:pt x="4050" y="39"/>
                                  <a:pt x="4039" y="50"/>
                                  <a:pt x="4025" y="50"/>
                                </a:cubicBezTo>
                                <a:lnTo>
                                  <a:pt x="3875" y="50"/>
                                </a:lnTo>
                                <a:cubicBezTo>
                                  <a:pt x="3862" y="50"/>
                                  <a:pt x="3850" y="39"/>
                                  <a:pt x="3850" y="25"/>
                                </a:cubicBezTo>
                                <a:cubicBezTo>
                                  <a:pt x="3850" y="12"/>
                                  <a:pt x="3862" y="0"/>
                                  <a:pt x="3875" y="0"/>
                                </a:cubicBezTo>
                                <a:close/>
                                <a:moveTo>
                                  <a:pt x="4225" y="0"/>
                                </a:moveTo>
                                <a:lnTo>
                                  <a:pt x="4375" y="0"/>
                                </a:lnTo>
                                <a:cubicBezTo>
                                  <a:pt x="4389" y="0"/>
                                  <a:pt x="4400" y="12"/>
                                  <a:pt x="4400" y="25"/>
                                </a:cubicBezTo>
                                <a:cubicBezTo>
                                  <a:pt x="4400" y="39"/>
                                  <a:pt x="4389" y="50"/>
                                  <a:pt x="4375" y="50"/>
                                </a:cubicBezTo>
                                <a:lnTo>
                                  <a:pt x="4225" y="50"/>
                                </a:lnTo>
                                <a:cubicBezTo>
                                  <a:pt x="4212" y="50"/>
                                  <a:pt x="4200" y="39"/>
                                  <a:pt x="4200" y="25"/>
                                </a:cubicBezTo>
                                <a:cubicBezTo>
                                  <a:pt x="4200" y="12"/>
                                  <a:pt x="4212" y="0"/>
                                  <a:pt x="4225" y="0"/>
                                </a:cubicBezTo>
                                <a:close/>
                                <a:moveTo>
                                  <a:pt x="4575" y="0"/>
                                </a:moveTo>
                                <a:lnTo>
                                  <a:pt x="4725" y="0"/>
                                </a:lnTo>
                                <a:cubicBezTo>
                                  <a:pt x="4739" y="0"/>
                                  <a:pt x="4750" y="12"/>
                                  <a:pt x="4750" y="25"/>
                                </a:cubicBezTo>
                                <a:cubicBezTo>
                                  <a:pt x="4750" y="39"/>
                                  <a:pt x="4739" y="50"/>
                                  <a:pt x="4725" y="50"/>
                                </a:cubicBezTo>
                                <a:lnTo>
                                  <a:pt x="4575" y="50"/>
                                </a:lnTo>
                                <a:cubicBezTo>
                                  <a:pt x="4562" y="50"/>
                                  <a:pt x="4550" y="39"/>
                                  <a:pt x="4550" y="25"/>
                                </a:cubicBezTo>
                                <a:cubicBezTo>
                                  <a:pt x="4550" y="12"/>
                                  <a:pt x="4562" y="0"/>
                                  <a:pt x="4575" y="0"/>
                                </a:cubicBezTo>
                                <a:close/>
                                <a:moveTo>
                                  <a:pt x="4925" y="0"/>
                                </a:moveTo>
                                <a:lnTo>
                                  <a:pt x="5075" y="0"/>
                                </a:lnTo>
                                <a:cubicBezTo>
                                  <a:pt x="5089" y="0"/>
                                  <a:pt x="5100" y="12"/>
                                  <a:pt x="5100" y="25"/>
                                </a:cubicBezTo>
                                <a:cubicBezTo>
                                  <a:pt x="5100" y="39"/>
                                  <a:pt x="5089" y="50"/>
                                  <a:pt x="5075" y="50"/>
                                </a:cubicBezTo>
                                <a:lnTo>
                                  <a:pt x="4925" y="50"/>
                                </a:lnTo>
                                <a:cubicBezTo>
                                  <a:pt x="4912" y="50"/>
                                  <a:pt x="4900" y="39"/>
                                  <a:pt x="4900" y="25"/>
                                </a:cubicBezTo>
                                <a:cubicBezTo>
                                  <a:pt x="4900" y="12"/>
                                  <a:pt x="4912" y="0"/>
                                  <a:pt x="4925" y="0"/>
                                </a:cubicBezTo>
                                <a:close/>
                                <a:moveTo>
                                  <a:pt x="5275" y="0"/>
                                </a:moveTo>
                                <a:lnTo>
                                  <a:pt x="5425" y="0"/>
                                </a:lnTo>
                                <a:cubicBezTo>
                                  <a:pt x="5439" y="0"/>
                                  <a:pt x="5450" y="12"/>
                                  <a:pt x="5450" y="25"/>
                                </a:cubicBezTo>
                                <a:cubicBezTo>
                                  <a:pt x="5450" y="39"/>
                                  <a:pt x="5439" y="50"/>
                                  <a:pt x="5425" y="50"/>
                                </a:cubicBezTo>
                                <a:lnTo>
                                  <a:pt x="5275" y="50"/>
                                </a:lnTo>
                                <a:cubicBezTo>
                                  <a:pt x="5262" y="50"/>
                                  <a:pt x="5250" y="39"/>
                                  <a:pt x="5250" y="25"/>
                                </a:cubicBezTo>
                                <a:cubicBezTo>
                                  <a:pt x="5250" y="12"/>
                                  <a:pt x="5262" y="0"/>
                                  <a:pt x="5275" y="0"/>
                                </a:cubicBezTo>
                                <a:close/>
                                <a:moveTo>
                                  <a:pt x="5625" y="0"/>
                                </a:moveTo>
                                <a:lnTo>
                                  <a:pt x="5775" y="0"/>
                                </a:lnTo>
                                <a:cubicBezTo>
                                  <a:pt x="5789" y="0"/>
                                  <a:pt x="5800" y="12"/>
                                  <a:pt x="5800" y="25"/>
                                </a:cubicBezTo>
                                <a:cubicBezTo>
                                  <a:pt x="5800" y="39"/>
                                  <a:pt x="5789" y="50"/>
                                  <a:pt x="5775" y="50"/>
                                </a:cubicBezTo>
                                <a:lnTo>
                                  <a:pt x="5625" y="50"/>
                                </a:lnTo>
                                <a:cubicBezTo>
                                  <a:pt x="5612" y="50"/>
                                  <a:pt x="5600" y="39"/>
                                  <a:pt x="5600" y="25"/>
                                </a:cubicBezTo>
                                <a:cubicBezTo>
                                  <a:pt x="5600" y="12"/>
                                  <a:pt x="5612" y="0"/>
                                  <a:pt x="5625" y="0"/>
                                </a:cubicBezTo>
                                <a:close/>
                                <a:moveTo>
                                  <a:pt x="5975" y="0"/>
                                </a:moveTo>
                                <a:lnTo>
                                  <a:pt x="6125" y="0"/>
                                </a:lnTo>
                                <a:cubicBezTo>
                                  <a:pt x="6139" y="0"/>
                                  <a:pt x="6150" y="12"/>
                                  <a:pt x="6150" y="25"/>
                                </a:cubicBezTo>
                                <a:cubicBezTo>
                                  <a:pt x="6150" y="39"/>
                                  <a:pt x="6139" y="50"/>
                                  <a:pt x="6125" y="50"/>
                                </a:cubicBezTo>
                                <a:lnTo>
                                  <a:pt x="5975" y="50"/>
                                </a:lnTo>
                                <a:cubicBezTo>
                                  <a:pt x="5962" y="50"/>
                                  <a:pt x="5950" y="39"/>
                                  <a:pt x="5950" y="25"/>
                                </a:cubicBezTo>
                                <a:cubicBezTo>
                                  <a:pt x="5950" y="12"/>
                                  <a:pt x="5962" y="0"/>
                                  <a:pt x="5975" y="0"/>
                                </a:cubicBezTo>
                                <a:close/>
                                <a:moveTo>
                                  <a:pt x="6325" y="0"/>
                                </a:moveTo>
                                <a:lnTo>
                                  <a:pt x="6475" y="0"/>
                                </a:lnTo>
                                <a:cubicBezTo>
                                  <a:pt x="6489" y="0"/>
                                  <a:pt x="6500" y="12"/>
                                  <a:pt x="6500" y="25"/>
                                </a:cubicBezTo>
                                <a:cubicBezTo>
                                  <a:pt x="6500" y="39"/>
                                  <a:pt x="6489" y="50"/>
                                  <a:pt x="6475" y="50"/>
                                </a:cubicBezTo>
                                <a:lnTo>
                                  <a:pt x="6325" y="50"/>
                                </a:lnTo>
                                <a:cubicBezTo>
                                  <a:pt x="6312" y="50"/>
                                  <a:pt x="6300" y="39"/>
                                  <a:pt x="6300" y="25"/>
                                </a:cubicBezTo>
                                <a:cubicBezTo>
                                  <a:pt x="6300" y="12"/>
                                  <a:pt x="6312" y="0"/>
                                  <a:pt x="6325" y="0"/>
                                </a:cubicBezTo>
                                <a:close/>
                                <a:moveTo>
                                  <a:pt x="6675" y="0"/>
                                </a:moveTo>
                                <a:lnTo>
                                  <a:pt x="6825" y="0"/>
                                </a:lnTo>
                                <a:cubicBezTo>
                                  <a:pt x="6839" y="0"/>
                                  <a:pt x="6850" y="12"/>
                                  <a:pt x="6850" y="25"/>
                                </a:cubicBezTo>
                                <a:cubicBezTo>
                                  <a:pt x="6850" y="39"/>
                                  <a:pt x="6839" y="50"/>
                                  <a:pt x="6825" y="50"/>
                                </a:cubicBezTo>
                                <a:lnTo>
                                  <a:pt x="6675" y="50"/>
                                </a:lnTo>
                                <a:cubicBezTo>
                                  <a:pt x="6662" y="50"/>
                                  <a:pt x="6650" y="39"/>
                                  <a:pt x="6650" y="25"/>
                                </a:cubicBezTo>
                                <a:cubicBezTo>
                                  <a:pt x="6650" y="12"/>
                                  <a:pt x="6662" y="0"/>
                                  <a:pt x="6675" y="0"/>
                                </a:cubicBezTo>
                                <a:close/>
                                <a:moveTo>
                                  <a:pt x="7025" y="0"/>
                                </a:moveTo>
                                <a:lnTo>
                                  <a:pt x="7175" y="0"/>
                                </a:lnTo>
                                <a:cubicBezTo>
                                  <a:pt x="7189" y="0"/>
                                  <a:pt x="7200" y="12"/>
                                  <a:pt x="7200" y="25"/>
                                </a:cubicBezTo>
                                <a:cubicBezTo>
                                  <a:pt x="7200" y="39"/>
                                  <a:pt x="7189" y="50"/>
                                  <a:pt x="7175" y="50"/>
                                </a:cubicBezTo>
                                <a:lnTo>
                                  <a:pt x="7025" y="50"/>
                                </a:lnTo>
                                <a:cubicBezTo>
                                  <a:pt x="7012" y="50"/>
                                  <a:pt x="7000" y="39"/>
                                  <a:pt x="7000" y="25"/>
                                </a:cubicBezTo>
                                <a:cubicBezTo>
                                  <a:pt x="7000" y="12"/>
                                  <a:pt x="7012" y="0"/>
                                  <a:pt x="7025" y="0"/>
                                </a:cubicBezTo>
                                <a:close/>
                                <a:moveTo>
                                  <a:pt x="7375" y="0"/>
                                </a:moveTo>
                                <a:lnTo>
                                  <a:pt x="7525" y="0"/>
                                </a:lnTo>
                                <a:cubicBezTo>
                                  <a:pt x="7539" y="0"/>
                                  <a:pt x="7550" y="12"/>
                                  <a:pt x="7550" y="25"/>
                                </a:cubicBezTo>
                                <a:cubicBezTo>
                                  <a:pt x="7550" y="39"/>
                                  <a:pt x="7539" y="50"/>
                                  <a:pt x="7525" y="50"/>
                                </a:cubicBezTo>
                                <a:lnTo>
                                  <a:pt x="7375" y="50"/>
                                </a:lnTo>
                                <a:cubicBezTo>
                                  <a:pt x="7362" y="50"/>
                                  <a:pt x="7350" y="39"/>
                                  <a:pt x="7350" y="25"/>
                                </a:cubicBezTo>
                                <a:cubicBezTo>
                                  <a:pt x="7350" y="12"/>
                                  <a:pt x="7362" y="0"/>
                                  <a:pt x="7375" y="0"/>
                                </a:cubicBezTo>
                                <a:close/>
                                <a:moveTo>
                                  <a:pt x="7725" y="0"/>
                                </a:moveTo>
                                <a:lnTo>
                                  <a:pt x="7875" y="0"/>
                                </a:lnTo>
                                <a:cubicBezTo>
                                  <a:pt x="7889" y="0"/>
                                  <a:pt x="7900" y="12"/>
                                  <a:pt x="7900" y="25"/>
                                </a:cubicBezTo>
                                <a:cubicBezTo>
                                  <a:pt x="7900" y="39"/>
                                  <a:pt x="7889" y="50"/>
                                  <a:pt x="7875" y="50"/>
                                </a:cubicBezTo>
                                <a:lnTo>
                                  <a:pt x="7725" y="50"/>
                                </a:lnTo>
                                <a:cubicBezTo>
                                  <a:pt x="7712" y="50"/>
                                  <a:pt x="7700" y="39"/>
                                  <a:pt x="7700" y="25"/>
                                </a:cubicBezTo>
                                <a:cubicBezTo>
                                  <a:pt x="7700" y="12"/>
                                  <a:pt x="7712" y="0"/>
                                  <a:pt x="7725" y="0"/>
                                </a:cubicBezTo>
                                <a:close/>
                                <a:moveTo>
                                  <a:pt x="8075" y="0"/>
                                </a:moveTo>
                                <a:lnTo>
                                  <a:pt x="8225" y="0"/>
                                </a:lnTo>
                                <a:cubicBezTo>
                                  <a:pt x="8239" y="0"/>
                                  <a:pt x="8250" y="12"/>
                                  <a:pt x="8250" y="25"/>
                                </a:cubicBezTo>
                                <a:cubicBezTo>
                                  <a:pt x="8250" y="39"/>
                                  <a:pt x="8239" y="50"/>
                                  <a:pt x="8225" y="50"/>
                                </a:cubicBezTo>
                                <a:lnTo>
                                  <a:pt x="8075" y="50"/>
                                </a:lnTo>
                                <a:cubicBezTo>
                                  <a:pt x="8062" y="50"/>
                                  <a:pt x="8050" y="39"/>
                                  <a:pt x="8050" y="25"/>
                                </a:cubicBezTo>
                                <a:cubicBezTo>
                                  <a:pt x="8050" y="12"/>
                                  <a:pt x="8062" y="0"/>
                                  <a:pt x="8075" y="0"/>
                                </a:cubicBezTo>
                                <a:close/>
                                <a:moveTo>
                                  <a:pt x="8425" y="0"/>
                                </a:moveTo>
                                <a:lnTo>
                                  <a:pt x="8575" y="0"/>
                                </a:lnTo>
                                <a:cubicBezTo>
                                  <a:pt x="8589" y="0"/>
                                  <a:pt x="8600" y="12"/>
                                  <a:pt x="8600" y="25"/>
                                </a:cubicBezTo>
                                <a:cubicBezTo>
                                  <a:pt x="8600" y="39"/>
                                  <a:pt x="8589" y="50"/>
                                  <a:pt x="8575" y="50"/>
                                </a:cubicBezTo>
                                <a:lnTo>
                                  <a:pt x="8425" y="50"/>
                                </a:lnTo>
                                <a:cubicBezTo>
                                  <a:pt x="8412" y="50"/>
                                  <a:pt x="8400" y="39"/>
                                  <a:pt x="8400" y="25"/>
                                </a:cubicBezTo>
                                <a:cubicBezTo>
                                  <a:pt x="8400" y="12"/>
                                  <a:pt x="8412" y="0"/>
                                  <a:pt x="8425" y="0"/>
                                </a:cubicBezTo>
                                <a:close/>
                                <a:moveTo>
                                  <a:pt x="8775" y="0"/>
                                </a:moveTo>
                                <a:lnTo>
                                  <a:pt x="8925" y="0"/>
                                </a:lnTo>
                                <a:cubicBezTo>
                                  <a:pt x="8939" y="0"/>
                                  <a:pt x="8950" y="12"/>
                                  <a:pt x="8950" y="25"/>
                                </a:cubicBezTo>
                                <a:cubicBezTo>
                                  <a:pt x="8950" y="39"/>
                                  <a:pt x="8939" y="50"/>
                                  <a:pt x="8925" y="50"/>
                                </a:cubicBezTo>
                                <a:lnTo>
                                  <a:pt x="8775" y="50"/>
                                </a:lnTo>
                                <a:cubicBezTo>
                                  <a:pt x="8762" y="50"/>
                                  <a:pt x="8750" y="39"/>
                                  <a:pt x="8750" y="25"/>
                                </a:cubicBezTo>
                                <a:cubicBezTo>
                                  <a:pt x="8750" y="12"/>
                                  <a:pt x="8762" y="0"/>
                                  <a:pt x="8775" y="0"/>
                                </a:cubicBezTo>
                                <a:close/>
                                <a:moveTo>
                                  <a:pt x="9125" y="0"/>
                                </a:moveTo>
                                <a:lnTo>
                                  <a:pt x="9275" y="0"/>
                                </a:lnTo>
                                <a:cubicBezTo>
                                  <a:pt x="9289" y="0"/>
                                  <a:pt x="9300" y="12"/>
                                  <a:pt x="9300" y="25"/>
                                </a:cubicBezTo>
                                <a:cubicBezTo>
                                  <a:pt x="9300" y="39"/>
                                  <a:pt x="9289" y="50"/>
                                  <a:pt x="9275" y="50"/>
                                </a:cubicBezTo>
                                <a:lnTo>
                                  <a:pt x="9125" y="50"/>
                                </a:lnTo>
                                <a:cubicBezTo>
                                  <a:pt x="9112" y="50"/>
                                  <a:pt x="9100" y="39"/>
                                  <a:pt x="9100" y="25"/>
                                </a:cubicBezTo>
                                <a:cubicBezTo>
                                  <a:pt x="9100" y="12"/>
                                  <a:pt x="9112" y="0"/>
                                  <a:pt x="9125" y="0"/>
                                </a:cubicBezTo>
                                <a:close/>
                                <a:moveTo>
                                  <a:pt x="9475" y="0"/>
                                </a:moveTo>
                                <a:lnTo>
                                  <a:pt x="9625" y="0"/>
                                </a:lnTo>
                                <a:cubicBezTo>
                                  <a:pt x="9639" y="0"/>
                                  <a:pt x="9650" y="12"/>
                                  <a:pt x="9650" y="25"/>
                                </a:cubicBezTo>
                                <a:cubicBezTo>
                                  <a:pt x="9650" y="39"/>
                                  <a:pt x="9639" y="50"/>
                                  <a:pt x="9625" y="50"/>
                                </a:cubicBezTo>
                                <a:lnTo>
                                  <a:pt x="9475" y="50"/>
                                </a:lnTo>
                                <a:cubicBezTo>
                                  <a:pt x="9462" y="50"/>
                                  <a:pt x="9450" y="39"/>
                                  <a:pt x="9450" y="25"/>
                                </a:cubicBezTo>
                                <a:cubicBezTo>
                                  <a:pt x="9450" y="12"/>
                                  <a:pt x="9462" y="0"/>
                                  <a:pt x="9475" y="0"/>
                                </a:cubicBezTo>
                                <a:close/>
                                <a:moveTo>
                                  <a:pt x="9825" y="0"/>
                                </a:moveTo>
                                <a:lnTo>
                                  <a:pt x="9975" y="0"/>
                                </a:lnTo>
                                <a:cubicBezTo>
                                  <a:pt x="9989" y="0"/>
                                  <a:pt x="10000" y="12"/>
                                  <a:pt x="10000" y="25"/>
                                </a:cubicBezTo>
                                <a:cubicBezTo>
                                  <a:pt x="10000" y="39"/>
                                  <a:pt x="9989" y="50"/>
                                  <a:pt x="9975" y="50"/>
                                </a:cubicBezTo>
                                <a:lnTo>
                                  <a:pt x="9825" y="50"/>
                                </a:lnTo>
                                <a:cubicBezTo>
                                  <a:pt x="9812" y="50"/>
                                  <a:pt x="9800" y="39"/>
                                  <a:pt x="9800" y="25"/>
                                </a:cubicBezTo>
                                <a:cubicBezTo>
                                  <a:pt x="9800" y="12"/>
                                  <a:pt x="9812" y="0"/>
                                  <a:pt x="9825" y="0"/>
                                </a:cubicBezTo>
                                <a:close/>
                                <a:moveTo>
                                  <a:pt x="10175" y="0"/>
                                </a:moveTo>
                                <a:lnTo>
                                  <a:pt x="10325" y="0"/>
                                </a:lnTo>
                                <a:cubicBezTo>
                                  <a:pt x="10339" y="0"/>
                                  <a:pt x="10350" y="12"/>
                                  <a:pt x="10350" y="25"/>
                                </a:cubicBezTo>
                                <a:cubicBezTo>
                                  <a:pt x="10350" y="39"/>
                                  <a:pt x="10339" y="50"/>
                                  <a:pt x="10325" y="50"/>
                                </a:cubicBezTo>
                                <a:lnTo>
                                  <a:pt x="10175" y="50"/>
                                </a:lnTo>
                                <a:cubicBezTo>
                                  <a:pt x="10162" y="50"/>
                                  <a:pt x="10150" y="39"/>
                                  <a:pt x="10150" y="25"/>
                                </a:cubicBezTo>
                                <a:cubicBezTo>
                                  <a:pt x="10150" y="12"/>
                                  <a:pt x="10162" y="0"/>
                                  <a:pt x="10175" y="0"/>
                                </a:cubicBezTo>
                                <a:close/>
                                <a:moveTo>
                                  <a:pt x="10525" y="0"/>
                                </a:moveTo>
                                <a:lnTo>
                                  <a:pt x="10675" y="0"/>
                                </a:lnTo>
                                <a:cubicBezTo>
                                  <a:pt x="10689" y="0"/>
                                  <a:pt x="10700" y="12"/>
                                  <a:pt x="10700" y="25"/>
                                </a:cubicBezTo>
                                <a:cubicBezTo>
                                  <a:pt x="10700" y="39"/>
                                  <a:pt x="10689" y="50"/>
                                  <a:pt x="10675" y="50"/>
                                </a:cubicBezTo>
                                <a:lnTo>
                                  <a:pt x="10525" y="50"/>
                                </a:lnTo>
                                <a:cubicBezTo>
                                  <a:pt x="10512" y="50"/>
                                  <a:pt x="10500" y="39"/>
                                  <a:pt x="10500" y="25"/>
                                </a:cubicBezTo>
                                <a:cubicBezTo>
                                  <a:pt x="10500" y="12"/>
                                  <a:pt x="10512" y="0"/>
                                  <a:pt x="10525" y="0"/>
                                </a:cubicBezTo>
                                <a:close/>
                                <a:moveTo>
                                  <a:pt x="10875" y="0"/>
                                </a:moveTo>
                                <a:lnTo>
                                  <a:pt x="11025" y="0"/>
                                </a:lnTo>
                                <a:cubicBezTo>
                                  <a:pt x="11039" y="0"/>
                                  <a:pt x="11050" y="12"/>
                                  <a:pt x="11050" y="25"/>
                                </a:cubicBezTo>
                                <a:cubicBezTo>
                                  <a:pt x="11050" y="39"/>
                                  <a:pt x="11039" y="50"/>
                                  <a:pt x="11025" y="50"/>
                                </a:cubicBezTo>
                                <a:lnTo>
                                  <a:pt x="10875" y="50"/>
                                </a:lnTo>
                                <a:cubicBezTo>
                                  <a:pt x="10862" y="50"/>
                                  <a:pt x="10850" y="39"/>
                                  <a:pt x="10850" y="25"/>
                                </a:cubicBezTo>
                                <a:cubicBezTo>
                                  <a:pt x="10850" y="12"/>
                                  <a:pt x="10862" y="0"/>
                                  <a:pt x="10875" y="0"/>
                                </a:cubicBezTo>
                                <a:close/>
                                <a:moveTo>
                                  <a:pt x="11225" y="0"/>
                                </a:moveTo>
                                <a:lnTo>
                                  <a:pt x="11375" y="0"/>
                                </a:lnTo>
                                <a:cubicBezTo>
                                  <a:pt x="11389" y="0"/>
                                  <a:pt x="11400" y="12"/>
                                  <a:pt x="11400" y="25"/>
                                </a:cubicBezTo>
                                <a:cubicBezTo>
                                  <a:pt x="11400" y="39"/>
                                  <a:pt x="11389" y="50"/>
                                  <a:pt x="11375" y="50"/>
                                </a:cubicBezTo>
                                <a:lnTo>
                                  <a:pt x="11225" y="50"/>
                                </a:lnTo>
                                <a:cubicBezTo>
                                  <a:pt x="11212" y="50"/>
                                  <a:pt x="11200" y="39"/>
                                  <a:pt x="11200" y="25"/>
                                </a:cubicBezTo>
                                <a:cubicBezTo>
                                  <a:pt x="11200" y="12"/>
                                  <a:pt x="11212" y="0"/>
                                  <a:pt x="11225" y="0"/>
                                </a:cubicBezTo>
                                <a:close/>
                                <a:moveTo>
                                  <a:pt x="11575" y="0"/>
                                </a:moveTo>
                                <a:lnTo>
                                  <a:pt x="11725" y="0"/>
                                </a:lnTo>
                                <a:cubicBezTo>
                                  <a:pt x="11739" y="0"/>
                                  <a:pt x="11750" y="12"/>
                                  <a:pt x="11750" y="25"/>
                                </a:cubicBezTo>
                                <a:cubicBezTo>
                                  <a:pt x="11750" y="39"/>
                                  <a:pt x="11739" y="50"/>
                                  <a:pt x="11725" y="50"/>
                                </a:cubicBezTo>
                                <a:lnTo>
                                  <a:pt x="11575" y="50"/>
                                </a:lnTo>
                                <a:cubicBezTo>
                                  <a:pt x="11562" y="50"/>
                                  <a:pt x="11550" y="39"/>
                                  <a:pt x="11550" y="25"/>
                                </a:cubicBezTo>
                                <a:cubicBezTo>
                                  <a:pt x="11550" y="12"/>
                                  <a:pt x="11562" y="0"/>
                                  <a:pt x="11575" y="0"/>
                                </a:cubicBezTo>
                                <a:close/>
                                <a:moveTo>
                                  <a:pt x="11925" y="0"/>
                                </a:moveTo>
                                <a:lnTo>
                                  <a:pt x="12075" y="0"/>
                                </a:lnTo>
                                <a:cubicBezTo>
                                  <a:pt x="12089" y="0"/>
                                  <a:pt x="12100" y="12"/>
                                  <a:pt x="12100" y="25"/>
                                </a:cubicBezTo>
                                <a:cubicBezTo>
                                  <a:pt x="12100" y="39"/>
                                  <a:pt x="12089" y="50"/>
                                  <a:pt x="12075" y="50"/>
                                </a:cubicBezTo>
                                <a:lnTo>
                                  <a:pt x="11925" y="50"/>
                                </a:lnTo>
                                <a:cubicBezTo>
                                  <a:pt x="11912" y="50"/>
                                  <a:pt x="11900" y="39"/>
                                  <a:pt x="11900" y="25"/>
                                </a:cubicBezTo>
                                <a:cubicBezTo>
                                  <a:pt x="11900" y="12"/>
                                  <a:pt x="11912" y="0"/>
                                  <a:pt x="11925" y="0"/>
                                </a:cubicBezTo>
                                <a:close/>
                                <a:moveTo>
                                  <a:pt x="12275" y="0"/>
                                </a:moveTo>
                                <a:lnTo>
                                  <a:pt x="12425" y="0"/>
                                </a:lnTo>
                                <a:cubicBezTo>
                                  <a:pt x="12439" y="0"/>
                                  <a:pt x="12450" y="12"/>
                                  <a:pt x="12450" y="25"/>
                                </a:cubicBezTo>
                                <a:cubicBezTo>
                                  <a:pt x="12450" y="39"/>
                                  <a:pt x="12439" y="50"/>
                                  <a:pt x="12425" y="50"/>
                                </a:cubicBezTo>
                                <a:lnTo>
                                  <a:pt x="12275" y="50"/>
                                </a:lnTo>
                                <a:cubicBezTo>
                                  <a:pt x="12262" y="50"/>
                                  <a:pt x="12250" y="39"/>
                                  <a:pt x="12250" y="25"/>
                                </a:cubicBezTo>
                                <a:cubicBezTo>
                                  <a:pt x="12250" y="12"/>
                                  <a:pt x="12262" y="0"/>
                                  <a:pt x="12275" y="0"/>
                                </a:cubicBezTo>
                                <a:close/>
                                <a:moveTo>
                                  <a:pt x="12625" y="0"/>
                                </a:moveTo>
                                <a:lnTo>
                                  <a:pt x="12775" y="0"/>
                                </a:lnTo>
                                <a:cubicBezTo>
                                  <a:pt x="12789" y="0"/>
                                  <a:pt x="12800" y="12"/>
                                  <a:pt x="12800" y="25"/>
                                </a:cubicBezTo>
                                <a:cubicBezTo>
                                  <a:pt x="12800" y="39"/>
                                  <a:pt x="12789" y="50"/>
                                  <a:pt x="12775" y="50"/>
                                </a:cubicBezTo>
                                <a:lnTo>
                                  <a:pt x="12625" y="50"/>
                                </a:lnTo>
                                <a:cubicBezTo>
                                  <a:pt x="12612" y="50"/>
                                  <a:pt x="12600" y="39"/>
                                  <a:pt x="12600" y="25"/>
                                </a:cubicBezTo>
                                <a:cubicBezTo>
                                  <a:pt x="12600" y="12"/>
                                  <a:pt x="12612" y="0"/>
                                  <a:pt x="12625" y="0"/>
                                </a:cubicBezTo>
                                <a:close/>
                                <a:moveTo>
                                  <a:pt x="12975" y="0"/>
                                </a:moveTo>
                                <a:lnTo>
                                  <a:pt x="13125" y="0"/>
                                </a:lnTo>
                                <a:cubicBezTo>
                                  <a:pt x="13139" y="0"/>
                                  <a:pt x="13150" y="12"/>
                                  <a:pt x="13150" y="25"/>
                                </a:cubicBezTo>
                                <a:cubicBezTo>
                                  <a:pt x="13150" y="39"/>
                                  <a:pt x="13139" y="50"/>
                                  <a:pt x="13125" y="50"/>
                                </a:cubicBezTo>
                                <a:lnTo>
                                  <a:pt x="12975" y="50"/>
                                </a:lnTo>
                                <a:cubicBezTo>
                                  <a:pt x="12962" y="50"/>
                                  <a:pt x="12950" y="39"/>
                                  <a:pt x="12950" y="25"/>
                                </a:cubicBezTo>
                                <a:cubicBezTo>
                                  <a:pt x="12950" y="12"/>
                                  <a:pt x="12962" y="0"/>
                                  <a:pt x="12975" y="0"/>
                                </a:cubicBezTo>
                                <a:close/>
                                <a:moveTo>
                                  <a:pt x="13325" y="0"/>
                                </a:moveTo>
                                <a:lnTo>
                                  <a:pt x="13475" y="0"/>
                                </a:lnTo>
                                <a:cubicBezTo>
                                  <a:pt x="13489" y="0"/>
                                  <a:pt x="13500" y="12"/>
                                  <a:pt x="13500" y="25"/>
                                </a:cubicBezTo>
                                <a:cubicBezTo>
                                  <a:pt x="13500" y="39"/>
                                  <a:pt x="13489" y="50"/>
                                  <a:pt x="13475" y="50"/>
                                </a:cubicBezTo>
                                <a:lnTo>
                                  <a:pt x="13325" y="50"/>
                                </a:lnTo>
                                <a:cubicBezTo>
                                  <a:pt x="13312" y="50"/>
                                  <a:pt x="13300" y="39"/>
                                  <a:pt x="13300" y="25"/>
                                </a:cubicBezTo>
                                <a:cubicBezTo>
                                  <a:pt x="13300" y="12"/>
                                  <a:pt x="13312" y="0"/>
                                  <a:pt x="13325" y="0"/>
                                </a:cubicBezTo>
                                <a:close/>
                                <a:moveTo>
                                  <a:pt x="13675" y="0"/>
                                </a:moveTo>
                                <a:lnTo>
                                  <a:pt x="13825" y="0"/>
                                </a:lnTo>
                                <a:cubicBezTo>
                                  <a:pt x="13839" y="0"/>
                                  <a:pt x="13850" y="12"/>
                                  <a:pt x="13850" y="25"/>
                                </a:cubicBezTo>
                                <a:cubicBezTo>
                                  <a:pt x="13850" y="39"/>
                                  <a:pt x="13839" y="50"/>
                                  <a:pt x="13825" y="50"/>
                                </a:cubicBezTo>
                                <a:lnTo>
                                  <a:pt x="13675" y="50"/>
                                </a:lnTo>
                                <a:cubicBezTo>
                                  <a:pt x="13662" y="50"/>
                                  <a:pt x="13650" y="39"/>
                                  <a:pt x="13650" y="25"/>
                                </a:cubicBezTo>
                                <a:cubicBezTo>
                                  <a:pt x="13650" y="12"/>
                                  <a:pt x="13662" y="0"/>
                                  <a:pt x="13675" y="0"/>
                                </a:cubicBezTo>
                                <a:close/>
                                <a:moveTo>
                                  <a:pt x="14025" y="0"/>
                                </a:moveTo>
                                <a:lnTo>
                                  <a:pt x="14175" y="0"/>
                                </a:lnTo>
                                <a:cubicBezTo>
                                  <a:pt x="14189" y="0"/>
                                  <a:pt x="14200" y="12"/>
                                  <a:pt x="14200" y="25"/>
                                </a:cubicBezTo>
                                <a:cubicBezTo>
                                  <a:pt x="14200" y="39"/>
                                  <a:pt x="14189" y="50"/>
                                  <a:pt x="14175" y="50"/>
                                </a:cubicBezTo>
                                <a:lnTo>
                                  <a:pt x="14025" y="50"/>
                                </a:lnTo>
                                <a:cubicBezTo>
                                  <a:pt x="14012" y="50"/>
                                  <a:pt x="14000" y="39"/>
                                  <a:pt x="14000" y="25"/>
                                </a:cubicBezTo>
                                <a:cubicBezTo>
                                  <a:pt x="14000" y="12"/>
                                  <a:pt x="14012" y="0"/>
                                  <a:pt x="14025" y="0"/>
                                </a:cubicBezTo>
                                <a:close/>
                                <a:moveTo>
                                  <a:pt x="14375" y="0"/>
                                </a:moveTo>
                                <a:lnTo>
                                  <a:pt x="14525" y="0"/>
                                </a:lnTo>
                                <a:cubicBezTo>
                                  <a:pt x="14539" y="0"/>
                                  <a:pt x="14550" y="12"/>
                                  <a:pt x="14550" y="25"/>
                                </a:cubicBezTo>
                                <a:cubicBezTo>
                                  <a:pt x="14550" y="39"/>
                                  <a:pt x="14539" y="50"/>
                                  <a:pt x="14525" y="50"/>
                                </a:cubicBezTo>
                                <a:lnTo>
                                  <a:pt x="14375" y="50"/>
                                </a:lnTo>
                                <a:cubicBezTo>
                                  <a:pt x="14362" y="50"/>
                                  <a:pt x="14350" y="39"/>
                                  <a:pt x="14350" y="25"/>
                                </a:cubicBezTo>
                                <a:cubicBezTo>
                                  <a:pt x="14350" y="12"/>
                                  <a:pt x="14362" y="0"/>
                                  <a:pt x="14375" y="0"/>
                                </a:cubicBezTo>
                                <a:close/>
                                <a:moveTo>
                                  <a:pt x="14725" y="0"/>
                                </a:moveTo>
                                <a:lnTo>
                                  <a:pt x="14875" y="0"/>
                                </a:lnTo>
                                <a:cubicBezTo>
                                  <a:pt x="14889" y="0"/>
                                  <a:pt x="14900" y="12"/>
                                  <a:pt x="14900" y="25"/>
                                </a:cubicBezTo>
                                <a:cubicBezTo>
                                  <a:pt x="14900" y="39"/>
                                  <a:pt x="14889" y="50"/>
                                  <a:pt x="14875" y="50"/>
                                </a:cubicBezTo>
                                <a:lnTo>
                                  <a:pt x="14725" y="50"/>
                                </a:lnTo>
                                <a:cubicBezTo>
                                  <a:pt x="14712" y="50"/>
                                  <a:pt x="14700" y="39"/>
                                  <a:pt x="14700" y="25"/>
                                </a:cubicBezTo>
                                <a:cubicBezTo>
                                  <a:pt x="14700" y="12"/>
                                  <a:pt x="14712" y="0"/>
                                  <a:pt x="14725" y="0"/>
                                </a:cubicBezTo>
                                <a:close/>
                                <a:moveTo>
                                  <a:pt x="15075" y="0"/>
                                </a:moveTo>
                                <a:lnTo>
                                  <a:pt x="15225" y="0"/>
                                </a:lnTo>
                                <a:cubicBezTo>
                                  <a:pt x="15239" y="0"/>
                                  <a:pt x="15250" y="12"/>
                                  <a:pt x="15250" y="25"/>
                                </a:cubicBezTo>
                                <a:cubicBezTo>
                                  <a:pt x="15250" y="39"/>
                                  <a:pt x="15239" y="50"/>
                                  <a:pt x="15225" y="50"/>
                                </a:cubicBezTo>
                                <a:lnTo>
                                  <a:pt x="15075" y="50"/>
                                </a:lnTo>
                                <a:cubicBezTo>
                                  <a:pt x="15062" y="50"/>
                                  <a:pt x="15050" y="39"/>
                                  <a:pt x="15050" y="25"/>
                                </a:cubicBezTo>
                                <a:cubicBezTo>
                                  <a:pt x="15050" y="12"/>
                                  <a:pt x="15062" y="0"/>
                                  <a:pt x="15075" y="0"/>
                                </a:cubicBezTo>
                                <a:close/>
                                <a:moveTo>
                                  <a:pt x="15425" y="0"/>
                                </a:moveTo>
                                <a:lnTo>
                                  <a:pt x="15575" y="0"/>
                                </a:lnTo>
                                <a:cubicBezTo>
                                  <a:pt x="15589" y="0"/>
                                  <a:pt x="15600" y="12"/>
                                  <a:pt x="15600" y="25"/>
                                </a:cubicBezTo>
                                <a:cubicBezTo>
                                  <a:pt x="15600" y="39"/>
                                  <a:pt x="15589" y="50"/>
                                  <a:pt x="15575" y="50"/>
                                </a:cubicBezTo>
                                <a:lnTo>
                                  <a:pt x="15425" y="50"/>
                                </a:lnTo>
                                <a:cubicBezTo>
                                  <a:pt x="15412" y="50"/>
                                  <a:pt x="15400" y="39"/>
                                  <a:pt x="15400" y="25"/>
                                </a:cubicBezTo>
                                <a:cubicBezTo>
                                  <a:pt x="15400" y="12"/>
                                  <a:pt x="15412" y="0"/>
                                  <a:pt x="15425" y="0"/>
                                </a:cubicBezTo>
                                <a:close/>
                                <a:moveTo>
                                  <a:pt x="15775" y="0"/>
                                </a:moveTo>
                                <a:lnTo>
                                  <a:pt x="15925" y="0"/>
                                </a:lnTo>
                                <a:cubicBezTo>
                                  <a:pt x="15939" y="0"/>
                                  <a:pt x="15950" y="12"/>
                                  <a:pt x="15950" y="25"/>
                                </a:cubicBezTo>
                                <a:cubicBezTo>
                                  <a:pt x="15950" y="39"/>
                                  <a:pt x="15939" y="50"/>
                                  <a:pt x="15925" y="50"/>
                                </a:cubicBezTo>
                                <a:lnTo>
                                  <a:pt x="15775" y="50"/>
                                </a:lnTo>
                                <a:cubicBezTo>
                                  <a:pt x="15762" y="50"/>
                                  <a:pt x="15750" y="39"/>
                                  <a:pt x="15750" y="25"/>
                                </a:cubicBezTo>
                                <a:cubicBezTo>
                                  <a:pt x="15750" y="12"/>
                                  <a:pt x="15762" y="0"/>
                                  <a:pt x="15775" y="0"/>
                                </a:cubicBezTo>
                                <a:close/>
                                <a:moveTo>
                                  <a:pt x="16125" y="0"/>
                                </a:moveTo>
                                <a:lnTo>
                                  <a:pt x="16275" y="0"/>
                                </a:lnTo>
                                <a:cubicBezTo>
                                  <a:pt x="16289" y="0"/>
                                  <a:pt x="16300" y="12"/>
                                  <a:pt x="16300" y="25"/>
                                </a:cubicBezTo>
                                <a:cubicBezTo>
                                  <a:pt x="16300" y="39"/>
                                  <a:pt x="16289" y="50"/>
                                  <a:pt x="16275" y="50"/>
                                </a:cubicBezTo>
                                <a:lnTo>
                                  <a:pt x="16125" y="50"/>
                                </a:lnTo>
                                <a:cubicBezTo>
                                  <a:pt x="16112" y="50"/>
                                  <a:pt x="16100" y="39"/>
                                  <a:pt x="16100" y="25"/>
                                </a:cubicBezTo>
                                <a:cubicBezTo>
                                  <a:pt x="16100" y="12"/>
                                  <a:pt x="16112" y="0"/>
                                  <a:pt x="16125" y="0"/>
                                </a:cubicBezTo>
                                <a:close/>
                                <a:moveTo>
                                  <a:pt x="16475" y="0"/>
                                </a:moveTo>
                                <a:lnTo>
                                  <a:pt x="16625" y="0"/>
                                </a:lnTo>
                                <a:cubicBezTo>
                                  <a:pt x="16639" y="0"/>
                                  <a:pt x="16650" y="12"/>
                                  <a:pt x="16650" y="25"/>
                                </a:cubicBezTo>
                                <a:cubicBezTo>
                                  <a:pt x="16650" y="39"/>
                                  <a:pt x="16639" y="50"/>
                                  <a:pt x="16625" y="50"/>
                                </a:cubicBezTo>
                                <a:lnTo>
                                  <a:pt x="16475" y="50"/>
                                </a:lnTo>
                                <a:cubicBezTo>
                                  <a:pt x="16462" y="50"/>
                                  <a:pt x="16450" y="39"/>
                                  <a:pt x="16450" y="25"/>
                                </a:cubicBezTo>
                                <a:cubicBezTo>
                                  <a:pt x="16450" y="12"/>
                                  <a:pt x="16462" y="0"/>
                                  <a:pt x="16475" y="0"/>
                                </a:cubicBezTo>
                                <a:close/>
                                <a:moveTo>
                                  <a:pt x="16825" y="0"/>
                                </a:moveTo>
                                <a:lnTo>
                                  <a:pt x="16975" y="0"/>
                                </a:lnTo>
                                <a:cubicBezTo>
                                  <a:pt x="16989" y="0"/>
                                  <a:pt x="17000" y="12"/>
                                  <a:pt x="17000" y="25"/>
                                </a:cubicBezTo>
                                <a:cubicBezTo>
                                  <a:pt x="17000" y="39"/>
                                  <a:pt x="16989" y="50"/>
                                  <a:pt x="16975" y="50"/>
                                </a:cubicBezTo>
                                <a:lnTo>
                                  <a:pt x="16825" y="50"/>
                                </a:lnTo>
                                <a:cubicBezTo>
                                  <a:pt x="16812" y="50"/>
                                  <a:pt x="16800" y="39"/>
                                  <a:pt x="16800" y="25"/>
                                </a:cubicBezTo>
                                <a:cubicBezTo>
                                  <a:pt x="16800" y="12"/>
                                  <a:pt x="16812" y="0"/>
                                  <a:pt x="16825" y="0"/>
                                </a:cubicBezTo>
                                <a:close/>
                                <a:moveTo>
                                  <a:pt x="17175" y="0"/>
                                </a:moveTo>
                                <a:lnTo>
                                  <a:pt x="17325" y="0"/>
                                </a:lnTo>
                                <a:cubicBezTo>
                                  <a:pt x="17339" y="0"/>
                                  <a:pt x="17350" y="12"/>
                                  <a:pt x="17350" y="25"/>
                                </a:cubicBezTo>
                                <a:cubicBezTo>
                                  <a:pt x="17350" y="39"/>
                                  <a:pt x="17339" y="50"/>
                                  <a:pt x="17325" y="50"/>
                                </a:cubicBezTo>
                                <a:lnTo>
                                  <a:pt x="17175" y="50"/>
                                </a:lnTo>
                                <a:cubicBezTo>
                                  <a:pt x="17162" y="50"/>
                                  <a:pt x="17150" y="39"/>
                                  <a:pt x="17150" y="25"/>
                                </a:cubicBezTo>
                                <a:cubicBezTo>
                                  <a:pt x="17150" y="12"/>
                                  <a:pt x="17162" y="0"/>
                                  <a:pt x="17175" y="0"/>
                                </a:cubicBezTo>
                                <a:close/>
                                <a:moveTo>
                                  <a:pt x="17525" y="0"/>
                                </a:moveTo>
                                <a:lnTo>
                                  <a:pt x="17675" y="0"/>
                                </a:lnTo>
                                <a:cubicBezTo>
                                  <a:pt x="17689" y="0"/>
                                  <a:pt x="17700" y="12"/>
                                  <a:pt x="17700" y="25"/>
                                </a:cubicBezTo>
                                <a:cubicBezTo>
                                  <a:pt x="17700" y="39"/>
                                  <a:pt x="17689" y="50"/>
                                  <a:pt x="17675" y="50"/>
                                </a:cubicBezTo>
                                <a:lnTo>
                                  <a:pt x="17525" y="50"/>
                                </a:lnTo>
                                <a:cubicBezTo>
                                  <a:pt x="17512" y="50"/>
                                  <a:pt x="17500" y="39"/>
                                  <a:pt x="17500" y="25"/>
                                </a:cubicBezTo>
                                <a:cubicBezTo>
                                  <a:pt x="17500" y="12"/>
                                  <a:pt x="17512" y="0"/>
                                  <a:pt x="17525" y="0"/>
                                </a:cubicBezTo>
                                <a:close/>
                                <a:moveTo>
                                  <a:pt x="17875" y="0"/>
                                </a:moveTo>
                                <a:lnTo>
                                  <a:pt x="18025" y="0"/>
                                </a:lnTo>
                                <a:cubicBezTo>
                                  <a:pt x="18039" y="0"/>
                                  <a:pt x="18050" y="12"/>
                                  <a:pt x="18050" y="25"/>
                                </a:cubicBezTo>
                                <a:cubicBezTo>
                                  <a:pt x="18050" y="39"/>
                                  <a:pt x="18039" y="50"/>
                                  <a:pt x="18025" y="50"/>
                                </a:cubicBezTo>
                                <a:lnTo>
                                  <a:pt x="17875" y="50"/>
                                </a:lnTo>
                                <a:cubicBezTo>
                                  <a:pt x="17862" y="50"/>
                                  <a:pt x="17850" y="39"/>
                                  <a:pt x="17850" y="25"/>
                                </a:cubicBezTo>
                                <a:cubicBezTo>
                                  <a:pt x="17850" y="12"/>
                                  <a:pt x="17862" y="0"/>
                                  <a:pt x="17875" y="0"/>
                                </a:cubicBezTo>
                                <a:close/>
                                <a:moveTo>
                                  <a:pt x="18225" y="0"/>
                                </a:moveTo>
                                <a:lnTo>
                                  <a:pt x="18375" y="0"/>
                                </a:lnTo>
                                <a:cubicBezTo>
                                  <a:pt x="18389" y="0"/>
                                  <a:pt x="18400" y="12"/>
                                  <a:pt x="18400" y="25"/>
                                </a:cubicBezTo>
                                <a:cubicBezTo>
                                  <a:pt x="18400" y="39"/>
                                  <a:pt x="18389" y="50"/>
                                  <a:pt x="18375" y="50"/>
                                </a:cubicBezTo>
                                <a:lnTo>
                                  <a:pt x="18225" y="50"/>
                                </a:lnTo>
                                <a:cubicBezTo>
                                  <a:pt x="18212" y="50"/>
                                  <a:pt x="18200" y="39"/>
                                  <a:pt x="18200" y="25"/>
                                </a:cubicBezTo>
                                <a:cubicBezTo>
                                  <a:pt x="18200" y="12"/>
                                  <a:pt x="18212" y="0"/>
                                  <a:pt x="18225" y="0"/>
                                </a:cubicBezTo>
                                <a:close/>
                                <a:moveTo>
                                  <a:pt x="18575" y="0"/>
                                </a:moveTo>
                                <a:lnTo>
                                  <a:pt x="18725" y="0"/>
                                </a:lnTo>
                                <a:cubicBezTo>
                                  <a:pt x="18739" y="0"/>
                                  <a:pt x="18750" y="12"/>
                                  <a:pt x="18750" y="25"/>
                                </a:cubicBezTo>
                                <a:cubicBezTo>
                                  <a:pt x="18750" y="39"/>
                                  <a:pt x="18739" y="50"/>
                                  <a:pt x="18725" y="50"/>
                                </a:cubicBezTo>
                                <a:lnTo>
                                  <a:pt x="18575" y="50"/>
                                </a:lnTo>
                                <a:cubicBezTo>
                                  <a:pt x="18562" y="50"/>
                                  <a:pt x="18550" y="39"/>
                                  <a:pt x="18550" y="25"/>
                                </a:cubicBezTo>
                                <a:cubicBezTo>
                                  <a:pt x="18550" y="12"/>
                                  <a:pt x="18562" y="0"/>
                                  <a:pt x="18575" y="0"/>
                                </a:cubicBezTo>
                                <a:close/>
                                <a:moveTo>
                                  <a:pt x="18925" y="0"/>
                                </a:moveTo>
                                <a:lnTo>
                                  <a:pt x="19075" y="0"/>
                                </a:lnTo>
                                <a:cubicBezTo>
                                  <a:pt x="19089" y="0"/>
                                  <a:pt x="19100" y="12"/>
                                  <a:pt x="19100" y="25"/>
                                </a:cubicBezTo>
                                <a:cubicBezTo>
                                  <a:pt x="19100" y="39"/>
                                  <a:pt x="19089" y="50"/>
                                  <a:pt x="19075" y="50"/>
                                </a:cubicBezTo>
                                <a:lnTo>
                                  <a:pt x="18925" y="50"/>
                                </a:lnTo>
                                <a:cubicBezTo>
                                  <a:pt x="18912" y="50"/>
                                  <a:pt x="18900" y="39"/>
                                  <a:pt x="18900" y="25"/>
                                </a:cubicBezTo>
                                <a:cubicBezTo>
                                  <a:pt x="18900" y="12"/>
                                  <a:pt x="18912" y="0"/>
                                  <a:pt x="18925" y="0"/>
                                </a:cubicBezTo>
                                <a:close/>
                                <a:moveTo>
                                  <a:pt x="19275" y="0"/>
                                </a:moveTo>
                                <a:lnTo>
                                  <a:pt x="19425" y="0"/>
                                </a:lnTo>
                                <a:cubicBezTo>
                                  <a:pt x="19439" y="0"/>
                                  <a:pt x="19450" y="12"/>
                                  <a:pt x="19450" y="25"/>
                                </a:cubicBezTo>
                                <a:cubicBezTo>
                                  <a:pt x="19450" y="39"/>
                                  <a:pt x="19439" y="50"/>
                                  <a:pt x="19425" y="50"/>
                                </a:cubicBezTo>
                                <a:lnTo>
                                  <a:pt x="19275" y="50"/>
                                </a:lnTo>
                                <a:cubicBezTo>
                                  <a:pt x="19262" y="50"/>
                                  <a:pt x="19250" y="39"/>
                                  <a:pt x="19250" y="25"/>
                                </a:cubicBezTo>
                                <a:cubicBezTo>
                                  <a:pt x="19250" y="12"/>
                                  <a:pt x="19262" y="0"/>
                                  <a:pt x="19275" y="0"/>
                                </a:cubicBezTo>
                                <a:close/>
                                <a:moveTo>
                                  <a:pt x="19625" y="0"/>
                                </a:moveTo>
                                <a:lnTo>
                                  <a:pt x="19775" y="0"/>
                                </a:lnTo>
                                <a:cubicBezTo>
                                  <a:pt x="19789" y="0"/>
                                  <a:pt x="19800" y="12"/>
                                  <a:pt x="19800" y="25"/>
                                </a:cubicBezTo>
                                <a:cubicBezTo>
                                  <a:pt x="19800" y="39"/>
                                  <a:pt x="19789" y="50"/>
                                  <a:pt x="19775" y="50"/>
                                </a:cubicBezTo>
                                <a:lnTo>
                                  <a:pt x="19625" y="50"/>
                                </a:lnTo>
                                <a:cubicBezTo>
                                  <a:pt x="19612" y="50"/>
                                  <a:pt x="19600" y="39"/>
                                  <a:pt x="19600" y="25"/>
                                </a:cubicBezTo>
                                <a:cubicBezTo>
                                  <a:pt x="19600" y="12"/>
                                  <a:pt x="19612" y="0"/>
                                  <a:pt x="19625" y="0"/>
                                </a:cubicBezTo>
                                <a:close/>
                                <a:moveTo>
                                  <a:pt x="19975" y="0"/>
                                </a:moveTo>
                                <a:lnTo>
                                  <a:pt x="20125" y="0"/>
                                </a:lnTo>
                                <a:cubicBezTo>
                                  <a:pt x="20139" y="0"/>
                                  <a:pt x="20150" y="12"/>
                                  <a:pt x="20150" y="25"/>
                                </a:cubicBezTo>
                                <a:cubicBezTo>
                                  <a:pt x="20150" y="39"/>
                                  <a:pt x="20139" y="50"/>
                                  <a:pt x="20125" y="50"/>
                                </a:cubicBezTo>
                                <a:lnTo>
                                  <a:pt x="19975" y="50"/>
                                </a:lnTo>
                                <a:cubicBezTo>
                                  <a:pt x="19962" y="50"/>
                                  <a:pt x="19950" y="39"/>
                                  <a:pt x="19950" y="25"/>
                                </a:cubicBezTo>
                                <a:cubicBezTo>
                                  <a:pt x="19950" y="12"/>
                                  <a:pt x="19962" y="0"/>
                                  <a:pt x="19975" y="0"/>
                                </a:cubicBezTo>
                                <a:close/>
                                <a:moveTo>
                                  <a:pt x="20325" y="0"/>
                                </a:moveTo>
                                <a:lnTo>
                                  <a:pt x="20475" y="0"/>
                                </a:lnTo>
                                <a:cubicBezTo>
                                  <a:pt x="20489" y="0"/>
                                  <a:pt x="20500" y="12"/>
                                  <a:pt x="20500" y="25"/>
                                </a:cubicBezTo>
                                <a:cubicBezTo>
                                  <a:pt x="20500" y="39"/>
                                  <a:pt x="20489" y="50"/>
                                  <a:pt x="20475" y="50"/>
                                </a:cubicBezTo>
                                <a:lnTo>
                                  <a:pt x="20325" y="50"/>
                                </a:lnTo>
                                <a:cubicBezTo>
                                  <a:pt x="20312" y="50"/>
                                  <a:pt x="20300" y="39"/>
                                  <a:pt x="20300" y="25"/>
                                </a:cubicBezTo>
                                <a:cubicBezTo>
                                  <a:pt x="20300" y="12"/>
                                  <a:pt x="20312" y="0"/>
                                  <a:pt x="20325" y="0"/>
                                </a:cubicBezTo>
                                <a:close/>
                                <a:moveTo>
                                  <a:pt x="20675" y="0"/>
                                </a:moveTo>
                                <a:lnTo>
                                  <a:pt x="20825" y="0"/>
                                </a:lnTo>
                                <a:cubicBezTo>
                                  <a:pt x="20839" y="0"/>
                                  <a:pt x="20850" y="12"/>
                                  <a:pt x="20850" y="25"/>
                                </a:cubicBezTo>
                                <a:cubicBezTo>
                                  <a:pt x="20850" y="39"/>
                                  <a:pt x="20839" y="50"/>
                                  <a:pt x="20825" y="50"/>
                                </a:cubicBezTo>
                                <a:lnTo>
                                  <a:pt x="20675" y="50"/>
                                </a:lnTo>
                                <a:cubicBezTo>
                                  <a:pt x="20662" y="50"/>
                                  <a:pt x="20650" y="39"/>
                                  <a:pt x="20650" y="25"/>
                                </a:cubicBezTo>
                                <a:cubicBezTo>
                                  <a:pt x="20650" y="12"/>
                                  <a:pt x="20662" y="0"/>
                                  <a:pt x="20675" y="0"/>
                                </a:cubicBezTo>
                                <a:close/>
                                <a:moveTo>
                                  <a:pt x="21025" y="0"/>
                                </a:moveTo>
                                <a:lnTo>
                                  <a:pt x="21175" y="0"/>
                                </a:lnTo>
                                <a:cubicBezTo>
                                  <a:pt x="21189" y="0"/>
                                  <a:pt x="21200" y="12"/>
                                  <a:pt x="21200" y="25"/>
                                </a:cubicBezTo>
                                <a:cubicBezTo>
                                  <a:pt x="21200" y="39"/>
                                  <a:pt x="21189" y="50"/>
                                  <a:pt x="21175" y="50"/>
                                </a:cubicBezTo>
                                <a:lnTo>
                                  <a:pt x="21025" y="50"/>
                                </a:lnTo>
                                <a:cubicBezTo>
                                  <a:pt x="21012" y="50"/>
                                  <a:pt x="21000" y="39"/>
                                  <a:pt x="21000" y="25"/>
                                </a:cubicBezTo>
                                <a:cubicBezTo>
                                  <a:pt x="21000" y="12"/>
                                  <a:pt x="21012" y="0"/>
                                  <a:pt x="21025" y="0"/>
                                </a:cubicBezTo>
                                <a:close/>
                                <a:moveTo>
                                  <a:pt x="21375" y="0"/>
                                </a:moveTo>
                                <a:lnTo>
                                  <a:pt x="21525" y="0"/>
                                </a:lnTo>
                                <a:cubicBezTo>
                                  <a:pt x="21539" y="0"/>
                                  <a:pt x="21550" y="12"/>
                                  <a:pt x="21550" y="25"/>
                                </a:cubicBezTo>
                                <a:cubicBezTo>
                                  <a:pt x="21550" y="39"/>
                                  <a:pt x="21539" y="50"/>
                                  <a:pt x="21525" y="50"/>
                                </a:cubicBezTo>
                                <a:lnTo>
                                  <a:pt x="21375" y="50"/>
                                </a:lnTo>
                                <a:cubicBezTo>
                                  <a:pt x="21362" y="50"/>
                                  <a:pt x="21350" y="39"/>
                                  <a:pt x="21350" y="25"/>
                                </a:cubicBezTo>
                                <a:cubicBezTo>
                                  <a:pt x="21350" y="12"/>
                                  <a:pt x="21362" y="0"/>
                                  <a:pt x="21375" y="0"/>
                                </a:cubicBezTo>
                                <a:close/>
                                <a:moveTo>
                                  <a:pt x="21725" y="0"/>
                                </a:moveTo>
                                <a:lnTo>
                                  <a:pt x="21875" y="0"/>
                                </a:lnTo>
                                <a:cubicBezTo>
                                  <a:pt x="21889" y="0"/>
                                  <a:pt x="21900" y="12"/>
                                  <a:pt x="21900" y="25"/>
                                </a:cubicBezTo>
                                <a:cubicBezTo>
                                  <a:pt x="21900" y="39"/>
                                  <a:pt x="21889" y="50"/>
                                  <a:pt x="21875" y="50"/>
                                </a:cubicBezTo>
                                <a:lnTo>
                                  <a:pt x="21725" y="50"/>
                                </a:lnTo>
                                <a:cubicBezTo>
                                  <a:pt x="21712" y="50"/>
                                  <a:pt x="21700" y="39"/>
                                  <a:pt x="21700" y="25"/>
                                </a:cubicBezTo>
                                <a:cubicBezTo>
                                  <a:pt x="21700" y="12"/>
                                  <a:pt x="21712" y="0"/>
                                  <a:pt x="21725" y="0"/>
                                </a:cubicBezTo>
                                <a:close/>
                                <a:moveTo>
                                  <a:pt x="22075" y="0"/>
                                </a:moveTo>
                                <a:lnTo>
                                  <a:pt x="22225" y="0"/>
                                </a:lnTo>
                                <a:cubicBezTo>
                                  <a:pt x="22239" y="0"/>
                                  <a:pt x="22250" y="12"/>
                                  <a:pt x="22250" y="25"/>
                                </a:cubicBezTo>
                                <a:cubicBezTo>
                                  <a:pt x="22250" y="39"/>
                                  <a:pt x="22239" y="50"/>
                                  <a:pt x="22225" y="50"/>
                                </a:cubicBezTo>
                                <a:lnTo>
                                  <a:pt x="22075" y="50"/>
                                </a:lnTo>
                                <a:cubicBezTo>
                                  <a:pt x="22062" y="50"/>
                                  <a:pt x="22050" y="39"/>
                                  <a:pt x="22050" y="25"/>
                                </a:cubicBezTo>
                                <a:cubicBezTo>
                                  <a:pt x="22050" y="12"/>
                                  <a:pt x="22062" y="0"/>
                                  <a:pt x="22075" y="0"/>
                                </a:cubicBezTo>
                                <a:close/>
                                <a:moveTo>
                                  <a:pt x="22425" y="0"/>
                                </a:moveTo>
                                <a:lnTo>
                                  <a:pt x="22575" y="0"/>
                                </a:lnTo>
                                <a:cubicBezTo>
                                  <a:pt x="22589" y="0"/>
                                  <a:pt x="22600" y="12"/>
                                  <a:pt x="22600" y="25"/>
                                </a:cubicBezTo>
                                <a:cubicBezTo>
                                  <a:pt x="22600" y="39"/>
                                  <a:pt x="22589" y="50"/>
                                  <a:pt x="22575" y="50"/>
                                </a:cubicBezTo>
                                <a:lnTo>
                                  <a:pt x="22425" y="50"/>
                                </a:lnTo>
                                <a:cubicBezTo>
                                  <a:pt x="22412" y="50"/>
                                  <a:pt x="22400" y="39"/>
                                  <a:pt x="22400" y="25"/>
                                </a:cubicBezTo>
                                <a:cubicBezTo>
                                  <a:pt x="22400" y="12"/>
                                  <a:pt x="22412" y="0"/>
                                  <a:pt x="22425" y="0"/>
                                </a:cubicBezTo>
                                <a:close/>
                                <a:moveTo>
                                  <a:pt x="22775" y="0"/>
                                </a:moveTo>
                                <a:lnTo>
                                  <a:pt x="22925" y="0"/>
                                </a:lnTo>
                                <a:cubicBezTo>
                                  <a:pt x="22939" y="0"/>
                                  <a:pt x="22950" y="12"/>
                                  <a:pt x="22950" y="25"/>
                                </a:cubicBezTo>
                                <a:cubicBezTo>
                                  <a:pt x="22950" y="39"/>
                                  <a:pt x="22939" y="50"/>
                                  <a:pt x="22925" y="50"/>
                                </a:cubicBezTo>
                                <a:lnTo>
                                  <a:pt x="22775" y="50"/>
                                </a:lnTo>
                                <a:cubicBezTo>
                                  <a:pt x="22762" y="50"/>
                                  <a:pt x="22750" y="39"/>
                                  <a:pt x="22750" y="25"/>
                                </a:cubicBezTo>
                                <a:cubicBezTo>
                                  <a:pt x="22750" y="12"/>
                                  <a:pt x="22762" y="0"/>
                                  <a:pt x="22775" y="0"/>
                                </a:cubicBezTo>
                                <a:close/>
                                <a:moveTo>
                                  <a:pt x="23125" y="0"/>
                                </a:moveTo>
                                <a:lnTo>
                                  <a:pt x="23275" y="0"/>
                                </a:lnTo>
                                <a:cubicBezTo>
                                  <a:pt x="23289" y="0"/>
                                  <a:pt x="23300" y="12"/>
                                  <a:pt x="23300" y="25"/>
                                </a:cubicBezTo>
                                <a:cubicBezTo>
                                  <a:pt x="23300" y="39"/>
                                  <a:pt x="23289" y="50"/>
                                  <a:pt x="23275" y="50"/>
                                </a:cubicBezTo>
                                <a:lnTo>
                                  <a:pt x="23125" y="50"/>
                                </a:lnTo>
                                <a:cubicBezTo>
                                  <a:pt x="23112" y="50"/>
                                  <a:pt x="23100" y="39"/>
                                  <a:pt x="23100" y="25"/>
                                </a:cubicBezTo>
                                <a:cubicBezTo>
                                  <a:pt x="23100" y="12"/>
                                  <a:pt x="23112" y="0"/>
                                  <a:pt x="23125" y="0"/>
                                </a:cubicBezTo>
                                <a:close/>
                                <a:moveTo>
                                  <a:pt x="23475" y="0"/>
                                </a:moveTo>
                                <a:lnTo>
                                  <a:pt x="23625" y="0"/>
                                </a:lnTo>
                                <a:cubicBezTo>
                                  <a:pt x="23639" y="0"/>
                                  <a:pt x="23650" y="12"/>
                                  <a:pt x="23650" y="25"/>
                                </a:cubicBezTo>
                                <a:cubicBezTo>
                                  <a:pt x="23650" y="39"/>
                                  <a:pt x="23639" y="50"/>
                                  <a:pt x="23625" y="50"/>
                                </a:cubicBezTo>
                                <a:lnTo>
                                  <a:pt x="23475" y="50"/>
                                </a:lnTo>
                                <a:cubicBezTo>
                                  <a:pt x="23462" y="50"/>
                                  <a:pt x="23450" y="39"/>
                                  <a:pt x="23450" y="25"/>
                                </a:cubicBezTo>
                                <a:cubicBezTo>
                                  <a:pt x="23450" y="12"/>
                                  <a:pt x="23462" y="0"/>
                                  <a:pt x="23475" y="0"/>
                                </a:cubicBezTo>
                                <a:close/>
                                <a:moveTo>
                                  <a:pt x="23825" y="0"/>
                                </a:moveTo>
                                <a:lnTo>
                                  <a:pt x="23975" y="0"/>
                                </a:lnTo>
                                <a:cubicBezTo>
                                  <a:pt x="23989" y="0"/>
                                  <a:pt x="24000" y="12"/>
                                  <a:pt x="24000" y="25"/>
                                </a:cubicBezTo>
                                <a:cubicBezTo>
                                  <a:pt x="24000" y="39"/>
                                  <a:pt x="23989" y="50"/>
                                  <a:pt x="23975" y="50"/>
                                </a:cubicBezTo>
                                <a:lnTo>
                                  <a:pt x="23825" y="50"/>
                                </a:lnTo>
                                <a:cubicBezTo>
                                  <a:pt x="23812" y="50"/>
                                  <a:pt x="23800" y="39"/>
                                  <a:pt x="23800" y="25"/>
                                </a:cubicBezTo>
                                <a:cubicBezTo>
                                  <a:pt x="23800" y="12"/>
                                  <a:pt x="23812" y="0"/>
                                  <a:pt x="23825" y="0"/>
                                </a:cubicBezTo>
                                <a:close/>
                                <a:moveTo>
                                  <a:pt x="24175" y="0"/>
                                </a:moveTo>
                                <a:lnTo>
                                  <a:pt x="24325" y="0"/>
                                </a:lnTo>
                                <a:cubicBezTo>
                                  <a:pt x="24339" y="0"/>
                                  <a:pt x="24350" y="12"/>
                                  <a:pt x="24350" y="25"/>
                                </a:cubicBezTo>
                                <a:cubicBezTo>
                                  <a:pt x="24350" y="39"/>
                                  <a:pt x="24339" y="50"/>
                                  <a:pt x="24325" y="50"/>
                                </a:cubicBezTo>
                                <a:lnTo>
                                  <a:pt x="24175" y="50"/>
                                </a:lnTo>
                                <a:cubicBezTo>
                                  <a:pt x="24162" y="50"/>
                                  <a:pt x="24150" y="39"/>
                                  <a:pt x="24150" y="25"/>
                                </a:cubicBezTo>
                                <a:cubicBezTo>
                                  <a:pt x="24150" y="12"/>
                                  <a:pt x="24162" y="0"/>
                                  <a:pt x="24175" y="0"/>
                                </a:cubicBezTo>
                                <a:close/>
                                <a:moveTo>
                                  <a:pt x="24525" y="0"/>
                                </a:moveTo>
                                <a:lnTo>
                                  <a:pt x="24675" y="0"/>
                                </a:lnTo>
                                <a:cubicBezTo>
                                  <a:pt x="24689" y="0"/>
                                  <a:pt x="24700" y="12"/>
                                  <a:pt x="24700" y="25"/>
                                </a:cubicBezTo>
                                <a:cubicBezTo>
                                  <a:pt x="24700" y="39"/>
                                  <a:pt x="24689" y="50"/>
                                  <a:pt x="24675" y="50"/>
                                </a:cubicBezTo>
                                <a:lnTo>
                                  <a:pt x="24525" y="50"/>
                                </a:lnTo>
                                <a:cubicBezTo>
                                  <a:pt x="24512" y="50"/>
                                  <a:pt x="24500" y="39"/>
                                  <a:pt x="24500" y="25"/>
                                </a:cubicBezTo>
                                <a:cubicBezTo>
                                  <a:pt x="24500" y="12"/>
                                  <a:pt x="24512" y="0"/>
                                  <a:pt x="24525" y="0"/>
                                </a:cubicBezTo>
                                <a:close/>
                                <a:moveTo>
                                  <a:pt x="24875" y="0"/>
                                </a:moveTo>
                                <a:lnTo>
                                  <a:pt x="25025" y="0"/>
                                </a:lnTo>
                                <a:cubicBezTo>
                                  <a:pt x="25039" y="0"/>
                                  <a:pt x="25050" y="12"/>
                                  <a:pt x="25050" y="25"/>
                                </a:cubicBezTo>
                                <a:cubicBezTo>
                                  <a:pt x="25050" y="39"/>
                                  <a:pt x="25039" y="50"/>
                                  <a:pt x="25025" y="50"/>
                                </a:cubicBezTo>
                                <a:lnTo>
                                  <a:pt x="24875" y="50"/>
                                </a:lnTo>
                                <a:cubicBezTo>
                                  <a:pt x="24862" y="50"/>
                                  <a:pt x="24850" y="39"/>
                                  <a:pt x="24850" y="25"/>
                                </a:cubicBezTo>
                                <a:cubicBezTo>
                                  <a:pt x="24850" y="12"/>
                                  <a:pt x="24862" y="0"/>
                                  <a:pt x="24875" y="0"/>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1" name="Freeform 66"/>
                        <wps:cNvSpPr>
                          <a:spLocks noEditPoints="1"/>
                        </wps:cNvSpPr>
                        <wps:spPr bwMode="auto">
                          <a:xfrm>
                            <a:off x="1171510" y="1867556"/>
                            <a:ext cx="4689542" cy="73002"/>
                          </a:xfrm>
                          <a:custGeom>
                            <a:avLst/>
                            <a:gdLst>
                              <a:gd name="T0" fmla="*/ 1133854 w 25680"/>
                              <a:gd name="T1" fmla="*/ 5430984 h 400"/>
                              <a:gd name="T2" fmla="*/ 845261640 w 25680"/>
                              <a:gd name="T3" fmla="*/ 5530814 h 400"/>
                              <a:gd name="T4" fmla="*/ 846395494 w 25680"/>
                              <a:gd name="T5" fmla="*/ 6663805 h 400"/>
                              <a:gd name="T6" fmla="*/ 845261640 w 25680"/>
                              <a:gd name="T7" fmla="*/ 7763215 h 400"/>
                              <a:gd name="T8" fmla="*/ 1133854 w 25680"/>
                              <a:gd name="T9" fmla="*/ 7663202 h 400"/>
                              <a:gd name="T10" fmla="*/ 0 w 25680"/>
                              <a:gd name="T11" fmla="*/ 6530394 h 400"/>
                              <a:gd name="T12" fmla="*/ 1133854 w 25680"/>
                              <a:gd name="T13" fmla="*/ 5430984 h 400"/>
                              <a:gd name="T14" fmla="*/ 843027351 w 25680"/>
                              <a:gd name="T15" fmla="*/ 0 h 400"/>
                              <a:gd name="T16" fmla="*/ 856366432 w 25680"/>
                              <a:gd name="T17" fmla="*/ 6663805 h 400"/>
                              <a:gd name="T18" fmla="*/ 843027351 w 25680"/>
                              <a:gd name="T19" fmla="*/ 13327428 h 400"/>
                              <a:gd name="T20" fmla="*/ 843027351 w 25680"/>
                              <a:gd name="T21" fmla="*/ 0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5680" h="400">
                                <a:moveTo>
                                  <a:pt x="34" y="163"/>
                                </a:moveTo>
                                <a:lnTo>
                                  <a:pt x="25347" y="166"/>
                                </a:lnTo>
                                <a:cubicBezTo>
                                  <a:pt x="25366" y="166"/>
                                  <a:pt x="25381" y="181"/>
                                  <a:pt x="25381" y="200"/>
                                </a:cubicBezTo>
                                <a:cubicBezTo>
                                  <a:pt x="25381" y="218"/>
                                  <a:pt x="25366" y="233"/>
                                  <a:pt x="25347" y="233"/>
                                </a:cubicBezTo>
                                <a:lnTo>
                                  <a:pt x="34" y="230"/>
                                </a:lnTo>
                                <a:cubicBezTo>
                                  <a:pt x="15" y="230"/>
                                  <a:pt x="0" y="215"/>
                                  <a:pt x="0" y="196"/>
                                </a:cubicBezTo>
                                <a:cubicBezTo>
                                  <a:pt x="0" y="178"/>
                                  <a:pt x="15" y="163"/>
                                  <a:pt x="34" y="163"/>
                                </a:cubicBezTo>
                                <a:close/>
                                <a:moveTo>
                                  <a:pt x="25280" y="0"/>
                                </a:moveTo>
                                <a:lnTo>
                                  <a:pt x="25680" y="200"/>
                                </a:lnTo>
                                <a:lnTo>
                                  <a:pt x="25280" y="400"/>
                                </a:lnTo>
                                <a:lnTo>
                                  <a:pt x="252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2" name="Freeform 67"/>
                        <wps:cNvSpPr>
                          <a:spLocks noEditPoints="1"/>
                        </wps:cNvSpPr>
                        <wps:spPr bwMode="auto">
                          <a:xfrm>
                            <a:off x="1269311" y="36101"/>
                            <a:ext cx="73001" cy="1927958"/>
                          </a:xfrm>
                          <a:custGeom>
                            <a:avLst/>
                            <a:gdLst>
                              <a:gd name="T0" fmla="*/ 2715455 w 800"/>
                              <a:gd name="T1" fmla="*/ 175097583 h 21160"/>
                              <a:gd name="T2" fmla="*/ 2773764 w 800"/>
                              <a:gd name="T3" fmla="*/ 5536866 h 21160"/>
                              <a:gd name="T4" fmla="*/ 3331857 w 800"/>
                              <a:gd name="T5" fmla="*/ 4980710 h 21160"/>
                              <a:gd name="T6" fmla="*/ 3881554 w 800"/>
                              <a:gd name="T7" fmla="*/ 5536866 h 21160"/>
                              <a:gd name="T8" fmla="*/ 3831549 w 800"/>
                              <a:gd name="T9" fmla="*/ 175097583 h 21160"/>
                              <a:gd name="T10" fmla="*/ 3273547 w 800"/>
                              <a:gd name="T11" fmla="*/ 175653739 h 21160"/>
                              <a:gd name="T12" fmla="*/ 2715455 w 800"/>
                              <a:gd name="T13" fmla="*/ 175097583 h 21160"/>
                              <a:gd name="T14" fmla="*/ 0 w 800"/>
                              <a:gd name="T15" fmla="*/ 6640977 h 21160"/>
                              <a:gd name="T16" fmla="*/ 3331857 w 800"/>
                              <a:gd name="T17" fmla="*/ 0 h 21160"/>
                              <a:gd name="T18" fmla="*/ 6663623 w 800"/>
                              <a:gd name="T19" fmla="*/ 6640977 h 21160"/>
                              <a:gd name="T20" fmla="*/ 0 w 800"/>
                              <a:gd name="T21" fmla="*/ 6640977 h 211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21160">
                                <a:moveTo>
                                  <a:pt x="326" y="21093"/>
                                </a:moveTo>
                                <a:lnTo>
                                  <a:pt x="333" y="667"/>
                                </a:lnTo>
                                <a:cubicBezTo>
                                  <a:pt x="333" y="630"/>
                                  <a:pt x="363" y="600"/>
                                  <a:pt x="400" y="600"/>
                                </a:cubicBezTo>
                                <a:cubicBezTo>
                                  <a:pt x="436" y="600"/>
                                  <a:pt x="466" y="630"/>
                                  <a:pt x="466" y="667"/>
                                </a:cubicBezTo>
                                <a:lnTo>
                                  <a:pt x="460" y="21093"/>
                                </a:lnTo>
                                <a:cubicBezTo>
                                  <a:pt x="460" y="21130"/>
                                  <a:pt x="430" y="21160"/>
                                  <a:pt x="393" y="21160"/>
                                </a:cubicBezTo>
                                <a:cubicBezTo>
                                  <a:pt x="356" y="21160"/>
                                  <a:pt x="326" y="21130"/>
                                  <a:pt x="326" y="21093"/>
                                </a:cubicBezTo>
                                <a:close/>
                                <a:moveTo>
                                  <a:pt x="0" y="800"/>
                                </a:moveTo>
                                <a:lnTo>
                                  <a:pt x="400" y="0"/>
                                </a:lnTo>
                                <a:lnTo>
                                  <a:pt x="800" y="800"/>
                                </a:lnTo>
                                <a:lnTo>
                                  <a:pt x="0" y="8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3" name="Freeform 68"/>
                        <wps:cNvSpPr>
                          <a:spLocks noEditPoints="1"/>
                        </wps:cNvSpPr>
                        <wps:spPr bwMode="auto">
                          <a:xfrm>
                            <a:off x="2405321" y="1206536"/>
                            <a:ext cx="9600" cy="729622"/>
                          </a:xfrm>
                          <a:custGeom>
                            <a:avLst/>
                            <a:gdLst>
                              <a:gd name="T0" fmla="*/ 806669 w 107"/>
                              <a:gd name="T1" fmla="*/ 2906186 h 8007"/>
                              <a:gd name="T2" fmla="*/ 7985 w 107"/>
                              <a:gd name="T3" fmla="*/ 2914479 h 8007"/>
                              <a:gd name="T4" fmla="*/ 399342 w 107"/>
                              <a:gd name="T5" fmla="*/ 0 h 8007"/>
                              <a:gd name="T6" fmla="*/ 806669 w 107"/>
                              <a:gd name="T7" fmla="*/ 6227529 h 8007"/>
                              <a:gd name="T8" fmla="*/ 407327 w 107"/>
                              <a:gd name="T9" fmla="*/ 9133625 h 8007"/>
                              <a:gd name="T10" fmla="*/ 7985 w 107"/>
                              <a:gd name="T11" fmla="*/ 6235821 h 8007"/>
                              <a:gd name="T12" fmla="*/ 806669 w 107"/>
                              <a:gd name="T13" fmla="*/ 6227529 h 8007"/>
                              <a:gd name="T14" fmla="*/ 814654 w 107"/>
                              <a:gd name="T15" fmla="*/ 14530841 h 8007"/>
                              <a:gd name="T16" fmla="*/ 15970 w 107"/>
                              <a:gd name="T17" fmla="*/ 14539133 h 8007"/>
                              <a:gd name="T18" fmla="*/ 415312 w 107"/>
                              <a:gd name="T19" fmla="*/ 11624654 h 8007"/>
                              <a:gd name="T20" fmla="*/ 814654 w 107"/>
                              <a:gd name="T21" fmla="*/ 17852184 h 8007"/>
                              <a:gd name="T22" fmla="*/ 423297 w 107"/>
                              <a:gd name="T23" fmla="*/ 20758279 h 8007"/>
                              <a:gd name="T24" fmla="*/ 15970 w 107"/>
                              <a:gd name="T25" fmla="*/ 17860476 h 8007"/>
                              <a:gd name="T26" fmla="*/ 814654 w 107"/>
                              <a:gd name="T27" fmla="*/ 17852184 h 8007"/>
                              <a:gd name="T28" fmla="*/ 822639 w 107"/>
                              <a:gd name="T29" fmla="*/ 26155495 h 8007"/>
                              <a:gd name="T30" fmla="*/ 23955 w 107"/>
                              <a:gd name="T31" fmla="*/ 26163787 h 8007"/>
                              <a:gd name="T32" fmla="*/ 423297 w 107"/>
                              <a:gd name="T33" fmla="*/ 23249309 h 8007"/>
                              <a:gd name="T34" fmla="*/ 822639 w 107"/>
                              <a:gd name="T35" fmla="*/ 29476838 h 8007"/>
                              <a:gd name="T36" fmla="*/ 431282 w 107"/>
                              <a:gd name="T37" fmla="*/ 32382933 h 8007"/>
                              <a:gd name="T38" fmla="*/ 23955 w 107"/>
                              <a:gd name="T39" fmla="*/ 29485130 h 8007"/>
                              <a:gd name="T40" fmla="*/ 822639 w 107"/>
                              <a:gd name="T41" fmla="*/ 29476838 h 8007"/>
                              <a:gd name="T42" fmla="*/ 830624 w 107"/>
                              <a:gd name="T43" fmla="*/ 37780150 h 8007"/>
                              <a:gd name="T44" fmla="*/ 31940 w 107"/>
                              <a:gd name="T45" fmla="*/ 37788442 h 8007"/>
                              <a:gd name="T46" fmla="*/ 431282 w 107"/>
                              <a:gd name="T47" fmla="*/ 34873963 h 8007"/>
                              <a:gd name="T48" fmla="*/ 838609 w 107"/>
                              <a:gd name="T49" fmla="*/ 41101493 h 8007"/>
                              <a:gd name="T50" fmla="*/ 439267 w 107"/>
                              <a:gd name="T51" fmla="*/ 44007588 h 8007"/>
                              <a:gd name="T52" fmla="*/ 39925 w 107"/>
                              <a:gd name="T53" fmla="*/ 41109785 h 8007"/>
                              <a:gd name="T54" fmla="*/ 838609 w 107"/>
                              <a:gd name="T55" fmla="*/ 41101493 h 8007"/>
                              <a:gd name="T56" fmla="*/ 838609 w 107"/>
                              <a:gd name="T57" fmla="*/ 49404804 h 8007"/>
                              <a:gd name="T58" fmla="*/ 39925 w 107"/>
                              <a:gd name="T59" fmla="*/ 49413096 h 8007"/>
                              <a:gd name="T60" fmla="*/ 439267 w 107"/>
                              <a:gd name="T61" fmla="*/ 46498618 h 8007"/>
                              <a:gd name="T62" fmla="*/ 846594 w 107"/>
                              <a:gd name="T63" fmla="*/ 52726147 h 8007"/>
                              <a:gd name="T64" fmla="*/ 447252 w 107"/>
                              <a:gd name="T65" fmla="*/ 55632242 h 8007"/>
                              <a:gd name="T66" fmla="*/ 47910 w 107"/>
                              <a:gd name="T67" fmla="*/ 52734439 h 8007"/>
                              <a:gd name="T68" fmla="*/ 846594 w 107"/>
                              <a:gd name="T69" fmla="*/ 52726147 h 8007"/>
                              <a:gd name="T70" fmla="*/ 854579 w 107"/>
                              <a:gd name="T71" fmla="*/ 61029459 h 8007"/>
                              <a:gd name="T72" fmla="*/ 55895 w 107"/>
                              <a:gd name="T73" fmla="*/ 61037751 h 8007"/>
                              <a:gd name="T74" fmla="*/ 447252 w 107"/>
                              <a:gd name="T75" fmla="*/ 58123272 h 8007"/>
                              <a:gd name="T76" fmla="*/ 854579 w 107"/>
                              <a:gd name="T77" fmla="*/ 64350801 h 8007"/>
                              <a:gd name="T78" fmla="*/ 455237 w 107"/>
                              <a:gd name="T79" fmla="*/ 66484720 h 8007"/>
                              <a:gd name="T80" fmla="*/ 55895 w 107"/>
                              <a:gd name="T81" fmla="*/ 64359094 h 8007"/>
                              <a:gd name="T82" fmla="*/ 854579 w 107"/>
                              <a:gd name="T83" fmla="*/ 64350801 h 800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7" h="8007">
                                <a:moveTo>
                                  <a:pt x="100" y="50"/>
                                </a:moveTo>
                                <a:lnTo>
                                  <a:pt x="101" y="350"/>
                                </a:lnTo>
                                <a:cubicBezTo>
                                  <a:pt x="101" y="378"/>
                                  <a:pt x="78" y="400"/>
                                  <a:pt x="51" y="400"/>
                                </a:cubicBezTo>
                                <a:cubicBezTo>
                                  <a:pt x="23" y="400"/>
                                  <a:pt x="1" y="378"/>
                                  <a:pt x="1" y="351"/>
                                </a:cubicBezTo>
                                <a:lnTo>
                                  <a:pt x="0" y="51"/>
                                </a:lnTo>
                                <a:cubicBezTo>
                                  <a:pt x="0" y="23"/>
                                  <a:pt x="23" y="0"/>
                                  <a:pt x="50" y="0"/>
                                </a:cubicBezTo>
                                <a:cubicBezTo>
                                  <a:pt x="78" y="0"/>
                                  <a:pt x="100" y="23"/>
                                  <a:pt x="100" y="50"/>
                                </a:cubicBezTo>
                                <a:close/>
                                <a:moveTo>
                                  <a:pt x="101" y="750"/>
                                </a:moveTo>
                                <a:lnTo>
                                  <a:pt x="101" y="1050"/>
                                </a:lnTo>
                                <a:cubicBezTo>
                                  <a:pt x="101" y="1078"/>
                                  <a:pt x="79" y="1100"/>
                                  <a:pt x="51" y="1100"/>
                                </a:cubicBezTo>
                                <a:cubicBezTo>
                                  <a:pt x="24" y="1100"/>
                                  <a:pt x="1" y="1078"/>
                                  <a:pt x="1" y="1051"/>
                                </a:cubicBezTo>
                                <a:lnTo>
                                  <a:pt x="1" y="751"/>
                                </a:lnTo>
                                <a:cubicBezTo>
                                  <a:pt x="1" y="723"/>
                                  <a:pt x="23" y="700"/>
                                  <a:pt x="51" y="700"/>
                                </a:cubicBezTo>
                                <a:cubicBezTo>
                                  <a:pt x="79" y="700"/>
                                  <a:pt x="101" y="723"/>
                                  <a:pt x="101" y="750"/>
                                </a:cubicBezTo>
                                <a:close/>
                                <a:moveTo>
                                  <a:pt x="102" y="1450"/>
                                </a:moveTo>
                                <a:lnTo>
                                  <a:pt x="102" y="1750"/>
                                </a:lnTo>
                                <a:cubicBezTo>
                                  <a:pt x="102" y="1778"/>
                                  <a:pt x="80" y="1800"/>
                                  <a:pt x="52" y="1800"/>
                                </a:cubicBezTo>
                                <a:cubicBezTo>
                                  <a:pt x="24" y="1800"/>
                                  <a:pt x="2" y="1778"/>
                                  <a:pt x="2" y="1751"/>
                                </a:cubicBezTo>
                                <a:lnTo>
                                  <a:pt x="2" y="1451"/>
                                </a:lnTo>
                                <a:cubicBezTo>
                                  <a:pt x="2" y="1423"/>
                                  <a:pt x="24" y="1400"/>
                                  <a:pt x="52" y="1400"/>
                                </a:cubicBezTo>
                                <a:cubicBezTo>
                                  <a:pt x="79" y="1400"/>
                                  <a:pt x="102" y="1423"/>
                                  <a:pt x="102" y="1450"/>
                                </a:cubicBezTo>
                                <a:close/>
                                <a:moveTo>
                                  <a:pt x="102" y="2150"/>
                                </a:moveTo>
                                <a:lnTo>
                                  <a:pt x="102" y="2450"/>
                                </a:lnTo>
                                <a:cubicBezTo>
                                  <a:pt x="103" y="2478"/>
                                  <a:pt x="80" y="2500"/>
                                  <a:pt x="53" y="2500"/>
                                </a:cubicBezTo>
                                <a:cubicBezTo>
                                  <a:pt x="25" y="2500"/>
                                  <a:pt x="3" y="2478"/>
                                  <a:pt x="2" y="2451"/>
                                </a:cubicBezTo>
                                <a:lnTo>
                                  <a:pt x="2" y="2151"/>
                                </a:lnTo>
                                <a:cubicBezTo>
                                  <a:pt x="2" y="2123"/>
                                  <a:pt x="25" y="2100"/>
                                  <a:pt x="52" y="2100"/>
                                </a:cubicBezTo>
                                <a:cubicBezTo>
                                  <a:pt x="80" y="2100"/>
                                  <a:pt x="102" y="2123"/>
                                  <a:pt x="102" y="2150"/>
                                </a:cubicBezTo>
                                <a:close/>
                                <a:moveTo>
                                  <a:pt x="103" y="2850"/>
                                </a:moveTo>
                                <a:lnTo>
                                  <a:pt x="103" y="3150"/>
                                </a:lnTo>
                                <a:cubicBezTo>
                                  <a:pt x="103" y="3178"/>
                                  <a:pt x="81" y="3200"/>
                                  <a:pt x="53" y="3200"/>
                                </a:cubicBezTo>
                                <a:cubicBezTo>
                                  <a:pt x="26" y="3200"/>
                                  <a:pt x="3" y="3178"/>
                                  <a:pt x="3" y="3151"/>
                                </a:cubicBezTo>
                                <a:lnTo>
                                  <a:pt x="3" y="2851"/>
                                </a:lnTo>
                                <a:cubicBezTo>
                                  <a:pt x="3" y="2823"/>
                                  <a:pt x="25" y="2800"/>
                                  <a:pt x="53" y="2800"/>
                                </a:cubicBezTo>
                                <a:cubicBezTo>
                                  <a:pt x="80" y="2800"/>
                                  <a:pt x="103" y="2823"/>
                                  <a:pt x="103" y="2850"/>
                                </a:cubicBezTo>
                                <a:close/>
                                <a:moveTo>
                                  <a:pt x="103" y="3550"/>
                                </a:moveTo>
                                <a:lnTo>
                                  <a:pt x="104" y="3850"/>
                                </a:lnTo>
                                <a:cubicBezTo>
                                  <a:pt x="104" y="3878"/>
                                  <a:pt x="81" y="3900"/>
                                  <a:pt x="54" y="3900"/>
                                </a:cubicBezTo>
                                <a:cubicBezTo>
                                  <a:pt x="26" y="3900"/>
                                  <a:pt x="4" y="3878"/>
                                  <a:pt x="4" y="3851"/>
                                </a:cubicBezTo>
                                <a:lnTo>
                                  <a:pt x="3" y="3551"/>
                                </a:lnTo>
                                <a:cubicBezTo>
                                  <a:pt x="3" y="3523"/>
                                  <a:pt x="26" y="3500"/>
                                  <a:pt x="53" y="3500"/>
                                </a:cubicBezTo>
                                <a:cubicBezTo>
                                  <a:pt x="81" y="3500"/>
                                  <a:pt x="103" y="3523"/>
                                  <a:pt x="103" y="3550"/>
                                </a:cubicBezTo>
                                <a:close/>
                                <a:moveTo>
                                  <a:pt x="104" y="4250"/>
                                </a:moveTo>
                                <a:lnTo>
                                  <a:pt x="104" y="4550"/>
                                </a:lnTo>
                                <a:cubicBezTo>
                                  <a:pt x="104" y="4578"/>
                                  <a:pt x="82" y="4600"/>
                                  <a:pt x="54" y="4600"/>
                                </a:cubicBezTo>
                                <a:cubicBezTo>
                                  <a:pt x="27" y="4600"/>
                                  <a:pt x="4" y="4578"/>
                                  <a:pt x="4" y="4551"/>
                                </a:cubicBezTo>
                                <a:lnTo>
                                  <a:pt x="4" y="4251"/>
                                </a:lnTo>
                                <a:cubicBezTo>
                                  <a:pt x="4" y="4223"/>
                                  <a:pt x="26" y="4200"/>
                                  <a:pt x="54" y="4200"/>
                                </a:cubicBezTo>
                                <a:cubicBezTo>
                                  <a:pt x="82" y="4200"/>
                                  <a:pt x="104" y="4223"/>
                                  <a:pt x="104" y="4250"/>
                                </a:cubicBezTo>
                                <a:close/>
                                <a:moveTo>
                                  <a:pt x="105" y="4950"/>
                                </a:moveTo>
                                <a:lnTo>
                                  <a:pt x="105" y="5250"/>
                                </a:lnTo>
                                <a:cubicBezTo>
                                  <a:pt x="105" y="5278"/>
                                  <a:pt x="83" y="5300"/>
                                  <a:pt x="55" y="5300"/>
                                </a:cubicBezTo>
                                <a:cubicBezTo>
                                  <a:pt x="27" y="5300"/>
                                  <a:pt x="5" y="5278"/>
                                  <a:pt x="5" y="5251"/>
                                </a:cubicBezTo>
                                <a:lnTo>
                                  <a:pt x="5" y="4951"/>
                                </a:lnTo>
                                <a:cubicBezTo>
                                  <a:pt x="5" y="4923"/>
                                  <a:pt x="27" y="4900"/>
                                  <a:pt x="55" y="4900"/>
                                </a:cubicBezTo>
                                <a:cubicBezTo>
                                  <a:pt x="82" y="4900"/>
                                  <a:pt x="105" y="4923"/>
                                  <a:pt x="105" y="4950"/>
                                </a:cubicBezTo>
                                <a:close/>
                                <a:moveTo>
                                  <a:pt x="105" y="5650"/>
                                </a:moveTo>
                                <a:lnTo>
                                  <a:pt x="105" y="5950"/>
                                </a:lnTo>
                                <a:cubicBezTo>
                                  <a:pt x="105" y="5978"/>
                                  <a:pt x="83" y="6000"/>
                                  <a:pt x="55" y="6000"/>
                                </a:cubicBezTo>
                                <a:cubicBezTo>
                                  <a:pt x="28" y="6000"/>
                                  <a:pt x="5" y="5978"/>
                                  <a:pt x="5" y="5951"/>
                                </a:cubicBezTo>
                                <a:lnTo>
                                  <a:pt x="5" y="5651"/>
                                </a:lnTo>
                                <a:cubicBezTo>
                                  <a:pt x="5" y="5623"/>
                                  <a:pt x="28" y="5600"/>
                                  <a:pt x="55" y="5600"/>
                                </a:cubicBezTo>
                                <a:cubicBezTo>
                                  <a:pt x="83" y="5600"/>
                                  <a:pt x="105" y="5623"/>
                                  <a:pt x="105" y="5650"/>
                                </a:cubicBezTo>
                                <a:close/>
                                <a:moveTo>
                                  <a:pt x="106" y="6350"/>
                                </a:moveTo>
                                <a:lnTo>
                                  <a:pt x="106" y="6650"/>
                                </a:lnTo>
                                <a:cubicBezTo>
                                  <a:pt x="106" y="6678"/>
                                  <a:pt x="84" y="6700"/>
                                  <a:pt x="56" y="6700"/>
                                </a:cubicBezTo>
                                <a:cubicBezTo>
                                  <a:pt x="28" y="6700"/>
                                  <a:pt x="6" y="6678"/>
                                  <a:pt x="6" y="6651"/>
                                </a:cubicBezTo>
                                <a:lnTo>
                                  <a:pt x="6" y="6351"/>
                                </a:lnTo>
                                <a:cubicBezTo>
                                  <a:pt x="6" y="6323"/>
                                  <a:pt x="28" y="6300"/>
                                  <a:pt x="56" y="6300"/>
                                </a:cubicBezTo>
                                <a:cubicBezTo>
                                  <a:pt x="83" y="6300"/>
                                  <a:pt x="106" y="6323"/>
                                  <a:pt x="106" y="6350"/>
                                </a:cubicBezTo>
                                <a:close/>
                                <a:moveTo>
                                  <a:pt x="106" y="7050"/>
                                </a:moveTo>
                                <a:lnTo>
                                  <a:pt x="107" y="7350"/>
                                </a:lnTo>
                                <a:cubicBezTo>
                                  <a:pt x="107" y="7378"/>
                                  <a:pt x="84" y="7400"/>
                                  <a:pt x="57" y="7400"/>
                                </a:cubicBezTo>
                                <a:cubicBezTo>
                                  <a:pt x="29" y="7400"/>
                                  <a:pt x="7" y="7378"/>
                                  <a:pt x="7" y="7351"/>
                                </a:cubicBezTo>
                                <a:lnTo>
                                  <a:pt x="6" y="7051"/>
                                </a:lnTo>
                                <a:cubicBezTo>
                                  <a:pt x="6" y="7023"/>
                                  <a:pt x="29" y="7000"/>
                                  <a:pt x="56" y="7000"/>
                                </a:cubicBezTo>
                                <a:cubicBezTo>
                                  <a:pt x="84" y="7000"/>
                                  <a:pt x="106" y="7023"/>
                                  <a:pt x="106" y="7050"/>
                                </a:cubicBezTo>
                                <a:close/>
                                <a:moveTo>
                                  <a:pt x="107" y="7750"/>
                                </a:moveTo>
                                <a:lnTo>
                                  <a:pt x="107" y="7957"/>
                                </a:lnTo>
                                <a:cubicBezTo>
                                  <a:pt x="107" y="7985"/>
                                  <a:pt x="85" y="8007"/>
                                  <a:pt x="57" y="8007"/>
                                </a:cubicBezTo>
                                <a:cubicBezTo>
                                  <a:pt x="30" y="8007"/>
                                  <a:pt x="7" y="7985"/>
                                  <a:pt x="7" y="7957"/>
                                </a:cubicBezTo>
                                <a:lnTo>
                                  <a:pt x="7" y="7751"/>
                                </a:lnTo>
                                <a:cubicBezTo>
                                  <a:pt x="7" y="7723"/>
                                  <a:pt x="29" y="7700"/>
                                  <a:pt x="57" y="7700"/>
                                </a:cubicBezTo>
                                <a:cubicBezTo>
                                  <a:pt x="85" y="7700"/>
                                  <a:pt x="107" y="7723"/>
                                  <a:pt x="107" y="7750"/>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4" name="Freeform 69"/>
                        <wps:cNvSpPr>
                          <a:spLocks noEditPoints="1"/>
                        </wps:cNvSpPr>
                        <wps:spPr bwMode="auto">
                          <a:xfrm>
                            <a:off x="2733624" y="222207"/>
                            <a:ext cx="10200" cy="1694851"/>
                          </a:xfrm>
                          <a:custGeom>
                            <a:avLst/>
                            <a:gdLst>
                              <a:gd name="T0" fmla="*/ 461669 w 107"/>
                              <a:gd name="T1" fmla="*/ 3321179 h 18600"/>
                              <a:gd name="T2" fmla="*/ 452613 w 107"/>
                              <a:gd name="T3" fmla="*/ 0 h 18600"/>
                              <a:gd name="T4" fmla="*/ 914187 w 107"/>
                              <a:gd name="T5" fmla="*/ 8718004 h 18600"/>
                              <a:gd name="T6" fmla="*/ 9056 w 107"/>
                              <a:gd name="T7" fmla="*/ 6227119 h 18600"/>
                              <a:gd name="T8" fmla="*/ 914187 w 107"/>
                              <a:gd name="T9" fmla="*/ 12039183 h 18600"/>
                              <a:gd name="T10" fmla="*/ 9056 w 107"/>
                              <a:gd name="T11" fmla="*/ 14529976 h 18600"/>
                              <a:gd name="T12" fmla="*/ 914187 w 107"/>
                              <a:gd name="T13" fmla="*/ 12039183 h 18600"/>
                              <a:gd name="T14" fmla="*/ 461669 w 107"/>
                              <a:gd name="T15" fmla="*/ 20757186 h 18600"/>
                              <a:gd name="T16" fmla="*/ 461669 w 107"/>
                              <a:gd name="T17" fmla="*/ 17436007 h 18600"/>
                              <a:gd name="T18" fmla="*/ 923243 w 107"/>
                              <a:gd name="T19" fmla="*/ 26154011 h 18600"/>
                              <a:gd name="T20" fmla="*/ 9056 w 107"/>
                              <a:gd name="T21" fmla="*/ 23663127 h 18600"/>
                              <a:gd name="T22" fmla="*/ 923243 w 107"/>
                              <a:gd name="T23" fmla="*/ 29475190 h 18600"/>
                              <a:gd name="T24" fmla="*/ 18112 w 107"/>
                              <a:gd name="T25" fmla="*/ 31965983 h 18600"/>
                              <a:gd name="T26" fmla="*/ 923243 w 107"/>
                              <a:gd name="T27" fmla="*/ 29475190 h 18600"/>
                              <a:gd name="T28" fmla="*/ 470725 w 107"/>
                              <a:gd name="T29" fmla="*/ 38193194 h 18600"/>
                              <a:gd name="T30" fmla="*/ 470725 w 107"/>
                              <a:gd name="T31" fmla="*/ 34872015 h 18600"/>
                              <a:gd name="T32" fmla="*/ 923243 w 107"/>
                              <a:gd name="T33" fmla="*/ 43590019 h 18600"/>
                              <a:gd name="T34" fmla="*/ 18112 w 107"/>
                              <a:gd name="T35" fmla="*/ 41099134 h 18600"/>
                              <a:gd name="T36" fmla="*/ 923243 w 107"/>
                              <a:gd name="T37" fmla="*/ 46911198 h 18600"/>
                              <a:gd name="T38" fmla="*/ 27168 w 107"/>
                              <a:gd name="T39" fmla="*/ 49402082 h 18600"/>
                              <a:gd name="T40" fmla="*/ 923243 w 107"/>
                              <a:gd name="T41" fmla="*/ 46911198 h 18600"/>
                              <a:gd name="T42" fmla="*/ 479781 w 107"/>
                              <a:gd name="T43" fmla="*/ 55629201 h 18600"/>
                              <a:gd name="T44" fmla="*/ 479781 w 107"/>
                              <a:gd name="T45" fmla="*/ 52308022 h 18600"/>
                              <a:gd name="T46" fmla="*/ 932299 w 107"/>
                              <a:gd name="T47" fmla="*/ 61026026 h 18600"/>
                              <a:gd name="T48" fmla="*/ 27168 w 107"/>
                              <a:gd name="T49" fmla="*/ 58535233 h 18600"/>
                              <a:gd name="T50" fmla="*/ 932299 w 107"/>
                              <a:gd name="T51" fmla="*/ 64347205 h 18600"/>
                              <a:gd name="T52" fmla="*/ 27168 w 107"/>
                              <a:gd name="T53" fmla="*/ 66838089 h 18600"/>
                              <a:gd name="T54" fmla="*/ 932299 w 107"/>
                              <a:gd name="T55" fmla="*/ 64347205 h 18600"/>
                              <a:gd name="T56" fmla="*/ 488742 w 107"/>
                              <a:gd name="T57" fmla="*/ 73065209 h 18600"/>
                              <a:gd name="T58" fmla="*/ 479781 w 107"/>
                              <a:gd name="T59" fmla="*/ 69744030 h 18600"/>
                              <a:gd name="T60" fmla="*/ 941355 w 107"/>
                              <a:gd name="T61" fmla="*/ 78462034 h 18600"/>
                              <a:gd name="T62" fmla="*/ 36224 w 107"/>
                              <a:gd name="T63" fmla="*/ 75971240 h 18600"/>
                              <a:gd name="T64" fmla="*/ 941355 w 107"/>
                              <a:gd name="T65" fmla="*/ 81783213 h 18600"/>
                              <a:gd name="T66" fmla="*/ 36224 w 107"/>
                              <a:gd name="T67" fmla="*/ 84274097 h 18600"/>
                              <a:gd name="T68" fmla="*/ 941355 w 107"/>
                              <a:gd name="T69" fmla="*/ 81783213 h 18600"/>
                              <a:gd name="T70" fmla="*/ 488742 w 107"/>
                              <a:gd name="T71" fmla="*/ 90501216 h 18600"/>
                              <a:gd name="T72" fmla="*/ 488742 w 107"/>
                              <a:gd name="T73" fmla="*/ 87180037 h 18600"/>
                              <a:gd name="T74" fmla="*/ 950411 w 107"/>
                              <a:gd name="T75" fmla="*/ 95898041 h 18600"/>
                              <a:gd name="T76" fmla="*/ 36224 w 107"/>
                              <a:gd name="T77" fmla="*/ 93407248 h 18600"/>
                              <a:gd name="T78" fmla="*/ 950411 w 107"/>
                              <a:gd name="T79" fmla="*/ 99219220 h 18600"/>
                              <a:gd name="T80" fmla="*/ 45280 w 107"/>
                              <a:gd name="T81" fmla="*/ 101710104 h 18600"/>
                              <a:gd name="T82" fmla="*/ 950411 w 107"/>
                              <a:gd name="T83" fmla="*/ 99219220 h 18600"/>
                              <a:gd name="T84" fmla="*/ 497798 w 107"/>
                              <a:gd name="T85" fmla="*/ 107937224 h 18600"/>
                              <a:gd name="T86" fmla="*/ 497798 w 107"/>
                              <a:gd name="T87" fmla="*/ 104616045 h 18600"/>
                              <a:gd name="T88" fmla="*/ 950411 w 107"/>
                              <a:gd name="T89" fmla="*/ 113334140 h 18600"/>
                              <a:gd name="T90" fmla="*/ 45280 w 107"/>
                              <a:gd name="T91" fmla="*/ 110843255 h 18600"/>
                              <a:gd name="T92" fmla="*/ 950411 w 107"/>
                              <a:gd name="T93" fmla="*/ 116655228 h 18600"/>
                              <a:gd name="T94" fmla="*/ 54336 w 107"/>
                              <a:gd name="T95" fmla="*/ 119146112 h 18600"/>
                              <a:gd name="T96" fmla="*/ 950411 w 107"/>
                              <a:gd name="T97" fmla="*/ 116655228 h 18600"/>
                              <a:gd name="T98" fmla="*/ 506854 w 107"/>
                              <a:gd name="T99" fmla="*/ 125373231 h 18600"/>
                              <a:gd name="T100" fmla="*/ 506854 w 107"/>
                              <a:gd name="T101" fmla="*/ 122052143 h 18600"/>
                              <a:gd name="T102" fmla="*/ 959467 w 107"/>
                              <a:gd name="T103" fmla="*/ 130770147 h 18600"/>
                              <a:gd name="T104" fmla="*/ 54336 w 107"/>
                              <a:gd name="T105" fmla="*/ 128279263 h 18600"/>
                              <a:gd name="T106" fmla="*/ 959467 w 107"/>
                              <a:gd name="T107" fmla="*/ 134091235 h 18600"/>
                              <a:gd name="T108" fmla="*/ 54336 w 107"/>
                              <a:gd name="T109" fmla="*/ 136582119 h 18600"/>
                              <a:gd name="T110" fmla="*/ 959467 w 107"/>
                              <a:gd name="T111" fmla="*/ 134091235 h 18600"/>
                              <a:gd name="T112" fmla="*/ 515910 w 107"/>
                              <a:gd name="T113" fmla="*/ 142809239 h 18600"/>
                              <a:gd name="T114" fmla="*/ 506854 w 107"/>
                              <a:gd name="T115" fmla="*/ 139488151 h 18600"/>
                              <a:gd name="T116" fmla="*/ 968523 w 107"/>
                              <a:gd name="T117" fmla="*/ 148206155 h 18600"/>
                              <a:gd name="T118" fmla="*/ 63393 w 107"/>
                              <a:gd name="T119" fmla="*/ 145715270 h 18600"/>
                              <a:gd name="T120" fmla="*/ 968523 w 107"/>
                              <a:gd name="T121" fmla="*/ 151527242 h 18600"/>
                              <a:gd name="T122" fmla="*/ 63393 w 107"/>
                              <a:gd name="T123" fmla="*/ 154018127 h 18600"/>
                              <a:gd name="T124" fmla="*/ 968523 w 107"/>
                              <a:gd name="T125" fmla="*/ 151527242 h 1860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07" h="18600">
                                <a:moveTo>
                                  <a:pt x="100" y="50"/>
                                </a:moveTo>
                                <a:lnTo>
                                  <a:pt x="101" y="350"/>
                                </a:lnTo>
                                <a:cubicBezTo>
                                  <a:pt x="101" y="378"/>
                                  <a:pt x="78" y="400"/>
                                  <a:pt x="51" y="400"/>
                                </a:cubicBezTo>
                                <a:cubicBezTo>
                                  <a:pt x="23" y="400"/>
                                  <a:pt x="1" y="378"/>
                                  <a:pt x="1" y="350"/>
                                </a:cubicBezTo>
                                <a:lnTo>
                                  <a:pt x="0" y="50"/>
                                </a:lnTo>
                                <a:cubicBezTo>
                                  <a:pt x="0" y="23"/>
                                  <a:pt x="23" y="0"/>
                                  <a:pt x="50" y="0"/>
                                </a:cubicBezTo>
                                <a:cubicBezTo>
                                  <a:pt x="78" y="0"/>
                                  <a:pt x="100" y="23"/>
                                  <a:pt x="100" y="50"/>
                                </a:cubicBezTo>
                                <a:close/>
                                <a:moveTo>
                                  <a:pt x="101" y="750"/>
                                </a:moveTo>
                                <a:lnTo>
                                  <a:pt x="101" y="1050"/>
                                </a:lnTo>
                                <a:cubicBezTo>
                                  <a:pt x="101" y="1078"/>
                                  <a:pt x="78" y="1100"/>
                                  <a:pt x="51" y="1100"/>
                                </a:cubicBezTo>
                                <a:cubicBezTo>
                                  <a:pt x="23" y="1100"/>
                                  <a:pt x="1" y="1078"/>
                                  <a:pt x="1" y="1050"/>
                                </a:cubicBezTo>
                                <a:lnTo>
                                  <a:pt x="1" y="750"/>
                                </a:lnTo>
                                <a:cubicBezTo>
                                  <a:pt x="1" y="723"/>
                                  <a:pt x="23" y="700"/>
                                  <a:pt x="51" y="700"/>
                                </a:cubicBezTo>
                                <a:cubicBezTo>
                                  <a:pt x="78" y="700"/>
                                  <a:pt x="101" y="723"/>
                                  <a:pt x="101" y="750"/>
                                </a:cubicBezTo>
                                <a:close/>
                                <a:moveTo>
                                  <a:pt x="101" y="1450"/>
                                </a:moveTo>
                                <a:lnTo>
                                  <a:pt x="101" y="1750"/>
                                </a:lnTo>
                                <a:cubicBezTo>
                                  <a:pt x="101" y="1778"/>
                                  <a:pt x="79" y="1800"/>
                                  <a:pt x="51" y="1800"/>
                                </a:cubicBezTo>
                                <a:cubicBezTo>
                                  <a:pt x="23" y="1800"/>
                                  <a:pt x="1" y="1778"/>
                                  <a:pt x="1" y="1750"/>
                                </a:cubicBezTo>
                                <a:lnTo>
                                  <a:pt x="1" y="1450"/>
                                </a:lnTo>
                                <a:cubicBezTo>
                                  <a:pt x="1" y="1423"/>
                                  <a:pt x="23" y="1400"/>
                                  <a:pt x="51" y="1400"/>
                                </a:cubicBezTo>
                                <a:cubicBezTo>
                                  <a:pt x="79" y="1400"/>
                                  <a:pt x="101" y="1423"/>
                                  <a:pt x="101" y="1450"/>
                                </a:cubicBezTo>
                                <a:close/>
                                <a:moveTo>
                                  <a:pt x="101" y="2150"/>
                                </a:moveTo>
                                <a:lnTo>
                                  <a:pt x="101" y="2450"/>
                                </a:lnTo>
                                <a:cubicBezTo>
                                  <a:pt x="101" y="2478"/>
                                  <a:pt x="79" y="2500"/>
                                  <a:pt x="51" y="2500"/>
                                </a:cubicBezTo>
                                <a:cubicBezTo>
                                  <a:pt x="24" y="2500"/>
                                  <a:pt x="1" y="2478"/>
                                  <a:pt x="1" y="2450"/>
                                </a:cubicBezTo>
                                <a:lnTo>
                                  <a:pt x="1" y="2150"/>
                                </a:lnTo>
                                <a:cubicBezTo>
                                  <a:pt x="1" y="2123"/>
                                  <a:pt x="24" y="2100"/>
                                  <a:pt x="51" y="2100"/>
                                </a:cubicBezTo>
                                <a:cubicBezTo>
                                  <a:pt x="79" y="2100"/>
                                  <a:pt x="101" y="2123"/>
                                  <a:pt x="101" y="2150"/>
                                </a:cubicBezTo>
                                <a:close/>
                                <a:moveTo>
                                  <a:pt x="101" y="2850"/>
                                </a:moveTo>
                                <a:lnTo>
                                  <a:pt x="102" y="3150"/>
                                </a:lnTo>
                                <a:cubicBezTo>
                                  <a:pt x="102" y="3178"/>
                                  <a:pt x="79" y="3200"/>
                                  <a:pt x="52" y="3200"/>
                                </a:cubicBezTo>
                                <a:cubicBezTo>
                                  <a:pt x="24" y="3200"/>
                                  <a:pt x="2" y="3178"/>
                                  <a:pt x="2" y="3150"/>
                                </a:cubicBezTo>
                                <a:lnTo>
                                  <a:pt x="1" y="2850"/>
                                </a:lnTo>
                                <a:cubicBezTo>
                                  <a:pt x="1" y="2823"/>
                                  <a:pt x="24" y="2800"/>
                                  <a:pt x="51" y="2800"/>
                                </a:cubicBezTo>
                                <a:cubicBezTo>
                                  <a:pt x="79" y="2800"/>
                                  <a:pt x="101" y="2823"/>
                                  <a:pt x="101" y="2850"/>
                                </a:cubicBezTo>
                                <a:close/>
                                <a:moveTo>
                                  <a:pt x="102" y="3550"/>
                                </a:moveTo>
                                <a:lnTo>
                                  <a:pt x="102" y="3850"/>
                                </a:lnTo>
                                <a:cubicBezTo>
                                  <a:pt x="102" y="3878"/>
                                  <a:pt x="79" y="3900"/>
                                  <a:pt x="52" y="3900"/>
                                </a:cubicBezTo>
                                <a:cubicBezTo>
                                  <a:pt x="24" y="3900"/>
                                  <a:pt x="2" y="3878"/>
                                  <a:pt x="2" y="3850"/>
                                </a:cubicBezTo>
                                <a:lnTo>
                                  <a:pt x="2" y="3550"/>
                                </a:lnTo>
                                <a:cubicBezTo>
                                  <a:pt x="2" y="3523"/>
                                  <a:pt x="24" y="3500"/>
                                  <a:pt x="52" y="3500"/>
                                </a:cubicBezTo>
                                <a:cubicBezTo>
                                  <a:pt x="79" y="3500"/>
                                  <a:pt x="102" y="3523"/>
                                  <a:pt x="102" y="3550"/>
                                </a:cubicBezTo>
                                <a:close/>
                                <a:moveTo>
                                  <a:pt x="102" y="4250"/>
                                </a:moveTo>
                                <a:lnTo>
                                  <a:pt x="102" y="4550"/>
                                </a:lnTo>
                                <a:cubicBezTo>
                                  <a:pt x="102" y="4578"/>
                                  <a:pt x="80" y="4600"/>
                                  <a:pt x="52" y="4600"/>
                                </a:cubicBezTo>
                                <a:cubicBezTo>
                                  <a:pt x="24" y="4600"/>
                                  <a:pt x="2" y="4578"/>
                                  <a:pt x="2" y="4550"/>
                                </a:cubicBezTo>
                                <a:lnTo>
                                  <a:pt x="2" y="4250"/>
                                </a:lnTo>
                                <a:cubicBezTo>
                                  <a:pt x="2" y="4223"/>
                                  <a:pt x="24" y="4200"/>
                                  <a:pt x="52" y="4200"/>
                                </a:cubicBezTo>
                                <a:cubicBezTo>
                                  <a:pt x="80" y="4200"/>
                                  <a:pt x="102" y="4223"/>
                                  <a:pt x="102" y="4250"/>
                                </a:cubicBezTo>
                                <a:close/>
                                <a:moveTo>
                                  <a:pt x="102" y="4950"/>
                                </a:moveTo>
                                <a:lnTo>
                                  <a:pt x="102" y="5250"/>
                                </a:lnTo>
                                <a:cubicBezTo>
                                  <a:pt x="102" y="5278"/>
                                  <a:pt x="80" y="5300"/>
                                  <a:pt x="52" y="5300"/>
                                </a:cubicBezTo>
                                <a:cubicBezTo>
                                  <a:pt x="25" y="5300"/>
                                  <a:pt x="2" y="5278"/>
                                  <a:pt x="2" y="5250"/>
                                </a:cubicBezTo>
                                <a:lnTo>
                                  <a:pt x="2" y="4950"/>
                                </a:lnTo>
                                <a:cubicBezTo>
                                  <a:pt x="2" y="4923"/>
                                  <a:pt x="25" y="4900"/>
                                  <a:pt x="52" y="4900"/>
                                </a:cubicBezTo>
                                <a:cubicBezTo>
                                  <a:pt x="80" y="4900"/>
                                  <a:pt x="102" y="4923"/>
                                  <a:pt x="102" y="4950"/>
                                </a:cubicBezTo>
                                <a:close/>
                                <a:moveTo>
                                  <a:pt x="102" y="5650"/>
                                </a:moveTo>
                                <a:lnTo>
                                  <a:pt x="103" y="5950"/>
                                </a:lnTo>
                                <a:cubicBezTo>
                                  <a:pt x="103" y="5978"/>
                                  <a:pt x="80" y="6000"/>
                                  <a:pt x="53" y="6000"/>
                                </a:cubicBezTo>
                                <a:cubicBezTo>
                                  <a:pt x="25" y="6000"/>
                                  <a:pt x="3" y="5978"/>
                                  <a:pt x="3" y="5950"/>
                                </a:cubicBezTo>
                                <a:lnTo>
                                  <a:pt x="2" y="5650"/>
                                </a:lnTo>
                                <a:cubicBezTo>
                                  <a:pt x="2" y="5623"/>
                                  <a:pt x="25" y="5600"/>
                                  <a:pt x="52" y="5600"/>
                                </a:cubicBezTo>
                                <a:cubicBezTo>
                                  <a:pt x="80" y="5600"/>
                                  <a:pt x="102" y="5623"/>
                                  <a:pt x="102" y="5650"/>
                                </a:cubicBezTo>
                                <a:close/>
                                <a:moveTo>
                                  <a:pt x="103" y="6350"/>
                                </a:moveTo>
                                <a:lnTo>
                                  <a:pt x="103" y="6650"/>
                                </a:lnTo>
                                <a:cubicBezTo>
                                  <a:pt x="103" y="6678"/>
                                  <a:pt x="80" y="6700"/>
                                  <a:pt x="53" y="6700"/>
                                </a:cubicBezTo>
                                <a:cubicBezTo>
                                  <a:pt x="25" y="6700"/>
                                  <a:pt x="3" y="6678"/>
                                  <a:pt x="3" y="6650"/>
                                </a:cubicBezTo>
                                <a:lnTo>
                                  <a:pt x="3" y="6350"/>
                                </a:lnTo>
                                <a:cubicBezTo>
                                  <a:pt x="3" y="6323"/>
                                  <a:pt x="25" y="6300"/>
                                  <a:pt x="53" y="6300"/>
                                </a:cubicBezTo>
                                <a:cubicBezTo>
                                  <a:pt x="80" y="6300"/>
                                  <a:pt x="103" y="6323"/>
                                  <a:pt x="103" y="6350"/>
                                </a:cubicBezTo>
                                <a:close/>
                                <a:moveTo>
                                  <a:pt x="103" y="7050"/>
                                </a:moveTo>
                                <a:lnTo>
                                  <a:pt x="103" y="7350"/>
                                </a:lnTo>
                                <a:cubicBezTo>
                                  <a:pt x="103" y="7378"/>
                                  <a:pt x="81" y="7400"/>
                                  <a:pt x="53" y="7400"/>
                                </a:cubicBezTo>
                                <a:cubicBezTo>
                                  <a:pt x="25" y="7400"/>
                                  <a:pt x="3" y="7378"/>
                                  <a:pt x="3" y="7350"/>
                                </a:cubicBezTo>
                                <a:lnTo>
                                  <a:pt x="3" y="7050"/>
                                </a:lnTo>
                                <a:cubicBezTo>
                                  <a:pt x="3" y="7023"/>
                                  <a:pt x="25" y="7000"/>
                                  <a:pt x="53" y="7000"/>
                                </a:cubicBezTo>
                                <a:cubicBezTo>
                                  <a:pt x="81" y="7000"/>
                                  <a:pt x="103" y="7023"/>
                                  <a:pt x="103" y="7050"/>
                                </a:cubicBezTo>
                                <a:close/>
                                <a:moveTo>
                                  <a:pt x="103" y="7750"/>
                                </a:moveTo>
                                <a:lnTo>
                                  <a:pt x="103" y="8050"/>
                                </a:lnTo>
                                <a:cubicBezTo>
                                  <a:pt x="103" y="8078"/>
                                  <a:pt x="81" y="8100"/>
                                  <a:pt x="53" y="8100"/>
                                </a:cubicBezTo>
                                <a:cubicBezTo>
                                  <a:pt x="26" y="8100"/>
                                  <a:pt x="3" y="8078"/>
                                  <a:pt x="3" y="8050"/>
                                </a:cubicBezTo>
                                <a:lnTo>
                                  <a:pt x="3" y="7750"/>
                                </a:lnTo>
                                <a:cubicBezTo>
                                  <a:pt x="3" y="7723"/>
                                  <a:pt x="26" y="7700"/>
                                  <a:pt x="53" y="7700"/>
                                </a:cubicBezTo>
                                <a:cubicBezTo>
                                  <a:pt x="81" y="7700"/>
                                  <a:pt x="103" y="7723"/>
                                  <a:pt x="103" y="7750"/>
                                </a:cubicBezTo>
                                <a:close/>
                                <a:moveTo>
                                  <a:pt x="103" y="8450"/>
                                </a:moveTo>
                                <a:lnTo>
                                  <a:pt x="104" y="8750"/>
                                </a:lnTo>
                                <a:cubicBezTo>
                                  <a:pt x="104" y="8778"/>
                                  <a:pt x="81" y="8800"/>
                                  <a:pt x="54" y="8800"/>
                                </a:cubicBezTo>
                                <a:cubicBezTo>
                                  <a:pt x="26" y="8800"/>
                                  <a:pt x="4" y="8778"/>
                                  <a:pt x="4" y="8750"/>
                                </a:cubicBezTo>
                                <a:lnTo>
                                  <a:pt x="3" y="8450"/>
                                </a:lnTo>
                                <a:cubicBezTo>
                                  <a:pt x="3" y="8423"/>
                                  <a:pt x="26" y="8400"/>
                                  <a:pt x="53" y="8400"/>
                                </a:cubicBezTo>
                                <a:cubicBezTo>
                                  <a:pt x="81" y="8400"/>
                                  <a:pt x="103" y="8423"/>
                                  <a:pt x="103" y="8450"/>
                                </a:cubicBezTo>
                                <a:close/>
                                <a:moveTo>
                                  <a:pt x="104" y="9150"/>
                                </a:moveTo>
                                <a:lnTo>
                                  <a:pt x="104" y="9450"/>
                                </a:lnTo>
                                <a:cubicBezTo>
                                  <a:pt x="104" y="9478"/>
                                  <a:pt x="81" y="9500"/>
                                  <a:pt x="54" y="9500"/>
                                </a:cubicBezTo>
                                <a:cubicBezTo>
                                  <a:pt x="26" y="9500"/>
                                  <a:pt x="4" y="9478"/>
                                  <a:pt x="4" y="9450"/>
                                </a:cubicBezTo>
                                <a:lnTo>
                                  <a:pt x="4" y="9150"/>
                                </a:lnTo>
                                <a:cubicBezTo>
                                  <a:pt x="4" y="9123"/>
                                  <a:pt x="26" y="9100"/>
                                  <a:pt x="54" y="9100"/>
                                </a:cubicBezTo>
                                <a:cubicBezTo>
                                  <a:pt x="81" y="9100"/>
                                  <a:pt x="104" y="9123"/>
                                  <a:pt x="104" y="9150"/>
                                </a:cubicBezTo>
                                <a:close/>
                                <a:moveTo>
                                  <a:pt x="104" y="9850"/>
                                </a:moveTo>
                                <a:lnTo>
                                  <a:pt x="104" y="10150"/>
                                </a:lnTo>
                                <a:cubicBezTo>
                                  <a:pt x="104" y="10178"/>
                                  <a:pt x="82" y="10200"/>
                                  <a:pt x="54" y="10200"/>
                                </a:cubicBezTo>
                                <a:cubicBezTo>
                                  <a:pt x="26" y="10200"/>
                                  <a:pt x="4" y="10178"/>
                                  <a:pt x="4" y="10150"/>
                                </a:cubicBezTo>
                                <a:lnTo>
                                  <a:pt x="4" y="9850"/>
                                </a:lnTo>
                                <a:cubicBezTo>
                                  <a:pt x="4" y="9823"/>
                                  <a:pt x="26" y="9800"/>
                                  <a:pt x="54" y="9800"/>
                                </a:cubicBezTo>
                                <a:cubicBezTo>
                                  <a:pt x="82" y="9800"/>
                                  <a:pt x="104" y="9823"/>
                                  <a:pt x="104" y="9850"/>
                                </a:cubicBezTo>
                                <a:close/>
                                <a:moveTo>
                                  <a:pt x="104" y="10550"/>
                                </a:moveTo>
                                <a:lnTo>
                                  <a:pt x="104" y="10850"/>
                                </a:lnTo>
                                <a:cubicBezTo>
                                  <a:pt x="104" y="10878"/>
                                  <a:pt x="82" y="10900"/>
                                  <a:pt x="54" y="10900"/>
                                </a:cubicBezTo>
                                <a:cubicBezTo>
                                  <a:pt x="27" y="10900"/>
                                  <a:pt x="4" y="10878"/>
                                  <a:pt x="4" y="10850"/>
                                </a:cubicBezTo>
                                <a:lnTo>
                                  <a:pt x="4" y="10550"/>
                                </a:lnTo>
                                <a:cubicBezTo>
                                  <a:pt x="4" y="10523"/>
                                  <a:pt x="27" y="10500"/>
                                  <a:pt x="54" y="10500"/>
                                </a:cubicBezTo>
                                <a:cubicBezTo>
                                  <a:pt x="82" y="10500"/>
                                  <a:pt x="104" y="10523"/>
                                  <a:pt x="104" y="10550"/>
                                </a:cubicBezTo>
                                <a:close/>
                                <a:moveTo>
                                  <a:pt x="104" y="11250"/>
                                </a:moveTo>
                                <a:lnTo>
                                  <a:pt x="105" y="11550"/>
                                </a:lnTo>
                                <a:cubicBezTo>
                                  <a:pt x="105" y="11578"/>
                                  <a:pt x="82" y="11600"/>
                                  <a:pt x="55" y="11600"/>
                                </a:cubicBezTo>
                                <a:cubicBezTo>
                                  <a:pt x="27" y="11600"/>
                                  <a:pt x="5" y="11578"/>
                                  <a:pt x="5" y="11550"/>
                                </a:cubicBezTo>
                                <a:lnTo>
                                  <a:pt x="4" y="11250"/>
                                </a:lnTo>
                                <a:cubicBezTo>
                                  <a:pt x="4" y="11223"/>
                                  <a:pt x="27" y="11200"/>
                                  <a:pt x="54" y="11200"/>
                                </a:cubicBezTo>
                                <a:cubicBezTo>
                                  <a:pt x="82" y="11200"/>
                                  <a:pt x="104" y="11223"/>
                                  <a:pt x="104" y="11250"/>
                                </a:cubicBezTo>
                                <a:close/>
                                <a:moveTo>
                                  <a:pt x="105" y="11950"/>
                                </a:moveTo>
                                <a:lnTo>
                                  <a:pt x="105" y="12250"/>
                                </a:lnTo>
                                <a:cubicBezTo>
                                  <a:pt x="105" y="12278"/>
                                  <a:pt x="82" y="12300"/>
                                  <a:pt x="55" y="12300"/>
                                </a:cubicBezTo>
                                <a:cubicBezTo>
                                  <a:pt x="27" y="12300"/>
                                  <a:pt x="5" y="12278"/>
                                  <a:pt x="5" y="12250"/>
                                </a:cubicBezTo>
                                <a:lnTo>
                                  <a:pt x="5" y="11950"/>
                                </a:lnTo>
                                <a:cubicBezTo>
                                  <a:pt x="5" y="11923"/>
                                  <a:pt x="27" y="11900"/>
                                  <a:pt x="55" y="11900"/>
                                </a:cubicBezTo>
                                <a:cubicBezTo>
                                  <a:pt x="82" y="11900"/>
                                  <a:pt x="105" y="11923"/>
                                  <a:pt x="105" y="11950"/>
                                </a:cubicBezTo>
                                <a:close/>
                                <a:moveTo>
                                  <a:pt x="105" y="12650"/>
                                </a:moveTo>
                                <a:lnTo>
                                  <a:pt x="105" y="12950"/>
                                </a:lnTo>
                                <a:cubicBezTo>
                                  <a:pt x="105" y="12978"/>
                                  <a:pt x="83" y="13000"/>
                                  <a:pt x="55" y="13000"/>
                                </a:cubicBezTo>
                                <a:cubicBezTo>
                                  <a:pt x="27" y="13000"/>
                                  <a:pt x="5" y="12978"/>
                                  <a:pt x="5" y="12950"/>
                                </a:cubicBezTo>
                                <a:lnTo>
                                  <a:pt x="5" y="12650"/>
                                </a:lnTo>
                                <a:cubicBezTo>
                                  <a:pt x="5" y="12623"/>
                                  <a:pt x="27" y="12600"/>
                                  <a:pt x="55" y="12600"/>
                                </a:cubicBezTo>
                                <a:cubicBezTo>
                                  <a:pt x="83" y="12600"/>
                                  <a:pt x="105" y="12623"/>
                                  <a:pt x="105" y="12650"/>
                                </a:cubicBezTo>
                                <a:close/>
                                <a:moveTo>
                                  <a:pt x="105" y="13350"/>
                                </a:moveTo>
                                <a:lnTo>
                                  <a:pt x="105" y="13650"/>
                                </a:lnTo>
                                <a:cubicBezTo>
                                  <a:pt x="105" y="13678"/>
                                  <a:pt x="83" y="13700"/>
                                  <a:pt x="55" y="13700"/>
                                </a:cubicBezTo>
                                <a:cubicBezTo>
                                  <a:pt x="28" y="13700"/>
                                  <a:pt x="5" y="13678"/>
                                  <a:pt x="5" y="13650"/>
                                </a:cubicBezTo>
                                <a:lnTo>
                                  <a:pt x="5" y="13350"/>
                                </a:lnTo>
                                <a:cubicBezTo>
                                  <a:pt x="5" y="13323"/>
                                  <a:pt x="28" y="13300"/>
                                  <a:pt x="55" y="13300"/>
                                </a:cubicBezTo>
                                <a:cubicBezTo>
                                  <a:pt x="83" y="13300"/>
                                  <a:pt x="105" y="13323"/>
                                  <a:pt x="105" y="13350"/>
                                </a:cubicBezTo>
                                <a:close/>
                                <a:moveTo>
                                  <a:pt x="105" y="14050"/>
                                </a:moveTo>
                                <a:lnTo>
                                  <a:pt x="106" y="14350"/>
                                </a:lnTo>
                                <a:cubicBezTo>
                                  <a:pt x="106" y="14378"/>
                                  <a:pt x="83" y="14400"/>
                                  <a:pt x="56" y="14400"/>
                                </a:cubicBezTo>
                                <a:cubicBezTo>
                                  <a:pt x="28" y="14400"/>
                                  <a:pt x="6" y="14378"/>
                                  <a:pt x="6" y="14350"/>
                                </a:cubicBezTo>
                                <a:lnTo>
                                  <a:pt x="5" y="14050"/>
                                </a:lnTo>
                                <a:cubicBezTo>
                                  <a:pt x="5" y="14023"/>
                                  <a:pt x="28" y="14000"/>
                                  <a:pt x="55" y="14000"/>
                                </a:cubicBezTo>
                                <a:cubicBezTo>
                                  <a:pt x="83" y="14000"/>
                                  <a:pt x="105" y="14023"/>
                                  <a:pt x="105" y="14050"/>
                                </a:cubicBezTo>
                                <a:close/>
                                <a:moveTo>
                                  <a:pt x="106" y="14750"/>
                                </a:moveTo>
                                <a:lnTo>
                                  <a:pt x="106" y="15050"/>
                                </a:lnTo>
                                <a:cubicBezTo>
                                  <a:pt x="106" y="15078"/>
                                  <a:pt x="83" y="15100"/>
                                  <a:pt x="56" y="15100"/>
                                </a:cubicBezTo>
                                <a:cubicBezTo>
                                  <a:pt x="28" y="15100"/>
                                  <a:pt x="6" y="15078"/>
                                  <a:pt x="6" y="15050"/>
                                </a:cubicBezTo>
                                <a:lnTo>
                                  <a:pt x="6" y="14750"/>
                                </a:lnTo>
                                <a:cubicBezTo>
                                  <a:pt x="6" y="14723"/>
                                  <a:pt x="28" y="14700"/>
                                  <a:pt x="56" y="14700"/>
                                </a:cubicBezTo>
                                <a:cubicBezTo>
                                  <a:pt x="83" y="14700"/>
                                  <a:pt x="106" y="14723"/>
                                  <a:pt x="106" y="14750"/>
                                </a:cubicBezTo>
                                <a:close/>
                                <a:moveTo>
                                  <a:pt x="106" y="15450"/>
                                </a:moveTo>
                                <a:lnTo>
                                  <a:pt x="106" y="15750"/>
                                </a:lnTo>
                                <a:cubicBezTo>
                                  <a:pt x="106" y="15778"/>
                                  <a:pt x="84" y="15800"/>
                                  <a:pt x="56" y="15800"/>
                                </a:cubicBezTo>
                                <a:cubicBezTo>
                                  <a:pt x="28" y="15800"/>
                                  <a:pt x="6" y="15778"/>
                                  <a:pt x="6" y="15750"/>
                                </a:cubicBezTo>
                                <a:lnTo>
                                  <a:pt x="6" y="15450"/>
                                </a:lnTo>
                                <a:cubicBezTo>
                                  <a:pt x="6" y="15423"/>
                                  <a:pt x="28" y="15400"/>
                                  <a:pt x="56" y="15400"/>
                                </a:cubicBezTo>
                                <a:cubicBezTo>
                                  <a:pt x="84" y="15400"/>
                                  <a:pt x="106" y="15423"/>
                                  <a:pt x="106" y="15450"/>
                                </a:cubicBezTo>
                                <a:close/>
                                <a:moveTo>
                                  <a:pt x="106" y="16150"/>
                                </a:moveTo>
                                <a:lnTo>
                                  <a:pt x="106" y="16450"/>
                                </a:lnTo>
                                <a:cubicBezTo>
                                  <a:pt x="106" y="16478"/>
                                  <a:pt x="84" y="16500"/>
                                  <a:pt x="56" y="16500"/>
                                </a:cubicBezTo>
                                <a:cubicBezTo>
                                  <a:pt x="29" y="16500"/>
                                  <a:pt x="6" y="16478"/>
                                  <a:pt x="6" y="16450"/>
                                </a:cubicBezTo>
                                <a:lnTo>
                                  <a:pt x="6" y="16150"/>
                                </a:lnTo>
                                <a:cubicBezTo>
                                  <a:pt x="6" y="16123"/>
                                  <a:pt x="29" y="16100"/>
                                  <a:pt x="56" y="16100"/>
                                </a:cubicBezTo>
                                <a:cubicBezTo>
                                  <a:pt x="84" y="16100"/>
                                  <a:pt x="106" y="16123"/>
                                  <a:pt x="106" y="16150"/>
                                </a:cubicBezTo>
                                <a:close/>
                                <a:moveTo>
                                  <a:pt x="106" y="16850"/>
                                </a:moveTo>
                                <a:lnTo>
                                  <a:pt x="107" y="17150"/>
                                </a:lnTo>
                                <a:cubicBezTo>
                                  <a:pt x="107" y="17178"/>
                                  <a:pt x="84" y="17200"/>
                                  <a:pt x="57" y="17200"/>
                                </a:cubicBezTo>
                                <a:cubicBezTo>
                                  <a:pt x="29" y="17200"/>
                                  <a:pt x="7" y="17178"/>
                                  <a:pt x="7" y="17150"/>
                                </a:cubicBezTo>
                                <a:lnTo>
                                  <a:pt x="6" y="16850"/>
                                </a:lnTo>
                                <a:cubicBezTo>
                                  <a:pt x="6" y="16823"/>
                                  <a:pt x="29" y="16800"/>
                                  <a:pt x="56" y="16800"/>
                                </a:cubicBezTo>
                                <a:cubicBezTo>
                                  <a:pt x="84" y="16800"/>
                                  <a:pt x="106" y="16823"/>
                                  <a:pt x="106" y="16850"/>
                                </a:cubicBezTo>
                                <a:close/>
                                <a:moveTo>
                                  <a:pt x="107" y="17550"/>
                                </a:moveTo>
                                <a:lnTo>
                                  <a:pt x="107" y="17850"/>
                                </a:lnTo>
                                <a:cubicBezTo>
                                  <a:pt x="107" y="17878"/>
                                  <a:pt x="84" y="17900"/>
                                  <a:pt x="57" y="17900"/>
                                </a:cubicBezTo>
                                <a:cubicBezTo>
                                  <a:pt x="29" y="17900"/>
                                  <a:pt x="7" y="17878"/>
                                  <a:pt x="7" y="17850"/>
                                </a:cubicBezTo>
                                <a:lnTo>
                                  <a:pt x="7" y="17550"/>
                                </a:lnTo>
                                <a:cubicBezTo>
                                  <a:pt x="7" y="17523"/>
                                  <a:pt x="29" y="17500"/>
                                  <a:pt x="57" y="17500"/>
                                </a:cubicBezTo>
                                <a:cubicBezTo>
                                  <a:pt x="84" y="17500"/>
                                  <a:pt x="107" y="17523"/>
                                  <a:pt x="107" y="17550"/>
                                </a:cubicBezTo>
                                <a:close/>
                                <a:moveTo>
                                  <a:pt x="107" y="18250"/>
                                </a:moveTo>
                                <a:lnTo>
                                  <a:pt x="107" y="18550"/>
                                </a:lnTo>
                                <a:cubicBezTo>
                                  <a:pt x="107" y="18578"/>
                                  <a:pt x="85" y="18600"/>
                                  <a:pt x="57" y="18600"/>
                                </a:cubicBezTo>
                                <a:cubicBezTo>
                                  <a:pt x="29" y="18600"/>
                                  <a:pt x="7" y="18578"/>
                                  <a:pt x="7" y="18550"/>
                                </a:cubicBezTo>
                                <a:lnTo>
                                  <a:pt x="7" y="18250"/>
                                </a:lnTo>
                                <a:cubicBezTo>
                                  <a:pt x="7" y="18223"/>
                                  <a:pt x="29" y="18200"/>
                                  <a:pt x="57" y="18200"/>
                                </a:cubicBezTo>
                                <a:cubicBezTo>
                                  <a:pt x="85" y="18200"/>
                                  <a:pt x="107" y="18223"/>
                                  <a:pt x="107" y="18250"/>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5" name="Freeform 70"/>
                        <wps:cNvSpPr>
                          <a:spLocks noEditPoints="1"/>
                        </wps:cNvSpPr>
                        <wps:spPr bwMode="auto">
                          <a:xfrm>
                            <a:off x="4157937" y="222207"/>
                            <a:ext cx="10200" cy="1694851"/>
                          </a:xfrm>
                          <a:custGeom>
                            <a:avLst/>
                            <a:gdLst>
                              <a:gd name="T0" fmla="*/ 924044 w 54"/>
                              <a:gd name="T1" fmla="*/ 6642358 h 9300"/>
                              <a:gd name="T2" fmla="*/ 888533 w 54"/>
                              <a:gd name="T3" fmla="*/ 0 h 9300"/>
                              <a:gd name="T4" fmla="*/ 1812578 w 54"/>
                              <a:gd name="T5" fmla="*/ 17436007 h 9300"/>
                              <a:gd name="T6" fmla="*/ 35511 w 54"/>
                              <a:gd name="T7" fmla="*/ 12454239 h 9300"/>
                              <a:gd name="T8" fmla="*/ 1812578 w 54"/>
                              <a:gd name="T9" fmla="*/ 24078365 h 9300"/>
                              <a:gd name="T10" fmla="*/ 35511 w 54"/>
                              <a:gd name="T11" fmla="*/ 29059952 h 9300"/>
                              <a:gd name="T12" fmla="*/ 1812578 w 54"/>
                              <a:gd name="T13" fmla="*/ 24078365 h 9300"/>
                              <a:gd name="T14" fmla="*/ 924044 w 54"/>
                              <a:gd name="T15" fmla="*/ 41514373 h 9300"/>
                              <a:gd name="T16" fmla="*/ 924044 w 54"/>
                              <a:gd name="T17" fmla="*/ 34872015 h 9300"/>
                              <a:gd name="T18" fmla="*/ 1812578 w 54"/>
                              <a:gd name="T19" fmla="*/ 52308022 h 9300"/>
                              <a:gd name="T20" fmla="*/ 35511 w 54"/>
                              <a:gd name="T21" fmla="*/ 47326254 h 9300"/>
                              <a:gd name="T22" fmla="*/ 1812578 w 54"/>
                              <a:gd name="T23" fmla="*/ 58950380 h 9300"/>
                              <a:gd name="T24" fmla="*/ 35511 w 54"/>
                              <a:gd name="T25" fmla="*/ 63931967 h 9300"/>
                              <a:gd name="T26" fmla="*/ 1812578 w 54"/>
                              <a:gd name="T27" fmla="*/ 58950380 h 9300"/>
                              <a:gd name="T28" fmla="*/ 924044 w 54"/>
                              <a:gd name="T29" fmla="*/ 76386388 h 9300"/>
                              <a:gd name="T30" fmla="*/ 924044 w 54"/>
                              <a:gd name="T31" fmla="*/ 69744030 h 9300"/>
                              <a:gd name="T32" fmla="*/ 1812578 w 54"/>
                              <a:gd name="T33" fmla="*/ 87180037 h 9300"/>
                              <a:gd name="T34" fmla="*/ 35511 w 54"/>
                              <a:gd name="T35" fmla="*/ 82198269 h 9300"/>
                              <a:gd name="T36" fmla="*/ 1812578 w 54"/>
                              <a:gd name="T37" fmla="*/ 93822395 h 9300"/>
                              <a:gd name="T38" fmla="*/ 71022 w 54"/>
                              <a:gd name="T39" fmla="*/ 98804164 h 9300"/>
                              <a:gd name="T40" fmla="*/ 1812578 w 54"/>
                              <a:gd name="T41" fmla="*/ 93822395 h 9300"/>
                              <a:gd name="T42" fmla="*/ 959556 w 54"/>
                              <a:gd name="T43" fmla="*/ 111258403 h 9300"/>
                              <a:gd name="T44" fmla="*/ 959556 w 54"/>
                              <a:gd name="T45" fmla="*/ 104616045 h 9300"/>
                              <a:gd name="T46" fmla="*/ 1848089 w 54"/>
                              <a:gd name="T47" fmla="*/ 122052052 h 9300"/>
                              <a:gd name="T48" fmla="*/ 71022 w 54"/>
                              <a:gd name="T49" fmla="*/ 117070466 h 9300"/>
                              <a:gd name="T50" fmla="*/ 1848089 w 54"/>
                              <a:gd name="T51" fmla="*/ 128694410 h 9300"/>
                              <a:gd name="T52" fmla="*/ 71022 w 54"/>
                              <a:gd name="T53" fmla="*/ 133676179 h 9300"/>
                              <a:gd name="T54" fmla="*/ 1848089 w 54"/>
                              <a:gd name="T55" fmla="*/ 128694410 h 9300"/>
                              <a:gd name="T56" fmla="*/ 959556 w 54"/>
                              <a:gd name="T57" fmla="*/ 146130418 h 9300"/>
                              <a:gd name="T58" fmla="*/ 959556 w 54"/>
                              <a:gd name="T59" fmla="*/ 139488060 h 9300"/>
                              <a:gd name="T60" fmla="*/ 1848089 w 54"/>
                              <a:gd name="T61" fmla="*/ 156924067 h 9300"/>
                              <a:gd name="T62" fmla="*/ 71022 w 54"/>
                              <a:gd name="T63" fmla="*/ 151942481 h 9300"/>
                              <a:gd name="T64" fmla="*/ 1848089 w 54"/>
                              <a:gd name="T65" fmla="*/ 163566425 h 9300"/>
                              <a:gd name="T66" fmla="*/ 71022 w 54"/>
                              <a:gd name="T67" fmla="*/ 168548194 h 9300"/>
                              <a:gd name="T68" fmla="*/ 1848089 w 54"/>
                              <a:gd name="T69" fmla="*/ 163566425 h 9300"/>
                              <a:gd name="T70" fmla="*/ 959556 w 54"/>
                              <a:gd name="T71" fmla="*/ 181002433 h 9300"/>
                              <a:gd name="T72" fmla="*/ 959556 w 54"/>
                              <a:gd name="T73" fmla="*/ 174360075 h 9300"/>
                              <a:gd name="T74" fmla="*/ 1848089 w 54"/>
                              <a:gd name="T75" fmla="*/ 191796082 h 9300"/>
                              <a:gd name="T76" fmla="*/ 71022 w 54"/>
                              <a:gd name="T77" fmla="*/ 186814496 h 9300"/>
                              <a:gd name="T78" fmla="*/ 1883600 w 54"/>
                              <a:gd name="T79" fmla="*/ 198438440 h 9300"/>
                              <a:gd name="T80" fmla="*/ 106533 w 54"/>
                              <a:gd name="T81" fmla="*/ 203420209 h 9300"/>
                              <a:gd name="T82" fmla="*/ 1883600 w 54"/>
                              <a:gd name="T83" fmla="*/ 198438440 h 9300"/>
                              <a:gd name="T84" fmla="*/ 995067 w 54"/>
                              <a:gd name="T85" fmla="*/ 215874448 h 9300"/>
                              <a:gd name="T86" fmla="*/ 995067 w 54"/>
                              <a:gd name="T87" fmla="*/ 209232090 h 9300"/>
                              <a:gd name="T88" fmla="*/ 1883600 w 54"/>
                              <a:gd name="T89" fmla="*/ 226668279 h 9300"/>
                              <a:gd name="T90" fmla="*/ 106533 w 54"/>
                              <a:gd name="T91" fmla="*/ 221686511 h 9300"/>
                              <a:gd name="T92" fmla="*/ 1883600 w 54"/>
                              <a:gd name="T93" fmla="*/ 233310455 h 9300"/>
                              <a:gd name="T94" fmla="*/ 106533 w 54"/>
                              <a:gd name="T95" fmla="*/ 238292224 h 9300"/>
                              <a:gd name="T96" fmla="*/ 1883600 w 54"/>
                              <a:gd name="T97" fmla="*/ 233310455 h 9300"/>
                              <a:gd name="T98" fmla="*/ 995067 w 54"/>
                              <a:gd name="T99" fmla="*/ 250746462 h 9300"/>
                              <a:gd name="T100" fmla="*/ 995067 w 54"/>
                              <a:gd name="T101" fmla="*/ 244104287 h 9300"/>
                              <a:gd name="T102" fmla="*/ 1883600 w 54"/>
                              <a:gd name="T103" fmla="*/ 261540294 h 9300"/>
                              <a:gd name="T104" fmla="*/ 106533 w 54"/>
                              <a:gd name="T105" fmla="*/ 256558526 h 9300"/>
                              <a:gd name="T106" fmla="*/ 1883600 w 54"/>
                              <a:gd name="T107" fmla="*/ 268182470 h 9300"/>
                              <a:gd name="T108" fmla="*/ 106533 w 54"/>
                              <a:gd name="T109" fmla="*/ 273164238 h 9300"/>
                              <a:gd name="T110" fmla="*/ 1883600 w 54"/>
                              <a:gd name="T111" fmla="*/ 268182470 h 9300"/>
                              <a:gd name="T112" fmla="*/ 1030578 w 54"/>
                              <a:gd name="T113" fmla="*/ 285618477 h 9300"/>
                              <a:gd name="T114" fmla="*/ 995067 w 54"/>
                              <a:gd name="T115" fmla="*/ 278976302 h 9300"/>
                              <a:gd name="T116" fmla="*/ 1919111 w 54"/>
                              <a:gd name="T117" fmla="*/ 296412309 h 9300"/>
                              <a:gd name="T118" fmla="*/ 142233 w 54"/>
                              <a:gd name="T119" fmla="*/ 291430541 h 9300"/>
                              <a:gd name="T120" fmla="*/ 1919111 w 54"/>
                              <a:gd name="T121" fmla="*/ 303054485 h 9300"/>
                              <a:gd name="T122" fmla="*/ 142233 w 54"/>
                              <a:gd name="T123" fmla="*/ 308036253 h 9300"/>
                              <a:gd name="T124" fmla="*/ 1919111 w 54"/>
                              <a:gd name="T125" fmla="*/ 303054485 h 930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4" h="9300">
                                <a:moveTo>
                                  <a:pt x="50" y="25"/>
                                </a:moveTo>
                                <a:lnTo>
                                  <a:pt x="51" y="175"/>
                                </a:lnTo>
                                <a:cubicBezTo>
                                  <a:pt x="51" y="189"/>
                                  <a:pt x="39" y="200"/>
                                  <a:pt x="26" y="200"/>
                                </a:cubicBezTo>
                                <a:cubicBezTo>
                                  <a:pt x="12" y="200"/>
                                  <a:pt x="1" y="189"/>
                                  <a:pt x="1" y="175"/>
                                </a:cubicBezTo>
                                <a:lnTo>
                                  <a:pt x="0" y="25"/>
                                </a:lnTo>
                                <a:cubicBezTo>
                                  <a:pt x="0" y="12"/>
                                  <a:pt x="12" y="0"/>
                                  <a:pt x="25" y="0"/>
                                </a:cubicBezTo>
                                <a:cubicBezTo>
                                  <a:pt x="39" y="0"/>
                                  <a:pt x="50" y="12"/>
                                  <a:pt x="50" y="25"/>
                                </a:cubicBezTo>
                                <a:close/>
                                <a:moveTo>
                                  <a:pt x="51" y="375"/>
                                </a:moveTo>
                                <a:lnTo>
                                  <a:pt x="51" y="525"/>
                                </a:lnTo>
                                <a:cubicBezTo>
                                  <a:pt x="51" y="539"/>
                                  <a:pt x="39" y="550"/>
                                  <a:pt x="26" y="550"/>
                                </a:cubicBezTo>
                                <a:cubicBezTo>
                                  <a:pt x="12" y="550"/>
                                  <a:pt x="1" y="539"/>
                                  <a:pt x="1" y="525"/>
                                </a:cubicBezTo>
                                <a:lnTo>
                                  <a:pt x="1" y="375"/>
                                </a:lnTo>
                                <a:cubicBezTo>
                                  <a:pt x="1" y="362"/>
                                  <a:pt x="12" y="350"/>
                                  <a:pt x="26" y="350"/>
                                </a:cubicBezTo>
                                <a:cubicBezTo>
                                  <a:pt x="39" y="350"/>
                                  <a:pt x="51" y="362"/>
                                  <a:pt x="51" y="375"/>
                                </a:cubicBezTo>
                                <a:close/>
                                <a:moveTo>
                                  <a:pt x="51" y="725"/>
                                </a:moveTo>
                                <a:lnTo>
                                  <a:pt x="51" y="875"/>
                                </a:lnTo>
                                <a:cubicBezTo>
                                  <a:pt x="51" y="889"/>
                                  <a:pt x="40" y="900"/>
                                  <a:pt x="26" y="900"/>
                                </a:cubicBezTo>
                                <a:cubicBezTo>
                                  <a:pt x="12" y="900"/>
                                  <a:pt x="1" y="889"/>
                                  <a:pt x="1" y="875"/>
                                </a:cubicBezTo>
                                <a:lnTo>
                                  <a:pt x="1" y="725"/>
                                </a:lnTo>
                                <a:cubicBezTo>
                                  <a:pt x="1" y="712"/>
                                  <a:pt x="12" y="700"/>
                                  <a:pt x="26" y="700"/>
                                </a:cubicBezTo>
                                <a:cubicBezTo>
                                  <a:pt x="40" y="700"/>
                                  <a:pt x="51" y="712"/>
                                  <a:pt x="51" y="725"/>
                                </a:cubicBezTo>
                                <a:close/>
                                <a:moveTo>
                                  <a:pt x="51" y="1075"/>
                                </a:moveTo>
                                <a:lnTo>
                                  <a:pt x="51" y="1225"/>
                                </a:lnTo>
                                <a:cubicBezTo>
                                  <a:pt x="51" y="1239"/>
                                  <a:pt x="40" y="1250"/>
                                  <a:pt x="26" y="1250"/>
                                </a:cubicBezTo>
                                <a:cubicBezTo>
                                  <a:pt x="12" y="1250"/>
                                  <a:pt x="1" y="1239"/>
                                  <a:pt x="1" y="1225"/>
                                </a:cubicBezTo>
                                <a:lnTo>
                                  <a:pt x="1" y="1075"/>
                                </a:lnTo>
                                <a:cubicBezTo>
                                  <a:pt x="1" y="1062"/>
                                  <a:pt x="12" y="1050"/>
                                  <a:pt x="26" y="1050"/>
                                </a:cubicBezTo>
                                <a:cubicBezTo>
                                  <a:pt x="40" y="1050"/>
                                  <a:pt x="51" y="1062"/>
                                  <a:pt x="51" y="1075"/>
                                </a:cubicBezTo>
                                <a:close/>
                                <a:moveTo>
                                  <a:pt x="51" y="1425"/>
                                </a:moveTo>
                                <a:lnTo>
                                  <a:pt x="51" y="1575"/>
                                </a:lnTo>
                                <a:cubicBezTo>
                                  <a:pt x="51" y="1589"/>
                                  <a:pt x="40" y="1600"/>
                                  <a:pt x="26" y="1600"/>
                                </a:cubicBezTo>
                                <a:cubicBezTo>
                                  <a:pt x="12" y="1600"/>
                                  <a:pt x="1" y="1589"/>
                                  <a:pt x="1" y="1575"/>
                                </a:cubicBezTo>
                                <a:lnTo>
                                  <a:pt x="1" y="1425"/>
                                </a:lnTo>
                                <a:cubicBezTo>
                                  <a:pt x="1" y="1412"/>
                                  <a:pt x="12" y="1400"/>
                                  <a:pt x="26" y="1400"/>
                                </a:cubicBezTo>
                                <a:cubicBezTo>
                                  <a:pt x="40" y="1400"/>
                                  <a:pt x="51" y="1412"/>
                                  <a:pt x="51" y="1425"/>
                                </a:cubicBezTo>
                                <a:close/>
                                <a:moveTo>
                                  <a:pt x="51" y="1775"/>
                                </a:moveTo>
                                <a:lnTo>
                                  <a:pt x="51" y="1925"/>
                                </a:lnTo>
                                <a:cubicBezTo>
                                  <a:pt x="51" y="1939"/>
                                  <a:pt x="40" y="1950"/>
                                  <a:pt x="26" y="1950"/>
                                </a:cubicBezTo>
                                <a:cubicBezTo>
                                  <a:pt x="12" y="1950"/>
                                  <a:pt x="1" y="1939"/>
                                  <a:pt x="1" y="1925"/>
                                </a:cubicBezTo>
                                <a:lnTo>
                                  <a:pt x="1" y="1775"/>
                                </a:lnTo>
                                <a:cubicBezTo>
                                  <a:pt x="1" y="1762"/>
                                  <a:pt x="12" y="1750"/>
                                  <a:pt x="26" y="1750"/>
                                </a:cubicBezTo>
                                <a:cubicBezTo>
                                  <a:pt x="40" y="1750"/>
                                  <a:pt x="51" y="1762"/>
                                  <a:pt x="51" y="1775"/>
                                </a:cubicBezTo>
                                <a:close/>
                                <a:moveTo>
                                  <a:pt x="51" y="2125"/>
                                </a:moveTo>
                                <a:lnTo>
                                  <a:pt x="51" y="2275"/>
                                </a:lnTo>
                                <a:cubicBezTo>
                                  <a:pt x="51" y="2289"/>
                                  <a:pt x="40" y="2300"/>
                                  <a:pt x="26" y="2300"/>
                                </a:cubicBezTo>
                                <a:cubicBezTo>
                                  <a:pt x="12" y="2300"/>
                                  <a:pt x="1" y="2289"/>
                                  <a:pt x="1" y="2275"/>
                                </a:cubicBezTo>
                                <a:lnTo>
                                  <a:pt x="1" y="2125"/>
                                </a:lnTo>
                                <a:cubicBezTo>
                                  <a:pt x="1" y="2112"/>
                                  <a:pt x="12" y="2100"/>
                                  <a:pt x="26" y="2100"/>
                                </a:cubicBezTo>
                                <a:cubicBezTo>
                                  <a:pt x="40" y="2100"/>
                                  <a:pt x="51" y="2112"/>
                                  <a:pt x="51" y="2125"/>
                                </a:cubicBezTo>
                                <a:close/>
                                <a:moveTo>
                                  <a:pt x="51" y="2475"/>
                                </a:moveTo>
                                <a:lnTo>
                                  <a:pt x="51" y="2625"/>
                                </a:lnTo>
                                <a:cubicBezTo>
                                  <a:pt x="51" y="2639"/>
                                  <a:pt x="40" y="2650"/>
                                  <a:pt x="26" y="2650"/>
                                </a:cubicBezTo>
                                <a:cubicBezTo>
                                  <a:pt x="13" y="2650"/>
                                  <a:pt x="1" y="2639"/>
                                  <a:pt x="1" y="2625"/>
                                </a:cubicBezTo>
                                <a:lnTo>
                                  <a:pt x="1" y="2475"/>
                                </a:lnTo>
                                <a:cubicBezTo>
                                  <a:pt x="1" y="2462"/>
                                  <a:pt x="13" y="2450"/>
                                  <a:pt x="26" y="2450"/>
                                </a:cubicBezTo>
                                <a:cubicBezTo>
                                  <a:pt x="40" y="2450"/>
                                  <a:pt x="51" y="2462"/>
                                  <a:pt x="51" y="2475"/>
                                </a:cubicBezTo>
                                <a:close/>
                                <a:moveTo>
                                  <a:pt x="51" y="2825"/>
                                </a:moveTo>
                                <a:lnTo>
                                  <a:pt x="52" y="2975"/>
                                </a:lnTo>
                                <a:cubicBezTo>
                                  <a:pt x="52" y="2989"/>
                                  <a:pt x="40" y="3000"/>
                                  <a:pt x="27" y="3000"/>
                                </a:cubicBezTo>
                                <a:cubicBezTo>
                                  <a:pt x="13" y="3000"/>
                                  <a:pt x="2" y="2989"/>
                                  <a:pt x="2" y="2975"/>
                                </a:cubicBezTo>
                                <a:lnTo>
                                  <a:pt x="1" y="2825"/>
                                </a:lnTo>
                                <a:cubicBezTo>
                                  <a:pt x="1" y="2812"/>
                                  <a:pt x="13" y="2800"/>
                                  <a:pt x="26" y="2800"/>
                                </a:cubicBezTo>
                                <a:cubicBezTo>
                                  <a:pt x="40" y="2800"/>
                                  <a:pt x="51" y="2812"/>
                                  <a:pt x="51" y="2825"/>
                                </a:cubicBezTo>
                                <a:close/>
                                <a:moveTo>
                                  <a:pt x="52" y="3175"/>
                                </a:moveTo>
                                <a:lnTo>
                                  <a:pt x="52" y="3325"/>
                                </a:lnTo>
                                <a:cubicBezTo>
                                  <a:pt x="52" y="3339"/>
                                  <a:pt x="40" y="3350"/>
                                  <a:pt x="27" y="3350"/>
                                </a:cubicBezTo>
                                <a:cubicBezTo>
                                  <a:pt x="13" y="3350"/>
                                  <a:pt x="2" y="3339"/>
                                  <a:pt x="2" y="3325"/>
                                </a:cubicBezTo>
                                <a:lnTo>
                                  <a:pt x="2" y="3175"/>
                                </a:lnTo>
                                <a:cubicBezTo>
                                  <a:pt x="2" y="3162"/>
                                  <a:pt x="13" y="3150"/>
                                  <a:pt x="27" y="3150"/>
                                </a:cubicBezTo>
                                <a:cubicBezTo>
                                  <a:pt x="40" y="3150"/>
                                  <a:pt x="52" y="3162"/>
                                  <a:pt x="52" y="3175"/>
                                </a:cubicBezTo>
                                <a:close/>
                                <a:moveTo>
                                  <a:pt x="52" y="3525"/>
                                </a:moveTo>
                                <a:lnTo>
                                  <a:pt x="52" y="3675"/>
                                </a:lnTo>
                                <a:cubicBezTo>
                                  <a:pt x="52" y="3689"/>
                                  <a:pt x="41" y="3700"/>
                                  <a:pt x="27" y="3700"/>
                                </a:cubicBezTo>
                                <a:cubicBezTo>
                                  <a:pt x="13" y="3700"/>
                                  <a:pt x="2" y="3689"/>
                                  <a:pt x="2" y="3675"/>
                                </a:cubicBezTo>
                                <a:lnTo>
                                  <a:pt x="2" y="3525"/>
                                </a:lnTo>
                                <a:cubicBezTo>
                                  <a:pt x="2" y="3512"/>
                                  <a:pt x="13" y="3500"/>
                                  <a:pt x="27" y="3500"/>
                                </a:cubicBezTo>
                                <a:cubicBezTo>
                                  <a:pt x="40" y="3500"/>
                                  <a:pt x="52" y="3512"/>
                                  <a:pt x="52" y="3525"/>
                                </a:cubicBezTo>
                                <a:close/>
                                <a:moveTo>
                                  <a:pt x="52" y="3875"/>
                                </a:moveTo>
                                <a:lnTo>
                                  <a:pt x="52" y="4025"/>
                                </a:lnTo>
                                <a:cubicBezTo>
                                  <a:pt x="52" y="4039"/>
                                  <a:pt x="41" y="4050"/>
                                  <a:pt x="27" y="4050"/>
                                </a:cubicBezTo>
                                <a:cubicBezTo>
                                  <a:pt x="13" y="4050"/>
                                  <a:pt x="2" y="4039"/>
                                  <a:pt x="2" y="4025"/>
                                </a:cubicBezTo>
                                <a:lnTo>
                                  <a:pt x="2" y="3875"/>
                                </a:lnTo>
                                <a:cubicBezTo>
                                  <a:pt x="2" y="3862"/>
                                  <a:pt x="13" y="3850"/>
                                  <a:pt x="27" y="3850"/>
                                </a:cubicBezTo>
                                <a:cubicBezTo>
                                  <a:pt x="41" y="3850"/>
                                  <a:pt x="52" y="3862"/>
                                  <a:pt x="52" y="3875"/>
                                </a:cubicBezTo>
                                <a:close/>
                                <a:moveTo>
                                  <a:pt x="52" y="4225"/>
                                </a:moveTo>
                                <a:lnTo>
                                  <a:pt x="52" y="4375"/>
                                </a:lnTo>
                                <a:cubicBezTo>
                                  <a:pt x="52" y="4389"/>
                                  <a:pt x="41" y="4400"/>
                                  <a:pt x="27" y="4400"/>
                                </a:cubicBezTo>
                                <a:cubicBezTo>
                                  <a:pt x="13" y="4400"/>
                                  <a:pt x="2" y="4389"/>
                                  <a:pt x="2" y="4375"/>
                                </a:cubicBezTo>
                                <a:lnTo>
                                  <a:pt x="2" y="4225"/>
                                </a:lnTo>
                                <a:cubicBezTo>
                                  <a:pt x="2" y="4212"/>
                                  <a:pt x="13" y="4200"/>
                                  <a:pt x="27" y="4200"/>
                                </a:cubicBezTo>
                                <a:cubicBezTo>
                                  <a:pt x="41" y="4200"/>
                                  <a:pt x="52" y="4212"/>
                                  <a:pt x="52" y="4225"/>
                                </a:cubicBezTo>
                                <a:close/>
                                <a:moveTo>
                                  <a:pt x="52" y="4575"/>
                                </a:moveTo>
                                <a:lnTo>
                                  <a:pt x="52" y="4725"/>
                                </a:lnTo>
                                <a:cubicBezTo>
                                  <a:pt x="52" y="4739"/>
                                  <a:pt x="41" y="4750"/>
                                  <a:pt x="27" y="4750"/>
                                </a:cubicBezTo>
                                <a:cubicBezTo>
                                  <a:pt x="13" y="4750"/>
                                  <a:pt x="2" y="4739"/>
                                  <a:pt x="2" y="4725"/>
                                </a:cubicBezTo>
                                <a:lnTo>
                                  <a:pt x="2" y="4575"/>
                                </a:lnTo>
                                <a:cubicBezTo>
                                  <a:pt x="2" y="4562"/>
                                  <a:pt x="13" y="4550"/>
                                  <a:pt x="27" y="4550"/>
                                </a:cubicBezTo>
                                <a:cubicBezTo>
                                  <a:pt x="41" y="4550"/>
                                  <a:pt x="52" y="4562"/>
                                  <a:pt x="52" y="4575"/>
                                </a:cubicBezTo>
                                <a:close/>
                                <a:moveTo>
                                  <a:pt x="52" y="4925"/>
                                </a:moveTo>
                                <a:lnTo>
                                  <a:pt x="52" y="5075"/>
                                </a:lnTo>
                                <a:cubicBezTo>
                                  <a:pt x="52" y="5089"/>
                                  <a:pt x="41" y="5100"/>
                                  <a:pt x="27" y="5100"/>
                                </a:cubicBezTo>
                                <a:cubicBezTo>
                                  <a:pt x="13" y="5100"/>
                                  <a:pt x="2" y="5089"/>
                                  <a:pt x="2" y="5075"/>
                                </a:cubicBezTo>
                                <a:lnTo>
                                  <a:pt x="2" y="4925"/>
                                </a:lnTo>
                                <a:cubicBezTo>
                                  <a:pt x="2" y="4912"/>
                                  <a:pt x="13" y="4900"/>
                                  <a:pt x="27" y="4900"/>
                                </a:cubicBezTo>
                                <a:cubicBezTo>
                                  <a:pt x="41" y="4900"/>
                                  <a:pt x="52" y="4912"/>
                                  <a:pt x="52" y="4925"/>
                                </a:cubicBezTo>
                                <a:close/>
                                <a:moveTo>
                                  <a:pt x="52" y="5275"/>
                                </a:moveTo>
                                <a:lnTo>
                                  <a:pt x="52" y="5425"/>
                                </a:lnTo>
                                <a:cubicBezTo>
                                  <a:pt x="52" y="5439"/>
                                  <a:pt x="41" y="5450"/>
                                  <a:pt x="27" y="5450"/>
                                </a:cubicBezTo>
                                <a:cubicBezTo>
                                  <a:pt x="14" y="5450"/>
                                  <a:pt x="2" y="5439"/>
                                  <a:pt x="2" y="5425"/>
                                </a:cubicBezTo>
                                <a:lnTo>
                                  <a:pt x="2" y="5275"/>
                                </a:lnTo>
                                <a:cubicBezTo>
                                  <a:pt x="2" y="5262"/>
                                  <a:pt x="14" y="5250"/>
                                  <a:pt x="27" y="5250"/>
                                </a:cubicBezTo>
                                <a:cubicBezTo>
                                  <a:pt x="41" y="5250"/>
                                  <a:pt x="52" y="5262"/>
                                  <a:pt x="52" y="5275"/>
                                </a:cubicBezTo>
                                <a:close/>
                                <a:moveTo>
                                  <a:pt x="52" y="5625"/>
                                </a:moveTo>
                                <a:lnTo>
                                  <a:pt x="52" y="5775"/>
                                </a:lnTo>
                                <a:cubicBezTo>
                                  <a:pt x="53" y="5789"/>
                                  <a:pt x="41" y="5800"/>
                                  <a:pt x="28" y="5800"/>
                                </a:cubicBezTo>
                                <a:cubicBezTo>
                                  <a:pt x="14" y="5800"/>
                                  <a:pt x="3" y="5789"/>
                                  <a:pt x="2" y="5775"/>
                                </a:cubicBezTo>
                                <a:lnTo>
                                  <a:pt x="2" y="5625"/>
                                </a:lnTo>
                                <a:cubicBezTo>
                                  <a:pt x="2" y="5612"/>
                                  <a:pt x="14" y="5600"/>
                                  <a:pt x="27" y="5600"/>
                                </a:cubicBezTo>
                                <a:cubicBezTo>
                                  <a:pt x="41" y="5600"/>
                                  <a:pt x="52" y="5612"/>
                                  <a:pt x="52" y="5625"/>
                                </a:cubicBezTo>
                                <a:close/>
                                <a:moveTo>
                                  <a:pt x="53" y="5975"/>
                                </a:moveTo>
                                <a:lnTo>
                                  <a:pt x="53" y="6125"/>
                                </a:lnTo>
                                <a:cubicBezTo>
                                  <a:pt x="53" y="6139"/>
                                  <a:pt x="41" y="6150"/>
                                  <a:pt x="28" y="6150"/>
                                </a:cubicBezTo>
                                <a:cubicBezTo>
                                  <a:pt x="14" y="6150"/>
                                  <a:pt x="3" y="6139"/>
                                  <a:pt x="3" y="6125"/>
                                </a:cubicBezTo>
                                <a:lnTo>
                                  <a:pt x="3" y="5975"/>
                                </a:lnTo>
                                <a:cubicBezTo>
                                  <a:pt x="3" y="5962"/>
                                  <a:pt x="14" y="5950"/>
                                  <a:pt x="28" y="5950"/>
                                </a:cubicBezTo>
                                <a:cubicBezTo>
                                  <a:pt x="41" y="5950"/>
                                  <a:pt x="53" y="5962"/>
                                  <a:pt x="53" y="5975"/>
                                </a:cubicBezTo>
                                <a:close/>
                                <a:moveTo>
                                  <a:pt x="53" y="6325"/>
                                </a:moveTo>
                                <a:lnTo>
                                  <a:pt x="53" y="6475"/>
                                </a:lnTo>
                                <a:cubicBezTo>
                                  <a:pt x="53" y="6489"/>
                                  <a:pt x="42" y="6500"/>
                                  <a:pt x="28" y="6500"/>
                                </a:cubicBezTo>
                                <a:cubicBezTo>
                                  <a:pt x="14" y="6500"/>
                                  <a:pt x="3" y="6489"/>
                                  <a:pt x="3" y="6475"/>
                                </a:cubicBezTo>
                                <a:lnTo>
                                  <a:pt x="3" y="6325"/>
                                </a:lnTo>
                                <a:cubicBezTo>
                                  <a:pt x="3" y="6312"/>
                                  <a:pt x="14" y="6300"/>
                                  <a:pt x="28" y="6300"/>
                                </a:cubicBezTo>
                                <a:cubicBezTo>
                                  <a:pt x="41" y="6300"/>
                                  <a:pt x="53" y="6312"/>
                                  <a:pt x="53" y="6325"/>
                                </a:cubicBezTo>
                                <a:close/>
                                <a:moveTo>
                                  <a:pt x="53" y="6675"/>
                                </a:moveTo>
                                <a:lnTo>
                                  <a:pt x="53" y="6825"/>
                                </a:lnTo>
                                <a:cubicBezTo>
                                  <a:pt x="53" y="6839"/>
                                  <a:pt x="42" y="6850"/>
                                  <a:pt x="28" y="6850"/>
                                </a:cubicBezTo>
                                <a:cubicBezTo>
                                  <a:pt x="14" y="6850"/>
                                  <a:pt x="3" y="6839"/>
                                  <a:pt x="3" y="6825"/>
                                </a:cubicBezTo>
                                <a:lnTo>
                                  <a:pt x="3" y="6675"/>
                                </a:lnTo>
                                <a:cubicBezTo>
                                  <a:pt x="3" y="6662"/>
                                  <a:pt x="14" y="6650"/>
                                  <a:pt x="28" y="6650"/>
                                </a:cubicBezTo>
                                <a:cubicBezTo>
                                  <a:pt x="42" y="6650"/>
                                  <a:pt x="53" y="6662"/>
                                  <a:pt x="53" y="6675"/>
                                </a:cubicBezTo>
                                <a:close/>
                                <a:moveTo>
                                  <a:pt x="53" y="7025"/>
                                </a:moveTo>
                                <a:lnTo>
                                  <a:pt x="53" y="7175"/>
                                </a:lnTo>
                                <a:cubicBezTo>
                                  <a:pt x="53" y="7189"/>
                                  <a:pt x="42" y="7200"/>
                                  <a:pt x="28" y="7200"/>
                                </a:cubicBezTo>
                                <a:cubicBezTo>
                                  <a:pt x="14" y="7200"/>
                                  <a:pt x="3" y="7189"/>
                                  <a:pt x="3" y="7175"/>
                                </a:cubicBezTo>
                                <a:lnTo>
                                  <a:pt x="3" y="7025"/>
                                </a:lnTo>
                                <a:cubicBezTo>
                                  <a:pt x="3" y="7012"/>
                                  <a:pt x="14" y="7000"/>
                                  <a:pt x="28" y="7000"/>
                                </a:cubicBezTo>
                                <a:cubicBezTo>
                                  <a:pt x="42" y="7000"/>
                                  <a:pt x="53" y="7012"/>
                                  <a:pt x="53" y="7025"/>
                                </a:cubicBezTo>
                                <a:close/>
                                <a:moveTo>
                                  <a:pt x="53" y="7375"/>
                                </a:moveTo>
                                <a:lnTo>
                                  <a:pt x="53" y="7525"/>
                                </a:lnTo>
                                <a:cubicBezTo>
                                  <a:pt x="53" y="7539"/>
                                  <a:pt x="42" y="7550"/>
                                  <a:pt x="28" y="7550"/>
                                </a:cubicBezTo>
                                <a:cubicBezTo>
                                  <a:pt x="14" y="7550"/>
                                  <a:pt x="3" y="7539"/>
                                  <a:pt x="3" y="7525"/>
                                </a:cubicBezTo>
                                <a:lnTo>
                                  <a:pt x="3" y="7375"/>
                                </a:lnTo>
                                <a:cubicBezTo>
                                  <a:pt x="3" y="7362"/>
                                  <a:pt x="14" y="7350"/>
                                  <a:pt x="28" y="7350"/>
                                </a:cubicBezTo>
                                <a:cubicBezTo>
                                  <a:pt x="42" y="7350"/>
                                  <a:pt x="53" y="7362"/>
                                  <a:pt x="53" y="7375"/>
                                </a:cubicBezTo>
                                <a:close/>
                                <a:moveTo>
                                  <a:pt x="53" y="7725"/>
                                </a:moveTo>
                                <a:lnTo>
                                  <a:pt x="53" y="7875"/>
                                </a:lnTo>
                                <a:cubicBezTo>
                                  <a:pt x="53" y="7889"/>
                                  <a:pt x="42" y="7900"/>
                                  <a:pt x="28" y="7900"/>
                                </a:cubicBezTo>
                                <a:cubicBezTo>
                                  <a:pt x="14" y="7900"/>
                                  <a:pt x="3" y="7889"/>
                                  <a:pt x="3" y="7875"/>
                                </a:cubicBezTo>
                                <a:lnTo>
                                  <a:pt x="3" y="7725"/>
                                </a:lnTo>
                                <a:cubicBezTo>
                                  <a:pt x="3" y="7712"/>
                                  <a:pt x="14" y="7700"/>
                                  <a:pt x="28" y="7700"/>
                                </a:cubicBezTo>
                                <a:cubicBezTo>
                                  <a:pt x="42" y="7700"/>
                                  <a:pt x="53" y="7712"/>
                                  <a:pt x="53" y="7725"/>
                                </a:cubicBezTo>
                                <a:close/>
                                <a:moveTo>
                                  <a:pt x="53" y="8075"/>
                                </a:moveTo>
                                <a:lnTo>
                                  <a:pt x="53" y="8225"/>
                                </a:lnTo>
                                <a:cubicBezTo>
                                  <a:pt x="53" y="8239"/>
                                  <a:pt x="42" y="8250"/>
                                  <a:pt x="28" y="8250"/>
                                </a:cubicBezTo>
                                <a:cubicBezTo>
                                  <a:pt x="15" y="8250"/>
                                  <a:pt x="3" y="8239"/>
                                  <a:pt x="3" y="8225"/>
                                </a:cubicBezTo>
                                <a:lnTo>
                                  <a:pt x="3" y="8075"/>
                                </a:lnTo>
                                <a:cubicBezTo>
                                  <a:pt x="3" y="8062"/>
                                  <a:pt x="15" y="8050"/>
                                  <a:pt x="28" y="8050"/>
                                </a:cubicBezTo>
                                <a:cubicBezTo>
                                  <a:pt x="42" y="8050"/>
                                  <a:pt x="53" y="8062"/>
                                  <a:pt x="53" y="8075"/>
                                </a:cubicBezTo>
                                <a:close/>
                                <a:moveTo>
                                  <a:pt x="53" y="8425"/>
                                </a:moveTo>
                                <a:lnTo>
                                  <a:pt x="54" y="8575"/>
                                </a:lnTo>
                                <a:cubicBezTo>
                                  <a:pt x="54" y="8589"/>
                                  <a:pt x="42" y="8600"/>
                                  <a:pt x="29" y="8600"/>
                                </a:cubicBezTo>
                                <a:cubicBezTo>
                                  <a:pt x="15" y="8600"/>
                                  <a:pt x="4" y="8589"/>
                                  <a:pt x="4" y="8575"/>
                                </a:cubicBezTo>
                                <a:lnTo>
                                  <a:pt x="3" y="8425"/>
                                </a:lnTo>
                                <a:cubicBezTo>
                                  <a:pt x="3" y="8412"/>
                                  <a:pt x="15" y="8400"/>
                                  <a:pt x="28" y="8400"/>
                                </a:cubicBezTo>
                                <a:cubicBezTo>
                                  <a:pt x="42" y="8400"/>
                                  <a:pt x="53" y="8412"/>
                                  <a:pt x="53" y="8425"/>
                                </a:cubicBezTo>
                                <a:close/>
                                <a:moveTo>
                                  <a:pt x="54" y="8775"/>
                                </a:moveTo>
                                <a:lnTo>
                                  <a:pt x="54" y="8925"/>
                                </a:lnTo>
                                <a:cubicBezTo>
                                  <a:pt x="54" y="8939"/>
                                  <a:pt x="42" y="8950"/>
                                  <a:pt x="29" y="8950"/>
                                </a:cubicBezTo>
                                <a:cubicBezTo>
                                  <a:pt x="15" y="8950"/>
                                  <a:pt x="4" y="8939"/>
                                  <a:pt x="4" y="8925"/>
                                </a:cubicBezTo>
                                <a:lnTo>
                                  <a:pt x="4" y="8775"/>
                                </a:lnTo>
                                <a:cubicBezTo>
                                  <a:pt x="4" y="8762"/>
                                  <a:pt x="15" y="8750"/>
                                  <a:pt x="29" y="8750"/>
                                </a:cubicBezTo>
                                <a:cubicBezTo>
                                  <a:pt x="42" y="8750"/>
                                  <a:pt x="54" y="8762"/>
                                  <a:pt x="54" y="8775"/>
                                </a:cubicBezTo>
                                <a:close/>
                                <a:moveTo>
                                  <a:pt x="54" y="9125"/>
                                </a:moveTo>
                                <a:lnTo>
                                  <a:pt x="54" y="9275"/>
                                </a:lnTo>
                                <a:cubicBezTo>
                                  <a:pt x="54" y="9289"/>
                                  <a:pt x="43" y="9300"/>
                                  <a:pt x="29" y="9300"/>
                                </a:cubicBezTo>
                                <a:cubicBezTo>
                                  <a:pt x="15" y="9300"/>
                                  <a:pt x="4" y="9289"/>
                                  <a:pt x="4" y="9275"/>
                                </a:cubicBezTo>
                                <a:lnTo>
                                  <a:pt x="4" y="9125"/>
                                </a:lnTo>
                                <a:cubicBezTo>
                                  <a:pt x="4" y="9112"/>
                                  <a:pt x="15" y="9100"/>
                                  <a:pt x="29" y="9100"/>
                                </a:cubicBezTo>
                                <a:cubicBezTo>
                                  <a:pt x="43" y="9100"/>
                                  <a:pt x="54" y="9112"/>
                                  <a:pt x="54" y="9125"/>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6" name="Freeform 71"/>
                        <wps:cNvSpPr>
                          <a:spLocks noEditPoints="1"/>
                        </wps:cNvSpPr>
                        <wps:spPr bwMode="auto">
                          <a:xfrm>
                            <a:off x="4596141" y="1206536"/>
                            <a:ext cx="10100" cy="729622"/>
                          </a:xfrm>
                          <a:custGeom>
                            <a:avLst/>
                            <a:gdLst>
                              <a:gd name="T0" fmla="*/ 1794807 w 54"/>
                              <a:gd name="T1" fmla="*/ 5810918 h 4004"/>
                              <a:gd name="T2" fmla="*/ 35163 w 54"/>
                              <a:gd name="T3" fmla="*/ 5810918 h 4004"/>
                              <a:gd name="T4" fmla="*/ 879822 w 54"/>
                              <a:gd name="T5" fmla="*/ 0 h 4004"/>
                              <a:gd name="T6" fmla="*/ 1794807 w 54"/>
                              <a:gd name="T7" fmla="*/ 12451863 h 4004"/>
                              <a:gd name="T8" fmla="*/ 914985 w 54"/>
                              <a:gd name="T9" fmla="*/ 18262781 h 4004"/>
                              <a:gd name="T10" fmla="*/ 35163 w 54"/>
                              <a:gd name="T11" fmla="*/ 12451863 h 4004"/>
                              <a:gd name="T12" fmla="*/ 1794807 w 54"/>
                              <a:gd name="T13" fmla="*/ 12451863 h 4004"/>
                              <a:gd name="T14" fmla="*/ 1794807 w 54"/>
                              <a:gd name="T15" fmla="*/ 29054408 h 4004"/>
                              <a:gd name="T16" fmla="*/ 35163 w 54"/>
                              <a:gd name="T17" fmla="*/ 29054408 h 4004"/>
                              <a:gd name="T18" fmla="*/ 914985 w 54"/>
                              <a:gd name="T19" fmla="*/ 23243490 h 4004"/>
                              <a:gd name="T20" fmla="*/ 1794807 w 54"/>
                              <a:gd name="T21" fmla="*/ 35695353 h 4004"/>
                              <a:gd name="T22" fmla="*/ 914985 w 54"/>
                              <a:gd name="T23" fmla="*/ 41506271 h 4004"/>
                              <a:gd name="T24" fmla="*/ 35163 w 54"/>
                              <a:gd name="T25" fmla="*/ 35695353 h 4004"/>
                              <a:gd name="T26" fmla="*/ 1794807 w 54"/>
                              <a:gd name="T27" fmla="*/ 35695353 h 4004"/>
                              <a:gd name="T28" fmla="*/ 1829970 w 54"/>
                              <a:gd name="T29" fmla="*/ 52297898 h 4004"/>
                              <a:gd name="T30" fmla="*/ 70326 w 54"/>
                              <a:gd name="T31" fmla="*/ 52297898 h 4004"/>
                              <a:gd name="T32" fmla="*/ 950148 w 54"/>
                              <a:gd name="T33" fmla="*/ 46486980 h 4004"/>
                              <a:gd name="T34" fmla="*/ 1829970 w 54"/>
                              <a:gd name="T35" fmla="*/ 58938843 h 4004"/>
                              <a:gd name="T36" fmla="*/ 950148 w 54"/>
                              <a:gd name="T37" fmla="*/ 64749761 h 4004"/>
                              <a:gd name="T38" fmla="*/ 70326 w 54"/>
                              <a:gd name="T39" fmla="*/ 58938843 h 4004"/>
                              <a:gd name="T40" fmla="*/ 1829970 w 54"/>
                              <a:gd name="T41" fmla="*/ 58938843 h 4004"/>
                              <a:gd name="T42" fmla="*/ 1829970 w 54"/>
                              <a:gd name="T43" fmla="*/ 75541388 h 4004"/>
                              <a:gd name="T44" fmla="*/ 70326 w 54"/>
                              <a:gd name="T45" fmla="*/ 75541388 h 4004"/>
                              <a:gd name="T46" fmla="*/ 950148 w 54"/>
                              <a:gd name="T47" fmla="*/ 69730470 h 4004"/>
                              <a:gd name="T48" fmla="*/ 1865133 w 54"/>
                              <a:gd name="T49" fmla="*/ 82182333 h 4004"/>
                              <a:gd name="T50" fmla="*/ 985311 w 54"/>
                              <a:gd name="T51" fmla="*/ 87993251 h 4004"/>
                              <a:gd name="T52" fmla="*/ 105489 w 54"/>
                              <a:gd name="T53" fmla="*/ 82182333 h 4004"/>
                              <a:gd name="T54" fmla="*/ 1865133 w 54"/>
                              <a:gd name="T55" fmla="*/ 82182333 h 4004"/>
                              <a:gd name="T56" fmla="*/ 1865133 w 54"/>
                              <a:gd name="T57" fmla="*/ 98784878 h 4004"/>
                              <a:gd name="T58" fmla="*/ 105489 w 54"/>
                              <a:gd name="T59" fmla="*/ 98784878 h 4004"/>
                              <a:gd name="T60" fmla="*/ 985311 w 54"/>
                              <a:gd name="T61" fmla="*/ 92973960 h 4004"/>
                              <a:gd name="T62" fmla="*/ 1865133 w 54"/>
                              <a:gd name="T63" fmla="*/ 105425823 h 4004"/>
                              <a:gd name="T64" fmla="*/ 985311 w 54"/>
                              <a:gd name="T65" fmla="*/ 111236741 h 4004"/>
                              <a:gd name="T66" fmla="*/ 105489 w 54"/>
                              <a:gd name="T67" fmla="*/ 105425823 h 4004"/>
                              <a:gd name="T68" fmla="*/ 1865133 w 54"/>
                              <a:gd name="T69" fmla="*/ 105425823 h 4004"/>
                              <a:gd name="T70" fmla="*/ 1900296 w 54"/>
                              <a:gd name="T71" fmla="*/ 122028368 h 4004"/>
                              <a:gd name="T72" fmla="*/ 140839 w 54"/>
                              <a:gd name="T73" fmla="*/ 122028368 h 4004"/>
                              <a:gd name="T74" fmla="*/ 985311 w 54"/>
                              <a:gd name="T75" fmla="*/ 116217450 h 4004"/>
                              <a:gd name="T76" fmla="*/ 1900296 w 54"/>
                              <a:gd name="T77" fmla="*/ 128669313 h 4004"/>
                              <a:gd name="T78" fmla="*/ 1020474 w 54"/>
                              <a:gd name="T79" fmla="*/ 132952836 h 4004"/>
                              <a:gd name="T80" fmla="*/ 140839 w 54"/>
                              <a:gd name="T81" fmla="*/ 128669313 h 4004"/>
                              <a:gd name="T82" fmla="*/ 1900296 w 54"/>
                              <a:gd name="T83" fmla="*/ 128669313 h 400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54" h="4004">
                                <a:moveTo>
                                  <a:pt x="50" y="25"/>
                                </a:moveTo>
                                <a:lnTo>
                                  <a:pt x="51" y="175"/>
                                </a:lnTo>
                                <a:cubicBezTo>
                                  <a:pt x="51" y="189"/>
                                  <a:pt x="39" y="200"/>
                                  <a:pt x="26" y="200"/>
                                </a:cubicBezTo>
                                <a:cubicBezTo>
                                  <a:pt x="12" y="200"/>
                                  <a:pt x="1" y="189"/>
                                  <a:pt x="1" y="175"/>
                                </a:cubicBezTo>
                                <a:lnTo>
                                  <a:pt x="0" y="25"/>
                                </a:lnTo>
                                <a:cubicBezTo>
                                  <a:pt x="0" y="12"/>
                                  <a:pt x="12" y="0"/>
                                  <a:pt x="25" y="0"/>
                                </a:cubicBezTo>
                                <a:cubicBezTo>
                                  <a:pt x="39" y="0"/>
                                  <a:pt x="50" y="12"/>
                                  <a:pt x="50" y="25"/>
                                </a:cubicBezTo>
                                <a:close/>
                                <a:moveTo>
                                  <a:pt x="51" y="375"/>
                                </a:moveTo>
                                <a:lnTo>
                                  <a:pt x="51" y="525"/>
                                </a:lnTo>
                                <a:cubicBezTo>
                                  <a:pt x="51" y="539"/>
                                  <a:pt x="40" y="550"/>
                                  <a:pt x="26" y="550"/>
                                </a:cubicBezTo>
                                <a:cubicBezTo>
                                  <a:pt x="12" y="550"/>
                                  <a:pt x="1" y="539"/>
                                  <a:pt x="1" y="525"/>
                                </a:cubicBezTo>
                                <a:lnTo>
                                  <a:pt x="1" y="375"/>
                                </a:lnTo>
                                <a:cubicBezTo>
                                  <a:pt x="1" y="362"/>
                                  <a:pt x="12" y="350"/>
                                  <a:pt x="26" y="350"/>
                                </a:cubicBezTo>
                                <a:cubicBezTo>
                                  <a:pt x="40" y="350"/>
                                  <a:pt x="51" y="362"/>
                                  <a:pt x="51" y="375"/>
                                </a:cubicBezTo>
                                <a:close/>
                                <a:moveTo>
                                  <a:pt x="51" y="725"/>
                                </a:moveTo>
                                <a:lnTo>
                                  <a:pt x="51" y="875"/>
                                </a:lnTo>
                                <a:cubicBezTo>
                                  <a:pt x="51" y="889"/>
                                  <a:pt x="40" y="900"/>
                                  <a:pt x="26" y="900"/>
                                </a:cubicBezTo>
                                <a:cubicBezTo>
                                  <a:pt x="12" y="900"/>
                                  <a:pt x="1" y="889"/>
                                  <a:pt x="1" y="875"/>
                                </a:cubicBezTo>
                                <a:lnTo>
                                  <a:pt x="1" y="725"/>
                                </a:lnTo>
                                <a:cubicBezTo>
                                  <a:pt x="1" y="712"/>
                                  <a:pt x="12" y="700"/>
                                  <a:pt x="26" y="700"/>
                                </a:cubicBezTo>
                                <a:cubicBezTo>
                                  <a:pt x="40" y="700"/>
                                  <a:pt x="51" y="712"/>
                                  <a:pt x="51" y="725"/>
                                </a:cubicBezTo>
                                <a:close/>
                                <a:moveTo>
                                  <a:pt x="51" y="1075"/>
                                </a:moveTo>
                                <a:lnTo>
                                  <a:pt x="51" y="1225"/>
                                </a:lnTo>
                                <a:cubicBezTo>
                                  <a:pt x="51" y="1239"/>
                                  <a:pt x="40" y="1250"/>
                                  <a:pt x="26" y="1250"/>
                                </a:cubicBezTo>
                                <a:cubicBezTo>
                                  <a:pt x="13" y="1250"/>
                                  <a:pt x="1" y="1239"/>
                                  <a:pt x="1" y="1225"/>
                                </a:cubicBezTo>
                                <a:lnTo>
                                  <a:pt x="1" y="1075"/>
                                </a:lnTo>
                                <a:cubicBezTo>
                                  <a:pt x="1" y="1062"/>
                                  <a:pt x="13" y="1050"/>
                                  <a:pt x="26" y="1050"/>
                                </a:cubicBezTo>
                                <a:cubicBezTo>
                                  <a:pt x="40" y="1050"/>
                                  <a:pt x="51" y="1062"/>
                                  <a:pt x="51" y="1075"/>
                                </a:cubicBezTo>
                                <a:close/>
                                <a:moveTo>
                                  <a:pt x="52" y="1425"/>
                                </a:moveTo>
                                <a:lnTo>
                                  <a:pt x="52" y="1575"/>
                                </a:lnTo>
                                <a:cubicBezTo>
                                  <a:pt x="52" y="1589"/>
                                  <a:pt x="41" y="1600"/>
                                  <a:pt x="27" y="1600"/>
                                </a:cubicBezTo>
                                <a:cubicBezTo>
                                  <a:pt x="13" y="1600"/>
                                  <a:pt x="2" y="1589"/>
                                  <a:pt x="2" y="1575"/>
                                </a:cubicBezTo>
                                <a:lnTo>
                                  <a:pt x="2" y="1425"/>
                                </a:lnTo>
                                <a:cubicBezTo>
                                  <a:pt x="2" y="1412"/>
                                  <a:pt x="13" y="1400"/>
                                  <a:pt x="27" y="1400"/>
                                </a:cubicBezTo>
                                <a:cubicBezTo>
                                  <a:pt x="40" y="1400"/>
                                  <a:pt x="52" y="1412"/>
                                  <a:pt x="52" y="1425"/>
                                </a:cubicBezTo>
                                <a:close/>
                                <a:moveTo>
                                  <a:pt x="52" y="1775"/>
                                </a:moveTo>
                                <a:lnTo>
                                  <a:pt x="52" y="1925"/>
                                </a:lnTo>
                                <a:cubicBezTo>
                                  <a:pt x="52" y="1939"/>
                                  <a:pt x="41" y="1950"/>
                                  <a:pt x="27" y="1950"/>
                                </a:cubicBezTo>
                                <a:cubicBezTo>
                                  <a:pt x="13" y="1950"/>
                                  <a:pt x="2" y="1939"/>
                                  <a:pt x="2" y="1925"/>
                                </a:cubicBezTo>
                                <a:lnTo>
                                  <a:pt x="2" y="1775"/>
                                </a:lnTo>
                                <a:cubicBezTo>
                                  <a:pt x="2" y="1762"/>
                                  <a:pt x="13" y="1750"/>
                                  <a:pt x="27" y="1750"/>
                                </a:cubicBezTo>
                                <a:cubicBezTo>
                                  <a:pt x="41" y="1750"/>
                                  <a:pt x="52" y="1762"/>
                                  <a:pt x="52" y="1775"/>
                                </a:cubicBezTo>
                                <a:close/>
                                <a:moveTo>
                                  <a:pt x="52" y="2125"/>
                                </a:moveTo>
                                <a:lnTo>
                                  <a:pt x="52" y="2275"/>
                                </a:lnTo>
                                <a:cubicBezTo>
                                  <a:pt x="52" y="2289"/>
                                  <a:pt x="41" y="2300"/>
                                  <a:pt x="27" y="2300"/>
                                </a:cubicBezTo>
                                <a:cubicBezTo>
                                  <a:pt x="14" y="2300"/>
                                  <a:pt x="2" y="2289"/>
                                  <a:pt x="2" y="2275"/>
                                </a:cubicBezTo>
                                <a:lnTo>
                                  <a:pt x="2" y="2125"/>
                                </a:lnTo>
                                <a:cubicBezTo>
                                  <a:pt x="2" y="2112"/>
                                  <a:pt x="13" y="2100"/>
                                  <a:pt x="27" y="2100"/>
                                </a:cubicBezTo>
                                <a:cubicBezTo>
                                  <a:pt x="41" y="2100"/>
                                  <a:pt x="52" y="2112"/>
                                  <a:pt x="52" y="2125"/>
                                </a:cubicBezTo>
                                <a:close/>
                                <a:moveTo>
                                  <a:pt x="53" y="2475"/>
                                </a:moveTo>
                                <a:lnTo>
                                  <a:pt x="53" y="2625"/>
                                </a:lnTo>
                                <a:cubicBezTo>
                                  <a:pt x="53" y="2639"/>
                                  <a:pt x="41" y="2650"/>
                                  <a:pt x="28" y="2650"/>
                                </a:cubicBezTo>
                                <a:cubicBezTo>
                                  <a:pt x="14" y="2650"/>
                                  <a:pt x="3" y="2639"/>
                                  <a:pt x="3" y="2625"/>
                                </a:cubicBezTo>
                                <a:lnTo>
                                  <a:pt x="3" y="2475"/>
                                </a:lnTo>
                                <a:cubicBezTo>
                                  <a:pt x="3" y="2462"/>
                                  <a:pt x="14" y="2450"/>
                                  <a:pt x="28" y="2450"/>
                                </a:cubicBezTo>
                                <a:cubicBezTo>
                                  <a:pt x="41" y="2450"/>
                                  <a:pt x="53" y="2462"/>
                                  <a:pt x="53" y="2475"/>
                                </a:cubicBezTo>
                                <a:close/>
                                <a:moveTo>
                                  <a:pt x="53" y="2825"/>
                                </a:moveTo>
                                <a:lnTo>
                                  <a:pt x="53" y="2975"/>
                                </a:lnTo>
                                <a:cubicBezTo>
                                  <a:pt x="53" y="2989"/>
                                  <a:pt x="42" y="3000"/>
                                  <a:pt x="28" y="3000"/>
                                </a:cubicBezTo>
                                <a:cubicBezTo>
                                  <a:pt x="14" y="3000"/>
                                  <a:pt x="3" y="2989"/>
                                  <a:pt x="3" y="2975"/>
                                </a:cubicBezTo>
                                <a:lnTo>
                                  <a:pt x="3" y="2825"/>
                                </a:lnTo>
                                <a:cubicBezTo>
                                  <a:pt x="3" y="2812"/>
                                  <a:pt x="14" y="2800"/>
                                  <a:pt x="28" y="2800"/>
                                </a:cubicBezTo>
                                <a:cubicBezTo>
                                  <a:pt x="42" y="2800"/>
                                  <a:pt x="53" y="2812"/>
                                  <a:pt x="53" y="2825"/>
                                </a:cubicBezTo>
                                <a:close/>
                                <a:moveTo>
                                  <a:pt x="53" y="3175"/>
                                </a:moveTo>
                                <a:lnTo>
                                  <a:pt x="53" y="3325"/>
                                </a:lnTo>
                                <a:cubicBezTo>
                                  <a:pt x="53" y="3339"/>
                                  <a:pt x="42" y="3350"/>
                                  <a:pt x="28" y="3350"/>
                                </a:cubicBezTo>
                                <a:cubicBezTo>
                                  <a:pt x="14" y="3350"/>
                                  <a:pt x="3" y="3339"/>
                                  <a:pt x="3" y="3325"/>
                                </a:cubicBezTo>
                                <a:lnTo>
                                  <a:pt x="3" y="3175"/>
                                </a:lnTo>
                                <a:cubicBezTo>
                                  <a:pt x="3" y="3162"/>
                                  <a:pt x="14" y="3150"/>
                                  <a:pt x="28" y="3150"/>
                                </a:cubicBezTo>
                                <a:cubicBezTo>
                                  <a:pt x="42" y="3150"/>
                                  <a:pt x="53" y="3162"/>
                                  <a:pt x="53" y="3175"/>
                                </a:cubicBezTo>
                                <a:close/>
                                <a:moveTo>
                                  <a:pt x="53" y="3525"/>
                                </a:moveTo>
                                <a:lnTo>
                                  <a:pt x="54" y="3675"/>
                                </a:lnTo>
                                <a:cubicBezTo>
                                  <a:pt x="54" y="3689"/>
                                  <a:pt x="42" y="3700"/>
                                  <a:pt x="29" y="3700"/>
                                </a:cubicBezTo>
                                <a:cubicBezTo>
                                  <a:pt x="15" y="3700"/>
                                  <a:pt x="4" y="3689"/>
                                  <a:pt x="4" y="3675"/>
                                </a:cubicBezTo>
                                <a:lnTo>
                                  <a:pt x="3" y="3525"/>
                                </a:lnTo>
                                <a:cubicBezTo>
                                  <a:pt x="3" y="3512"/>
                                  <a:pt x="15" y="3500"/>
                                  <a:pt x="28" y="3500"/>
                                </a:cubicBezTo>
                                <a:cubicBezTo>
                                  <a:pt x="42" y="3500"/>
                                  <a:pt x="53" y="3512"/>
                                  <a:pt x="53" y="3525"/>
                                </a:cubicBezTo>
                                <a:close/>
                                <a:moveTo>
                                  <a:pt x="54" y="3875"/>
                                </a:moveTo>
                                <a:lnTo>
                                  <a:pt x="54" y="3979"/>
                                </a:lnTo>
                                <a:cubicBezTo>
                                  <a:pt x="54" y="3993"/>
                                  <a:pt x="43" y="4004"/>
                                  <a:pt x="29" y="4004"/>
                                </a:cubicBezTo>
                                <a:cubicBezTo>
                                  <a:pt x="15" y="4004"/>
                                  <a:pt x="4" y="3993"/>
                                  <a:pt x="4" y="3979"/>
                                </a:cubicBezTo>
                                <a:lnTo>
                                  <a:pt x="4" y="3875"/>
                                </a:lnTo>
                                <a:cubicBezTo>
                                  <a:pt x="4" y="3862"/>
                                  <a:pt x="15" y="3850"/>
                                  <a:pt x="29" y="3850"/>
                                </a:cubicBezTo>
                                <a:cubicBezTo>
                                  <a:pt x="42" y="3850"/>
                                  <a:pt x="54" y="3862"/>
                                  <a:pt x="54" y="3875"/>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8" name="Rectangle 72"/>
                        <wps:cNvSpPr>
                          <a:spLocks noChangeArrowheads="1"/>
                        </wps:cNvSpPr>
                        <wps:spPr bwMode="auto">
                          <a:xfrm>
                            <a:off x="1420970" y="0"/>
                            <a:ext cx="129794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F0FEC" w14:textId="77777777" w:rsidR="006837CA" w:rsidRDefault="006837CA" w:rsidP="00A60319">
                              <w:r>
                                <w:rPr>
                                  <w:color w:val="000000"/>
                                </w:rPr>
                                <w:t>Transmitter output power</w:t>
                              </w:r>
                            </w:p>
                          </w:txbxContent>
                        </wps:txbx>
                        <wps:bodyPr rot="0" vert="horz" wrap="none" lIns="0" tIns="0" rIns="0" bIns="0" anchor="t" anchorCtr="0" upright="1">
                          <a:spAutoFit/>
                        </wps:bodyPr>
                      </wps:wsp>
                      <wps:wsp>
                        <wps:cNvPr id="21" name="Rectangle 73"/>
                        <wps:cNvSpPr>
                          <a:spLocks noChangeArrowheads="1"/>
                        </wps:cNvSpPr>
                        <wps:spPr bwMode="auto">
                          <a:xfrm>
                            <a:off x="2697853" y="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14103" w14:textId="77777777" w:rsidR="006837CA" w:rsidRDefault="006837CA" w:rsidP="00A60319">
                              <w:r>
                                <w:rPr>
                                  <w:color w:val="000000"/>
                                </w:rPr>
                                <w:t xml:space="preserve"> </w:t>
                              </w:r>
                            </w:p>
                          </w:txbxContent>
                        </wps:txbx>
                        <wps:bodyPr rot="0" vert="horz" wrap="none" lIns="0" tIns="0" rIns="0" bIns="0" anchor="t" anchorCtr="0" upright="1">
                          <a:spAutoFit/>
                        </wps:bodyPr>
                      </wps:wsp>
                      <wps:wsp>
                        <wps:cNvPr id="22" name="Rectangle 74"/>
                        <wps:cNvSpPr>
                          <a:spLocks noChangeArrowheads="1"/>
                        </wps:cNvSpPr>
                        <wps:spPr bwMode="auto">
                          <a:xfrm>
                            <a:off x="5455401" y="2021833"/>
                            <a:ext cx="26860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1F362" w14:textId="77777777" w:rsidR="006837CA" w:rsidRDefault="006837CA" w:rsidP="00A60319">
                              <w:r>
                                <w:rPr>
                                  <w:color w:val="000000"/>
                                </w:rPr>
                                <w:t>Time</w:t>
                              </w:r>
                            </w:p>
                          </w:txbxContent>
                        </wps:txbx>
                        <wps:bodyPr rot="0" vert="horz" wrap="none" lIns="0" tIns="0" rIns="0" bIns="0" anchor="t" anchorCtr="0" upright="1">
                          <a:spAutoFit/>
                        </wps:bodyPr>
                      </wps:wsp>
                      <wps:wsp>
                        <wps:cNvPr id="23" name="Rectangle 75"/>
                        <wps:cNvSpPr>
                          <a:spLocks noChangeArrowheads="1"/>
                        </wps:cNvSpPr>
                        <wps:spPr bwMode="auto">
                          <a:xfrm>
                            <a:off x="5711277" y="2021833"/>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97C5D" w14:textId="77777777" w:rsidR="006837CA" w:rsidRDefault="006837CA" w:rsidP="00A60319">
                              <w:r>
                                <w:rPr>
                                  <w:color w:val="000000"/>
                                </w:rPr>
                                <w:t xml:space="preserve"> </w:t>
                              </w:r>
                            </w:p>
                          </w:txbxContent>
                        </wps:txbx>
                        <wps:bodyPr rot="0" vert="horz" wrap="none" lIns="0" tIns="0" rIns="0" bIns="0" anchor="t" anchorCtr="0" upright="1">
                          <a:spAutoFit/>
                        </wps:bodyPr>
                      </wps:wsp>
                      <wps:wsp>
                        <wps:cNvPr id="24" name="Freeform 76"/>
                        <wps:cNvSpPr>
                          <a:spLocks/>
                        </wps:cNvSpPr>
                        <wps:spPr bwMode="auto">
                          <a:xfrm>
                            <a:off x="1397012" y="347310"/>
                            <a:ext cx="3870935" cy="1440243"/>
                          </a:xfrm>
                          <a:custGeom>
                            <a:avLst/>
                            <a:gdLst>
                              <a:gd name="T0" fmla="*/ 0 w 6096"/>
                              <a:gd name="T1" fmla="*/ 889553261 h 2268"/>
                              <a:gd name="T2" fmla="*/ 87096038 w 6096"/>
                              <a:gd name="T3" fmla="*/ 901247298 h 2268"/>
                              <a:gd name="T4" fmla="*/ 295562016 w 6096"/>
                              <a:gd name="T5" fmla="*/ 889553261 h 2268"/>
                              <a:gd name="T6" fmla="*/ 452012306 w 6096"/>
                              <a:gd name="T7" fmla="*/ 889553261 h 2268"/>
                              <a:gd name="T8" fmla="*/ 591124032 w 6096"/>
                              <a:gd name="T9" fmla="*/ 883907864 h 2268"/>
                              <a:gd name="T10" fmla="*/ 626204381 w 6096"/>
                              <a:gd name="T11" fmla="*/ 860923034 h 2268"/>
                              <a:gd name="T12" fmla="*/ 660881507 w 6096"/>
                              <a:gd name="T13" fmla="*/ 773822624 h 2268"/>
                              <a:gd name="T14" fmla="*/ 689913519 w 6096"/>
                              <a:gd name="T15" fmla="*/ 640752553 h 2268"/>
                              <a:gd name="T16" fmla="*/ 724590645 w 6096"/>
                              <a:gd name="T17" fmla="*/ 461309579 h 2268"/>
                              <a:gd name="T18" fmla="*/ 747977544 w 6096"/>
                              <a:gd name="T19" fmla="*/ 172184607 h 2268"/>
                              <a:gd name="T20" fmla="*/ 770961221 w 6096"/>
                              <a:gd name="T21" fmla="*/ 68148006 h 2268"/>
                              <a:gd name="T22" fmla="*/ 788299784 w 6096"/>
                              <a:gd name="T23" fmla="*/ 62099366 h 2268"/>
                              <a:gd name="T24" fmla="*/ 945153296 w 6096"/>
                              <a:gd name="T25" fmla="*/ 33469139 h 2268"/>
                              <a:gd name="T26" fmla="*/ 1541922442 w 6096"/>
                              <a:gd name="T27" fmla="*/ 56453969 h 2268"/>
                              <a:gd name="T28" fmla="*/ 1611679916 w 6096"/>
                              <a:gd name="T29" fmla="*/ 21775103 h 2268"/>
                              <a:gd name="T30" fmla="*/ 1802807332 w 6096"/>
                              <a:gd name="T31" fmla="*/ 56453969 h 2268"/>
                              <a:gd name="T32" fmla="*/ 1901596819 w 6096"/>
                              <a:gd name="T33" fmla="*/ 253236377 h 2268"/>
                              <a:gd name="T34" fmla="*/ 1942322281 w 6096"/>
                              <a:gd name="T35" fmla="*/ 386306448 h 2268"/>
                              <a:gd name="T36" fmla="*/ 1947967394 w 6096"/>
                              <a:gd name="T37" fmla="*/ 554055386 h 2268"/>
                              <a:gd name="T38" fmla="*/ 1970951071 w 6096"/>
                              <a:gd name="T39" fmla="*/ 814550131 h 2268"/>
                              <a:gd name="T40" fmla="*/ 2081434007 w 6096"/>
                              <a:gd name="T41" fmla="*/ 883907864 h 2268"/>
                              <a:gd name="T42" fmla="*/ 2147483646 w 6096"/>
                              <a:gd name="T43" fmla="*/ 901247298 h 2268"/>
                              <a:gd name="T44" fmla="*/ 2147483646 w 6096"/>
                              <a:gd name="T45" fmla="*/ 912941334 h 2268"/>
                              <a:gd name="T46" fmla="*/ 2147483646 w 6096"/>
                              <a:gd name="T47" fmla="*/ 912941334 h 2268"/>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6096" h="2268">
                                <a:moveTo>
                                  <a:pt x="0" y="2206"/>
                                </a:moveTo>
                                <a:cubicBezTo>
                                  <a:pt x="72" y="2213"/>
                                  <a:pt x="142" y="2235"/>
                                  <a:pt x="216" y="2235"/>
                                </a:cubicBezTo>
                                <a:cubicBezTo>
                                  <a:pt x="388" y="2235"/>
                                  <a:pt x="561" y="2213"/>
                                  <a:pt x="733" y="2206"/>
                                </a:cubicBezTo>
                                <a:cubicBezTo>
                                  <a:pt x="994" y="2174"/>
                                  <a:pt x="679" y="2206"/>
                                  <a:pt x="1121" y="2206"/>
                                </a:cubicBezTo>
                                <a:cubicBezTo>
                                  <a:pt x="1236" y="2206"/>
                                  <a:pt x="1351" y="2197"/>
                                  <a:pt x="1466" y="2192"/>
                                </a:cubicBezTo>
                                <a:cubicBezTo>
                                  <a:pt x="1507" y="2179"/>
                                  <a:pt x="1528" y="2179"/>
                                  <a:pt x="1553" y="2135"/>
                                </a:cubicBezTo>
                                <a:cubicBezTo>
                                  <a:pt x="1566" y="2110"/>
                                  <a:pt x="1632" y="1941"/>
                                  <a:pt x="1639" y="1919"/>
                                </a:cubicBezTo>
                                <a:cubicBezTo>
                                  <a:pt x="1674" y="1814"/>
                                  <a:pt x="1687" y="1698"/>
                                  <a:pt x="1711" y="1589"/>
                                </a:cubicBezTo>
                                <a:cubicBezTo>
                                  <a:pt x="1744" y="1439"/>
                                  <a:pt x="1780" y="1299"/>
                                  <a:pt x="1797" y="1144"/>
                                </a:cubicBezTo>
                                <a:cubicBezTo>
                                  <a:pt x="1809" y="909"/>
                                  <a:pt x="1812" y="659"/>
                                  <a:pt x="1855" y="427"/>
                                </a:cubicBezTo>
                                <a:cubicBezTo>
                                  <a:pt x="1861" y="388"/>
                                  <a:pt x="1887" y="194"/>
                                  <a:pt x="1912" y="169"/>
                                </a:cubicBezTo>
                                <a:cubicBezTo>
                                  <a:pt x="1923" y="158"/>
                                  <a:pt x="1942" y="161"/>
                                  <a:pt x="1955" y="154"/>
                                </a:cubicBezTo>
                                <a:cubicBezTo>
                                  <a:pt x="2129" y="68"/>
                                  <a:pt x="2092" y="97"/>
                                  <a:pt x="2344" y="83"/>
                                </a:cubicBezTo>
                                <a:cubicBezTo>
                                  <a:pt x="2484" y="85"/>
                                  <a:pt x="3403" y="0"/>
                                  <a:pt x="3824" y="140"/>
                                </a:cubicBezTo>
                                <a:cubicBezTo>
                                  <a:pt x="3881" y="121"/>
                                  <a:pt x="3947" y="87"/>
                                  <a:pt x="3997" y="54"/>
                                </a:cubicBezTo>
                                <a:cubicBezTo>
                                  <a:pt x="4167" y="66"/>
                                  <a:pt x="4311" y="87"/>
                                  <a:pt x="4471" y="140"/>
                                </a:cubicBezTo>
                                <a:cubicBezTo>
                                  <a:pt x="4622" y="290"/>
                                  <a:pt x="4657" y="435"/>
                                  <a:pt x="4716" y="628"/>
                                </a:cubicBezTo>
                                <a:cubicBezTo>
                                  <a:pt x="4749" y="739"/>
                                  <a:pt x="4794" y="844"/>
                                  <a:pt x="4817" y="958"/>
                                </a:cubicBezTo>
                                <a:cubicBezTo>
                                  <a:pt x="4821" y="1097"/>
                                  <a:pt x="4824" y="1235"/>
                                  <a:pt x="4831" y="1374"/>
                                </a:cubicBezTo>
                                <a:cubicBezTo>
                                  <a:pt x="4840" y="1588"/>
                                  <a:pt x="4821" y="1818"/>
                                  <a:pt x="4888" y="2020"/>
                                </a:cubicBezTo>
                                <a:cubicBezTo>
                                  <a:pt x="4928" y="2137"/>
                                  <a:pt x="5054" y="2178"/>
                                  <a:pt x="5162" y="2192"/>
                                </a:cubicBezTo>
                                <a:cubicBezTo>
                                  <a:pt x="5272" y="2206"/>
                                  <a:pt x="5382" y="2218"/>
                                  <a:pt x="5492" y="2235"/>
                                </a:cubicBezTo>
                                <a:cubicBezTo>
                                  <a:pt x="5545" y="2244"/>
                                  <a:pt x="5597" y="2262"/>
                                  <a:pt x="5650" y="2264"/>
                                </a:cubicBezTo>
                                <a:cubicBezTo>
                                  <a:pt x="5799" y="2268"/>
                                  <a:pt x="5948" y="2264"/>
                                  <a:pt x="6096" y="2264"/>
                                </a:cubicBezTo>
                              </a:path>
                            </a:pathLst>
                          </a:custGeom>
                          <a:noFill/>
                          <a:ln w="889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7"/>
                        <wps:cNvSpPr>
                          <a:spLocks noEditPoints="1"/>
                        </wps:cNvSpPr>
                        <wps:spPr bwMode="auto">
                          <a:xfrm>
                            <a:off x="1354412" y="2223167"/>
                            <a:ext cx="1055409" cy="73002"/>
                          </a:xfrm>
                          <a:custGeom>
                            <a:avLst/>
                            <a:gdLst>
                              <a:gd name="T0" fmla="*/ 558472 w 11560"/>
                              <a:gd name="T1" fmla="*/ 2723796 h 800"/>
                              <a:gd name="T2" fmla="*/ 90802424 w 11560"/>
                              <a:gd name="T3" fmla="*/ 2782106 h 800"/>
                              <a:gd name="T4" fmla="*/ 91352496 w 11560"/>
                              <a:gd name="T5" fmla="*/ 3331903 h 800"/>
                              <a:gd name="T6" fmla="*/ 90802424 w 11560"/>
                              <a:gd name="T7" fmla="*/ 3889912 h 800"/>
                              <a:gd name="T8" fmla="*/ 558472 w 11560"/>
                              <a:gd name="T9" fmla="*/ 3839996 h 800"/>
                              <a:gd name="T10" fmla="*/ 0 w 11560"/>
                              <a:gd name="T11" fmla="*/ 3281896 h 800"/>
                              <a:gd name="T12" fmla="*/ 558472 w 11560"/>
                              <a:gd name="T13" fmla="*/ 2723796 h 800"/>
                              <a:gd name="T14" fmla="*/ 89693788 w 11560"/>
                              <a:gd name="T15" fmla="*/ 0 h 800"/>
                              <a:gd name="T16" fmla="*/ 96353546 w 11560"/>
                              <a:gd name="T17" fmla="*/ 3340207 h 800"/>
                              <a:gd name="T18" fmla="*/ 89685480 w 11560"/>
                              <a:gd name="T19" fmla="*/ 6663714 h 800"/>
                              <a:gd name="T20" fmla="*/ 89693788 w 11560"/>
                              <a:gd name="T21" fmla="*/ 0 h 8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60" h="800">
                                <a:moveTo>
                                  <a:pt x="67" y="327"/>
                                </a:moveTo>
                                <a:lnTo>
                                  <a:pt x="10894" y="334"/>
                                </a:lnTo>
                                <a:cubicBezTo>
                                  <a:pt x="10931" y="334"/>
                                  <a:pt x="10960" y="364"/>
                                  <a:pt x="10960" y="400"/>
                                </a:cubicBezTo>
                                <a:cubicBezTo>
                                  <a:pt x="10960" y="437"/>
                                  <a:pt x="10931" y="467"/>
                                  <a:pt x="10894" y="467"/>
                                </a:cubicBezTo>
                                <a:lnTo>
                                  <a:pt x="67" y="461"/>
                                </a:lnTo>
                                <a:cubicBezTo>
                                  <a:pt x="30" y="461"/>
                                  <a:pt x="0" y="431"/>
                                  <a:pt x="0" y="394"/>
                                </a:cubicBezTo>
                                <a:cubicBezTo>
                                  <a:pt x="0" y="357"/>
                                  <a:pt x="30" y="327"/>
                                  <a:pt x="67" y="327"/>
                                </a:cubicBezTo>
                                <a:close/>
                                <a:moveTo>
                                  <a:pt x="10761" y="0"/>
                                </a:moveTo>
                                <a:lnTo>
                                  <a:pt x="11560" y="401"/>
                                </a:lnTo>
                                <a:lnTo>
                                  <a:pt x="10760" y="800"/>
                                </a:lnTo>
                                <a:lnTo>
                                  <a:pt x="10761"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7" name="Freeform 78"/>
                        <wps:cNvSpPr>
                          <a:spLocks noEditPoints="1"/>
                        </wps:cNvSpPr>
                        <wps:spPr bwMode="auto">
                          <a:xfrm>
                            <a:off x="2738124" y="1064832"/>
                            <a:ext cx="1424313" cy="73702"/>
                          </a:xfrm>
                          <a:custGeom>
                            <a:avLst/>
                            <a:gdLst>
                              <a:gd name="T0" fmla="*/ 11136849 w 7800"/>
                              <a:gd name="T1" fmla="*/ 5548864 h 403"/>
                              <a:gd name="T2" fmla="*/ 248980503 w 7800"/>
                              <a:gd name="T3" fmla="*/ 5649267 h 403"/>
                              <a:gd name="T4" fmla="*/ 250080877 w 7800"/>
                              <a:gd name="T5" fmla="*/ 6785705 h 403"/>
                              <a:gd name="T6" fmla="*/ 248980503 w 7800"/>
                              <a:gd name="T7" fmla="*/ 7888857 h 403"/>
                              <a:gd name="T8" fmla="*/ 11136849 w 7800"/>
                              <a:gd name="T9" fmla="*/ 7788637 h 403"/>
                              <a:gd name="T10" fmla="*/ 10003242 w 7800"/>
                              <a:gd name="T11" fmla="*/ 6685485 h 403"/>
                              <a:gd name="T12" fmla="*/ 11136849 w 7800"/>
                              <a:gd name="T13" fmla="*/ 5548864 h 403"/>
                              <a:gd name="T14" fmla="*/ 13337596 w 7800"/>
                              <a:gd name="T15" fmla="*/ 13370969 h 403"/>
                              <a:gd name="T16" fmla="*/ 0 w 7800"/>
                              <a:gd name="T17" fmla="*/ 6652017 h 403"/>
                              <a:gd name="T18" fmla="*/ 13371012 w 7800"/>
                              <a:gd name="T19" fmla="*/ 0 h 403"/>
                              <a:gd name="T20" fmla="*/ 13337596 w 7800"/>
                              <a:gd name="T21" fmla="*/ 13370969 h 403"/>
                              <a:gd name="T22" fmla="*/ 246779757 w 7800"/>
                              <a:gd name="T23" fmla="*/ 100220 h 403"/>
                              <a:gd name="T24" fmla="*/ 260084119 w 7800"/>
                              <a:gd name="T25" fmla="*/ 6785705 h 403"/>
                              <a:gd name="T26" fmla="*/ 246746523 w 7800"/>
                              <a:gd name="T27" fmla="*/ 13471189 h 403"/>
                              <a:gd name="T28" fmla="*/ 246779757 w 7800"/>
                              <a:gd name="T29" fmla="*/ 100220 h 4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800" h="403">
                                <a:moveTo>
                                  <a:pt x="334" y="166"/>
                                </a:moveTo>
                                <a:lnTo>
                                  <a:pt x="7467" y="169"/>
                                </a:lnTo>
                                <a:cubicBezTo>
                                  <a:pt x="7486" y="169"/>
                                  <a:pt x="7500" y="184"/>
                                  <a:pt x="7500" y="203"/>
                                </a:cubicBezTo>
                                <a:cubicBezTo>
                                  <a:pt x="7500" y="221"/>
                                  <a:pt x="7486" y="236"/>
                                  <a:pt x="7467" y="236"/>
                                </a:cubicBezTo>
                                <a:lnTo>
                                  <a:pt x="334" y="233"/>
                                </a:lnTo>
                                <a:cubicBezTo>
                                  <a:pt x="315" y="233"/>
                                  <a:pt x="300" y="218"/>
                                  <a:pt x="300" y="200"/>
                                </a:cubicBezTo>
                                <a:cubicBezTo>
                                  <a:pt x="300" y="181"/>
                                  <a:pt x="315" y="166"/>
                                  <a:pt x="334" y="166"/>
                                </a:cubicBezTo>
                                <a:close/>
                                <a:moveTo>
                                  <a:pt x="400" y="400"/>
                                </a:moveTo>
                                <a:lnTo>
                                  <a:pt x="0" y="199"/>
                                </a:lnTo>
                                <a:lnTo>
                                  <a:pt x="401" y="0"/>
                                </a:lnTo>
                                <a:lnTo>
                                  <a:pt x="400" y="400"/>
                                </a:lnTo>
                                <a:close/>
                                <a:moveTo>
                                  <a:pt x="7401" y="3"/>
                                </a:moveTo>
                                <a:lnTo>
                                  <a:pt x="7800" y="203"/>
                                </a:lnTo>
                                <a:lnTo>
                                  <a:pt x="7400" y="403"/>
                                </a:lnTo>
                                <a:lnTo>
                                  <a:pt x="7401" y="3"/>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8" name="Rectangle 79"/>
                        <wps:cNvSpPr>
                          <a:spLocks noChangeArrowheads="1"/>
                        </wps:cNvSpPr>
                        <wps:spPr bwMode="auto">
                          <a:xfrm>
                            <a:off x="2892135" y="755012"/>
                            <a:ext cx="116395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67FBD" w14:textId="77777777" w:rsidR="006837CA" w:rsidRDefault="006837CA" w:rsidP="00A60319">
                              <w:r>
                                <w:rPr>
                                  <w:color w:val="000000"/>
                                </w:rPr>
                                <w:t>Transmitter ON period</w:t>
                              </w:r>
                            </w:p>
                          </w:txbxContent>
                        </wps:txbx>
                        <wps:bodyPr rot="0" vert="horz" wrap="none" lIns="0" tIns="0" rIns="0" bIns="0" anchor="t" anchorCtr="0" upright="1">
                          <a:spAutoFit/>
                        </wps:bodyPr>
                      </wps:wsp>
                      <wps:wsp>
                        <wps:cNvPr id="29" name="Rectangle 80"/>
                        <wps:cNvSpPr>
                          <a:spLocks noChangeArrowheads="1"/>
                        </wps:cNvSpPr>
                        <wps:spPr bwMode="auto">
                          <a:xfrm>
                            <a:off x="4008333" y="755012"/>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60C34" w14:textId="77777777" w:rsidR="006837CA" w:rsidRDefault="006837CA" w:rsidP="00A60319">
                              <w:r>
                                <w:rPr>
                                  <w:color w:val="000000"/>
                                </w:rPr>
                                <w:t xml:space="preserve"> </w:t>
                              </w:r>
                            </w:p>
                          </w:txbxContent>
                        </wps:txbx>
                        <wps:bodyPr rot="0" vert="horz" wrap="none" lIns="0" tIns="0" rIns="0" bIns="0" anchor="t" anchorCtr="0" upright="1">
                          <a:spAutoFit/>
                        </wps:bodyPr>
                      </wps:wsp>
                      <wps:wsp>
                        <wps:cNvPr id="30" name="Rectangle 81"/>
                        <wps:cNvSpPr>
                          <a:spLocks noChangeArrowheads="1"/>
                        </wps:cNvSpPr>
                        <wps:spPr bwMode="auto">
                          <a:xfrm>
                            <a:off x="2910675" y="895314"/>
                            <a:ext cx="12026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F9FAF" w14:textId="77777777" w:rsidR="006837CA" w:rsidRDefault="006837CA" w:rsidP="00A60319">
                              <w:r>
                                <w:rPr>
                                  <w:color w:val="000000"/>
                                </w:rPr>
                                <w:t>(DL</w:t>
                              </w:r>
                              <w:r>
                                <w:rPr>
                                  <w:rFonts w:hint="eastAsia"/>
                                  <w:color w:val="000000"/>
                                </w:rPr>
                                <w:t>/UL</w:t>
                              </w:r>
                              <w:r>
                                <w:rPr>
                                  <w:color w:val="000000"/>
                                </w:rPr>
                                <w:t xml:space="preserve"> t</w:t>
                              </w:r>
                              <w:r>
                                <w:rPr>
                                  <w:rFonts w:hint="eastAsia"/>
                                  <w:color w:val="000000"/>
                                </w:rPr>
                                <w:t>ransmission)</w:t>
                              </w:r>
                            </w:p>
                          </w:txbxContent>
                        </wps:txbx>
                        <wps:bodyPr rot="0" vert="horz" wrap="square" lIns="0" tIns="0" rIns="0" bIns="0" anchor="t" anchorCtr="0" upright="1">
                          <a:spAutoFit/>
                        </wps:bodyPr>
                      </wps:wsp>
                      <wps:wsp>
                        <wps:cNvPr id="31" name="Rectangle 82"/>
                        <wps:cNvSpPr>
                          <a:spLocks noChangeArrowheads="1"/>
                        </wps:cNvSpPr>
                        <wps:spPr bwMode="auto">
                          <a:xfrm>
                            <a:off x="4135321" y="89531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14CC5" w14:textId="77777777" w:rsidR="006837CA" w:rsidRDefault="006837CA" w:rsidP="00A60319">
                              <w:r>
                                <w:rPr>
                                  <w:color w:val="000000"/>
                                </w:rPr>
                                <w:t xml:space="preserve"> </w:t>
                              </w:r>
                            </w:p>
                          </w:txbxContent>
                        </wps:txbx>
                        <wps:bodyPr rot="0" vert="horz" wrap="none" lIns="0" tIns="0" rIns="0" bIns="0" anchor="t" anchorCtr="0" upright="1">
                          <a:spAutoFit/>
                        </wps:bodyPr>
                      </wps:wsp>
                      <wps:wsp>
                        <wps:cNvPr id="32" name="Rectangle 83"/>
                        <wps:cNvSpPr>
                          <a:spLocks noChangeArrowheads="1"/>
                        </wps:cNvSpPr>
                        <wps:spPr bwMode="auto">
                          <a:xfrm>
                            <a:off x="4792461" y="2350138"/>
                            <a:ext cx="857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94FD1" w14:textId="77777777" w:rsidR="006837CA" w:rsidRDefault="006837CA" w:rsidP="00A60319">
                              <w:r>
                                <w:rPr>
                                  <w:color w:val="000000"/>
                                </w:rPr>
                                <w:t xml:space="preserve">Transmitter OFF </w:t>
                              </w:r>
                            </w:p>
                          </w:txbxContent>
                        </wps:txbx>
                        <wps:bodyPr rot="0" vert="horz" wrap="none" lIns="0" tIns="0" rIns="0" bIns="0" anchor="t" anchorCtr="0" upright="1">
                          <a:spAutoFit/>
                        </wps:bodyPr>
                      </wps:wsp>
                      <wps:wsp>
                        <wps:cNvPr id="33" name="Rectangle 84"/>
                        <wps:cNvSpPr>
                          <a:spLocks noChangeArrowheads="1"/>
                        </wps:cNvSpPr>
                        <wps:spPr bwMode="auto">
                          <a:xfrm>
                            <a:off x="5046438" y="2489840"/>
                            <a:ext cx="3244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8E886" w14:textId="77777777" w:rsidR="006837CA" w:rsidRDefault="006837CA" w:rsidP="00A60319">
                              <w:r>
                                <w:rPr>
                                  <w:color w:val="000000"/>
                                </w:rPr>
                                <w:t>period</w:t>
                              </w:r>
                            </w:p>
                          </w:txbxContent>
                        </wps:txbx>
                        <wps:bodyPr rot="0" vert="horz" wrap="none" lIns="0" tIns="0" rIns="0" bIns="0" anchor="t" anchorCtr="0" upright="1">
                          <a:spAutoFit/>
                        </wps:bodyPr>
                      </wps:wsp>
                      <wps:wsp>
                        <wps:cNvPr id="34" name="Rectangle 85"/>
                        <wps:cNvSpPr>
                          <a:spLocks noChangeArrowheads="1"/>
                        </wps:cNvSpPr>
                        <wps:spPr bwMode="auto">
                          <a:xfrm>
                            <a:off x="5359509" y="248984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07BF0" w14:textId="77777777" w:rsidR="006837CA" w:rsidRDefault="006837CA" w:rsidP="00A60319">
                              <w:r>
                                <w:rPr>
                                  <w:color w:val="000000"/>
                                </w:rPr>
                                <w:t xml:space="preserve"> </w:t>
                              </w:r>
                            </w:p>
                          </w:txbxContent>
                        </wps:txbx>
                        <wps:bodyPr rot="0" vert="horz" wrap="none" lIns="0" tIns="0" rIns="0" bIns="0" anchor="t" anchorCtr="0" upright="1">
                          <a:spAutoFit/>
                        </wps:bodyPr>
                      </wps:wsp>
                      <wps:wsp>
                        <wps:cNvPr id="35" name="Rectangle 86"/>
                        <wps:cNvSpPr>
                          <a:spLocks noChangeArrowheads="1"/>
                        </wps:cNvSpPr>
                        <wps:spPr bwMode="auto">
                          <a:xfrm>
                            <a:off x="1396172" y="2350138"/>
                            <a:ext cx="857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C2313" w14:textId="77777777" w:rsidR="006837CA" w:rsidRDefault="006837CA" w:rsidP="00A60319">
                              <w:r>
                                <w:rPr>
                                  <w:color w:val="000000"/>
                                </w:rPr>
                                <w:t xml:space="preserve">Transmitter OFF </w:t>
                              </w:r>
                            </w:p>
                          </w:txbxContent>
                        </wps:txbx>
                        <wps:bodyPr rot="0" vert="horz" wrap="none" lIns="0" tIns="0" rIns="0" bIns="0" anchor="t" anchorCtr="0" upright="1">
                          <a:spAutoFit/>
                        </wps:bodyPr>
                      </wps:wsp>
                      <wps:wsp>
                        <wps:cNvPr id="36" name="Rectangle 87"/>
                        <wps:cNvSpPr>
                          <a:spLocks noChangeArrowheads="1"/>
                        </wps:cNvSpPr>
                        <wps:spPr bwMode="auto">
                          <a:xfrm>
                            <a:off x="1650849" y="2489840"/>
                            <a:ext cx="3244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FE9F3" w14:textId="77777777" w:rsidR="006837CA" w:rsidRDefault="006837CA" w:rsidP="00A60319">
                              <w:r>
                                <w:rPr>
                                  <w:color w:val="000000"/>
                                </w:rPr>
                                <w:t>period</w:t>
                              </w:r>
                            </w:p>
                          </w:txbxContent>
                        </wps:txbx>
                        <wps:bodyPr rot="0" vert="horz" wrap="none" lIns="0" tIns="0" rIns="0" bIns="0" anchor="t" anchorCtr="0" upright="1">
                          <a:spAutoFit/>
                        </wps:bodyPr>
                      </wps:wsp>
                      <wps:wsp>
                        <wps:cNvPr id="37" name="Rectangle 88"/>
                        <wps:cNvSpPr>
                          <a:spLocks noChangeArrowheads="1"/>
                        </wps:cNvSpPr>
                        <wps:spPr bwMode="auto">
                          <a:xfrm>
                            <a:off x="1963221" y="248984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70305" w14:textId="77777777" w:rsidR="006837CA" w:rsidRDefault="006837CA" w:rsidP="00A60319">
                              <w:r>
                                <w:rPr>
                                  <w:color w:val="000000"/>
                                </w:rPr>
                                <w:t xml:space="preserve"> </w:t>
                              </w:r>
                            </w:p>
                          </w:txbxContent>
                        </wps:txbx>
                        <wps:bodyPr rot="0" vert="horz" wrap="none" lIns="0" tIns="0" rIns="0" bIns="0" anchor="t" anchorCtr="0" upright="1">
                          <a:spAutoFit/>
                        </wps:bodyPr>
                      </wps:wsp>
                      <wps:wsp>
                        <wps:cNvPr id="38" name="Freeform 89"/>
                        <wps:cNvSpPr>
                          <a:spLocks noEditPoints="1"/>
                        </wps:cNvSpPr>
                        <wps:spPr bwMode="auto">
                          <a:xfrm>
                            <a:off x="4610741" y="2223167"/>
                            <a:ext cx="1174710" cy="73002"/>
                          </a:xfrm>
                          <a:custGeom>
                            <a:avLst/>
                            <a:gdLst>
                              <a:gd name="T0" fmla="*/ 11104324 w 6433"/>
                              <a:gd name="T1" fmla="*/ 5564212 h 400"/>
                              <a:gd name="T2" fmla="*/ 213417032 w 6433"/>
                              <a:gd name="T3" fmla="*/ 5664225 h 400"/>
                              <a:gd name="T4" fmla="*/ 214517421 w 6433"/>
                              <a:gd name="T5" fmla="*/ 6763635 h 400"/>
                              <a:gd name="T6" fmla="*/ 213417032 w 6433"/>
                              <a:gd name="T7" fmla="*/ 7863228 h 400"/>
                              <a:gd name="T8" fmla="*/ 11104324 w 6433"/>
                              <a:gd name="T9" fmla="*/ 7763215 h 400"/>
                              <a:gd name="T10" fmla="*/ 10003935 w 6433"/>
                              <a:gd name="T11" fmla="*/ 6663805 h 400"/>
                              <a:gd name="T12" fmla="*/ 11104324 w 6433"/>
                              <a:gd name="T13" fmla="*/ 5564212 h 400"/>
                              <a:gd name="T14" fmla="*/ 13338519 w 6433"/>
                              <a:gd name="T15" fmla="*/ 13327428 h 400"/>
                              <a:gd name="T16" fmla="*/ 0 w 6433"/>
                              <a:gd name="T17" fmla="*/ 6663805 h 400"/>
                              <a:gd name="T18" fmla="*/ 13338519 w 6433"/>
                              <a:gd name="T19" fmla="*/ 0 h 400"/>
                              <a:gd name="T20" fmla="*/ 13338519 w 6433"/>
                              <a:gd name="T21" fmla="*/ 13327428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433" h="400">
                                <a:moveTo>
                                  <a:pt x="333" y="167"/>
                                </a:moveTo>
                                <a:lnTo>
                                  <a:pt x="6400" y="170"/>
                                </a:lnTo>
                                <a:cubicBezTo>
                                  <a:pt x="6418" y="170"/>
                                  <a:pt x="6433" y="185"/>
                                  <a:pt x="6433" y="203"/>
                                </a:cubicBezTo>
                                <a:cubicBezTo>
                                  <a:pt x="6433" y="222"/>
                                  <a:pt x="6418" y="236"/>
                                  <a:pt x="6400" y="236"/>
                                </a:cubicBezTo>
                                <a:lnTo>
                                  <a:pt x="333" y="233"/>
                                </a:lnTo>
                                <a:cubicBezTo>
                                  <a:pt x="315" y="233"/>
                                  <a:pt x="300" y="218"/>
                                  <a:pt x="300" y="200"/>
                                </a:cubicBezTo>
                                <a:cubicBezTo>
                                  <a:pt x="300" y="182"/>
                                  <a:pt x="315" y="167"/>
                                  <a:pt x="333" y="167"/>
                                </a:cubicBezTo>
                                <a:close/>
                                <a:moveTo>
                                  <a:pt x="400" y="400"/>
                                </a:moveTo>
                                <a:lnTo>
                                  <a:pt x="0" y="200"/>
                                </a:lnTo>
                                <a:lnTo>
                                  <a:pt x="400" y="0"/>
                                </a:lnTo>
                                <a:lnTo>
                                  <a:pt x="40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9" name="Freeform 90"/>
                        <wps:cNvSpPr>
                          <a:spLocks noEditPoints="1"/>
                        </wps:cNvSpPr>
                        <wps:spPr bwMode="auto">
                          <a:xfrm>
                            <a:off x="2409821" y="2223167"/>
                            <a:ext cx="356203" cy="73002"/>
                          </a:xfrm>
                          <a:custGeom>
                            <a:avLst/>
                            <a:gdLst>
                              <a:gd name="T0" fmla="*/ 5544623 w 3907"/>
                              <a:gd name="T1" fmla="*/ 2754464 h 804"/>
                              <a:gd name="T2" fmla="*/ 26941784 w 3907"/>
                              <a:gd name="T3" fmla="*/ 2787514 h 804"/>
                              <a:gd name="T4" fmla="*/ 27490447 w 3907"/>
                              <a:gd name="T5" fmla="*/ 3340023 h 804"/>
                              <a:gd name="T6" fmla="*/ 26933487 w 3907"/>
                              <a:gd name="T7" fmla="*/ 3884360 h 804"/>
                              <a:gd name="T8" fmla="*/ 5544623 w 3907"/>
                              <a:gd name="T9" fmla="*/ 3851309 h 804"/>
                              <a:gd name="T10" fmla="*/ 4987663 w 3907"/>
                              <a:gd name="T11" fmla="*/ 3298801 h 804"/>
                              <a:gd name="T12" fmla="*/ 5544623 w 3907"/>
                              <a:gd name="T13" fmla="*/ 2754464 h 804"/>
                              <a:gd name="T14" fmla="*/ 6650247 w 3907"/>
                              <a:gd name="T15" fmla="*/ 6597601 h 804"/>
                              <a:gd name="T16" fmla="*/ 0 w 3907"/>
                              <a:gd name="T17" fmla="*/ 3290538 h 804"/>
                              <a:gd name="T18" fmla="*/ 6658544 w 3907"/>
                              <a:gd name="T19" fmla="*/ 0 h 804"/>
                              <a:gd name="T20" fmla="*/ 6650247 w 3907"/>
                              <a:gd name="T21" fmla="*/ 6597601 h 804"/>
                              <a:gd name="T22" fmla="*/ 25836159 w 3907"/>
                              <a:gd name="T23" fmla="*/ 32960 h 804"/>
                              <a:gd name="T24" fmla="*/ 32478110 w 3907"/>
                              <a:gd name="T25" fmla="*/ 3348286 h 804"/>
                              <a:gd name="T26" fmla="*/ 25819566 w 3907"/>
                              <a:gd name="T27" fmla="*/ 6630561 h 804"/>
                              <a:gd name="T28" fmla="*/ 25836159 w 3907"/>
                              <a:gd name="T29" fmla="*/ 32960 h 80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907" h="804">
                                <a:moveTo>
                                  <a:pt x="667" y="334"/>
                                </a:moveTo>
                                <a:lnTo>
                                  <a:pt x="3241" y="338"/>
                                </a:lnTo>
                                <a:cubicBezTo>
                                  <a:pt x="3277" y="338"/>
                                  <a:pt x="3307" y="368"/>
                                  <a:pt x="3307" y="405"/>
                                </a:cubicBezTo>
                                <a:cubicBezTo>
                                  <a:pt x="3307" y="442"/>
                                  <a:pt x="3277" y="471"/>
                                  <a:pt x="3240" y="471"/>
                                </a:cubicBezTo>
                                <a:lnTo>
                                  <a:pt x="667" y="467"/>
                                </a:lnTo>
                                <a:cubicBezTo>
                                  <a:pt x="630" y="467"/>
                                  <a:pt x="600" y="437"/>
                                  <a:pt x="600" y="400"/>
                                </a:cubicBezTo>
                                <a:cubicBezTo>
                                  <a:pt x="601" y="363"/>
                                  <a:pt x="630" y="334"/>
                                  <a:pt x="667" y="334"/>
                                </a:cubicBezTo>
                                <a:close/>
                                <a:moveTo>
                                  <a:pt x="800" y="800"/>
                                </a:moveTo>
                                <a:lnTo>
                                  <a:pt x="0" y="399"/>
                                </a:lnTo>
                                <a:lnTo>
                                  <a:pt x="801" y="0"/>
                                </a:lnTo>
                                <a:lnTo>
                                  <a:pt x="800" y="800"/>
                                </a:lnTo>
                                <a:close/>
                                <a:moveTo>
                                  <a:pt x="3108" y="4"/>
                                </a:moveTo>
                                <a:lnTo>
                                  <a:pt x="3907" y="406"/>
                                </a:lnTo>
                                <a:lnTo>
                                  <a:pt x="3106" y="804"/>
                                </a:lnTo>
                                <a:lnTo>
                                  <a:pt x="3108" y="4"/>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40" name="Freeform 91"/>
                        <wps:cNvSpPr>
                          <a:spLocks noEditPoints="1"/>
                        </wps:cNvSpPr>
                        <wps:spPr bwMode="auto">
                          <a:xfrm>
                            <a:off x="4180837" y="2223167"/>
                            <a:ext cx="421004" cy="73002"/>
                          </a:xfrm>
                          <a:custGeom>
                            <a:avLst/>
                            <a:gdLst>
                              <a:gd name="T0" fmla="*/ 11152038 w 2304"/>
                              <a:gd name="T1" fmla="*/ 5481671 h 403"/>
                              <a:gd name="T2" fmla="*/ 65810563 w 2304"/>
                              <a:gd name="T3" fmla="*/ 5547246 h 403"/>
                              <a:gd name="T4" fmla="*/ 66912410 w 2304"/>
                              <a:gd name="T5" fmla="*/ 6663289 h 403"/>
                              <a:gd name="T6" fmla="*/ 65777124 w 2304"/>
                              <a:gd name="T7" fmla="*/ 7746545 h 403"/>
                              <a:gd name="T8" fmla="*/ 11152038 w 2304"/>
                              <a:gd name="T9" fmla="*/ 7680970 h 403"/>
                              <a:gd name="T10" fmla="*/ 10016752 w 2304"/>
                              <a:gd name="T11" fmla="*/ 6564927 h 403"/>
                              <a:gd name="T12" fmla="*/ 11152038 w 2304"/>
                              <a:gd name="T13" fmla="*/ 5481671 h 403"/>
                              <a:gd name="T14" fmla="*/ 13355731 w 2304"/>
                              <a:gd name="T15" fmla="*/ 13129672 h 403"/>
                              <a:gd name="T16" fmla="*/ 0 w 2304"/>
                              <a:gd name="T17" fmla="*/ 6564927 h 403"/>
                              <a:gd name="T18" fmla="*/ 13389170 w 2304"/>
                              <a:gd name="T19" fmla="*/ 0 h 403"/>
                              <a:gd name="T20" fmla="*/ 13355731 w 2304"/>
                              <a:gd name="T21" fmla="*/ 13129672 h 403"/>
                              <a:gd name="T22" fmla="*/ 63573431 w 2304"/>
                              <a:gd name="T23" fmla="*/ 98544 h 403"/>
                              <a:gd name="T24" fmla="*/ 76929162 w 2304"/>
                              <a:gd name="T25" fmla="*/ 6663289 h 403"/>
                              <a:gd name="T26" fmla="*/ 63573431 w 2304"/>
                              <a:gd name="T27" fmla="*/ 13228216 h 403"/>
                              <a:gd name="T28" fmla="*/ 63573431 w 2304"/>
                              <a:gd name="T29" fmla="*/ 98544 h 4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304" h="403">
                                <a:moveTo>
                                  <a:pt x="334" y="167"/>
                                </a:moveTo>
                                <a:lnTo>
                                  <a:pt x="1971" y="169"/>
                                </a:lnTo>
                                <a:cubicBezTo>
                                  <a:pt x="1989" y="169"/>
                                  <a:pt x="2004" y="184"/>
                                  <a:pt x="2004" y="203"/>
                                </a:cubicBezTo>
                                <a:cubicBezTo>
                                  <a:pt x="2004" y="221"/>
                                  <a:pt x="1989" y="236"/>
                                  <a:pt x="1970" y="236"/>
                                </a:cubicBezTo>
                                <a:lnTo>
                                  <a:pt x="334" y="234"/>
                                </a:lnTo>
                                <a:cubicBezTo>
                                  <a:pt x="315" y="234"/>
                                  <a:pt x="300" y="219"/>
                                  <a:pt x="300" y="200"/>
                                </a:cubicBezTo>
                                <a:cubicBezTo>
                                  <a:pt x="300" y="182"/>
                                  <a:pt x="315" y="167"/>
                                  <a:pt x="334" y="167"/>
                                </a:cubicBezTo>
                                <a:close/>
                                <a:moveTo>
                                  <a:pt x="400" y="400"/>
                                </a:moveTo>
                                <a:lnTo>
                                  <a:pt x="0" y="200"/>
                                </a:lnTo>
                                <a:lnTo>
                                  <a:pt x="401" y="0"/>
                                </a:lnTo>
                                <a:lnTo>
                                  <a:pt x="400" y="400"/>
                                </a:lnTo>
                                <a:close/>
                                <a:moveTo>
                                  <a:pt x="1904" y="3"/>
                                </a:moveTo>
                                <a:lnTo>
                                  <a:pt x="2304" y="203"/>
                                </a:lnTo>
                                <a:lnTo>
                                  <a:pt x="1904" y="403"/>
                                </a:lnTo>
                                <a:lnTo>
                                  <a:pt x="1904" y="3"/>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41" name="Rectangle 92"/>
                        <wps:cNvSpPr>
                          <a:spLocks noChangeArrowheads="1"/>
                        </wps:cNvSpPr>
                        <wps:spPr bwMode="auto">
                          <a:xfrm>
                            <a:off x="2941630" y="1949432"/>
                            <a:ext cx="10617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0A41A" w14:textId="77777777" w:rsidR="006837CA" w:rsidRDefault="006837CA" w:rsidP="00A60319">
                              <w:r>
                                <w:rPr>
                                  <w:color w:val="000000"/>
                                </w:rPr>
                                <w:t xml:space="preserve">Transmitter transient </w:t>
                              </w:r>
                            </w:p>
                          </w:txbxContent>
                        </wps:txbx>
                        <wps:bodyPr rot="0" vert="horz" wrap="none" lIns="0" tIns="0" rIns="0" bIns="0" anchor="t" anchorCtr="0" upright="1">
                          <a:spAutoFit/>
                        </wps:bodyPr>
                      </wps:wsp>
                      <wps:wsp>
                        <wps:cNvPr id="42" name="Rectangle 93"/>
                        <wps:cNvSpPr>
                          <a:spLocks noChangeArrowheads="1"/>
                        </wps:cNvSpPr>
                        <wps:spPr bwMode="auto">
                          <a:xfrm>
                            <a:off x="3293998" y="2089134"/>
                            <a:ext cx="3244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49F83" w14:textId="77777777" w:rsidR="006837CA" w:rsidRDefault="006837CA" w:rsidP="00A60319">
                              <w:r>
                                <w:rPr>
                                  <w:color w:val="000000"/>
                                </w:rPr>
                                <w:t>period</w:t>
                              </w:r>
                            </w:p>
                          </w:txbxContent>
                        </wps:txbx>
                        <wps:bodyPr rot="0" vert="horz" wrap="none" lIns="0" tIns="0" rIns="0" bIns="0" anchor="t" anchorCtr="0" upright="1">
                          <a:spAutoFit/>
                        </wps:bodyPr>
                      </wps:wsp>
                      <wps:wsp>
                        <wps:cNvPr id="43" name="Rectangle 94"/>
                        <wps:cNvSpPr>
                          <a:spLocks noChangeArrowheads="1"/>
                        </wps:cNvSpPr>
                        <wps:spPr bwMode="auto">
                          <a:xfrm>
                            <a:off x="3606470" y="208913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B4EDE" w14:textId="77777777" w:rsidR="006837CA" w:rsidRDefault="006837CA" w:rsidP="00A60319">
                              <w:r>
                                <w:rPr>
                                  <w:color w:val="000000"/>
                                </w:rPr>
                                <w:t xml:space="preserve"> </w:t>
                              </w:r>
                            </w:p>
                          </w:txbxContent>
                        </wps:txbx>
                        <wps:bodyPr rot="0" vert="horz" wrap="none" lIns="0" tIns="0" rIns="0" bIns="0" anchor="t" anchorCtr="0" upright="1">
                          <a:spAutoFit/>
                        </wps:bodyPr>
                      </wps:wsp>
                      <wps:wsp>
                        <wps:cNvPr id="44" name="Line 95"/>
                        <wps:cNvCnPr/>
                        <wps:spPr bwMode="auto">
                          <a:xfrm flipV="1">
                            <a:off x="2500622" y="2022461"/>
                            <a:ext cx="383503" cy="218507"/>
                          </a:xfrm>
                          <a:prstGeom prst="line">
                            <a:avLst/>
                          </a:prstGeom>
                          <a:noFill/>
                          <a:ln w="8890" cap="rnd">
                            <a:solidFill>
                              <a:srgbClr val="000000"/>
                            </a:solidFill>
                            <a:round/>
                            <a:headEnd/>
                            <a:tailEnd/>
                          </a:ln>
                          <a:extLst>
                            <a:ext uri="{909E8E84-426E-40DD-AFC4-6F175D3DCCD1}">
                              <a14:hiddenFill xmlns:a14="http://schemas.microsoft.com/office/drawing/2010/main">
                                <a:noFill/>
                              </a14:hiddenFill>
                            </a:ext>
                          </a:extLst>
                        </wps:spPr>
                        <wps:bodyPr/>
                      </wps:wsp>
                      <wps:wsp>
                        <wps:cNvPr id="45" name="Line 96"/>
                        <wps:cNvCnPr/>
                        <wps:spPr bwMode="auto">
                          <a:xfrm flipH="1" flipV="1">
                            <a:off x="4026536" y="2022461"/>
                            <a:ext cx="373403" cy="218507"/>
                          </a:xfrm>
                          <a:prstGeom prst="line">
                            <a:avLst/>
                          </a:prstGeom>
                          <a:noFill/>
                          <a:ln w="8890" cap="rnd">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97" descr="宽上对角线"/>
                        <wps:cNvSpPr>
                          <a:spLocks noChangeArrowheads="1"/>
                        </wps:cNvSpPr>
                        <wps:spPr bwMode="auto">
                          <a:xfrm>
                            <a:off x="1313812" y="1320140"/>
                            <a:ext cx="1096010" cy="218507"/>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98"/>
                        <wps:cNvCnPr/>
                        <wps:spPr bwMode="auto">
                          <a:xfrm>
                            <a:off x="1313812" y="1538646"/>
                            <a:ext cx="1096010" cy="60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52" name="Line 99"/>
                        <wps:cNvCnPr/>
                        <wps:spPr bwMode="auto">
                          <a:xfrm flipV="1">
                            <a:off x="2409821" y="1320140"/>
                            <a:ext cx="600" cy="218507"/>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100" descr="宽上对角线"/>
                        <wps:cNvSpPr>
                          <a:spLocks noChangeArrowheads="1"/>
                        </wps:cNvSpPr>
                        <wps:spPr bwMode="auto">
                          <a:xfrm>
                            <a:off x="4600541" y="1320140"/>
                            <a:ext cx="1096010" cy="218507"/>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101"/>
                        <wps:cNvCnPr/>
                        <wps:spPr bwMode="auto">
                          <a:xfrm>
                            <a:off x="4600541" y="1538646"/>
                            <a:ext cx="1096010" cy="60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55" name="Line 102"/>
                        <wps:cNvCnPr/>
                        <wps:spPr bwMode="auto">
                          <a:xfrm flipV="1">
                            <a:off x="4600541" y="1320140"/>
                            <a:ext cx="1300" cy="218507"/>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103"/>
                        <wps:cNvSpPr>
                          <a:spLocks noChangeArrowheads="1"/>
                        </wps:cNvSpPr>
                        <wps:spPr bwMode="auto">
                          <a:xfrm>
                            <a:off x="306672" y="1475124"/>
                            <a:ext cx="86106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EE6E1" w14:textId="77777777" w:rsidR="006837CA" w:rsidRDefault="006837CA" w:rsidP="00A60319">
                              <w:r>
                                <w:rPr>
                                  <w:color w:val="000000"/>
                                </w:rPr>
                                <w:t>OFF power level</w:t>
                              </w:r>
                            </w:p>
                          </w:txbxContent>
                        </wps:txbx>
                        <wps:bodyPr rot="0" vert="horz" wrap="none" lIns="0" tIns="0" rIns="0" bIns="0" anchor="t" anchorCtr="0" upright="1">
                          <a:spAutoFit/>
                        </wps:bodyPr>
                      </wps:wsp>
                      <wps:wsp>
                        <wps:cNvPr id="57" name="Rectangle 104"/>
                        <wps:cNvSpPr>
                          <a:spLocks noChangeArrowheads="1"/>
                        </wps:cNvSpPr>
                        <wps:spPr bwMode="auto">
                          <a:xfrm>
                            <a:off x="1130796" y="147512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6D5C5" w14:textId="77777777" w:rsidR="006837CA" w:rsidRDefault="006837CA" w:rsidP="00A60319">
                              <w:r>
                                <w:rPr>
                                  <w:color w:val="000000"/>
                                </w:rPr>
                                <w:t xml:space="preserve"> </w:t>
                              </w:r>
                            </w:p>
                          </w:txbxContent>
                        </wps:txbx>
                        <wps:bodyPr rot="0" vert="horz" wrap="none" lIns="0" tIns="0" rIns="0" bIns="0" anchor="t" anchorCtr="0" upright="1">
                          <a:spAutoFit/>
                        </wps:bodyPr>
                      </wps:wsp>
                      <wps:wsp>
                        <wps:cNvPr id="58" name="Rectangle 105"/>
                        <wps:cNvSpPr>
                          <a:spLocks noChangeArrowheads="1"/>
                        </wps:cNvSpPr>
                        <wps:spPr bwMode="auto">
                          <a:xfrm>
                            <a:off x="306672" y="1615426"/>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C550B" w14:textId="77777777" w:rsidR="006837CA" w:rsidRDefault="006837CA" w:rsidP="00A60319">
                              <w:r>
                                <w:rPr>
                                  <w:color w:val="000000"/>
                                </w:rPr>
                                <w:t xml:space="preserve"> </w:t>
                              </w:r>
                            </w:p>
                          </w:txbxContent>
                        </wps:txbx>
                        <wps:bodyPr rot="0" vert="horz" wrap="none" lIns="0" tIns="0" rIns="0" bIns="0" anchor="t" anchorCtr="0" upright="1">
                          <a:spAutoFit/>
                        </wps:bodyPr>
                      </wps:wsp>
                      <wps:wsp>
                        <wps:cNvPr id="59" name="Rectangle 106"/>
                        <wps:cNvSpPr>
                          <a:spLocks noChangeArrowheads="1"/>
                        </wps:cNvSpPr>
                        <wps:spPr bwMode="auto">
                          <a:xfrm>
                            <a:off x="268575" y="272404"/>
                            <a:ext cx="81153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DA43C" w14:textId="77777777" w:rsidR="006837CA" w:rsidRDefault="006837CA" w:rsidP="00A60319">
                              <w:r>
                                <w:rPr>
                                  <w:color w:val="000000"/>
                                </w:rPr>
                                <w:t>ON power level</w:t>
                              </w:r>
                            </w:p>
                          </w:txbxContent>
                        </wps:txbx>
                        <wps:bodyPr rot="0" vert="horz" wrap="none" lIns="0" tIns="0" rIns="0" bIns="0" anchor="t" anchorCtr="0" upright="1">
                          <a:spAutoFit/>
                        </wps:bodyPr>
                      </wps:wsp>
                      <wps:wsp>
                        <wps:cNvPr id="60" name="Rectangle 107"/>
                        <wps:cNvSpPr>
                          <a:spLocks noChangeArrowheads="1"/>
                        </wps:cNvSpPr>
                        <wps:spPr bwMode="auto">
                          <a:xfrm>
                            <a:off x="1044404" y="27240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75B0B" w14:textId="77777777" w:rsidR="006837CA" w:rsidRDefault="006837CA" w:rsidP="00A60319">
                              <w:r>
                                <w:rPr>
                                  <w:color w:val="000000"/>
                                </w:rPr>
                                <w:t xml:space="preserve"> </w:t>
                              </w:r>
                            </w:p>
                          </w:txbxContent>
                        </wps:txbx>
                        <wps:bodyPr rot="0" vert="horz" wrap="none" lIns="0" tIns="0" rIns="0" bIns="0" anchor="t" anchorCtr="0" upright="1">
                          <a:spAutoFit/>
                        </wps:bodyPr>
                      </wps:wsp>
                      <wps:wsp>
                        <wps:cNvPr id="61" name="Rectangle 108"/>
                        <wps:cNvSpPr>
                          <a:spLocks noChangeArrowheads="1"/>
                        </wps:cNvSpPr>
                        <wps:spPr bwMode="auto">
                          <a:xfrm>
                            <a:off x="330137" y="412676"/>
                            <a:ext cx="1149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8923E" w14:textId="77777777" w:rsidR="006837CA" w:rsidRDefault="006837CA" w:rsidP="00A60319"/>
                          </w:txbxContent>
                        </wps:txbx>
                        <wps:bodyPr rot="0" vert="horz" wrap="none" lIns="0" tIns="0" rIns="0" bIns="0" anchor="t" anchorCtr="0" upright="1">
                          <a:spAutoFit/>
                        </wps:bodyPr>
                      </wps:wsp>
                      <wps:wsp>
                        <wps:cNvPr id="62" name="Rectangle 109"/>
                        <wps:cNvSpPr>
                          <a:spLocks noChangeArrowheads="1"/>
                        </wps:cNvSpPr>
                        <wps:spPr bwMode="auto">
                          <a:xfrm>
                            <a:off x="984710" y="412706"/>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90EEC" w14:textId="77777777" w:rsidR="006837CA" w:rsidRDefault="006837CA" w:rsidP="00A60319">
                              <w:r>
                                <w:rPr>
                                  <w:color w:val="000000"/>
                                </w:rPr>
                                <w:t xml:space="preserve"> </w:t>
                              </w:r>
                            </w:p>
                          </w:txbxContent>
                        </wps:txbx>
                        <wps:bodyPr rot="0" vert="horz" wrap="none" lIns="0" tIns="0" rIns="0" bIns="0" anchor="t" anchorCtr="0" upright="1">
                          <a:spAutoFit/>
                        </wps:bodyPr>
                      </wps:wsp>
                      <wps:wsp>
                        <wps:cNvPr id="63" name="Freeform 110"/>
                        <wps:cNvSpPr>
                          <a:spLocks noEditPoints="1"/>
                        </wps:cNvSpPr>
                        <wps:spPr bwMode="auto">
                          <a:xfrm>
                            <a:off x="1200111" y="440613"/>
                            <a:ext cx="2966726" cy="10200"/>
                          </a:xfrm>
                          <a:custGeom>
                            <a:avLst/>
                            <a:gdLst>
                              <a:gd name="T0" fmla="*/ 0 w 16250"/>
                              <a:gd name="T1" fmla="*/ 888533 h 54"/>
                              <a:gd name="T2" fmla="*/ 12499136 w 16250"/>
                              <a:gd name="T3" fmla="*/ 1812578 h 54"/>
                              <a:gd name="T4" fmla="*/ 29164468 w 16250"/>
                              <a:gd name="T5" fmla="*/ 1812578 h 54"/>
                              <a:gd name="T6" fmla="*/ 41663605 w 16250"/>
                              <a:gd name="T7" fmla="*/ 924044 h 54"/>
                              <a:gd name="T8" fmla="*/ 52496262 w 16250"/>
                              <a:gd name="T9" fmla="*/ 35511 h 54"/>
                              <a:gd name="T10" fmla="*/ 59162359 w 16250"/>
                              <a:gd name="T11" fmla="*/ 35511 h 54"/>
                              <a:gd name="T12" fmla="*/ 59162359 w 16250"/>
                              <a:gd name="T13" fmla="*/ 35511 h 54"/>
                              <a:gd name="T14" fmla="*/ 69995016 w 16250"/>
                              <a:gd name="T15" fmla="*/ 924044 h 54"/>
                              <a:gd name="T16" fmla="*/ 82493970 w 16250"/>
                              <a:gd name="T17" fmla="*/ 1812578 h 54"/>
                              <a:gd name="T18" fmla="*/ 99159485 w 16250"/>
                              <a:gd name="T19" fmla="*/ 1812578 h 54"/>
                              <a:gd name="T20" fmla="*/ 111658621 w 16250"/>
                              <a:gd name="T21" fmla="*/ 924044 h 54"/>
                              <a:gd name="T22" fmla="*/ 122491096 w 16250"/>
                              <a:gd name="T23" fmla="*/ 35511 h 54"/>
                              <a:gd name="T24" fmla="*/ 129157375 w 16250"/>
                              <a:gd name="T25" fmla="*/ 35511 h 54"/>
                              <a:gd name="T26" fmla="*/ 129157375 w 16250"/>
                              <a:gd name="T27" fmla="*/ 35511 h 54"/>
                              <a:gd name="T28" fmla="*/ 139989850 w 16250"/>
                              <a:gd name="T29" fmla="*/ 924044 h 54"/>
                              <a:gd name="T30" fmla="*/ 152488986 w 16250"/>
                              <a:gd name="T31" fmla="*/ 1812578 h 54"/>
                              <a:gd name="T32" fmla="*/ 169154318 w 16250"/>
                              <a:gd name="T33" fmla="*/ 1848089 h 54"/>
                              <a:gd name="T34" fmla="*/ 181653455 w 16250"/>
                              <a:gd name="T35" fmla="*/ 959556 h 54"/>
                              <a:gd name="T36" fmla="*/ 192486112 w 16250"/>
                              <a:gd name="T37" fmla="*/ 71022 h 54"/>
                              <a:gd name="T38" fmla="*/ 199152209 w 16250"/>
                              <a:gd name="T39" fmla="*/ 71022 h 54"/>
                              <a:gd name="T40" fmla="*/ 199152209 w 16250"/>
                              <a:gd name="T41" fmla="*/ 71022 h 54"/>
                              <a:gd name="T42" fmla="*/ 209984866 w 16250"/>
                              <a:gd name="T43" fmla="*/ 959556 h 54"/>
                              <a:gd name="T44" fmla="*/ 222483820 w 16250"/>
                              <a:gd name="T45" fmla="*/ 1848089 h 54"/>
                              <a:gd name="T46" fmla="*/ 239149335 w 16250"/>
                              <a:gd name="T47" fmla="*/ 1848089 h 54"/>
                              <a:gd name="T48" fmla="*/ 251648471 w 16250"/>
                              <a:gd name="T49" fmla="*/ 959556 h 54"/>
                              <a:gd name="T50" fmla="*/ 262480946 w 16250"/>
                              <a:gd name="T51" fmla="*/ 71022 h 54"/>
                              <a:gd name="T52" fmla="*/ 269147225 w 16250"/>
                              <a:gd name="T53" fmla="*/ 71022 h 54"/>
                              <a:gd name="T54" fmla="*/ 269147225 w 16250"/>
                              <a:gd name="T55" fmla="*/ 71022 h 54"/>
                              <a:gd name="T56" fmla="*/ 279979700 w 16250"/>
                              <a:gd name="T57" fmla="*/ 959556 h 54"/>
                              <a:gd name="T58" fmla="*/ 292478836 w 16250"/>
                              <a:gd name="T59" fmla="*/ 1848089 h 54"/>
                              <a:gd name="T60" fmla="*/ 309144168 w 16250"/>
                              <a:gd name="T61" fmla="*/ 1848089 h 54"/>
                              <a:gd name="T62" fmla="*/ 321643305 w 16250"/>
                              <a:gd name="T63" fmla="*/ 959556 h 54"/>
                              <a:gd name="T64" fmla="*/ 332475962 w 16250"/>
                              <a:gd name="T65" fmla="*/ 106533 h 54"/>
                              <a:gd name="T66" fmla="*/ 339142059 w 16250"/>
                              <a:gd name="T67" fmla="*/ 106533 h 54"/>
                              <a:gd name="T68" fmla="*/ 339142059 w 16250"/>
                              <a:gd name="T69" fmla="*/ 106533 h 54"/>
                              <a:gd name="T70" fmla="*/ 349974716 w 16250"/>
                              <a:gd name="T71" fmla="*/ 995067 h 54"/>
                              <a:gd name="T72" fmla="*/ 362473670 w 16250"/>
                              <a:gd name="T73" fmla="*/ 1883600 h 54"/>
                              <a:gd name="T74" fmla="*/ 379139185 w 16250"/>
                              <a:gd name="T75" fmla="*/ 1883600 h 54"/>
                              <a:gd name="T76" fmla="*/ 391638321 w 16250"/>
                              <a:gd name="T77" fmla="*/ 995067 h 54"/>
                              <a:gd name="T78" fmla="*/ 402470796 w 16250"/>
                              <a:gd name="T79" fmla="*/ 106533 h 54"/>
                              <a:gd name="T80" fmla="*/ 409137075 w 16250"/>
                              <a:gd name="T81" fmla="*/ 106533 h 54"/>
                              <a:gd name="T82" fmla="*/ 409137075 w 16250"/>
                              <a:gd name="T83" fmla="*/ 106533 h 54"/>
                              <a:gd name="T84" fmla="*/ 419969550 w 16250"/>
                              <a:gd name="T85" fmla="*/ 995067 h 54"/>
                              <a:gd name="T86" fmla="*/ 432468686 w 16250"/>
                              <a:gd name="T87" fmla="*/ 1883600 h 54"/>
                              <a:gd name="T88" fmla="*/ 449134201 w 16250"/>
                              <a:gd name="T89" fmla="*/ 1883600 h 54"/>
                              <a:gd name="T90" fmla="*/ 461633155 w 16250"/>
                              <a:gd name="T91" fmla="*/ 995067 h 54"/>
                              <a:gd name="T92" fmla="*/ 472465812 w 16250"/>
                              <a:gd name="T93" fmla="*/ 106533 h 54"/>
                              <a:gd name="T94" fmla="*/ 479131909 w 16250"/>
                              <a:gd name="T95" fmla="*/ 106533 h 54"/>
                              <a:gd name="T96" fmla="*/ 479131909 w 16250"/>
                              <a:gd name="T97" fmla="*/ 106533 h 54"/>
                              <a:gd name="T98" fmla="*/ 489964566 w 16250"/>
                              <a:gd name="T99" fmla="*/ 995067 h 54"/>
                              <a:gd name="T100" fmla="*/ 502463520 w 16250"/>
                              <a:gd name="T101" fmla="*/ 1919111 h 54"/>
                              <a:gd name="T102" fmla="*/ 519129035 w 16250"/>
                              <a:gd name="T103" fmla="*/ 1919111 h 54"/>
                              <a:gd name="T104" fmla="*/ 531628171 w 16250"/>
                              <a:gd name="T105" fmla="*/ 1030578 h 54"/>
                              <a:gd name="T106" fmla="*/ 540794167 w 16250"/>
                              <a:gd name="T107" fmla="*/ 142233 h 54"/>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6250" h="54">
                                <a:moveTo>
                                  <a:pt x="25" y="0"/>
                                </a:moveTo>
                                <a:lnTo>
                                  <a:pt x="175" y="0"/>
                                </a:lnTo>
                                <a:cubicBezTo>
                                  <a:pt x="189" y="1"/>
                                  <a:pt x="200" y="12"/>
                                  <a:pt x="200" y="26"/>
                                </a:cubicBezTo>
                                <a:cubicBezTo>
                                  <a:pt x="200" y="39"/>
                                  <a:pt x="189" y="51"/>
                                  <a:pt x="175" y="50"/>
                                </a:cubicBezTo>
                                <a:lnTo>
                                  <a:pt x="25" y="50"/>
                                </a:lnTo>
                                <a:cubicBezTo>
                                  <a:pt x="12" y="50"/>
                                  <a:pt x="0" y="39"/>
                                  <a:pt x="0" y="25"/>
                                </a:cubicBezTo>
                                <a:cubicBezTo>
                                  <a:pt x="0" y="12"/>
                                  <a:pt x="12" y="0"/>
                                  <a:pt x="25" y="0"/>
                                </a:cubicBezTo>
                                <a:close/>
                                <a:moveTo>
                                  <a:pt x="375" y="1"/>
                                </a:moveTo>
                                <a:lnTo>
                                  <a:pt x="525" y="1"/>
                                </a:lnTo>
                                <a:cubicBezTo>
                                  <a:pt x="539" y="1"/>
                                  <a:pt x="550" y="12"/>
                                  <a:pt x="550" y="26"/>
                                </a:cubicBezTo>
                                <a:cubicBezTo>
                                  <a:pt x="550" y="39"/>
                                  <a:pt x="539" y="51"/>
                                  <a:pt x="525" y="51"/>
                                </a:cubicBezTo>
                                <a:lnTo>
                                  <a:pt x="375" y="51"/>
                                </a:lnTo>
                                <a:cubicBezTo>
                                  <a:pt x="362" y="51"/>
                                  <a:pt x="350" y="39"/>
                                  <a:pt x="350" y="26"/>
                                </a:cubicBezTo>
                                <a:cubicBezTo>
                                  <a:pt x="350" y="12"/>
                                  <a:pt x="362" y="1"/>
                                  <a:pt x="375" y="1"/>
                                </a:cubicBezTo>
                                <a:close/>
                                <a:moveTo>
                                  <a:pt x="725" y="1"/>
                                </a:moveTo>
                                <a:lnTo>
                                  <a:pt x="875" y="1"/>
                                </a:lnTo>
                                <a:cubicBezTo>
                                  <a:pt x="889" y="1"/>
                                  <a:pt x="900" y="12"/>
                                  <a:pt x="900" y="26"/>
                                </a:cubicBezTo>
                                <a:cubicBezTo>
                                  <a:pt x="900" y="39"/>
                                  <a:pt x="889" y="51"/>
                                  <a:pt x="875" y="51"/>
                                </a:cubicBezTo>
                                <a:lnTo>
                                  <a:pt x="725" y="51"/>
                                </a:lnTo>
                                <a:cubicBezTo>
                                  <a:pt x="712" y="51"/>
                                  <a:pt x="700" y="39"/>
                                  <a:pt x="700" y="26"/>
                                </a:cubicBezTo>
                                <a:cubicBezTo>
                                  <a:pt x="700" y="12"/>
                                  <a:pt x="712" y="1"/>
                                  <a:pt x="725" y="1"/>
                                </a:cubicBezTo>
                                <a:close/>
                                <a:moveTo>
                                  <a:pt x="1075" y="1"/>
                                </a:moveTo>
                                <a:lnTo>
                                  <a:pt x="1225" y="1"/>
                                </a:lnTo>
                                <a:cubicBezTo>
                                  <a:pt x="1239" y="1"/>
                                  <a:pt x="1250" y="12"/>
                                  <a:pt x="1250" y="26"/>
                                </a:cubicBezTo>
                                <a:cubicBezTo>
                                  <a:pt x="1250" y="40"/>
                                  <a:pt x="1239" y="51"/>
                                  <a:pt x="1225" y="51"/>
                                </a:cubicBezTo>
                                <a:lnTo>
                                  <a:pt x="1075" y="51"/>
                                </a:lnTo>
                                <a:cubicBezTo>
                                  <a:pt x="1062" y="51"/>
                                  <a:pt x="1050" y="39"/>
                                  <a:pt x="1050" y="26"/>
                                </a:cubicBezTo>
                                <a:cubicBezTo>
                                  <a:pt x="1050" y="12"/>
                                  <a:pt x="1062" y="1"/>
                                  <a:pt x="1075" y="1"/>
                                </a:cubicBezTo>
                                <a:close/>
                                <a:moveTo>
                                  <a:pt x="1425" y="1"/>
                                </a:moveTo>
                                <a:lnTo>
                                  <a:pt x="1575" y="1"/>
                                </a:lnTo>
                                <a:cubicBezTo>
                                  <a:pt x="1589" y="1"/>
                                  <a:pt x="1600" y="12"/>
                                  <a:pt x="1600" y="26"/>
                                </a:cubicBezTo>
                                <a:cubicBezTo>
                                  <a:pt x="1600" y="40"/>
                                  <a:pt x="1589" y="51"/>
                                  <a:pt x="1575" y="51"/>
                                </a:cubicBezTo>
                                <a:lnTo>
                                  <a:pt x="1425" y="51"/>
                                </a:lnTo>
                                <a:cubicBezTo>
                                  <a:pt x="1412" y="51"/>
                                  <a:pt x="1400" y="40"/>
                                  <a:pt x="1400" y="26"/>
                                </a:cubicBezTo>
                                <a:cubicBezTo>
                                  <a:pt x="1400" y="12"/>
                                  <a:pt x="1412" y="1"/>
                                  <a:pt x="1425" y="1"/>
                                </a:cubicBezTo>
                                <a:close/>
                                <a:moveTo>
                                  <a:pt x="1775" y="1"/>
                                </a:moveTo>
                                <a:lnTo>
                                  <a:pt x="1925" y="1"/>
                                </a:lnTo>
                                <a:cubicBezTo>
                                  <a:pt x="1939" y="1"/>
                                  <a:pt x="1950" y="12"/>
                                  <a:pt x="1950" y="26"/>
                                </a:cubicBezTo>
                                <a:cubicBezTo>
                                  <a:pt x="1950" y="40"/>
                                  <a:pt x="1939" y="51"/>
                                  <a:pt x="1925" y="51"/>
                                </a:cubicBezTo>
                                <a:lnTo>
                                  <a:pt x="1775" y="51"/>
                                </a:lnTo>
                                <a:cubicBezTo>
                                  <a:pt x="1762" y="51"/>
                                  <a:pt x="1750" y="40"/>
                                  <a:pt x="1750" y="26"/>
                                </a:cubicBezTo>
                                <a:cubicBezTo>
                                  <a:pt x="1750" y="12"/>
                                  <a:pt x="1762" y="1"/>
                                  <a:pt x="1775" y="1"/>
                                </a:cubicBezTo>
                                <a:close/>
                                <a:moveTo>
                                  <a:pt x="2125" y="1"/>
                                </a:moveTo>
                                <a:lnTo>
                                  <a:pt x="2275" y="1"/>
                                </a:lnTo>
                                <a:cubicBezTo>
                                  <a:pt x="2289" y="1"/>
                                  <a:pt x="2300" y="12"/>
                                  <a:pt x="2300" y="26"/>
                                </a:cubicBezTo>
                                <a:cubicBezTo>
                                  <a:pt x="2300" y="40"/>
                                  <a:pt x="2289" y="51"/>
                                  <a:pt x="2275" y="51"/>
                                </a:cubicBezTo>
                                <a:lnTo>
                                  <a:pt x="2125" y="51"/>
                                </a:lnTo>
                                <a:cubicBezTo>
                                  <a:pt x="2112" y="51"/>
                                  <a:pt x="2100" y="40"/>
                                  <a:pt x="2100" y="26"/>
                                </a:cubicBezTo>
                                <a:cubicBezTo>
                                  <a:pt x="2100" y="12"/>
                                  <a:pt x="2112" y="1"/>
                                  <a:pt x="2125" y="1"/>
                                </a:cubicBezTo>
                                <a:close/>
                                <a:moveTo>
                                  <a:pt x="2475" y="1"/>
                                </a:moveTo>
                                <a:lnTo>
                                  <a:pt x="2625" y="1"/>
                                </a:lnTo>
                                <a:cubicBezTo>
                                  <a:pt x="2639" y="1"/>
                                  <a:pt x="2650" y="12"/>
                                  <a:pt x="2650" y="26"/>
                                </a:cubicBezTo>
                                <a:cubicBezTo>
                                  <a:pt x="2650" y="40"/>
                                  <a:pt x="2639" y="51"/>
                                  <a:pt x="2625" y="51"/>
                                </a:cubicBezTo>
                                <a:lnTo>
                                  <a:pt x="2475" y="51"/>
                                </a:lnTo>
                                <a:cubicBezTo>
                                  <a:pt x="2462" y="51"/>
                                  <a:pt x="2450" y="40"/>
                                  <a:pt x="2450" y="26"/>
                                </a:cubicBezTo>
                                <a:cubicBezTo>
                                  <a:pt x="2450" y="12"/>
                                  <a:pt x="2462" y="1"/>
                                  <a:pt x="2475" y="1"/>
                                </a:cubicBezTo>
                                <a:close/>
                                <a:moveTo>
                                  <a:pt x="2825" y="1"/>
                                </a:moveTo>
                                <a:lnTo>
                                  <a:pt x="2975" y="1"/>
                                </a:lnTo>
                                <a:cubicBezTo>
                                  <a:pt x="2989" y="1"/>
                                  <a:pt x="3000" y="12"/>
                                  <a:pt x="3000" y="26"/>
                                </a:cubicBezTo>
                                <a:cubicBezTo>
                                  <a:pt x="3000" y="40"/>
                                  <a:pt x="2989" y="51"/>
                                  <a:pt x="2975" y="51"/>
                                </a:cubicBezTo>
                                <a:lnTo>
                                  <a:pt x="2825" y="51"/>
                                </a:lnTo>
                                <a:cubicBezTo>
                                  <a:pt x="2812" y="51"/>
                                  <a:pt x="2800" y="40"/>
                                  <a:pt x="2800" y="26"/>
                                </a:cubicBezTo>
                                <a:cubicBezTo>
                                  <a:pt x="2800" y="12"/>
                                  <a:pt x="2812" y="1"/>
                                  <a:pt x="2825" y="1"/>
                                </a:cubicBezTo>
                                <a:close/>
                                <a:moveTo>
                                  <a:pt x="3175" y="1"/>
                                </a:moveTo>
                                <a:lnTo>
                                  <a:pt x="3325" y="1"/>
                                </a:lnTo>
                                <a:cubicBezTo>
                                  <a:pt x="3339" y="1"/>
                                  <a:pt x="3350" y="12"/>
                                  <a:pt x="3350" y="26"/>
                                </a:cubicBezTo>
                                <a:cubicBezTo>
                                  <a:pt x="3350" y="40"/>
                                  <a:pt x="3339" y="51"/>
                                  <a:pt x="3325" y="51"/>
                                </a:cubicBezTo>
                                <a:lnTo>
                                  <a:pt x="3175" y="51"/>
                                </a:lnTo>
                                <a:cubicBezTo>
                                  <a:pt x="3162" y="51"/>
                                  <a:pt x="3150" y="40"/>
                                  <a:pt x="3150" y="26"/>
                                </a:cubicBezTo>
                                <a:cubicBezTo>
                                  <a:pt x="3150" y="12"/>
                                  <a:pt x="3162" y="1"/>
                                  <a:pt x="3175" y="1"/>
                                </a:cubicBezTo>
                                <a:close/>
                                <a:moveTo>
                                  <a:pt x="3525" y="1"/>
                                </a:moveTo>
                                <a:lnTo>
                                  <a:pt x="3675" y="1"/>
                                </a:lnTo>
                                <a:cubicBezTo>
                                  <a:pt x="3689" y="1"/>
                                  <a:pt x="3700" y="12"/>
                                  <a:pt x="3700" y="26"/>
                                </a:cubicBezTo>
                                <a:cubicBezTo>
                                  <a:pt x="3700" y="40"/>
                                  <a:pt x="3689" y="51"/>
                                  <a:pt x="3675" y="51"/>
                                </a:cubicBezTo>
                                <a:lnTo>
                                  <a:pt x="3525" y="51"/>
                                </a:lnTo>
                                <a:cubicBezTo>
                                  <a:pt x="3512" y="51"/>
                                  <a:pt x="3500" y="40"/>
                                  <a:pt x="3500" y="26"/>
                                </a:cubicBezTo>
                                <a:cubicBezTo>
                                  <a:pt x="3500" y="12"/>
                                  <a:pt x="3512" y="1"/>
                                  <a:pt x="3525" y="1"/>
                                </a:cubicBezTo>
                                <a:close/>
                                <a:moveTo>
                                  <a:pt x="3875" y="1"/>
                                </a:moveTo>
                                <a:lnTo>
                                  <a:pt x="4025" y="1"/>
                                </a:lnTo>
                                <a:cubicBezTo>
                                  <a:pt x="4039" y="1"/>
                                  <a:pt x="4050" y="12"/>
                                  <a:pt x="4050" y="26"/>
                                </a:cubicBezTo>
                                <a:cubicBezTo>
                                  <a:pt x="4050" y="40"/>
                                  <a:pt x="4039" y="51"/>
                                  <a:pt x="4025" y="51"/>
                                </a:cubicBezTo>
                                <a:lnTo>
                                  <a:pt x="3875" y="51"/>
                                </a:lnTo>
                                <a:cubicBezTo>
                                  <a:pt x="3862" y="51"/>
                                  <a:pt x="3850" y="40"/>
                                  <a:pt x="3850" y="26"/>
                                </a:cubicBezTo>
                                <a:cubicBezTo>
                                  <a:pt x="3850" y="12"/>
                                  <a:pt x="3862" y="1"/>
                                  <a:pt x="3875" y="1"/>
                                </a:cubicBezTo>
                                <a:close/>
                                <a:moveTo>
                                  <a:pt x="4225" y="1"/>
                                </a:moveTo>
                                <a:lnTo>
                                  <a:pt x="4375" y="1"/>
                                </a:lnTo>
                                <a:cubicBezTo>
                                  <a:pt x="4389" y="1"/>
                                  <a:pt x="4400" y="13"/>
                                  <a:pt x="4400" y="26"/>
                                </a:cubicBezTo>
                                <a:cubicBezTo>
                                  <a:pt x="4400" y="40"/>
                                  <a:pt x="4389" y="51"/>
                                  <a:pt x="4375" y="51"/>
                                </a:cubicBezTo>
                                <a:lnTo>
                                  <a:pt x="4225" y="51"/>
                                </a:lnTo>
                                <a:cubicBezTo>
                                  <a:pt x="4212" y="51"/>
                                  <a:pt x="4200" y="40"/>
                                  <a:pt x="4200" y="26"/>
                                </a:cubicBezTo>
                                <a:cubicBezTo>
                                  <a:pt x="4200" y="13"/>
                                  <a:pt x="4212" y="1"/>
                                  <a:pt x="4225" y="1"/>
                                </a:cubicBezTo>
                                <a:close/>
                                <a:moveTo>
                                  <a:pt x="4575" y="1"/>
                                </a:moveTo>
                                <a:lnTo>
                                  <a:pt x="4725" y="1"/>
                                </a:lnTo>
                                <a:cubicBezTo>
                                  <a:pt x="4739" y="1"/>
                                  <a:pt x="4750" y="13"/>
                                  <a:pt x="4750" y="26"/>
                                </a:cubicBezTo>
                                <a:cubicBezTo>
                                  <a:pt x="4750" y="40"/>
                                  <a:pt x="4739" y="51"/>
                                  <a:pt x="4725" y="51"/>
                                </a:cubicBezTo>
                                <a:lnTo>
                                  <a:pt x="4575" y="51"/>
                                </a:lnTo>
                                <a:cubicBezTo>
                                  <a:pt x="4562" y="51"/>
                                  <a:pt x="4550" y="40"/>
                                  <a:pt x="4550" y="26"/>
                                </a:cubicBezTo>
                                <a:cubicBezTo>
                                  <a:pt x="4550" y="13"/>
                                  <a:pt x="4562" y="1"/>
                                  <a:pt x="4575" y="1"/>
                                </a:cubicBezTo>
                                <a:close/>
                                <a:moveTo>
                                  <a:pt x="4925" y="1"/>
                                </a:moveTo>
                                <a:lnTo>
                                  <a:pt x="5075" y="2"/>
                                </a:lnTo>
                                <a:cubicBezTo>
                                  <a:pt x="5089" y="2"/>
                                  <a:pt x="5100" y="13"/>
                                  <a:pt x="5100" y="27"/>
                                </a:cubicBezTo>
                                <a:cubicBezTo>
                                  <a:pt x="5100" y="40"/>
                                  <a:pt x="5089" y="52"/>
                                  <a:pt x="5075" y="52"/>
                                </a:cubicBezTo>
                                <a:lnTo>
                                  <a:pt x="4925" y="51"/>
                                </a:lnTo>
                                <a:cubicBezTo>
                                  <a:pt x="4912" y="51"/>
                                  <a:pt x="4900" y="40"/>
                                  <a:pt x="4900" y="26"/>
                                </a:cubicBezTo>
                                <a:cubicBezTo>
                                  <a:pt x="4900" y="13"/>
                                  <a:pt x="4912" y="1"/>
                                  <a:pt x="4925" y="1"/>
                                </a:cubicBezTo>
                                <a:close/>
                                <a:moveTo>
                                  <a:pt x="5275" y="2"/>
                                </a:moveTo>
                                <a:lnTo>
                                  <a:pt x="5425" y="2"/>
                                </a:lnTo>
                                <a:cubicBezTo>
                                  <a:pt x="5439" y="2"/>
                                  <a:pt x="5450" y="13"/>
                                  <a:pt x="5450" y="27"/>
                                </a:cubicBezTo>
                                <a:cubicBezTo>
                                  <a:pt x="5450" y="40"/>
                                  <a:pt x="5439" y="52"/>
                                  <a:pt x="5425" y="52"/>
                                </a:cubicBezTo>
                                <a:lnTo>
                                  <a:pt x="5275" y="52"/>
                                </a:lnTo>
                                <a:cubicBezTo>
                                  <a:pt x="5262" y="52"/>
                                  <a:pt x="5250" y="40"/>
                                  <a:pt x="5250" y="27"/>
                                </a:cubicBezTo>
                                <a:cubicBezTo>
                                  <a:pt x="5250" y="13"/>
                                  <a:pt x="5262" y="2"/>
                                  <a:pt x="5275" y="2"/>
                                </a:cubicBezTo>
                                <a:close/>
                                <a:moveTo>
                                  <a:pt x="5625" y="2"/>
                                </a:moveTo>
                                <a:lnTo>
                                  <a:pt x="5775" y="2"/>
                                </a:lnTo>
                                <a:cubicBezTo>
                                  <a:pt x="5789" y="2"/>
                                  <a:pt x="5800" y="13"/>
                                  <a:pt x="5800" y="27"/>
                                </a:cubicBezTo>
                                <a:cubicBezTo>
                                  <a:pt x="5800" y="40"/>
                                  <a:pt x="5789" y="52"/>
                                  <a:pt x="5775" y="52"/>
                                </a:cubicBezTo>
                                <a:lnTo>
                                  <a:pt x="5625" y="52"/>
                                </a:lnTo>
                                <a:cubicBezTo>
                                  <a:pt x="5612" y="52"/>
                                  <a:pt x="5600" y="40"/>
                                  <a:pt x="5600" y="27"/>
                                </a:cubicBezTo>
                                <a:cubicBezTo>
                                  <a:pt x="5600" y="13"/>
                                  <a:pt x="5612" y="2"/>
                                  <a:pt x="5625" y="2"/>
                                </a:cubicBezTo>
                                <a:close/>
                                <a:moveTo>
                                  <a:pt x="5975" y="2"/>
                                </a:moveTo>
                                <a:lnTo>
                                  <a:pt x="6125" y="2"/>
                                </a:lnTo>
                                <a:cubicBezTo>
                                  <a:pt x="6139" y="2"/>
                                  <a:pt x="6150" y="13"/>
                                  <a:pt x="6150" y="27"/>
                                </a:cubicBezTo>
                                <a:cubicBezTo>
                                  <a:pt x="6150" y="41"/>
                                  <a:pt x="6139" y="52"/>
                                  <a:pt x="6125" y="52"/>
                                </a:cubicBezTo>
                                <a:lnTo>
                                  <a:pt x="5975" y="52"/>
                                </a:lnTo>
                                <a:cubicBezTo>
                                  <a:pt x="5962" y="52"/>
                                  <a:pt x="5950" y="40"/>
                                  <a:pt x="5950" y="27"/>
                                </a:cubicBezTo>
                                <a:cubicBezTo>
                                  <a:pt x="5950" y="13"/>
                                  <a:pt x="5962" y="2"/>
                                  <a:pt x="5975" y="2"/>
                                </a:cubicBezTo>
                                <a:close/>
                                <a:moveTo>
                                  <a:pt x="6325" y="2"/>
                                </a:moveTo>
                                <a:lnTo>
                                  <a:pt x="6475" y="2"/>
                                </a:lnTo>
                                <a:cubicBezTo>
                                  <a:pt x="6489" y="2"/>
                                  <a:pt x="6500" y="13"/>
                                  <a:pt x="6500" y="27"/>
                                </a:cubicBezTo>
                                <a:cubicBezTo>
                                  <a:pt x="6500" y="41"/>
                                  <a:pt x="6489" y="52"/>
                                  <a:pt x="6475" y="52"/>
                                </a:cubicBezTo>
                                <a:lnTo>
                                  <a:pt x="6325" y="52"/>
                                </a:lnTo>
                                <a:cubicBezTo>
                                  <a:pt x="6312" y="52"/>
                                  <a:pt x="6300" y="41"/>
                                  <a:pt x="6300" y="27"/>
                                </a:cubicBezTo>
                                <a:cubicBezTo>
                                  <a:pt x="6300" y="13"/>
                                  <a:pt x="6312" y="2"/>
                                  <a:pt x="6325" y="2"/>
                                </a:cubicBezTo>
                                <a:close/>
                                <a:moveTo>
                                  <a:pt x="6675" y="2"/>
                                </a:moveTo>
                                <a:lnTo>
                                  <a:pt x="6825" y="2"/>
                                </a:lnTo>
                                <a:cubicBezTo>
                                  <a:pt x="6839" y="2"/>
                                  <a:pt x="6850" y="13"/>
                                  <a:pt x="6850" y="27"/>
                                </a:cubicBezTo>
                                <a:cubicBezTo>
                                  <a:pt x="6850" y="41"/>
                                  <a:pt x="6839" y="52"/>
                                  <a:pt x="6825" y="52"/>
                                </a:cubicBezTo>
                                <a:lnTo>
                                  <a:pt x="6675" y="52"/>
                                </a:lnTo>
                                <a:cubicBezTo>
                                  <a:pt x="6662" y="52"/>
                                  <a:pt x="6650" y="41"/>
                                  <a:pt x="6650" y="27"/>
                                </a:cubicBezTo>
                                <a:cubicBezTo>
                                  <a:pt x="6650" y="13"/>
                                  <a:pt x="6662" y="2"/>
                                  <a:pt x="6675" y="2"/>
                                </a:cubicBezTo>
                                <a:close/>
                                <a:moveTo>
                                  <a:pt x="7025" y="2"/>
                                </a:moveTo>
                                <a:lnTo>
                                  <a:pt x="7175" y="2"/>
                                </a:lnTo>
                                <a:cubicBezTo>
                                  <a:pt x="7189" y="2"/>
                                  <a:pt x="7200" y="13"/>
                                  <a:pt x="7200" y="27"/>
                                </a:cubicBezTo>
                                <a:cubicBezTo>
                                  <a:pt x="7200" y="41"/>
                                  <a:pt x="7189" y="52"/>
                                  <a:pt x="7175" y="52"/>
                                </a:cubicBezTo>
                                <a:lnTo>
                                  <a:pt x="7025" y="52"/>
                                </a:lnTo>
                                <a:cubicBezTo>
                                  <a:pt x="7012" y="52"/>
                                  <a:pt x="7000" y="41"/>
                                  <a:pt x="7000" y="27"/>
                                </a:cubicBezTo>
                                <a:cubicBezTo>
                                  <a:pt x="7000" y="13"/>
                                  <a:pt x="7012" y="2"/>
                                  <a:pt x="7025" y="2"/>
                                </a:cubicBezTo>
                                <a:close/>
                                <a:moveTo>
                                  <a:pt x="7375" y="2"/>
                                </a:moveTo>
                                <a:lnTo>
                                  <a:pt x="7525" y="2"/>
                                </a:lnTo>
                                <a:cubicBezTo>
                                  <a:pt x="7539" y="2"/>
                                  <a:pt x="7550" y="13"/>
                                  <a:pt x="7550" y="27"/>
                                </a:cubicBezTo>
                                <a:cubicBezTo>
                                  <a:pt x="7550" y="41"/>
                                  <a:pt x="7539" y="52"/>
                                  <a:pt x="7525" y="52"/>
                                </a:cubicBezTo>
                                <a:lnTo>
                                  <a:pt x="7375" y="52"/>
                                </a:lnTo>
                                <a:cubicBezTo>
                                  <a:pt x="7362" y="52"/>
                                  <a:pt x="7350" y="41"/>
                                  <a:pt x="7350" y="27"/>
                                </a:cubicBezTo>
                                <a:cubicBezTo>
                                  <a:pt x="7350" y="13"/>
                                  <a:pt x="7362" y="2"/>
                                  <a:pt x="7375" y="2"/>
                                </a:cubicBezTo>
                                <a:close/>
                                <a:moveTo>
                                  <a:pt x="7725" y="2"/>
                                </a:moveTo>
                                <a:lnTo>
                                  <a:pt x="7875" y="2"/>
                                </a:lnTo>
                                <a:cubicBezTo>
                                  <a:pt x="7889" y="2"/>
                                  <a:pt x="7900" y="13"/>
                                  <a:pt x="7900" y="27"/>
                                </a:cubicBezTo>
                                <a:cubicBezTo>
                                  <a:pt x="7900" y="41"/>
                                  <a:pt x="7889" y="52"/>
                                  <a:pt x="7875" y="52"/>
                                </a:cubicBezTo>
                                <a:lnTo>
                                  <a:pt x="7725" y="52"/>
                                </a:lnTo>
                                <a:cubicBezTo>
                                  <a:pt x="7712" y="52"/>
                                  <a:pt x="7700" y="41"/>
                                  <a:pt x="7700" y="27"/>
                                </a:cubicBezTo>
                                <a:cubicBezTo>
                                  <a:pt x="7700" y="13"/>
                                  <a:pt x="7712" y="2"/>
                                  <a:pt x="7725" y="2"/>
                                </a:cubicBezTo>
                                <a:close/>
                                <a:moveTo>
                                  <a:pt x="8075" y="2"/>
                                </a:moveTo>
                                <a:lnTo>
                                  <a:pt x="8225" y="2"/>
                                </a:lnTo>
                                <a:cubicBezTo>
                                  <a:pt x="8239" y="2"/>
                                  <a:pt x="8250" y="13"/>
                                  <a:pt x="8250" y="27"/>
                                </a:cubicBezTo>
                                <a:cubicBezTo>
                                  <a:pt x="8250" y="41"/>
                                  <a:pt x="8239" y="52"/>
                                  <a:pt x="8225" y="52"/>
                                </a:cubicBezTo>
                                <a:lnTo>
                                  <a:pt x="8075" y="52"/>
                                </a:lnTo>
                                <a:cubicBezTo>
                                  <a:pt x="8062" y="52"/>
                                  <a:pt x="8050" y="41"/>
                                  <a:pt x="8050" y="27"/>
                                </a:cubicBezTo>
                                <a:cubicBezTo>
                                  <a:pt x="8050" y="13"/>
                                  <a:pt x="8062" y="2"/>
                                  <a:pt x="8075" y="2"/>
                                </a:cubicBezTo>
                                <a:close/>
                                <a:moveTo>
                                  <a:pt x="8425" y="2"/>
                                </a:moveTo>
                                <a:lnTo>
                                  <a:pt x="8575" y="2"/>
                                </a:lnTo>
                                <a:cubicBezTo>
                                  <a:pt x="8589" y="2"/>
                                  <a:pt x="8600" y="13"/>
                                  <a:pt x="8600" y="27"/>
                                </a:cubicBezTo>
                                <a:cubicBezTo>
                                  <a:pt x="8600" y="41"/>
                                  <a:pt x="8589" y="52"/>
                                  <a:pt x="8575" y="52"/>
                                </a:cubicBezTo>
                                <a:lnTo>
                                  <a:pt x="8425" y="52"/>
                                </a:lnTo>
                                <a:cubicBezTo>
                                  <a:pt x="8412" y="52"/>
                                  <a:pt x="8400" y="41"/>
                                  <a:pt x="8400" y="27"/>
                                </a:cubicBezTo>
                                <a:cubicBezTo>
                                  <a:pt x="8400" y="13"/>
                                  <a:pt x="8412" y="2"/>
                                  <a:pt x="8425" y="2"/>
                                </a:cubicBezTo>
                                <a:close/>
                                <a:moveTo>
                                  <a:pt x="8775" y="2"/>
                                </a:moveTo>
                                <a:lnTo>
                                  <a:pt x="8925" y="2"/>
                                </a:lnTo>
                                <a:cubicBezTo>
                                  <a:pt x="8939" y="2"/>
                                  <a:pt x="8950" y="13"/>
                                  <a:pt x="8950" y="27"/>
                                </a:cubicBezTo>
                                <a:cubicBezTo>
                                  <a:pt x="8950" y="41"/>
                                  <a:pt x="8939" y="52"/>
                                  <a:pt x="8925" y="52"/>
                                </a:cubicBezTo>
                                <a:lnTo>
                                  <a:pt x="8775" y="52"/>
                                </a:lnTo>
                                <a:cubicBezTo>
                                  <a:pt x="8762" y="52"/>
                                  <a:pt x="8750" y="41"/>
                                  <a:pt x="8750" y="27"/>
                                </a:cubicBezTo>
                                <a:cubicBezTo>
                                  <a:pt x="8750" y="13"/>
                                  <a:pt x="8762" y="2"/>
                                  <a:pt x="8775" y="2"/>
                                </a:cubicBezTo>
                                <a:close/>
                                <a:moveTo>
                                  <a:pt x="9125" y="2"/>
                                </a:moveTo>
                                <a:lnTo>
                                  <a:pt x="9275" y="2"/>
                                </a:lnTo>
                                <a:cubicBezTo>
                                  <a:pt x="9289" y="2"/>
                                  <a:pt x="9300" y="14"/>
                                  <a:pt x="9300" y="27"/>
                                </a:cubicBezTo>
                                <a:cubicBezTo>
                                  <a:pt x="9300" y="41"/>
                                  <a:pt x="9289" y="52"/>
                                  <a:pt x="9275" y="52"/>
                                </a:cubicBezTo>
                                <a:lnTo>
                                  <a:pt x="9125" y="52"/>
                                </a:lnTo>
                                <a:cubicBezTo>
                                  <a:pt x="9112" y="52"/>
                                  <a:pt x="9100" y="41"/>
                                  <a:pt x="9100" y="27"/>
                                </a:cubicBezTo>
                                <a:cubicBezTo>
                                  <a:pt x="9100" y="14"/>
                                  <a:pt x="9112" y="2"/>
                                  <a:pt x="9125" y="2"/>
                                </a:cubicBezTo>
                                <a:close/>
                                <a:moveTo>
                                  <a:pt x="9475" y="2"/>
                                </a:moveTo>
                                <a:lnTo>
                                  <a:pt x="9625" y="2"/>
                                </a:lnTo>
                                <a:cubicBezTo>
                                  <a:pt x="9639" y="2"/>
                                  <a:pt x="9650" y="14"/>
                                  <a:pt x="9650" y="27"/>
                                </a:cubicBezTo>
                                <a:cubicBezTo>
                                  <a:pt x="9650" y="41"/>
                                  <a:pt x="9639" y="52"/>
                                  <a:pt x="9625" y="52"/>
                                </a:cubicBezTo>
                                <a:lnTo>
                                  <a:pt x="9475" y="52"/>
                                </a:lnTo>
                                <a:cubicBezTo>
                                  <a:pt x="9462" y="52"/>
                                  <a:pt x="9450" y="41"/>
                                  <a:pt x="9450" y="27"/>
                                </a:cubicBezTo>
                                <a:cubicBezTo>
                                  <a:pt x="9450" y="14"/>
                                  <a:pt x="9462" y="2"/>
                                  <a:pt x="9475" y="2"/>
                                </a:cubicBezTo>
                                <a:close/>
                                <a:moveTo>
                                  <a:pt x="9825" y="2"/>
                                </a:moveTo>
                                <a:lnTo>
                                  <a:pt x="9975" y="3"/>
                                </a:lnTo>
                                <a:cubicBezTo>
                                  <a:pt x="9989" y="3"/>
                                  <a:pt x="10000" y="14"/>
                                  <a:pt x="10000" y="28"/>
                                </a:cubicBezTo>
                                <a:cubicBezTo>
                                  <a:pt x="10000" y="41"/>
                                  <a:pt x="9989" y="53"/>
                                  <a:pt x="9975" y="53"/>
                                </a:cubicBezTo>
                                <a:lnTo>
                                  <a:pt x="9825" y="52"/>
                                </a:lnTo>
                                <a:cubicBezTo>
                                  <a:pt x="9812" y="52"/>
                                  <a:pt x="9800" y="41"/>
                                  <a:pt x="9800" y="27"/>
                                </a:cubicBezTo>
                                <a:cubicBezTo>
                                  <a:pt x="9800" y="14"/>
                                  <a:pt x="9812" y="2"/>
                                  <a:pt x="9825" y="2"/>
                                </a:cubicBezTo>
                                <a:close/>
                                <a:moveTo>
                                  <a:pt x="10175" y="3"/>
                                </a:moveTo>
                                <a:lnTo>
                                  <a:pt x="10325" y="3"/>
                                </a:lnTo>
                                <a:cubicBezTo>
                                  <a:pt x="10339" y="3"/>
                                  <a:pt x="10350" y="14"/>
                                  <a:pt x="10350" y="28"/>
                                </a:cubicBezTo>
                                <a:cubicBezTo>
                                  <a:pt x="10350" y="41"/>
                                  <a:pt x="10339" y="53"/>
                                  <a:pt x="10325" y="53"/>
                                </a:cubicBezTo>
                                <a:lnTo>
                                  <a:pt x="10175" y="53"/>
                                </a:lnTo>
                                <a:cubicBezTo>
                                  <a:pt x="10162" y="53"/>
                                  <a:pt x="10150" y="41"/>
                                  <a:pt x="10150" y="28"/>
                                </a:cubicBezTo>
                                <a:cubicBezTo>
                                  <a:pt x="10150" y="14"/>
                                  <a:pt x="10162" y="3"/>
                                  <a:pt x="10175" y="3"/>
                                </a:cubicBezTo>
                                <a:close/>
                                <a:moveTo>
                                  <a:pt x="10525" y="3"/>
                                </a:moveTo>
                                <a:lnTo>
                                  <a:pt x="10675" y="3"/>
                                </a:lnTo>
                                <a:cubicBezTo>
                                  <a:pt x="10689" y="3"/>
                                  <a:pt x="10700" y="14"/>
                                  <a:pt x="10700" y="28"/>
                                </a:cubicBezTo>
                                <a:cubicBezTo>
                                  <a:pt x="10700" y="41"/>
                                  <a:pt x="10689" y="53"/>
                                  <a:pt x="10675" y="53"/>
                                </a:cubicBezTo>
                                <a:lnTo>
                                  <a:pt x="10525" y="53"/>
                                </a:lnTo>
                                <a:cubicBezTo>
                                  <a:pt x="10512" y="53"/>
                                  <a:pt x="10500" y="41"/>
                                  <a:pt x="10500" y="28"/>
                                </a:cubicBezTo>
                                <a:cubicBezTo>
                                  <a:pt x="10500" y="14"/>
                                  <a:pt x="10512" y="3"/>
                                  <a:pt x="10525" y="3"/>
                                </a:cubicBezTo>
                                <a:close/>
                                <a:moveTo>
                                  <a:pt x="10875" y="3"/>
                                </a:moveTo>
                                <a:lnTo>
                                  <a:pt x="11025" y="3"/>
                                </a:lnTo>
                                <a:cubicBezTo>
                                  <a:pt x="11039" y="3"/>
                                  <a:pt x="11050" y="14"/>
                                  <a:pt x="11050" y="28"/>
                                </a:cubicBezTo>
                                <a:cubicBezTo>
                                  <a:pt x="11050" y="42"/>
                                  <a:pt x="11039" y="53"/>
                                  <a:pt x="11025" y="53"/>
                                </a:cubicBezTo>
                                <a:lnTo>
                                  <a:pt x="10875" y="53"/>
                                </a:lnTo>
                                <a:cubicBezTo>
                                  <a:pt x="10862" y="53"/>
                                  <a:pt x="10850" y="41"/>
                                  <a:pt x="10850" y="28"/>
                                </a:cubicBezTo>
                                <a:cubicBezTo>
                                  <a:pt x="10850" y="14"/>
                                  <a:pt x="10862" y="3"/>
                                  <a:pt x="10875" y="3"/>
                                </a:cubicBezTo>
                                <a:close/>
                                <a:moveTo>
                                  <a:pt x="11225" y="3"/>
                                </a:moveTo>
                                <a:lnTo>
                                  <a:pt x="11375" y="3"/>
                                </a:lnTo>
                                <a:cubicBezTo>
                                  <a:pt x="11389" y="3"/>
                                  <a:pt x="11400" y="14"/>
                                  <a:pt x="11400" y="28"/>
                                </a:cubicBezTo>
                                <a:cubicBezTo>
                                  <a:pt x="11400" y="42"/>
                                  <a:pt x="11389" y="53"/>
                                  <a:pt x="11375" y="53"/>
                                </a:cubicBezTo>
                                <a:lnTo>
                                  <a:pt x="11225" y="53"/>
                                </a:lnTo>
                                <a:cubicBezTo>
                                  <a:pt x="11212" y="53"/>
                                  <a:pt x="11200" y="42"/>
                                  <a:pt x="11200" y="28"/>
                                </a:cubicBezTo>
                                <a:cubicBezTo>
                                  <a:pt x="11200" y="14"/>
                                  <a:pt x="11212" y="3"/>
                                  <a:pt x="11225" y="3"/>
                                </a:cubicBezTo>
                                <a:close/>
                                <a:moveTo>
                                  <a:pt x="11575" y="3"/>
                                </a:moveTo>
                                <a:lnTo>
                                  <a:pt x="11725" y="3"/>
                                </a:lnTo>
                                <a:cubicBezTo>
                                  <a:pt x="11739" y="3"/>
                                  <a:pt x="11750" y="14"/>
                                  <a:pt x="11750" y="28"/>
                                </a:cubicBezTo>
                                <a:cubicBezTo>
                                  <a:pt x="11750" y="42"/>
                                  <a:pt x="11739" y="53"/>
                                  <a:pt x="11725" y="53"/>
                                </a:cubicBezTo>
                                <a:lnTo>
                                  <a:pt x="11575" y="53"/>
                                </a:lnTo>
                                <a:cubicBezTo>
                                  <a:pt x="11562" y="53"/>
                                  <a:pt x="11550" y="42"/>
                                  <a:pt x="11550" y="28"/>
                                </a:cubicBezTo>
                                <a:cubicBezTo>
                                  <a:pt x="11550" y="14"/>
                                  <a:pt x="11562" y="3"/>
                                  <a:pt x="11575" y="3"/>
                                </a:cubicBezTo>
                                <a:close/>
                                <a:moveTo>
                                  <a:pt x="11925" y="3"/>
                                </a:moveTo>
                                <a:lnTo>
                                  <a:pt x="12075" y="3"/>
                                </a:lnTo>
                                <a:cubicBezTo>
                                  <a:pt x="12089" y="3"/>
                                  <a:pt x="12100" y="14"/>
                                  <a:pt x="12100" y="28"/>
                                </a:cubicBezTo>
                                <a:cubicBezTo>
                                  <a:pt x="12100" y="42"/>
                                  <a:pt x="12089" y="53"/>
                                  <a:pt x="12075" y="53"/>
                                </a:cubicBezTo>
                                <a:lnTo>
                                  <a:pt x="11925" y="53"/>
                                </a:lnTo>
                                <a:cubicBezTo>
                                  <a:pt x="11912" y="53"/>
                                  <a:pt x="11900" y="42"/>
                                  <a:pt x="11900" y="28"/>
                                </a:cubicBezTo>
                                <a:cubicBezTo>
                                  <a:pt x="11900" y="14"/>
                                  <a:pt x="11912" y="3"/>
                                  <a:pt x="11925" y="3"/>
                                </a:cubicBezTo>
                                <a:close/>
                                <a:moveTo>
                                  <a:pt x="12275" y="3"/>
                                </a:moveTo>
                                <a:lnTo>
                                  <a:pt x="12425" y="3"/>
                                </a:lnTo>
                                <a:cubicBezTo>
                                  <a:pt x="12439" y="3"/>
                                  <a:pt x="12450" y="14"/>
                                  <a:pt x="12450" y="28"/>
                                </a:cubicBezTo>
                                <a:cubicBezTo>
                                  <a:pt x="12450" y="42"/>
                                  <a:pt x="12439" y="53"/>
                                  <a:pt x="12425" y="53"/>
                                </a:cubicBezTo>
                                <a:lnTo>
                                  <a:pt x="12275" y="53"/>
                                </a:lnTo>
                                <a:cubicBezTo>
                                  <a:pt x="12262" y="53"/>
                                  <a:pt x="12250" y="42"/>
                                  <a:pt x="12250" y="28"/>
                                </a:cubicBezTo>
                                <a:cubicBezTo>
                                  <a:pt x="12250" y="14"/>
                                  <a:pt x="12262" y="3"/>
                                  <a:pt x="12275" y="3"/>
                                </a:cubicBezTo>
                                <a:close/>
                                <a:moveTo>
                                  <a:pt x="12625" y="3"/>
                                </a:moveTo>
                                <a:lnTo>
                                  <a:pt x="12775" y="3"/>
                                </a:lnTo>
                                <a:cubicBezTo>
                                  <a:pt x="12789" y="3"/>
                                  <a:pt x="12800" y="14"/>
                                  <a:pt x="12800" y="28"/>
                                </a:cubicBezTo>
                                <a:cubicBezTo>
                                  <a:pt x="12800" y="42"/>
                                  <a:pt x="12789" y="53"/>
                                  <a:pt x="12775" y="53"/>
                                </a:cubicBezTo>
                                <a:lnTo>
                                  <a:pt x="12625" y="53"/>
                                </a:lnTo>
                                <a:cubicBezTo>
                                  <a:pt x="12612" y="53"/>
                                  <a:pt x="12600" y="42"/>
                                  <a:pt x="12600" y="28"/>
                                </a:cubicBezTo>
                                <a:cubicBezTo>
                                  <a:pt x="12600" y="14"/>
                                  <a:pt x="12612" y="3"/>
                                  <a:pt x="12625" y="3"/>
                                </a:cubicBezTo>
                                <a:close/>
                                <a:moveTo>
                                  <a:pt x="12975" y="3"/>
                                </a:moveTo>
                                <a:lnTo>
                                  <a:pt x="13125" y="3"/>
                                </a:lnTo>
                                <a:cubicBezTo>
                                  <a:pt x="13139" y="3"/>
                                  <a:pt x="13150" y="14"/>
                                  <a:pt x="13150" y="28"/>
                                </a:cubicBezTo>
                                <a:cubicBezTo>
                                  <a:pt x="13150" y="42"/>
                                  <a:pt x="13139" y="53"/>
                                  <a:pt x="13125" y="53"/>
                                </a:cubicBezTo>
                                <a:lnTo>
                                  <a:pt x="12975" y="53"/>
                                </a:lnTo>
                                <a:cubicBezTo>
                                  <a:pt x="12962" y="53"/>
                                  <a:pt x="12950" y="42"/>
                                  <a:pt x="12950" y="28"/>
                                </a:cubicBezTo>
                                <a:cubicBezTo>
                                  <a:pt x="12950" y="14"/>
                                  <a:pt x="12962" y="3"/>
                                  <a:pt x="12975" y="3"/>
                                </a:cubicBezTo>
                                <a:close/>
                                <a:moveTo>
                                  <a:pt x="13325" y="3"/>
                                </a:moveTo>
                                <a:lnTo>
                                  <a:pt x="13475" y="3"/>
                                </a:lnTo>
                                <a:cubicBezTo>
                                  <a:pt x="13489" y="3"/>
                                  <a:pt x="13500" y="14"/>
                                  <a:pt x="13500" y="28"/>
                                </a:cubicBezTo>
                                <a:cubicBezTo>
                                  <a:pt x="13500" y="42"/>
                                  <a:pt x="13489" y="53"/>
                                  <a:pt x="13475" y="53"/>
                                </a:cubicBezTo>
                                <a:lnTo>
                                  <a:pt x="13325" y="53"/>
                                </a:lnTo>
                                <a:cubicBezTo>
                                  <a:pt x="13312" y="53"/>
                                  <a:pt x="13300" y="42"/>
                                  <a:pt x="13300" y="28"/>
                                </a:cubicBezTo>
                                <a:cubicBezTo>
                                  <a:pt x="13300" y="14"/>
                                  <a:pt x="13312" y="3"/>
                                  <a:pt x="13325" y="3"/>
                                </a:cubicBezTo>
                                <a:close/>
                                <a:moveTo>
                                  <a:pt x="13675" y="3"/>
                                </a:moveTo>
                                <a:lnTo>
                                  <a:pt x="13825" y="3"/>
                                </a:lnTo>
                                <a:cubicBezTo>
                                  <a:pt x="13839" y="3"/>
                                  <a:pt x="13850" y="14"/>
                                  <a:pt x="13850" y="28"/>
                                </a:cubicBezTo>
                                <a:cubicBezTo>
                                  <a:pt x="13850" y="42"/>
                                  <a:pt x="13839" y="53"/>
                                  <a:pt x="13825" y="53"/>
                                </a:cubicBezTo>
                                <a:lnTo>
                                  <a:pt x="13675" y="53"/>
                                </a:lnTo>
                                <a:cubicBezTo>
                                  <a:pt x="13662" y="53"/>
                                  <a:pt x="13650" y="42"/>
                                  <a:pt x="13650" y="28"/>
                                </a:cubicBezTo>
                                <a:cubicBezTo>
                                  <a:pt x="13650" y="14"/>
                                  <a:pt x="13662" y="3"/>
                                  <a:pt x="13675" y="3"/>
                                </a:cubicBezTo>
                                <a:close/>
                                <a:moveTo>
                                  <a:pt x="14025" y="3"/>
                                </a:moveTo>
                                <a:lnTo>
                                  <a:pt x="14175" y="3"/>
                                </a:lnTo>
                                <a:cubicBezTo>
                                  <a:pt x="14189" y="3"/>
                                  <a:pt x="14200" y="15"/>
                                  <a:pt x="14200" y="28"/>
                                </a:cubicBezTo>
                                <a:cubicBezTo>
                                  <a:pt x="14200" y="42"/>
                                  <a:pt x="14189" y="53"/>
                                  <a:pt x="14175" y="53"/>
                                </a:cubicBezTo>
                                <a:lnTo>
                                  <a:pt x="14025" y="53"/>
                                </a:lnTo>
                                <a:cubicBezTo>
                                  <a:pt x="14012" y="53"/>
                                  <a:pt x="14000" y="42"/>
                                  <a:pt x="14000" y="28"/>
                                </a:cubicBezTo>
                                <a:cubicBezTo>
                                  <a:pt x="14000" y="15"/>
                                  <a:pt x="14012" y="3"/>
                                  <a:pt x="14025" y="3"/>
                                </a:cubicBezTo>
                                <a:close/>
                                <a:moveTo>
                                  <a:pt x="14375" y="3"/>
                                </a:moveTo>
                                <a:lnTo>
                                  <a:pt x="14525" y="3"/>
                                </a:lnTo>
                                <a:cubicBezTo>
                                  <a:pt x="14539" y="3"/>
                                  <a:pt x="14550" y="15"/>
                                  <a:pt x="14550" y="28"/>
                                </a:cubicBezTo>
                                <a:cubicBezTo>
                                  <a:pt x="14550" y="42"/>
                                  <a:pt x="14539" y="53"/>
                                  <a:pt x="14525" y="53"/>
                                </a:cubicBezTo>
                                <a:lnTo>
                                  <a:pt x="14375" y="53"/>
                                </a:lnTo>
                                <a:cubicBezTo>
                                  <a:pt x="14362" y="53"/>
                                  <a:pt x="14350" y="42"/>
                                  <a:pt x="14350" y="28"/>
                                </a:cubicBezTo>
                                <a:cubicBezTo>
                                  <a:pt x="14350" y="15"/>
                                  <a:pt x="14362" y="3"/>
                                  <a:pt x="14375" y="3"/>
                                </a:cubicBezTo>
                                <a:close/>
                                <a:moveTo>
                                  <a:pt x="14725" y="3"/>
                                </a:moveTo>
                                <a:lnTo>
                                  <a:pt x="14875" y="4"/>
                                </a:lnTo>
                                <a:cubicBezTo>
                                  <a:pt x="14889" y="4"/>
                                  <a:pt x="14900" y="15"/>
                                  <a:pt x="14900" y="29"/>
                                </a:cubicBezTo>
                                <a:cubicBezTo>
                                  <a:pt x="14900" y="42"/>
                                  <a:pt x="14889" y="54"/>
                                  <a:pt x="14875" y="54"/>
                                </a:cubicBezTo>
                                <a:lnTo>
                                  <a:pt x="14725" y="53"/>
                                </a:lnTo>
                                <a:cubicBezTo>
                                  <a:pt x="14712" y="53"/>
                                  <a:pt x="14700" y="42"/>
                                  <a:pt x="14700" y="28"/>
                                </a:cubicBezTo>
                                <a:cubicBezTo>
                                  <a:pt x="14700" y="15"/>
                                  <a:pt x="14712" y="3"/>
                                  <a:pt x="14725" y="3"/>
                                </a:cubicBezTo>
                                <a:close/>
                                <a:moveTo>
                                  <a:pt x="15075" y="4"/>
                                </a:moveTo>
                                <a:lnTo>
                                  <a:pt x="15225" y="4"/>
                                </a:lnTo>
                                <a:cubicBezTo>
                                  <a:pt x="15239" y="4"/>
                                  <a:pt x="15250" y="15"/>
                                  <a:pt x="15250" y="29"/>
                                </a:cubicBezTo>
                                <a:cubicBezTo>
                                  <a:pt x="15250" y="42"/>
                                  <a:pt x="15239" y="54"/>
                                  <a:pt x="15225" y="54"/>
                                </a:cubicBezTo>
                                <a:lnTo>
                                  <a:pt x="15075" y="54"/>
                                </a:lnTo>
                                <a:cubicBezTo>
                                  <a:pt x="15062" y="54"/>
                                  <a:pt x="15050" y="42"/>
                                  <a:pt x="15050" y="29"/>
                                </a:cubicBezTo>
                                <a:cubicBezTo>
                                  <a:pt x="15050" y="15"/>
                                  <a:pt x="15062" y="4"/>
                                  <a:pt x="15075" y="4"/>
                                </a:cubicBezTo>
                                <a:close/>
                                <a:moveTo>
                                  <a:pt x="15425" y="4"/>
                                </a:moveTo>
                                <a:lnTo>
                                  <a:pt x="15575" y="4"/>
                                </a:lnTo>
                                <a:cubicBezTo>
                                  <a:pt x="15589" y="4"/>
                                  <a:pt x="15600" y="15"/>
                                  <a:pt x="15600" y="29"/>
                                </a:cubicBezTo>
                                <a:cubicBezTo>
                                  <a:pt x="15600" y="42"/>
                                  <a:pt x="15589" y="54"/>
                                  <a:pt x="15575" y="54"/>
                                </a:cubicBezTo>
                                <a:lnTo>
                                  <a:pt x="15425" y="54"/>
                                </a:lnTo>
                                <a:cubicBezTo>
                                  <a:pt x="15412" y="54"/>
                                  <a:pt x="15400" y="42"/>
                                  <a:pt x="15400" y="29"/>
                                </a:cubicBezTo>
                                <a:cubicBezTo>
                                  <a:pt x="15400" y="15"/>
                                  <a:pt x="15412" y="4"/>
                                  <a:pt x="15425" y="4"/>
                                </a:cubicBezTo>
                                <a:close/>
                                <a:moveTo>
                                  <a:pt x="15775" y="4"/>
                                </a:moveTo>
                                <a:lnTo>
                                  <a:pt x="15925" y="4"/>
                                </a:lnTo>
                                <a:cubicBezTo>
                                  <a:pt x="15939" y="4"/>
                                  <a:pt x="15950" y="15"/>
                                  <a:pt x="15950" y="29"/>
                                </a:cubicBezTo>
                                <a:cubicBezTo>
                                  <a:pt x="15950" y="43"/>
                                  <a:pt x="15939" y="54"/>
                                  <a:pt x="15925" y="54"/>
                                </a:cubicBezTo>
                                <a:lnTo>
                                  <a:pt x="15775" y="54"/>
                                </a:lnTo>
                                <a:cubicBezTo>
                                  <a:pt x="15762" y="54"/>
                                  <a:pt x="15750" y="43"/>
                                  <a:pt x="15750" y="29"/>
                                </a:cubicBezTo>
                                <a:cubicBezTo>
                                  <a:pt x="15750" y="15"/>
                                  <a:pt x="15762" y="4"/>
                                  <a:pt x="15775" y="4"/>
                                </a:cubicBezTo>
                                <a:close/>
                                <a:moveTo>
                                  <a:pt x="16125" y="4"/>
                                </a:moveTo>
                                <a:lnTo>
                                  <a:pt x="16225" y="4"/>
                                </a:lnTo>
                                <a:cubicBezTo>
                                  <a:pt x="16239" y="4"/>
                                  <a:pt x="16250" y="15"/>
                                  <a:pt x="16250" y="29"/>
                                </a:cubicBezTo>
                                <a:cubicBezTo>
                                  <a:pt x="16250" y="43"/>
                                  <a:pt x="16239" y="54"/>
                                  <a:pt x="16225" y="54"/>
                                </a:cubicBezTo>
                                <a:lnTo>
                                  <a:pt x="16125" y="54"/>
                                </a:lnTo>
                                <a:cubicBezTo>
                                  <a:pt x="16112" y="54"/>
                                  <a:pt x="16100" y="43"/>
                                  <a:pt x="16100" y="29"/>
                                </a:cubicBezTo>
                                <a:cubicBezTo>
                                  <a:pt x="16100" y="15"/>
                                  <a:pt x="16112" y="4"/>
                                  <a:pt x="16125" y="4"/>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64" name="Freeform 111"/>
                        <wps:cNvSpPr>
                          <a:spLocks noEditPoints="1"/>
                        </wps:cNvSpPr>
                        <wps:spPr bwMode="auto">
                          <a:xfrm>
                            <a:off x="1308112" y="1065532"/>
                            <a:ext cx="1430013" cy="73002"/>
                          </a:xfrm>
                          <a:custGeom>
                            <a:avLst/>
                            <a:gdLst>
                              <a:gd name="T0" fmla="*/ 549970 w 15666"/>
                              <a:gd name="T1" fmla="*/ 2723796 h 800"/>
                              <a:gd name="T2" fmla="*/ 124984743 w 15666"/>
                              <a:gd name="T3" fmla="*/ 2773802 h 800"/>
                              <a:gd name="T4" fmla="*/ 125534713 w 15666"/>
                              <a:gd name="T5" fmla="*/ 3331903 h 800"/>
                              <a:gd name="T6" fmla="*/ 124984743 w 15666"/>
                              <a:gd name="T7" fmla="*/ 3889912 h 800"/>
                              <a:gd name="T8" fmla="*/ 549970 w 15666"/>
                              <a:gd name="T9" fmla="*/ 3831601 h 800"/>
                              <a:gd name="T10" fmla="*/ 0 w 15666"/>
                              <a:gd name="T11" fmla="*/ 3273592 h 800"/>
                              <a:gd name="T12" fmla="*/ 549970 w 15666"/>
                              <a:gd name="T13" fmla="*/ 2723796 h 800"/>
                              <a:gd name="T14" fmla="*/ 123876588 w 15666"/>
                              <a:gd name="T15" fmla="*/ 0 h 800"/>
                              <a:gd name="T16" fmla="*/ 130534099 w 15666"/>
                              <a:gd name="T17" fmla="*/ 3331903 h 800"/>
                              <a:gd name="T18" fmla="*/ 123868281 w 15666"/>
                              <a:gd name="T19" fmla="*/ 6663714 h 800"/>
                              <a:gd name="T20" fmla="*/ 123876588 w 15666"/>
                              <a:gd name="T21" fmla="*/ 0 h 8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666" h="800">
                                <a:moveTo>
                                  <a:pt x="66" y="327"/>
                                </a:moveTo>
                                <a:lnTo>
                                  <a:pt x="15000" y="333"/>
                                </a:lnTo>
                                <a:cubicBezTo>
                                  <a:pt x="15037" y="333"/>
                                  <a:pt x="15066" y="363"/>
                                  <a:pt x="15066" y="400"/>
                                </a:cubicBezTo>
                                <a:cubicBezTo>
                                  <a:pt x="15066" y="437"/>
                                  <a:pt x="15037" y="467"/>
                                  <a:pt x="15000" y="467"/>
                                </a:cubicBezTo>
                                <a:lnTo>
                                  <a:pt x="66" y="460"/>
                                </a:lnTo>
                                <a:cubicBezTo>
                                  <a:pt x="30" y="460"/>
                                  <a:pt x="0" y="430"/>
                                  <a:pt x="0" y="393"/>
                                </a:cubicBezTo>
                                <a:cubicBezTo>
                                  <a:pt x="0" y="357"/>
                                  <a:pt x="30" y="327"/>
                                  <a:pt x="66" y="327"/>
                                </a:cubicBezTo>
                                <a:close/>
                                <a:moveTo>
                                  <a:pt x="14867" y="0"/>
                                </a:moveTo>
                                <a:lnTo>
                                  <a:pt x="15666" y="400"/>
                                </a:lnTo>
                                <a:lnTo>
                                  <a:pt x="14866" y="800"/>
                                </a:lnTo>
                                <a:lnTo>
                                  <a:pt x="14867"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65" name="Freeform 112"/>
                        <wps:cNvSpPr>
                          <a:spLocks noEditPoints="1"/>
                        </wps:cNvSpPr>
                        <wps:spPr bwMode="auto">
                          <a:xfrm>
                            <a:off x="4162437" y="1064832"/>
                            <a:ext cx="1540514" cy="73102"/>
                          </a:xfrm>
                          <a:custGeom>
                            <a:avLst/>
                            <a:gdLst>
                              <a:gd name="T0" fmla="*/ 11143246 w 8434"/>
                              <a:gd name="T1" fmla="*/ 5538390 h 400"/>
                              <a:gd name="T2" fmla="*/ 280247881 w 8434"/>
                              <a:gd name="T3" fmla="*/ 5638540 h 400"/>
                              <a:gd name="T4" fmla="*/ 281382170 w 8434"/>
                              <a:gd name="T5" fmla="*/ 6772900 h 400"/>
                              <a:gd name="T6" fmla="*/ 280247881 w 8434"/>
                              <a:gd name="T7" fmla="*/ 7873999 h 400"/>
                              <a:gd name="T8" fmla="*/ 11143246 w 8434"/>
                              <a:gd name="T9" fmla="*/ 7773849 h 400"/>
                              <a:gd name="T10" fmla="*/ 10008775 w 8434"/>
                              <a:gd name="T11" fmla="*/ 6672933 h 400"/>
                              <a:gd name="T12" fmla="*/ 11143246 w 8434"/>
                              <a:gd name="T13" fmla="*/ 5538390 h 400"/>
                              <a:gd name="T14" fmla="*/ 13345155 w 8434"/>
                              <a:gd name="T15" fmla="*/ 13345684 h 400"/>
                              <a:gd name="T16" fmla="*/ 0 w 8434"/>
                              <a:gd name="T17" fmla="*/ 6639489 h 400"/>
                              <a:gd name="T18" fmla="*/ 13378580 w 8434"/>
                              <a:gd name="T19" fmla="*/ 0 h 400"/>
                              <a:gd name="T20" fmla="*/ 13345155 w 8434"/>
                              <a:gd name="T21" fmla="*/ 13345684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434" h="400">
                                <a:moveTo>
                                  <a:pt x="334" y="166"/>
                                </a:moveTo>
                                <a:lnTo>
                                  <a:pt x="8400" y="169"/>
                                </a:lnTo>
                                <a:cubicBezTo>
                                  <a:pt x="8419" y="169"/>
                                  <a:pt x="8434" y="184"/>
                                  <a:pt x="8434" y="203"/>
                                </a:cubicBezTo>
                                <a:cubicBezTo>
                                  <a:pt x="8434" y="221"/>
                                  <a:pt x="8419" y="236"/>
                                  <a:pt x="8400" y="236"/>
                                </a:cubicBezTo>
                                <a:lnTo>
                                  <a:pt x="334" y="233"/>
                                </a:lnTo>
                                <a:cubicBezTo>
                                  <a:pt x="315" y="233"/>
                                  <a:pt x="300" y="218"/>
                                  <a:pt x="300" y="200"/>
                                </a:cubicBezTo>
                                <a:cubicBezTo>
                                  <a:pt x="300" y="181"/>
                                  <a:pt x="315" y="166"/>
                                  <a:pt x="334" y="166"/>
                                </a:cubicBezTo>
                                <a:close/>
                                <a:moveTo>
                                  <a:pt x="400" y="400"/>
                                </a:moveTo>
                                <a:lnTo>
                                  <a:pt x="0" y="199"/>
                                </a:lnTo>
                                <a:lnTo>
                                  <a:pt x="401" y="0"/>
                                </a:lnTo>
                                <a:lnTo>
                                  <a:pt x="40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0" name="Rectangle 113"/>
                        <wps:cNvSpPr>
                          <a:spLocks noChangeArrowheads="1"/>
                        </wps:cNvSpPr>
                        <wps:spPr bwMode="auto">
                          <a:xfrm>
                            <a:off x="2026014" y="755012"/>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994F9" w14:textId="77777777" w:rsidR="006837CA" w:rsidRDefault="006837CA" w:rsidP="00A60319">
                              <w:r>
                                <w:rPr>
                                  <w:color w:val="000000"/>
                                </w:rPr>
                                <w:t xml:space="preserve"> </w:t>
                              </w:r>
                            </w:p>
                          </w:txbxContent>
                        </wps:txbx>
                        <wps:bodyPr rot="0" vert="horz" wrap="none" lIns="0" tIns="0" rIns="0" bIns="0" anchor="t" anchorCtr="0" upright="1">
                          <a:spAutoFit/>
                        </wps:bodyPr>
                      </wps:wsp>
                      <wps:wsp>
                        <wps:cNvPr id="71" name="Rectangle 114"/>
                        <wps:cNvSpPr>
                          <a:spLocks noChangeArrowheads="1"/>
                        </wps:cNvSpPr>
                        <wps:spPr bwMode="auto">
                          <a:xfrm>
                            <a:off x="1372284" y="895314"/>
                            <a:ext cx="1047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B1518" w14:textId="77777777" w:rsidR="006837CA" w:rsidRDefault="006837CA" w:rsidP="00A60319">
                              <w:r>
                                <w:rPr>
                                  <w:color w:val="000000"/>
                                </w:rPr>
                                <w:t>UL</w:t>
                              </w:r>
                              <w:r>
                                <w:rPr>
                                  <w:rFonts w:hint="eastAsia"/>
                                  <w:color w:val="000000"/>
                                </w:rPr>
                                <w:t>/DL</w:t>
                              </w:r>
                              <w:r>
                                <w:rPr>
                                  <w:color w:val="000000"/>
                                </w:rPr>
                                <w:t xml:space="preserve"> t</w:t>
                              </w:r>
                              <w:r>
                                <w:rPr>
                                  <w:rFonts w:hint="eastAsia"/>
                                  <w:color w:val="000000"/>
                                </w:rPr>
                                <w:t>ransmission</w:t>
                              </w:r>
                            </w:p>
                          </w:txbxContent>
                        </wps:txbx>
                        <wps:bodyPr rot="0" vert="horz" wrap="none" lIns="0" tIns="0" rIns="0" bIns="0" anchor="t" anchorCtr="0" upright="1">
                          <a:spAutoFit/>
                        </wps:bodyPr>
                      </wps:wsp>
                      <wps:wsp>
                        <wps:cNvPr id="72" name="Rectangle 115"/>
                        <wps:cNvSpPr>
                          <a:spLocks noChangeArrowheads="1"/>
                        </wps:cNvSpPr>
                        <wps:spPr bwMode="auto">
                          <a:xfrm>
                            <a:off x="2358784" y="89531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C880A" w14:textId="77777777" w:rsidR="006837CA" w:rsidRDefault="006837CA" w:rsidP="00A60319">
                              <w:r>
                                <w:rPr>
                                  <w:color w:val="000000"/>
                                </w:rPr>
                                <w:t xml:space="preserve"> </w:t>
                              </w:r>
                            </w:p>
                          </w:txbxContent>
                        </wps:txbx>
                        <wps:bodyPr rot="0" vert="horz" wrap="none" lIns="0" tIns="0" rIns="0" bIns="0" anchor="t" anchorCtr="0" upright="1">
                          <a:spAutoFit/>
                        </wps:bodyPr>
                      </wps:wsp>
                      <wps:wsp>
                        <wps:cNvPr id="73" name="Rectangle 116"/>
                        <wps:cNvSpPr>
                          <a:spLocks noChangeArrowheads="1"/>
                        </wps:cNvSpPr>
                        <wps:spPr bwMode="auto">
                          <a:xfrm>
                            <a:off x="4983643" y="755012"/>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3E350" w14:textId="77777777" w:rsidR="006837CA" w:rsidRDefault="006837CA" w:rsidP="00A60319">
                              <w:r>
                                <w:rPr>
                                  <w:color w:val="000000"/>
                                </w:rPr>
                                <w:t xml:space="preserve"> </w:t>
                              </w:r>
                            </w:p>
                          </w:txbxContent>
                        </wps:txbx>
                        <wps:bodyPr rot="0" vert="horz" wrap="none" lIns="0" tIns="0" rIns="0" bIns="0" anchor="t" anchorCtr="0" upright="1">
                          <a:spAutoFit/>
                        </wps:bodyPr>
                      </wps:wsp>
                      <wps:wsp>
                        <wps:cNvPr id="74" name="Rectangle 117"/>
                        <wps:cNvSpPr>
                          <a:spLocks noChangeArrowheads="1"/>
                        </wps:cNvSpPr>
                        <wps:spPr bwMode="auto">
                          <a:xfrm>
                            <a:off x="4606063" y="895314"/>
                            <a:ext cx="13798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60833" w14:textId="77777777" w:rsidR="006837CA" w:rsidRDefault="006837CA" w:rsidP="00A60319">
                              <w:r>
                                <w:rPr>
                                  <w:color w:val="000000"/>
                                </w:rPr>
                                <w:t xml:space="preserve">GP </w:t>
                              </w:r>
                              <w:r>
                                <w:rPr>
                                  <w:rFonts w:hint="eastAsia"/>
                                  <w:color w:val="000000"/>
                                </w:rPr>
                                <w:t>or</w:t>
                              </w:r>
                              <w:r>
                                <w:rPr>
                                  <w:color w:val="000000"/>
                                </w:rPr>
                                <w:t xml:space="preserve"> </w:t>
                              </w:r>
                              <w:r>
                                <w:rPr>
                                  <w:rFonts w:hint="eastAsia"/>
                                  <w:color w:val="000000"/>
                                </w:rPr>
                                <w:t>UL/DL transmission</w:t>
                              </w:r>
                            </w:p>
                          </w:txbxContent>
                        </wps:txbx>
                        <wps:bodyPr rot="0" vert="horz" wrap="none" lIns="0" tIns="0" rIns="0" bIns="0" anchor="t" anchorCtr="0" upright="1">
                          <a:noAutofit/>
                        </wps:bodyPr>
                      </wps:wsp>
                      <wps:wsp>
                        <wps:cNvPr id="75" name="Rectangle 118"/>
                        <wps:cNvSpPr>
                          <a:spLocks noChangeArrowheads="1"/>
                        </wps:cNvSpPr>
                        <wps:spPr bwMode="auto">
                          <a:xfrm>
                            <a:off x="5360809" y="89531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940CC" w14:textId="77777777" w:rsidR="006837CA" w:rsidRDefault="006837CA" w:rsidP="00A60319">
                              <w:r>
                                <w:rPr>
                                  <w:color w:val="000000"/>
                                </w:rPr>
                                <w:t xml:space="preserve"> </w:t>
                              </w:r>
                            </w:p>
                          </w:txbxContent>
                        </wps:txbx>
                        <wps:bodyPr rot="0" vert="horz" wrap="none" lIns="0" tIns="0" rIns="0" bIns="0" anchor="t" anchorCtr="0" upright="1">
                          <a:spAutoFit/>
                        </wps:bodyPr>
                      </wps:wsp>
                      <wps:wsp>
                        <wps:cNvPr id="76" name="Freeform 119"/>
                        <wps:cNvSpPr>
                          <a:spLocks noEditPoints="1"/>
                        </wps:cNvSpPr>
                        <wps:spPr bwMode="auto">
                          <a:xfrm>
                            <a:off x="5692151" y="1096633"/>
                            <a:ext cx="100301" cy="10200"/>
                          </a:xfrm>
                          <a:custGeom>
                            <a:avLst/>
                            <a:gdLst>
                              <a:gd name="T0" fmla="*/ 861751 w 551"/>
                              <a:gd name="T1" fmla="*/ 0 h 53"/>
                              <a:gd name="T2" fmla="*/ 5833659 w 551"/>
                              <a:gd name="T3" fmla="*/ 36951 h 53"/>
                              <a:gd name="T4" fmla="*/ 6629150 w 551"/>
                              <a:gd name="T5" fmla="*/ 959185 h 53"/>
                              <a:gd name="T6" fmla="*/ 5800529 w 551"/>
                              <a:gd name="T7" fmla="*/ 1881611 h 53"/>
                              <a:gd name="T8" fmla="*/ 828621 w 551"/>
                              <a:gd name="T9" fmla="*/ 1844660 h 53"/>
                              <a:gd name="T10" fmla="*/ 0 w 551"/>
                              <a:gd name="T11" fmla="*/ 922234 h 53"/>
                              <a:gd name="T12" fmla="*/ 861751 w 551"/>
                              <a:gd name="T13" fmla="*/ 0 h 53"/>
                              <a:gd name="T14" fmla="*/ 12462991 w 551"/>
                              <a:gd name="T15" fmla="*/ 73709 h 53"/>
                              <a:gd name="T16" fmla="*/ 17434899 w 551"/>
                              <a:gd name="T17" fmla="*/ 110660 h 53"/>
                              <a:gd name="T18" fmla="*/ 18230389 w 551"/>
                              <a:gd name="T19" fmla="*/ 1033087 h 53"/>
                              <a:gd name="T20" fmla="*/ 17401768 w 551"/>
                              <a:gd name="T21" fmla="*/ 1955321 h 53"/>
                              <a:gd name="T22" fmla="*/ 12429861 w 551"/>
                              <a:gd name="T23" fmla="*/ 1918370 h 53"/>
                              <a:gd name="T24" fmla="*/ 11601058 w 551"/>
                              <a:gd name="T25" fmla="*/ 996136 h 53"/>
                              <a:gd name="T26" fmla="*/ 12462991 w 551"/>
                              <a:gd name="T27" fmla="*/ 73709 h 5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51" h="53">
                                <a:moveTo>
                                  <a:pt x="26" y="0"/>
                                </a:moveTo>
                                <a:lnTo>
                                  <a:pt x="176" y="1"/>
                                </a:lnTo>
                                <a:cubicBezTo>
                                  <a:pt x="189" y="1"/>
                                  <a:pt x="201" y="13"/>
                                  <a:pt x="200" y="26"/>
                                </a:cubicBezTo>
                                <a:cubicBezTo>
                                  <a:pt x="200" y="40"/>
                                  <a:pt x="189" y="51"/>
                                  <a:pt x="175" y="51"/>
                                </a:cubicBezTo>
                                <a:lnTo>
                                  <a:pt x="25" y="50"/>
                                </a:lnTo>
                                <a:cubicBezTo>
                                  <a:pt x="12" y="50"/>
                                  <a:pt x="0" y="39"/>
                                  <a:pt x="0" y="25"/>
                                </a:cubicBezTo>
                                <a:cubicBezTo>
                                  <a:pt x="1" y="12"/>
                                  <a:pt x="12" y="0"/>
                                  <a:pt x="26" y="0"/>
                                </a:cubicBezTo>
                                <a:close/>
                                <a:moveTo>
                                  <a:pt x="376" y="2"/>
                                </a:moveTo>
                                <a:lnTo>
                                  <a:pt x="526" y="3"/>
                                </a:lnTo>
                                <a:cubicBezTo>
                                  <a:pt x="539" y="3"/>
                                  <a:pt x="551" y="14"/>
                                  <a:pt x="550" y="28"/>
                                </a:cubicBezTo>
                                <a:cubicBezTo>
                                  <a:pt x="550" y="42"/>
                                  <a:pt x="539" y="53"/>
                                  <a:pt x="525" y="53"/>
                                </a:cubicBezTo>
                                <a:lnTo>
                                  <a:pt x="375" y="52"/>
                                </a:lnTo>
                                <a:cubicBezTo>
                                  <a:pt x="362" y="52"/>
                                  <a:pt x="350" y="41"/>
                                  <a:pt x="350" y="27"/>
                                </a:cubicBezTo>
                                <a:cubicBezTo>
                                  <a:pt x="351" y="13"/>
                                  <a:pt x="362" y="2"/>
                                  <a:pt x="376" y="2"/>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7" name="Freeform 120"/>
                        <wps:cNvSpPr>
                          <a:spLocks noEditPoints="1"/>
                        </wps:cNvSpPr>
                        <wps:spPr bwMode="auto">
                          <a:xfrm>
                            <a:off x="1200111" y="1096633"/>
                            <a:ext cx="100301" cy="9500"/>
                          </a:xfrm>
                          <a:custGeom>
                            <a:avLst/>
                            <a:gdLst>
                              <a:gd name="T0" fmla="*/ 423341 w 1101"/>
                              <a:gd name="T1" fmla="*/ 0 h 105"/>
                              <a:gd name="T2" fmla="*/ 2913831 w 1101"/>
                              <a:gd name="T3" fmla="*/ 16376 h 105"/>
                              <a:gd name="T4" fmla="*/ 3320592 w 1101"/>
                              <a:gd name="T5" fmla="*/ 426776 h 105"/>
                              <a:gd name="T6" fmla="*/ 2905541 w 1101"/>
                              <a:gd name="T7" fmla="*/ 837176 h 105"/>
                              <a:gd name="T8" fmla="*/ 415051 w 1101"/>
                              <a:gd name="T9" fmla="*/ 820710 h 105"/>
                              <a:gd name="T10" fmla="*/ 0 w 1101"/>
                              <a:gd name="T11" fmla="*/ 410400 h 105"/>
                              <a:gd name="T12" fmla="*/ 423341 w 1101"/>
                              <a:gd name="T13" fmla="*/ 0 h 105"/>
                              <a:gd name="T14" fmla="*/ 6234513 w 1101"/>
                              <a:gd name="T15" fmla="*/ 32843 h 105"/>
                              <a:gd name="T16" fmla="*/ 8725003 w 1101"/>
                              <a:gd name="T17" fmla="*/ 41076 h 105"/>
                              <a:gd name="T18" fmla="*/ 9131764 w 1101"/>
                              <a:gd name="T19" fmla="*/ 459619 h 105"/>
                              <a:gd name="T20" fmla="*/ 8716713 w 1101"/>
                              <a:gd name="T21" fmla="*/ 861786 h 105"/>
                              <a:gd name="T22" fmla="*/ 6226223 w 1101"/>
                              <a:gd name="T23" fmla="*/ 853552 h 105"/>
                              <a:gd name="T24" fmla="*/ 5811081 w 1101"/>
                              <a:gd name="T25" fmla="*/ 443243 h 105"/>
                              <a:gd name="T26" fmla="*/ 6234513 w 1101"/>
                              <a:gd name="T27" fmla="*/ 32843 h 1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01" h="105">
                                <a:moveTo>
                                  <a:pt x="51" y="0"/>
                                </a:moveTo>
                                <a:lnTo>
                                  <a:pt x="351" y="2"/>
                                </a:lnTo>
                                <a:cubicBezTo>
                                  <a:pt x="378" y="2"/>
                                  <a:pt x="401" y="25"/>
                                  <a:pt x="400" y="52"/>
                                </a:cubicBezTo>
                                <a:cubicBezTo>
                                  <a:pt x="400" y="80"/>
                                  <a:pt x="378" y="102"/>
                                  <a:pt x="350" y="102"/>
                                </a:cubicBezTo>
                                <a:lnTo>
                                  <a:pt x="50" y="100"/>
                                </a:lnTo>
                                <a:cubicBezTo>
                                  <a:pt x="23" y="100"/>
                                  <a:pt x="0" y="78"/>
                                  <a:pt x="0" y="50"/>
                                </a:cubicBezTo>
                                <a:cubicBezTo>
                                  <a:pt x="1" y="23"/>
                                  <a:pt x="23" y="0"/>
                                  <a:pt x="51" y="0"/>
                                </a:cubicBezTo>
                                <a:close/>
                                <a:moveTo>
                                  <a:pt x="751" y="4"/>
                                </a:moveTo>
                                <a:lnTo>
                                  <a:pt x="1051" y="5"/>
                                </a:lnTo>
                                <a:cubicBezTo>
                                  <a:pt x="1078" y="5"/>
                                  <a:pt x="1101" y="28"/>
                                  <a:pt x="1100" y="56"/>
                                </a:cubicBezTo>
                                <a:cubicBezTo>
                                  <a:pt x="1100" y="83"/>
                                  <a:pt x="1078" y="105"/>
                                  <a:pt x="1050" y="105"/>
                                </a:cubicBezTo>
                                <a:lnTo>
                                  <a:pt x="750" y="104"/>
                                </a:lnTo>
                                <a:cubicBezTo>
                                  <a:pt x="723" y="104"/>
                                  <a:pt x="700" y="81"/>
                                  <a:pt x="700" y="54"/>
                                </a:cubicBezTo>
                                <a:cubicBezTo>
                                  <a:pt x="701" y="26"/>
                                  <a:pt x="723" y="4"/>
                                  <a:pt x="751" y="4"/>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c:wpc>
                  </a:graphicData>
                </a:graphic>
              </wp:inline>
            </w:drawing>
          </mc:Choice>
          <mc:Fallback>
            <w:pict>
              <v:group w14:anchorId="477F1521" id="画布 58" o:spid="_x0000_s1026" editas="canvas" style="width:485.7pt;height:234.7pt;mso-position-horizontal-relative:char;mso-position-vertical-relative:line" coordsize="61683,2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">
                <v:shape id="_x0000_s1027" type="#_x0000_t75" style="position:absolute;width:61683;height:29806;visibility:visible;mso-wrap-style:square">
                  <v:fill o:detectmouseclick="t"/>
                  <v:path o:connecttype="none"/>
                </v:shape>
                <v:rect id="Rectangle 64" o:spid="_x0000_s1028" style="position:absolute;left:61347;top:27203;width:324;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610C3A2" w14:textId="77777777" w:rsidR="006837CA" w:rsidRDefault="006837CA" w:rsidP="00A60319">
                        <w:r>
                          <w:rPr>
                            <w:color w:val="000000"/>
                          </w:rPr>
                          <w:t xml:space="preserve"> </w:t>
                        </w:r>
                      </w:p>
                    </w:txbxContent>
                  </v:textbox>
                </v:rect>
                <v:shape id="Freeform 65" o:spid="_x0000_s1029" style="position:absolute;left:12001;top:15341;width:45739;height:89;visibility:visible;mso-wrap-style:square;v-text-anchor:top" coordsize="250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" path="m25,l175,v14,,25,12,25,25c200,39,189,50,175,50l25,50c12,50,,39,,25,,12,12,,25,xm375,l525,v14,,25,12,25,25c550,39,539,50,525,50r-150,c362,50,350,39,350,25,350,12,362,,375,xm725,l875,v14,,25,12,25,25c900,39,889,50,875,50r-150,c712,50,700,39,700,25,700,12,712,,725,xm1075,r150,c1239,,1250,12,1250,25v,14,-11,25,-25,25l1075,50v-13,,-25,-11,-25,-25c1050,12,1062,,1075,xm1425,r150,c1589,,1600,12,1600,25v,14,-11,25,-25,25l1425,50v-13,,-25,-11,-25,-25c1400,12,1412,,1425,xm1775,r150,c1939,,1950,12,1950,25v,14,-11,25,-25,25l1775,50v-13,,-25,-11,-25,-25c1750,12,1762,,1775,xm2125,r150,c2289,,2300,12,2300,25v,14,-11,25,-25,25l2125,50v-13,,-25,-11,-25,-25c2100,12,2112,,2125,xm2475,r150,c2639,,2650,12,2650,25v,14,-11,25,-25,25l2475,50v-13,,-25,-11,-25,-25c2450,12,2462,,2475,xm2825,r150,c2989,,3000,12,3000,25v,14,-11,25,-25,25l2825,50v-13,,-25,-11,-25,-25c2800,12,2812,,2825,xm3175,r150,c3339,,3350,12,3350,25v,14,-11,25,-25,25l3175,50v-13,,-25,-11,-25,-25c3150,12,3162,,3175,xm3525,r150,c3689,,3700,12,3700,25v,14,-11,25,-25,25l3525,50v-13,,-25,-11,-25,-25c3500,12,3512,,3525,xm3875,r150,c4039,,4050,12,4050,25v,14,-11,25,-25,25l3875,50v-13,,-25,-11,-25,-25c3850,12,3862,,3875,xm4225,r150,c4389,,4400,12,4400,25v,14,-11,25,-25,25l4225,50v-13,,-25,-11,-25,-25c4200,12,4212,,4225,xm4575,r150,c4739,,4750,12,4750,25v,14,-11,25,-25,25l4575,50v-13,,-25,-11,-25,-25c4550,12,4562,,4575,xm4925,r150,c5089,,5100,12,5100,25v,14,-11,25,-25,25l4925,50v-13,,-25,-11,-25,-25c4900,12,4912,,4925,xm5275,r150,c5439,,5450,12,5450,25v,14,-11,25,-25,25l5275,50v-13,,-25,-11,-25,-25c5250,12,5262,,5275,xm5625,r150,c5789,,5800,12,5800,25v,14,-11,25,-25,25l5625,50v-13,,-25,-11,-25,-25c5600,12,5612,,5625,xm5975,r150,c6139,,6150,12,6150,25v,14,-11,25,-25,25l5975,50v-13,,-25,-11,-25,-25c5950,12,5962,,5975,xm6325,r150,c6489,,6500,12,6500,25v,14,-11,25,-25,25l6325,50v-13,,-25,-11,-25,-25c6300,12,6312,,6325,xm6675,r150,c6839,,6850,12,6850,25v,14,-11,25,-25,25l6675,50v-13,,-25,-11,-25,-25c6650,12,6662,,6675,xm7025,r150,c7189,,7200,12,7200,25v,14,-11,25,-25,25l7025,50v-13,,-25,-11,-25,-25c7000,12,7012,,7025,xm7375,r150,c7539,,7550,12,7550,25v,14,-11,25,-25,25l7375,50v-13,,-25,-11,-25,-25c7350,12,7362,,7375,xm7725,r150,c7889,,7900,12,7900,25v,14,-11,25,-25,25l7725,50v-13,,-25,-11,-25,-25c7700,12,7712,,7725,xm8075,r150,c8239,,8250,12,8250,25v,14,-11,25,-25,25l8075,50v-13,,-25,-11,-25,-25c8050,12,8062,,8075,xm8425,r150,c8589,,8600,12,8600,25v,14,-11,25,-25,25l8425,50v-13,,-25,-11,-25,-25c8400,12,8412,,8425,xm8775,r150,c8939,,8950,12,8950,25v,14,-11,25,-25,25l8775,50v-13,,-25,-11,-25,-25c8750,12,8762,,8775,xm9125,r150,c9289,,9300,12,9300,25v,14,-11,25,-25,25l9125,50v-13,,-25,-11,-25,-25c9100,12,9112,,9125,xm9475,r150,c9639,,9650,12,9650,25v,14,-11,25,-25,25l9475,50v-13,,-25,-11,-25,-25c9450,12,9462,,9475,xm9825,r150,c9989,,10000,12,10000,25v,14,-11,25,-25,25l9825,50v-13,,-25,-11,-25,-25c9800,12,9812,,9825,xm10175,r150,c10339,,10350,12,10350,25v,14,-11,25,-25,25l10175,50v-13,,-25,-11,-25,-25c10150,12,10162,,10175,xm10525,r150,c10689,,10700,12,10700,25v,14,-11,25,-25,25l10525,50v-13,,-25,-11,-25,-25c10500,12,10512,,10525,xm10875,r150,c11039,,11050,12,11050,25v,14,-11,25,-25,25l10875,50v-13,,-25,-11,-25,-25c10850,12,10862,,10875,xm11225,r150,c11389,,11400,12,11400,25v,14,-11,25,-25,25l11225,50v-13,,-25,-11,-25,-25c11200,12,11212,,11225,xm11575,r150,c11739,,11750,12,11750,25v,14,-11,25,-25,25l11575,50v-13,,-25,-11,-25,-25c11550,12,11562,,11575,xm11925,r150,c12089,,12100,12,12100,25v,14,-11,25,-25,25l11925,50v-13,,-25,-11,-25,-25c11900,12,11912,,11925,xm12275,r150,c12439,,12450,12,12450,25v,14,-11,25,-25,25l12275,50v-13,,-25,-11,-25,-25c12250,12,12262,,12275,xm12625,r150,c12789,,12800,12,12800,25v,14,-11,25,-25,25l12625,50v-13,,-25,-11,-25,-25c12600,12,12612,,12625,xm12975,r150,c13139,,13150,12,13150,25v,14,-11,25,-25,25l12975,50v-13,,-25,-11,-25,-25c12950,12,12962,,12975,xm13325,r150,c13489,,13500,12,13500,25v,14,-11,25,-25,25l13325,50v-13,,-25,-11,-25,-25c13300,12,13312,,13325,xm13675,r150,c13839,,13850,12,13850,25v,14,-11,25,-25,25l13675,50v-13,,-25,-11,-25,-25c13650,12,13662,,13675,xm14025,r150,c14189,,14200,12,14200,25v,14,-11,25,-25,25l14025,50v-13,,-25,-11,-25,-25c14000,12,14012,,14025,xm14375,r150,c14539,,14550,12,14550,25v,14,-11,25,-25,25l14375,50v-13,,-25,-11,-25,-25c14350,12,14362,,14375,xm14725,r150,c14889,,14900,12,14900,25v,14,-11,25,-25,25l14725,50v-13,,-25,-11,-25,-25c14700,12,14712,,14725,xm15075,r150,c15239,,15250,12,15250,25v,14,-11,25,-25,25l15075,50v-13,,-25,-11,-25,-25c15050,12,15062,,15075,xm15425,r150,c15589,,15600,12,15600,25v,14,-11,25,-25,25l15425,50v-13,,-25,-11,-25,-25c15400,12,15412,,15425,xm15775,r150,c15939,,15950,12,15950,25v,14,-11,25,-25,25l15775,50v-13,,-25,-11,-25,-25c15750,12,15762,,15775,xm16125,r150,c16289,,16300,12,16300,25v,14,-11,25,-25,25l16125,50v-13,,-25,-11,-25,-25c16100,12,16112,,16125,xm16475,r150,c16639,,16650,12,16650,25v,14,-11,25,-25,25l16475,50v-13,,-25,-11,-25,-25c16450,12,16462,,16475,xm16825,r150,c16989,,17000,12,17000,25v,14,-11,25,-25,25l16825,50v-13,,-25,-11,-25,-25c16800,12,16812,,16825,xm17175,r150,c17339,,17350,12,17350,25v,14,-11,25,-25,25l17175,50v-13,,-25,-11,-25,-25c17150,12,17162,,17175,xm17525,r150,c17689,,17700,12,17700,25v,14,-11,25,-25,25l17525,50v-13,,-25,-11,-25,-25c17500,12,17512,,17525,xm17875,r150,c18039,,18050,12,18050,25v,14,-11,25,-25,25l17875,50v-13,,-25,-11,-25,-25c17850,12,17862,,17875,xm18225,r150,c18389,,18400,12,18400,25v,14,-11,25,-25,25l18225,50v-13,,-25,-11,-25,-25c18200,12,18212,,18225,xm18575,r150,c18739,,18750,12,18750,25v,14,-11,25,-25,25l18575,50v-13,,-25,-11,-25,-25c18550,12,18562,,18575,xm18925,r150,c19089,,19100,12,19100,25v,14,-11,25,-25,25l18925,50v-13,,-25,-11,-25,-25c18900,12,18912,,18925,xm19275,r150,c19439,,19450,12,19450,25v,14,-11,25,-25,25l19275,50v-13,,-25,-11,-25,-25c19250,12,19262,,19275,xm19625,r150,c19789,,19800,12,19800,25v,14,-11,25,-25,25l19625,50v-13,,-25,-11,-25,-25c19600,12,19612,,19625,xm19975,r150,c20139,,20150,12,20150,25v,14,-11,25,-25,25l19975,50v-13,,-25,-11,-25,-25c19950,12,19962,,19975,xm20325,r150,c20489,,20500,12,20500,25v,14,-11,25,-25,25l20325,50v-13,,-25,-11,-25,-25c20300,12,20312,,20325,xm20675,r150,c20839,,20850,12,20850,25v,14,-11,25,-25,25l20675,50v-13,,-25,-11,-25,-25c20650,12,20662,,20675,xm21025,r150,c21189,,21200,12,21200,25v,14,-11,25,-25,25l21025,50v-13,,-25,-11,-25,-25c21000,12,21012,,21025,xm21375,r150,c21539,,21550,12,21550,25v,14,-11,25,-25,25l21375,50v-13,,-25,-11,-25,-25c21350,12,21362,,21375,xm21725,r150,c21889,,21900,12,21900,25v,14,-11,25,-25,25l21725,50v-13,,-25,-11,-25,-25c21700,12,21712,,21725,xm22075,r150,c22239,,22250,12,22250,25v,14,-11,25,-25,25l22075,50v-13,,-25,-11,-25,-25c22050,12,22062,,22075,xm22425,r150,c22589,,22600,12,22600,25v,14,-11,25,-25,25l22425,50v-13,,-25,-11,-25,-25c22400,12,22412,,22425,xm22775,r150,c22939,,22950,12,22950,25v,14,-11,25,-25,25l22775,50v-13,,-25,-11,-25,-25c22750,12,22762,,22775,xm23125,r150,c23289,,23300,12,23300,25v,14,-11,25,-25,25l23125,50v-13,,-25,-11,-25,-25c23100,12,23112,,23125,xm23475,r150,c23639,,23650,12,23650,25v,14,-11,25,-25,25l23475,50v-13,,-25,-11,-25,-25c23450,12,23462,,23475,xm23825,r150,c23989,,24000,12,24000,25v,14,-11,25,-25,25l23825,50v-13,,-25,-11,-25,-25c23800,12,23812,,23825,xm24175,r150,c24339,,24350,12,24350,25v,14,-11,25,-25,25l24175,50v-13,,-25,-11,-25,-25c24150,12,24162,,24175,xm24525,r150,c24689,,24700,12,24700,25v,14,-11,25,-25,25l24525,50v-13,,-25,-11,-25,-25c24500,12,24512,,24525,xm24875,r150,c25039,,25050,12,25050,25v,14,-11,25,-25,25l24875,50v-13,,-25,-11,-25,-25c24850,12,24862,,24875,xe" fillcolor="black" strokeweight=".1pt">
                  <v:stroke joinstyle="bevel"/>
                  <v:path arrowok="t" o:connecttype="custom" o:connectlocs="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 o:connectangles="0,0,0,0,0,0,0,0,0,0,0,0,0,0,0,0,0,0,0,0,0,0,0,0,0,0,0,0,0,0,0,0,0,0,0,0,0,0,0,0,0,0,0,0,0,0,0,0,0,0,0,0,0,0,0,0,0,0,0,0,0,0,0"/>
                  <o:lock v:ext="edit" verticies="t"/>
                </v:shape>
                <v:shape id="Freeform 66" o:spid="_x0000_s1030" style="position:absolute;left:11715;top:18675;width:46895;height:730;visibility:visible;mso-wrap-style:square;v-text-anchor:top" coordsize="2568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" path="m34,163r25313,3c25366,166,25381,181,25381,200v,18,-15,33,-34,33l34,230c15,230,,215,,196,,178,15,163,34,163xm25280,r400,200l25280,400r,-400xe" fillcolor="black" strokeweight=".1pt">
                  <v:stroke joinstyle="bevel"/>
                  <v:path arrowok="t" o:connecttype="custom" o:connectlocs="207058254,991181735;2147483646,1009401209;2147483646,1216177732;2147483646,1416825554;207058254,1398572681;0,1191829557;207058254,991181735;2147483646,0;2147483646,1216177732;2147483646,2147483646;2147483646,0" o:connectangles="0,0,0,0,0,0,0,0,0,0,0"/>
                  <o:lock v:ext="edit" verticies="t"/>
                </v:shape>
                <v:shape id="Freeform 67" o:spid="_x0000_s1031" style="position:absolute;left:12693;top:361;width:730;height:19279;visibility:visible;mso-wrap-style:square;v-text-anchor:top" coordsize="800,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" path="m326,21093l333,667v,-37,30,-67,67,-67c436,600,466,630,466,667r-6,20426c460,21130,430,21160,393,21160v-37,,-67,-30,-67,-67xm,800l400,,800,800,,800xe" fillcolor="black" strokeweight=".1pt">
                  <v:stroke joinstyle="bevel"/>
                  <v:path arrowok="t" o:connecttype="custom" o:connectlocs="247788663,2147483646;253109432,504482283;304036116,453809059;354196654,504482283;349633636,2147483646;298715256,2147483646;247788663,2147483646;0,605081509;304036116,0;608063928,605081509;0,605081509" o:connectangles="0,0,0,0,0,0,0,0,0,0,0"/>
                  <o:lock v:ext="edit" verticies="t"/>
                </v:shape>
                <v:shape id="Freeform 68" o:spid="_x0000_s1032" style="position:absolute;left:24053;top:12065;width:96;height:7296;visibility:visible;mso-wrap-style:square;v-text-anchor:top" coordsize="107,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" path="m100,50r1,300c101,378,78,400,51,400,23,400,1,378,1,351l,51c,23,23,,50,v28,,50,23,50,50xm101,750r,300c101,1078,79,1100,51,1100v-27,,-50,-22,-50,-49l1,751v,-28,22,-51,50,-51c79,700,101,723,101,750xm102,1450r,300c102,1778,80,1800,52,1800v-28,,-50,-22,-50,-49l2,1451v,-28,22,-51,50,-51c79,1400,102,1423,102,1450xm102,2150r,300c103,2478,80,2500,53,2500v-28,,-50,-22,-51,-49l2,2151v,-28,23,-51,50,-51c80,2100,102,2123,102,2150xm103,2850r,300c103,3178,81,3200,53,3200v-27,,-50,-22,-50,-49l3,2851v,-28,22,-51,50,-51c80,2800,103,2823,103,2850xm103,3550r1,300c104,3878,81,3900,54,3900v-28,,-50,-22,-50,-49l3,3551v,-28,23,-51,50,-51c81,3500,103,3523,103,3550xm104,4250r,300c104,4578,82,4600,54,4600v-27,,-50,-22,-50,-49l4,4251v,-28,22,-51,50,-51c82,4200,104,4223,104,4250xm105,4950r,300c105,5278,83,5300,55,5300v-28,,-50,-22,-50,-49l5,4951v,-28,22,-51,50,-51c82,4900,105,4923,105,4950xm105,5650r,300c105,5978,83,6000,55,6000v-27,,-50,-22,-50,-49l5,5651v,-28,23,-51,50,-51c83,5600,105,5623,105,5650xm106,6350r,300c106,6678,84,6700,56,6700v-28,,-50,-22,-50,-49l6,6351v,-28,22,-51,50,-51c83,6300,106,6323,106,6350xm106,7050r1,300c107,7378,84,7400,57,7400v-28,,-50,-22,-50,-49l6,7051v,-28,23,-51,50,-51c84,7000,106,7023,106,7050xm107,7750r,207c107,7985,85,8007,57,8007v-27,,-50,-22,-50,-50l7,7751v,-28,22,-51,50,-51c85,7700,107,7723,107,7750xe" fillcolor="black" strokeweight=".1pt">
                  <v:stroke joinstyle="bevel"/>
                  <v:path arrowok="t" o:connecttype="custom" o:connectlocs="72374041,264820437;716411,265576121;35828815,0;72374041,567471233;36545226,832283469;716411,568226825;72374041,567471233;73090452,1324094077;1432822,1324849669;37261637,1059273548;73090452,1626744873;37978049,1891557018;1432822,1627500465;73090452,1626744873;73806864,2147483646;2149234,2147483646;37978049,2118547188;73806864,2147483646;38694460,2147483646;2149234,2147483646;73806864,2147483646;74523275,2147483646;2865645,2147483646;38694460,2147483646;75239686,2147483646;39410871,2147483646;3582056,2147483646;75239686,2147483646;75239686,2147483646;3582056,2147483646;39410871,2147483646;75956097,2147483646;40127282,2147483646;4298467,2147483646;75956097,2147483646;76672508,2147483646;5014879,2147483646;40127282,2147483646;76672508,2147483646;40843693,2147483646;5014879,2147483646;76672508,2147483646" o:connectangles="0,0,0,0,0,0,0,0,0,0,0,0,0,0,0,0,0,0,0,0,0,0,0,0,0,0,0,0,0,0,0,0,0,0,0,0,0,0,0,0,0,0"/>
                  <o:lock v:ext="edit" verticies="t"/>
                </v:shape>
                <v:shape id="Freeform 69" o:spid="_x0000_s1033" style="position:absolute;left:27336;top:2222;width:102;height:16948;visibility:visible;mso-wrap-style:square;v-text-anchor:top" coordsize="107,1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" path="m100,50r1,300c101,378,78,400,51,400,23,400,1,378,1,350l,50c,23,23,,50,v28,,50,23,50,50xm101,750r,300c101,1078,78,1100,51,1100v-28,,-50,-22,-50,-50l1,750v,-27,22,-50,50,-50c78,700,101,723,101,750xm101,1450r,300c101,1778,79,1800,51,1800v-28,,-50,-22,-50,-50l1,1450v,-27,22,-50,50,-50c79,1400,101,1423,101,1450xm101,2150r,300c101,2478,79,2500,51,2500v-27,,-50,-22,-50,-50l1,2150v,-27,23,-50,50,-50c79,2100,101,2123,101,2150xm101,2850r1,300c102,3178,79,3200,52,3200v-28,,-50,-22,-50,-50l1,2850v,-27,23,-50,50,-50c79,2800,101,2823,101,2850xm102,3550r,300c102,3878,79,3900,52,3900v-28,,-50,-22,-50,-50l2,3550v,-27,22,-50,50,-50c79,3500,102,3523,102,3550xm102,4250r,300c102,4578,80,4600,52,4600v-28,,-50,-22,-50,-50l2,4250v,-27,22,-50,50,-50c80,4200,102,4223,102,4250xm102,4950r,300c102,5278,80,5300,52,5300v-27,,-50,-22,-50,-50l2,4950v,-27,23,-50,50,-50c80,4900,102,4923,102,4950xm102,5650r1,300c103,5978,80,6000,53,6000v-28,,-50,-22,-50,-50l2,5650v,-27,23,-50,50,-50c80,5600,102,5623,102,5650xm103,6350r,300c103,6678,80,6700,53,6700v-28,,-50,-22,-50,-50l3,6350v,-27,22,-50,50,-50c80,6300,103,6323,103,6350xm103,7050r,300c103,7378,81,7400,53,7400v-28,,-50,-22,-50,-50l3,7050v,-27,22,-50,50,-50c81,7000,103,7023,103,7050xm103,7750r,300c103,8078,81,8100,53,8100v-27,,-50,-22,-50,-50l3,7750v,-27,23,-50,50,-50c81,7700,103,7723,103,7750xm103,8450r1,300c104,8778,81,8800,54,8800v-28,,-50,-22,-50,-50l3,8450v,-27,23,-50,50,-50c81,8400,103,8423,103,8450xm104,9150r,300c104,9478,81,9500,54,9500v-28,,-50,-22,-50,-50l4,9150v,-27,22,-50,50,-50c81,9100,104,9123,104,9150xm104,9850r,300c104,10178,82,10200,54,10200v-28,,-50,-22,-50,-50l4,9850v,-27,22,-50,50,-50c82,9800,104,9823,104,9850xm104,10550r,300c104,10878,82,10900,54,10900v-27,,-50,-22,-50,-50l4,10550v,-27,23,-50,50,-50c82,10500,104,10523,104,10550xm104,11250r1,300c105,11578,82,11600,55,11600v-28,,-50,-22,-50,-50l4,11250v,-27,23,-50,50,-50c82,11200,104,11223,104,11250xm105,11950r,300c105,12278,82,12300,55,12300v-28,,-50,-22,-50,-50l5,11950v,-27,22,-50,50,-50c82,11900,105,11923,105,11950xm105,12650r,300c105,12978,83,13000,55,13000v-28,,-50,-22,-50,-50l5,12650v,-27,22,-50,50,-50c83,12600,105,12623,105,12650xm105,13350r,300c105,13678,83,13700,55,13700v-27,,-50,-22,-50,-50l5,13350v,-27,23,-50,50,-50c83,13300,105,13323,105,13350xm105,14050r1,300c106,14378,83,14400,56,14400v-28,,-50,-22,-50,-50l5,14050v,-27,23,-50,50,-50c83,14000,105,14023,105,14050xm106,14750r,300c106,15078,83,15100,56,15100v-28,,-50,-22,-50,-50l6,14750v,-27,22,-50,50,-50c83,14700,106,14723,106,14750xm106,15450r,300c106,15778,84,15800,56,15800v-28,,-50,-22,-50,-50l6,15450v,-27,22,-50,50,-50c84,15400,106,15423,106,15450xm106,16150r,300c106,16478,84,16500,56,16500v-27,,-50,-22,-50,-50l6,16150v,-27,23,-50,50,-50c84,16100,106,16123,106,16150xm106,16850r1,300c107,17178,84,17200,57,17200v-28,,-50,-22,-50,-50l6,16850v,-27,23,-50,50,-50c84,16800,106,16823,106,16850xm107,17550r,300c107,17878,84,17900,57,17900v-28,,-50,-22,-50,-50l7,17550v,-27,22,-50,50,-50c84,17500,107,17523,107,17550xm107,18250r,300c107,18578,85,18600,57,18600v-28,,-50,-22,-50,-50l7,18250v,-27,22,-50,50,-50c85,18200,107,18223,107,18250xe" fillcolor="black" strokeweight=".1pt">
                  <v:stroke joinstyle="bevel"/>
                  <v:path arrowok="t" o:connecttype="custom" o:connectlocs="44009568,302629223;43146286,0;87146798,794393430;863282,567421444;87146798,1097022653;863282,1323986256;87146798,1097022653;44009568,1891415992;44009568,1588786769;88010080,2147483646;863282,2147483646;88010080,2147483646;1726564,2147483646;88010080,2147483646;44872850,2147483646;44872850,2147483646;88010080,2147483646;1726564,2147483646;88010080,2147483646;2589847,2147483646;88010080,2147483646;45736133,2147483646;45736133,2147483646;88873363,2147483646;2589847,2147483646;88873363,2147483646;2589847,2147483646;88873363,2147483646;46590359,2147483646;45736133,2147483646;89736645,2147483646;3453129,2147483646;89736645,2147483646;3453129,2147483646;89736645,2147483646;46590359,2147483646;46590359,2147483646;90599927,2147483646;3453129,2147483646;90599927,2147483646;4316411,2147483646;90599927,2147483646;47453641,2147483646;47453641,2147483646;90599927,2147483646;4316411,2147483646;90599927,2147483646;5179693,2147483646;90599927,2147483646;48316923,2147483646;48316923,2147483646;91463209,2147483646;5179693,2147483646;91463209,2147483646;5179693,2147483646;91463209,2147483646;49180206,2147483646;48316923,2147483646;92326492,2147483646;6043071,2147483646;92326492,2147483646;6043071,2147483646;92326492,2147483646" o:connectangles="0,0,0,0,0,0,0,0,0,0,0,0,0,0,0,0,0,0,0,0,0,0,0,0,0,0,0,0,0,0,0,0,0,0,0,0,0,0,0,0,0,0,0,0,0,0,0,0,0,0,0,0,0,0,0,0,0,0,0,0,0,0,0"/>
                  <o:lock v:ext="edit" verticies="t"/>
                </v:shape>
                <v:shape id="Freeform 70" o:spid="_x0000_s1034" style="position:absolute;left:41579;top:2222;width:102;height:16948;visibility:visible;mso-wrap-style:square;v-text-anchor:top" coordsize="5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" path="m50,25r1,150c51,189,39,200,26,200,12,200,1,189,1,175l,25c,12,12,,25,,39,,50,12,50,25xm51,375r,150c51,539,39,550,26,550,12,550,1,539,1,525l1,375v,-13,11,-25,25,-25c39,350,51,362,51,375xm51,725r,150c51,889,40,900,26,900,12,900,1,889,1,875l1,725v,-13,11,-25,25,-25c40,700,51,712,51,725xm51,1075r,150c51,1239,40,1250,26,1250v-14,,-25,-11,-25,-25l1,1075v,-13,11,-25,25,-25c40,1050,51,1062,51,1075xm51,1425r,150c51,1589,40,1600,26,1600v-14,,-25,-11,-25,-25l1,1425v,-13,11,-25,25,-25c40,1400,51,1412,51,1425xm51,1775r,150c51,1939,40,1950,26,1950v-14,,-25,-11,-25,-25l1,1775v,-13,11,-25,25,-25c40,1750,51,1762,51,1775xm51,2125r,150c51,2289,40,2300,26,2300v-14,,-25,-11,-25,-25l1,2125v,-13,11,-25,25,-25c40,2100,51,2112,51,2125xm51,2475r,150c51,2639,40,2650,26,2650v-13,,-25,-11,-25,-25l1,2475v,-13,12,-25,25,-25c40,2450,51,2462,51,2475xm51,2825r1,150c52,2989,40,3000,27,3000v-14,,-25,-11,-25,-25l1,2825v,-13,12,-25,25,-25c40,2800,51,2812,51,2825xm52,3175r,150c52,3339,40,3350,27,3350v-14,,-25,-11,-25,-25l2,3175v,-13,11,-25,25,-25c40,3150,52,3162,52,3175xm52,3525r,150c52,3689,41,3700,27,3700v-14,,-25,-11,-25,-25l2,3525v,-13,11,-25,25,-25c40,3500,52,3512,52,3525xm52,3875r,150c52,4039,41,4050,27,4050v-14,,-25,-11,-25,-25l2,3875v,-13,11,-25,25,-25c41,3850,52,3862,52,3875xm52,4225r,150c52,4389,41,4400,27,4400v-14,,-25,-11,-25,-25l2,4225v,-13,11,-25,25,-25c41,4200,52,4212,52,4225xm52,4575r,150c52,4739,41,4750,27,4750v-14,,-25,-11,-25,-25l2,4575v,-13,11,-25,25,-25c41,4550,52,4562,52,4575xm52,4925r,150c52,5089,41,5100,27,5100v-14,,-25,-11,-25,-25l2,4925v,-13,11,-25,25,-25c41,4900,52,4912,52,4925xm52,5275r,150c52,5439,41,5450,27,5450v-13,,-25,-11,-25,-25l2,5275v,-13,12,-25,25,-25c41,5250,52,5262,52,5275xm52,5625r,150c53,5789,41,5800,28,5800v-14,,-25,-11,-26,-25l2,5625v,-13,12,-25,25,-25c41,5600,52,5612,52,5625xm53,5975r,150c53,6139,41,6150,28,6150v-14,,-25,-11,-25,-25l3,5975v,-13,11,-25,25,-25c41,5950,53,5962,53,5975xm53,6325r,150c53,6489,42,6500,28,6500v-14,,-25,-11,-25,-25l3,6325v,-13,11,-25,25,-25c41,6300,53,6312,53,6325xm53,6675r,150c53,6839,42,6850,28,6850v-14,,-25,-11,-25,-25l3,6675v,-13,11,-25,25,-25c42,6650,53,6662,53,6675xm53,7025r,150c53,7189,42,7200,28,7200v-14,,-25,-11,-25,-25l3,7025v,-13,11,-25,25,-25c42,7000,53,7012,53,7025xm53,7375r,150c53,7539,42,7550,28,7550v-14,,-25,-11,-25,-25l3,7375v,-13,11,-25,25,-25c42,7350,53,7362,53,7375xm53,7725r,150c53,7889,42,7900,28,7900v-14,,-25,-11,-25,-25l3,7725v,-13,11,-25,25,-25c42,7700,53,7712,53,7725xm53,8075r,150c53,8239,42,8250,28,8250v-13,,-25,-11,-25,-25l3,8075v,-13,12,-25,25,-25c42,8050,53,8062,53,8075xm53,8425r1,150c54,8589,42,8600,29,8600v-14,,-25,-11,-25,-25l3,8425v,-13,12,-25,25,-25c42,8400,53,8412,53,8425xm54,8775r,150c54,8939,42,8950,29,8950v-14,,-25,-11,-25,-25l4,8775v,-13,11,-25,25,-25c42,8750,54,8762,54,8775xm54,9125r,150c54,9289,43,9300,29,9300v-14,,-25,-11,-25,-25l4,9125v,-13,11,-25,25,-25c43,9100,54,9112,54,9125xe" fillcolor="black" strokeweight=".1pt">
                  <v:stroke joinstyle="bevel"/>
                  <v:path arrowok="t" o:connecttype="custom" o:connectlocs="174541644,1210516892;167834011,0;342375844,2147483646;6707633,2147483646;342375844,2147483646;6707633,2147483646;342375844,2147483646;174541644,2147483646;174541644,2147483646;342375844,2147483646;6707633,2147483646;342375844,2147483646;6707633,2147483646;342375844,2147483646;174541644,2147483646;174541644,2147483646;342375844,2147483646;6707633,2147483646;342375844,2147483646;13415267,2147483646;342375844,2147483646;181249467,2147483646;181249467,2147483646;349083478,2147483646;13415267,2147483646;349083478,2147483646;13415267,2147483646;349083478,2147483646;181249467,2147483646;181249467,2147483646;349083478,2147483646;13415267,2147483646;349083478,2147483646;13415267,2147483646;349083478,2147483646;181249467,2147483646;181249467,2147483646;349083478,2147483646;13415267,2147483646;355791111,2147483646;20122900,2147483646;355791111,2147483646;187957100,2147483646;187957100,2147483646;355791111,2147483646;20122900,2147483646;355791111,2147483646;20122900,2147483646;355791111,2147483646;187957100,2147483646;187957100,2147483646;355791111,2147483646;20122900,2147483646;355791111,2147483646;20122900,2147483646;355791111,2147483646;194664733,2147483646;187957100,2147483646;362498744,2147483646;26866233,2147483646;362498744,2147483646;26866233,2147483646;362498744,2147483646" o:connectangles="0,0,0,0,0,0,0,0,0,0,0,0,0,0,0,0,0,0,0,0,0,0,0,0,0,0,0,0,0,0,0,0,0,0,0,0,0,0,0,0,0,0,0,0,0,0,0,0,0,0,0,0,0,0,0,0,0,0,0,0,0,0,0"/>
                  <o:lock v:ext="edit" verticies="t"/>
                </v:shape>
                <v:shape id="Freeform 71" o:spid="_x0000_s1035" style="position:absolute;left:45961;top:12065;width:101;height:7296;visibility:visible;mso-wrap-style:square;v-text-anchor:top" coordsize="54,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" path="m50,25r1,150c51,189,39,200,26,200,12,200,1,189,1,175l,25c,12,12,,25,,39,,50,12,50,25xm51,375r,150c51,539,40,550,26,550,12,550,1,539,1,525l1,375v,-13,11,-25,25,-25c40,350,51,362,51,375xm51,725r,150c51,889,40,900,26,900,12,900,1,889,1,875l1,725v,-13,11,-25,25,-25c40,700,51,712,51,725xm51,1075r,150c51,1239,40,1250,26,1250v-13,,-25,-11,-25,-25l1,1075v,-13,12,-25,25,-25c40,1050,51,1062,51,1075xm52,1425r,150c52,1589,41,1600,27,1600v-14,,-25,-11,-25,-25l2,1425v,-13,11,-25,25,-25c40,1400,52,1412,52,1425xm52,1775r,150c52,1939,41,1950,27,1950v-14,,-25,-11,-25,-25l2,1775v,-13,11,-25,25,-25c41,1750,52,1762,52,1775xm52,2125r,150c52,2289,41,2300,27,2300v-13,,-25,-11,-25,-25l2,2125v,-13,11,-25,25,-25c41,2100,52,2112,52,2125xm53,2475r,150c53,2639,41,2650,28,2650v-14,,-25,-11,-25,-25l3,2475v,-13,11,-25,25,-25c41,2450,53,2462,53,2475xm53,2825r,150c53,2989,42,3000,28,3000v-14,,-25,-11,-25,-25l3,2825v,-13,11,-25,25,-25c42,2800,53,2812,53,2825xm53,3175r,150c53,3339,42,3350,28,3350v-14,,-25,-11,-25,-25l3,3175v,-13,11,-25,25,-25c42,3150,53,3162,53,3175xm53,3525r1,150c54,3689,42,3700,29,3700v-14,,-25,-11,-25,-25l3,3525v,-13,12,-25,25,-25c42,3500,53,3512,53,3525xm54,3875r,104c54,3993,43,4004,29,4004v-14,,-25,-11,-25,-25l4,3875v,-13,11,-25,25,-25c42,3850,54,3862,54,3875xe" fillcolor="black" strokeweight=".1pt">
                  <v:stroke joinstyle="bevel"/>
                  <v:path arrowok="t" o:connecttype="custom" o:connectlocs="335695383,1058884519;6576783,1058884519;164559300,0;335695383,2147483646;171136083,2147483646;6576783,2147483646;335695383,2147483646;335695383,2147483646;6576783,2147483646;171136083,2147483646;335695383,2147483646;171136083,2147483646;6576783,2147483646;335695383,2147483646;342272167,2147483646;13153567,2147483646;177712867,2147483646;342272167,2147483646;177712867,2147483646;13153567,2147483646;342272167,2147483646;342272167,2147483646;13153567,2147483646;177712867,2147483646;348848950,2147483646;184289650,2147483646;19730350,2147483646;348848950,2147483646;348848950,2147483646;19730350,2147483646;184289650,2147483646;348848950,2147483646;184289650,2147483646;19730350,2147483646;348848950,2147483646;355425733,2147483646;26342109,2147483646;184289650,2147483646;355425733,2147483646;190866433,2147483646;26342109,2147483646;355425733,2147483646" o:connectangles="0,0,0,0,0,0,0,0,0,0,0,0,0,0,0,0,0,0,0,0,0,0,0,0,0,0,0,0,0,0,0,0,0,0,0,0,0,0,0,0,0,0"/>
                  <o:lock v:ext="edit" verticies="t"/>
                </v:shape>
                <v:rect id="Rectangle 72" o:spid="_x0000_s1036" style="position:absolute;left:14209;width:12980;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D8F0FEC" w14:textId="77777777" w:rsidR="006837CA" w:rsidRDefault="006837CA" w:rsidP="00A60319">
                        <w:r>
                          <w:rPr>
                            <w:color w:val="000000"/>
                          </w:rPr>
                          <w:t>Transmitter output power</w:t>
                        </w:r>
                      </w:p>
                    </w:txbxContent>
                  </v:textbox>
                </v:rect>
                <v:rect id="Rectangle 73" o:spid="_x0000_s1037" style="position:absolute;left:26978;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D414103" w14:textId="77777777" w:rsidR="006837CA" w:rsidRDefault="006837CA" w:rsidP="00A60319">
                        <w:r>
                          <w:rPr>
                            <w:color w:val="000000"/>
                          </w:rPr>
                          <w:t xml:space="preserve"> </w:t>
                        </w:r>
                      </w:p>
                    </w:txbxContent>
                  </v:textbox>
                </v:rect>
                <v:rect id="Rectangle 74" o:spid="_x0000_s1038" style="position:absolute;left:54554;top:20218;width:268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561F362" w14:textId="77777777" w:rsidR="006837CA" w:rsidRDefault="006837CA" w:rsidP="00A60319">
                        <w:r>
                          <w:rPr>
                            <w:color w:val="000000"/>
                          </w:rPr>
                          <w:t>Time</w:t>
                        </w:r>
                      </w:p>
                    </w:txbxContent>
                  </v:textbox>
                </v:rect>
                <v:rect id="Rectangle 75" o:spid="_x0000_s1039" style="position:absolute;left:57112;top:20218;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3897C5D" w14:textId="77777777" w:rsidR="006837CA" w:rsidRDefault="006837CA" w:rsidP="00A60319">
                        <w:r>
                          <w:rPr>
                            <w:color w:val="000000"/>
                          </w:rPr>
                          <w:t xml:space="preserve"> </w:t>
                        </w:r>
                      </w:p>
                    </w:txbxContent>
                  </v:textbox>
                </v:rect>
                <v:shape id="Freeform 76" o:spid="_x0000_s1040" style="position:absolute;left:13970;top:3473;width:38709;height:14402;visibility:visible;mso-wrap-style:square;v-text-anchor:top" coordsize="6096,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" path="m,2206v72,7,142,29,216,29c388,2235,561,2213,733,2206v261,-32,-54,,388,c1236,2206,1351,2197,1466,2192v41,-13,62,-13,87,-57c1566,2110,1632,1941,1639,1919v35,-105,48,-221,72,-330c1744,1439,1780,1299,1797,1144v12,-235,15,-485,58,-717c1861,388,1887,194,1912,169v11,-11,30,-8,43,-15c2129,68,2092,97,2344,83,2484,85,3403,,3824,140v57,-19,123,-53,173,-86c4167,66,4311,87,4471,140v151,150,186,295,245,488c4749,739,4794,844,4817,958v4,139,7,277,14,416c4840,1588,4821,1818,4888,2020v40,117,166,158,274,172c5272,2206,5382,2218,5492,2235v53,9,105,27,158,29c5799,2268,5948,2264,6096,2264e" filled="f" strokeweight=".7pt">
                  <v:stroke endcap="round"/>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
                </v:shape>
                <v:shape id="Freeform 77" o:spid="_x0000_s1041" style="position:absolute;left:13544;top:22231;width:10554;height:730;visibility:visible;mso-wrap-style:square;v-text-anchor:top" coordsize="1156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" path="m67,327r10827,7c10931,334,10960,364,10960,400v,37,-29,67,-66,67l67,461c30,461,,431,,394,,357,30,327,67,327xm10761,r799,401l10760,800,10761,xe" fillcolor="black" strokeweight=".1pt">
                  <v:stroke joinstyle="bevel"/>
                  <v:path arrowok="t" o:connecttype="custom" o:connectlocs="50987576,248553194;2147483646,253874128;2147483646,304044479;2147483646,354964195;50987576,350409235;0,299481215;50987576,248553194;2147483646,0;2147483646,304802239;2147483646,608080562;2147483646,0" o:connectangles="0,0,0,0,0,0,0,0,0,0,0"/>
                  <o:lock v:ext="edit" verticies="t"/>
                </v:shape>
                <v:shape id="Freeform 78" o:spid="_x0000_s1042" style="position:absolute;left:27381;top:10648;width:14243;height:737;visibility:visible;mso-wrap-style:square;v-text-anchor:top" coordsize="780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" path="m334,166r7133,3c7486,169,7500,184,7500,203v,18,-14,33,-33,33l334,233v-19,,-34,-15,-34,-33c300,181,315,166,334,166xm400,400l,199,401,r-1,400xm7401,3r399,200l7400,403,7401,3xe" fillcolor="black" strokeweight=".1pt">
                  <v:stroke joinstyle="bevel"/>
                  <v:path arrowok="t" o:connecttype="custom" o:connectlocs="2033635745,1014794974;2147483646,1033157013;2147483646,1240992630;2147483646,1442740791;2033635745,1424412219;1826634311,1222664058;2033635745,1014794974;2147483646,2147483646;0,1216543317;2147483646,0;2147483646,2147483646;2147483646,18328572;2147483646,1240992630;2147483646,2147483646;2147483646,18328572" o:connectangles="0,0,0,0,0,0,0,0,0,0,0,0,0,0,0"/>
                  <o:lock v:ext="edit" verticies="t"/>
                </v:shape>
                <v:rect id="Rectangle 79" o:spid="_x0000_s1043" style="position:absolute;left:28921;top:7550;width:11639;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A567FBD" w14:textId="77777777" w:rsidR="006837CA" w:rsidRDefault="006837CA" w:rsidP="00A60319">
                        <w:r>
                          <w:rPr>
                            <w:color w:val="000000"/>
                          </w:rPr>
                          <w:t>Transmitter ON period</w:t>
                        </w:r>
                      </w:p>
                    </w:txbxContent>
                  </v:textbox>
                </v:rect>
                <v:rect id="Rectangle 80" o:spid="_x0000_s1044" style="position:absolute;left:40083;top:7550;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4B560C34" w14:textId="77777777" w:rsidR="006837CA" w:rsidRDefault="006837CA" w:rsidP="00A60319">
                        <w:r>
                          <w:rPr>
                            <w:color w:val="000000"/>
                          </w:rPr>
                          <w:t xml:space="preserve"> </w:t>
                        </w:r>
                      </w:p>
                    </w:txbxContent>
                  </v:textbox>
                </v:rect>
                <v:rect id="Rectangle 81" o:spid="_x0000_s1045" style="position:absolute;left:29106;top:8953;width:1202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qowgAAANsAAAAPAAAAZHJzL2Rvd25yZXYueG1sRE/Pa8Iw&#10;FL4P/B/CE3YZNl0H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AeofqowgAAANsAAAAPAAAA&#10;AAAAAAAAAAAAAAcCAABkcnMvZG93bnJldi54bWxQSwUGAAAAAAMAAwC3AAAA9gIAAAAA&#10;" filled="f" stroked="f">
                  <v:textbox style="mso-fit-shape-to-text:t" inset="0,0,0,0">
                    <w:txbxContent>
                      <w:p w14:paraId="257F9FAF" w14:textId="77777777" w:rsidR="006837CA" w:rsidRDefault="006837CA" w:rsidP="00A60319">
                        <w:r>
                          <w:rPr>
                            <w:color w:val="000000"/>
                          </w:rPr>
                          <w:t>(DL</w:t>
                        </w:r>
                        <w:r>
                          <w:rPr>
                            <w:rFonts w:hint="eastAsia"/>
                            <w:color w:val="000000"/>
                          </w:rPr>
                          <w:t>/UL</w:t>
                        </w:r>
                        <w:r>
                          <w:rPr>
                            <w:color w:val="000000"/>
                          </w:rPr>
                          <w:t xml:space="preserve"> t</w:t>
                        </w:r>
                        <w:r>
                          <w:rPr>
                            <w:rFonts w:hint="eastAsia"/>
                            <w:color w:val="000000"/>
                          </w:rPr>
                          <w:t>ransmission)</w:t>
                        </w:r>
                      </w:p>
                    </w:txbxContent>
                  </v:textbox>
                </v:rect>
                <v:rect id="Rectangle 82" o:spid="_x0000_s1046" style="position:absolute;left:41353;top:8953;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AA14CC5" w14:textId="77777777" w:rsidR="006837CA" w:rsidRDefault="006837CA" w:rsidP="00A60319">
                        <w:r>
                          <w:rPr>
                            <w:color w:val="000000"/>
                          </w:rPr>
                          <w:t xml:space="preserve"> </w:t>
                        </w:r>
                      </w:p>
                    </w:txbxContent>
                  </v:textbox>
                </v:rect>
                <v:rect id="Rectangle 83" o:spid="_x0000_s1047" style="position:absolute;left:47924;top:23501;width:857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D994FD1" w14:textId="77777777" w:rsidR="006837CA" w:rsidRDefault="006837CA" w:rsidP="00A60319">
                        <w:r>
                          <w:rPr>
                            <w:color w:val="000000"/>
                          </w:rPr>
                          <w:t xml:space="preserve">Transmitter OFF </w:t>
                        </w:r>
                      </w:p>
                    </w:txbxContent>
                  </v:textbox>
                </v:rect>
                <v:rect id="Rectangle 84" o:spid="_x0000_s1048" style="position:absolute;left:50464;top:24898;width:324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2788E886" w14:textId="77777777" w:rsidR="006837CA" w:rsidRDefault="006837CA" w:rsidP="00A60319">
                        <w:r>
                          <w:rPr>
                            <w:color w:val="000000"/>
                          </w:rPr>
                          <w:t>period</w:t>
                        </w:r>
                      </w:p>
                    </w:txbxContent>
                  </v:textbox>
                </v:rect>
                <v:rect id="Rectangle 85" o:spid="_x0000_s1049" style="position:absolute;left:53595;top:24898;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9D07BF0" w14:textId="77777777" w:rsidR="006837CA" w:rsidRDefault="006837CA" w:rsidP="00A60319">
                        <w:r>
                          <w:rPr>
                            <w:color w:val="000000"/>
                          </w:rPr>
                          <w:t xml:space="preserve"> </w:t>
                        </w:r>
                      </w:p>
                    </w:txbxContent>
                  </v:textbox>
                </v:rect>
                <v:rect id="Rectangle 86" o:spid="_x0000_s1050" style="position:absolute;left:13961;top:23501;width:857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1C1C2313" w14:textId="77777777" w:rsidR="006837CA" w:rsidRDefault="006837CA" w:rsidP="00A60319">
                        <w:r>
                          <w:rPr>
                            <w:color w:val="000000"/>
                          </w:rPr>
                          <w:t xml:space="preserve">Transmitter OFF </w:t>
                        </w:r>
                      </w:p>
                    </w:txbxContent>
                  </v:textbox>
                </v:rect>
                <v:rect id="Rectangle 87" o:spid="_x0000_s1051" style="position:absolute;left:16508;top:24898;width:324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36EFE9F3" w14:textId="77777777" w:rsidR="006837CA" w:rsidRDefault="006837CA" w:rsidP="00A60319">
                        <w:r>
                          <w:rPr>
                            <w:color w:val="000000"/>
                          </w:rPr>
                          <w:t>period</w:t>
                        </w:r>
                      </w:p>
                    </w:txbxContent>
                  </v:textbox>
                </v:rect>
                <v:rect id="Rectangle 88" o:spid="_x0000_s1052" style="position:absolute;left:19632;top:24898;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63470305" w14:textId="77777777" w:rsidR="006837CA" w:rsidRDefault="006837CA" w:rsidP="00A60319">
                        <w:r>
                          <w:rPr>
                            <w:color w:val="000000"/>
                          </w:rPr>
                          <w:t xml:space="preserve"> </w:t>
                        </w:r>
                      </w:p>
                    </w:txbxContent>
                  </v:textbox>
                </v:rect>
                <v:shape id="Freeform 89" o:spid="_x0000_s1053" style="position:absolute;left:46107;top:22231;width:11747;height:730;visibility:visible;mso-wrap-style:square;v-text-anchor:top" coordsize="64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" path="m333,167r6067,3c6418,170,6433,185,6433,203v,19,-15,33,-33,33l333,233v-18,,-33,-15,-33,-33c300,182,315,167,333,167xm400,400l,200,400,r,400xe" fillcolor="black" strokeweight=".1pt">
                  <v:stroke joinstyle="bevel"/>
                  <v:path arrowok="t" o:connecttype="custom" o:connectlocs="2027725858,1015496511;2147483646,1033749384;2147483646,1234397206;2147483646,1435078426;2027725858,1416825554;1826787266,1216177732;2027725858,1015496511;2147483646,2147483646;0,1216177732;2147483646,0;2147483646,2147483646" o:connectangles="0,0,0,0,0,0,0,0,0,0,0"/>
                  <o:lock v:ext="edit" verticies="t"/>
                </v:shape>
                <v:shape id="Freeform 90" o:spid="_x0000_s1054" style="position:absolute;left:24098;top:22231;width:3562;height:730;visibility:visible;mso-wrap-style:square;v-text-anchor:top" coordsize="390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" path="m667,334r2574,4c3277,338,3307,368,3307,405v,37,-30,66,-67,66l667,467v-37,,-67,-30,-67,-67c601,363,630,334,667,334xm800,800l,399,801,r-1,800xm3108,4r799,402l3106,804,3108,4xe" fillcolor="black" strokeweight=".1pt">
                  <v:stroke joinstyle="bevel"/>
                  <v:path arrowok="t" o:connecttype="custom" o:connectlocs="505505848,250101220;2147483646,253102111;2147483646,303269103;2147483646,352694090;505505848,349693109;454727546,299526207;505505848,250101220;606306100,599052324;0,298775939;607062541,0;606306100,599052324;2147483646,2992719;2147483646,304019371;2147483646,602045042;2147483646,2992719" o:connectangles="0,0,0,0,0,0,0,0,0,0,0,0,0,0,0"/>
                  <o:lock v:ext="edit" verticies="t"/>
                </v:shape>
                <v:shape id="Freeform 91" o:spid="_x0000_s1055" style="position:absolute;left:41808;top:22231;width:4210;height:730;visibility:visible;mso-wrap-style:square;v-text-anchor:top" coordsize="230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" path="m334,167r1637,2c1989,169,2004,184,2004,203v,18,-15,33,-34,33l334,234v-19,,-34,-15,-34,-34c300,182,315,167,334,167xm400,400l,200,401,r-1,400xm1904,3r400,200l1904,403r,-400xe" fillcolor="black" strokeweight=".1pt">
                  <v:stroke joinstyle="bevel"/>
                  <v:path arrowok="t" o:connecttype="custom" o:connectlocs="2037783249,992984979;2147483646,1004863654;2147483646,1207030828;2147483646,1403258755;2037783249,1391380079;1830335355,1189212905;2037783249,992984979;2147483646,2147483646;0,1189212905;2147483646,0;2147483646,2147483646;2147483646,17850891;2147483646,1207030828;2147483646,2147483646;2147483646,17850891" o:connectangles="0,0,0,0,0,0,0,0,0,0,0,0,0,0,0"/>
                  <o:lock v:ext="edit" verticies="t"/>
                </v:shape>
                <v:rect id="Rectangle 92" o:spid="_x0000_s1056" style="position:absolute;left:29416;top:19494;width:10617;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1B0A41A" w14:textId="77777777" w:rsidR="006837CA" w:rsidRDefault="006837CA" w:rsidP="00A60319">
                        <w:r>
                          <w:rPr>
                            <w:color w:val="000000"/>
                          </w:rPr>
                          <w:t xml:space="preserve">Transmitter transient </w:t>
                        </w:r>
                      </w:p>
                    </w:txbxContent>
                  </v:textbox>
                </v:rect>
                <v:rect id="Rectangle 93" o:spid="_x0000_s1057" style="position:absolute;left:32939;top:20891;width:324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10949F83" w14:textId="77777777" w:rsidR="006837CA" w:rsidRDefault="006837CA" w:rsidP="00A60319">
                        <w:r>
                          <w:rPr>
                            <w:color w:val="000000"/>
                          </w:rPr>
                          <w:t>period</w:t>
                        </w:r>
                      </w:p>
                    </w:txbxContent>
                  </v:textbox>
                </v:rect>
                <v:rect id="Rectangle 94" o:spid="_x0000_s1058" style="position:absolute;left:36064;top:20891;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221B4EDE" w14:textId="77777777" w:rsidR="006837CA" w:rsidRDefault="006837CA" w:rsidP="00A60319">
                        <w:r>
                          <w:rPr>
                            <w:color w:val="000000"/>
                          </w:rPr>
                          <w:t xml:space="preserve"> </w:t>
                        </w:r>
                      </w:p>
                    </w:txbxContent>
                  </v:textbox>
                </v:rect>
                <v:line id="Line 95" o:spid="_x0000_s1059" style="position:absolute;flip:y;visibility:visible;mso-wrap-style:square" from="25006,20224" to="28841,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" strokeweight=".7pt">
                  <v:stroke endcap="round"/>
                </v:line>
                <v:line id="Line 96" o:spid="_x0000_s1060" style="position:absolute;flip:x y;visibility:visible;mso-wrap-style:square" from="40265,20224" to="43999,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" strokeweight=".7pt">
                  <v:stroke endcap="round"/>
                </v:line>
                <v:rect id="Rectangle 97" o:spid="_x0000_s1061" alt="宽上对角线" style="position:absolute;left:13138;top:13201;width:10960;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" fillcolor="black" stroked="f">
                  <v:fill r:id="rId18" o:title="" type="pattern"/>
                </v:rect>
                <v:line id="Line 98" o:spid="_x0000_s1062" style="position:absolute;visibility:visible;mso-wrap-style:square" from="13138,15386" to="24098,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" strokeweight="1.45pt"/>
                <v:line id="Line 99" o:spid="_x0000_s1063" style="position:absolute;flip:y;visibility:visible;mso-wrap-style:square" from="24098,13201" to="24104,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" strokeweight="1.45pt"/>
                <v:rect id="Rectangle 100" o:spid="_x0000_s1064" alt="宽上对角线" style="position:absolute;left:46005;top:13201;width:10960;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" fillcolor="black" stroked="f">
                  <v:fill r:id="rId18" o:title="" type="pattern"/>
                </v:rect>
                <v:line id="Line 101" o:spid="_x0000_s1065" style="position:absolute;visibility:visible;mso-wrap-style:square" from="46005,15386" to="56965,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" strokeweight="1.45pt"/>
                <v:line id="Line 102" o:spid="_x0000_s1066" style="position:absolute;flip:y;visibility:visible;mso-wrap-style:square" from="46005,13201" to="46018,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" strokeweight="1.45pt"/>
                <v:rect id="Rectangle 103" o:spid="_x0000_s1067" style="position:absolute;left:3066;top:14751;width:86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0AEE6E1" w14:textId="77777777" w:rsidR="006837CA" w:rsidRDefault="006837CA" w:rsidP="00A60319">
                        <w:r>
                          <w:rPr>
                            <w:color w:val="000000"/>
                          </w:rPr>
                          <w:t>OFF power level</w:t>
                        </w:r>
                      </w:p>
                    </w:txbxContent>
                  </v:textbox>
                </v:rect>
                <v:rect id="Rectangle 104" o:spid="_x0000_s1068" style="position:absolute;left:11307;top:14751;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1B96D5C5" w14:textId="77777777" w:rsidR="006837CA" w:rsidRDefault="006837CA" w:rsidP="00A60319">
                        <w:r>
                          <w:rPr>
                            <w:color w:val="000000"/>
                          </w:rPr>
                          <w:t xml:space="preserve"> </w:t>
                        </w:r>
                      </w:p>
                    </w:txbxContent>
                  </v:textbox>
                </v:rect>
                <v:rect id="Rectangle 105" o:spid="_x0000_s1069" style="position:absolute;left:3066;top:16154;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2D8C550B" w14:textId="77777777" w:rsidR="006837CA" w:rsidRDefault="006837CA" w:rsidP="00A60319">
                        <w:r>
                          <w:rPr>
                            <w:color w:val="000000"/>
                          </w:rPr>
                          <w:t xml:space="preserve"> </w:t>
                        </w:r>
                      </w:p>
                    </w:txbxContent>
                  </v:textbox>
                </v:rect>
                <v:rect id="Rectangle 106" o:spid="_x0000_s1070" style="position:absolute;left:2685;top:2724;width:811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AFDA43C" w14:textId="77777777" w:rsidR="006837CA" w:rsidRDefault="006837CA" w:rsidP="00A60319">
                        <w:r>
                          <w:rPr>
                            <w:color w:val="000000"/>
                          </w:rPr>
                          <w:t>ON power level</w:t>
                        </w:r>
                      </w:p>
                    </w:txbxContent>
                  </v:textbox>
                </v:rect>
                <v:rect id="Rectangle 107" o:spid="_x0000_s1071" style="position:absolute;left:10444;top:2724;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F775B0B" w14:textId="77777777" w:rsidR="006837CA" w:rsidRDefault="006837CA" w:rsidP="00A60319">
                        <w:r>
                          <w:rPr>
                            <w:color w:val="000000"/>
                          </w:rPr>
                          <w:t xml:space="preserve"> </w:t>
                        </w:r>
                      </w:p>
                    </w:txbxContent>
                  </v:textbox>
                </v:rect>
                <v:rect id="Rectangle 108" o:spid="_x0000_s1072" style="position:absolute;left:3301;top:4126;width:1149;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6C08923E" w14:textId="77777777" w:rsidR="006837CA" w:rsidRDefault="006837CA" w:rsidP="00A60319"/>
                    </w:txbxContent>
                  </v:textbox>
                </v:rect>
                <v:rect id="Rectangle 109" o:spid="_x0000_s1073" style="position:absolute;left:9847;top:4127;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53890EEC" w14:textId="77777777" w:rsidR="006837CA" w:rsidRDefault="006837CA" w:rsidP="00A60319">
                        <w:r>
                          <w:rPr>
                            <w:color w:val="000000"/>
                          </w:rPr>
                          <w:t xml:space="preserve"> </w:t>
                        </w:r>
                      </w:p>
                    </w:txbxContent>
                  </v:textbox>
                </v:rect>
                <v:shape id="Freeform 110" o:spid="_x0000_s1074" style="position:absolute;left:12001;top:4406;width:29667;height:102;visibility:visible;mso-wrap-style:square;v-text-anchor:top" coordsize="162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" path="m25,l175,v14,1,25,12,25,26c200,39,189,51,175,50l25,50c12,50,,39,,25,,12,12,,25,xm375,1r150,c539,1,550,12,550,26v,13,-11,25,-25,25l375,51c362,51,350,39,350,26,350,12,362,1,375,1xm725,1r150,c889,1,900,12,900,26v,13,-11,25,-25,25l725,51c712,51,700,39,700,26,700,12,712,1,725,1xm1075,1r150,c1239,1,1250,12,1250,26v,14,-11,25,-25,25l1075,51v-13,,-25,-12,-25,-25c1050,12,1062,1,1075,1xm1425,1r150,c1589,1,1600,12,1600,26v,14,-11,25,-25,25l1425,51v-13,,-25,-11,-25,-25c1400,12,1412,1,1425,1xm1775,1r150,c1939,1,1950,12,1950,26v,14,-11,25,-25,25l1775,51v-13,,-25,-11,-25,-25c1750,12,1762,1,1775,1xm2125,1r150,c2289,1,2300,12,2300,26v,14,-11,25,-25,25l2125,51v-13,,-25,-11,-25,-25c2100,12,2112,1,2125,1xm2475,1r150,c2639,1,2650,12,2650,26v,14,-11,25,-25,25l2475,51v-13,,-25,-11,-25,-25c2450,12,2462,1,2475,1xm2825,1r150,c2989,1,3000,12,3000,26v,14,-11,25,-25,25l2825,51v-13,,-25,-11,-25,-25c2800,12,2812,1,2825,1xm3175,1r150,c3339,1,3350,12,3350,26v,14,-11,25,-25,25l3175,51v-13,,-25,-11,-25,-25c3150,12,3162,1,3175,1xm3525,1r150,c3689,1,3700,12,3700,26v,14,-11,25,-25,25l3525,51v-13,,-25,-11,-25,-25c3500,12,3512,1,3525,1xm3875,1r150,c4039,1,4050,12,4050,26v,14,-11,25,-25,25l3875,51v-13,,-25,-11,-25,-25c3850,12,3862,1,3875,1xm4225,1r150,c4389,1,4400,13,4400,26v,14,-11,25,-25,25l4225,51v-13,,-25,-11,-25,-25c4200,13,4212,1,4225,1xm4575,1r150,c4739,1,4750,13,4750,26v,14,-11,25,-25,25l4575,51v-13,,-25,-11,-25,-25c4550,13,4562,1,4575,1xm4925,1r150,1c5089,2,5100,13,5100,27v,13,-11,25,-25,25l4925,51v-13,,-25,-11,-25,-25c4900,13,4912,1,4925,1xm5275,2r150,c5439,2,5450,13,5450,27v,13,-11,25,-25,25l5275,52v-13,,-25,-12,-25,-25c5250,13,5262,2,5275,2xm5625,2r150,c5789,2,5800,13,5800,27v,13,-11,25,-25,25l5625,52v-13,,-25,-12,-25,-25c5600,13,5612,2,5625,2xm5975,2r150,c6139,2,6150,13,6150,27v,14,-11,25,-25,25l5975,52v-13,,-25,-12,-25,-25c5950,13,5962,2,5975,2xm6325,2r150,c6489,2,6500,13,6500,27v,14,-11,25,-25,25l6325,52v-13,,-25,-11,-25,-25c6300,13,6312,2,6325,2xm6675,2r150,c6839,2,6850,13,6850,27v,14,-11,25,-25,25l6675,52v-13,,-25,-11,-25,-25c6650,13,6662,2,6675,2xm7025,2r150,c7189,2,7200,13,7200,27v,14,-11,25,-25,25l7025,52v-13,,-25,-11,-25,-25c7000,13,7012,2,7025,2xm7375,2r150,c7539,2,7550,13,7550,27v,14,-11,25,-25,25l7375,52v-13,,-25,-11,-25,-25c7350,13,7362,2,7375,2xm7725,2r150,c7889,2,7900,13,7900,27v,14,-11,25,-25,25l7725,52v-13,,-25,-11,-25,-25c7700,13,7712,2,7725,2xm8075,2r150,c8239,2,8250,13,8250,27v,14,-11,25,-25,25l8075,52v-13,,-25,-11,-25,-25c8050,13,8062,2,8075,2xm8425,2r150,c8589,2,8600,13,8600,27v,14,-11,25,-25,25l8425,52v-13,,-25,-11,-25,-25c8400,13,8412,2,8425,2xm8775,2r150,c8939,2,8950,13,8950,27v,14,-11,25,-25,25l8775,52v-13,,-25,-11,-25,-25c8750,13,8762,2,8775,2xm9125,2r150,c9289,2,9300,14,9300,27v,14,-11,25,-25,25l9125,52v-13,,-25,-11,-25,-25c9100,14,9112,2,9125,2xm9475,2r150,c9639,2,9650,14,9650,27v,14,-11,25,-25,25l9475,52v-13,,-25,-11,-25,-25c9450,14,9462,2,9475,2xm9825,2r150,1c9989,3,10000,14,10000,28v,13,-11,25,-25,25l9825,52v-13,,-25,-11,-25,-25c9800,14,9812,2,9825,2xm10175,3r150,c10339,3,10350,14,10350,28v,13,-11,25,-25,25l10175,53v-13,,-25,-12,-25,-25c10150,14,10162,3,10175,3xm10525,3r150,c10689,3,10700,14,10700,28v,13,-11,25,-25,25l10525,53v-13,,-25,-12,-25,-25c10500,14,10512,3,10525,3xm10875,3r150,c11039,3,11050,14,11050,28v,14,-11,25,-25,25l10875,53v-13,,-25,-12,-25,-25c10850,14,10862,3,10875,3xm11225,3r150,c11389,3,11400,14,11400,28v,14,-11,25,-25,25l11225,53v-13,,-25,-11,-25,-25c11200,14,11212,3,11225,3xm11575,3r150,c11739,3,11750,14,11750,28v,14,-11,25,-25,25l11575,53v-13,,-25,-11,-25,-25c11550,14,11562,3,11575,3xm11925,3r150,c12089,3,12100,14,12100,28v,14,-11,25,-25,25l11925,53v-13,,-25,-11,-25,-25c11900,14,11912,3,11925,3xm12275,3r150,c12439,3,12450,14,12450,28v,14,-11,25,-25,25l12275,53v-13,,-25,-11,-25,-25c12250,14,12262,3,12275,3xm12625,3r150,c12789,3,12800,14,12800,28v,14,-11,25,-25,25l12625,53v-13,,-25,-11,-25,-25c12600,14,12612,3,12625,3xm12975,3r150,c13139,3,13150,14,13150,28v,14,-11,25,-25,25l12975,53v-13,,-25,-11,-25,-25c12950,14,12962,3,12975,3xm13325,3r150,c13489,3,13500,14,13500,28v,14,-11,25,-25,25l13325,53v-13,,-25,-11,-25,-25c13300,14,13312,3,13325,3xm13675,3r150,c13839,3,13850,14,13850,28v,14,-11,25,-25,25l13675,53v-13,,-25,-11,-25,-25c13650,14,13662,3,13675,3xm14025,3r150,c14189,3,14200,15,14200,28v,14,-11,25,-25,25l14025,53v-13,,-25,-11,-25,-25c14000,15,14012,3,14025,3xm14375,3r150,c14539,3,14550,15,14550,28v,14,-11,25,-25,25l14375,53v-13,,-25,-11,-25,-25c14350,15,14362,3,14375,3xm14725,3r150,1c14889,4,14900,15,14900,29v,13,-11,25,-25,25l14725,53v-13,,-25,-11,-25,-25c14700,15,14712,3,14725,3xm15075,4r150,c15239,4,15250,15,15250,29v,13,-11,25,-25,25l15075,54v-13,,-25,-12,-25,-25c15050,15,15062,4,15075,4xm15425,4r150,c15589,4,15600,15,15600,29v,13,-11,25,-25,25l15425,54v-13,,-25,-12,-25,-25c15400,15,15412,4,15425,4xm15775,4r150,c15939,4,15950,15,15950,29v,14,-11,25,-25,25l15775,54v-13,,-25,-11,-25,-25c15750,15,15762,4,15775,4xm16125,4r100,c16239,4,16250,15,16250,29v,14,-11,25,-25,25l16125,54v-13,,-25,-11,-25,-25c16100,15,16112,4,16125,4xe" fillcolor="black" strokeweight=".1pt">
                  <v:stroke joinstyle="bevel"/>
                  <v:path arrowok="t" o:connecttype="custom" o:connectlocs="0,167834011;2147483646,342375844;2147483646,342375844;2147483646,174541644;2147483646,6707633;2147483646,6707633;2147483646,6707633;2147483646,174541644;2147483646,342375844;2147483646,342375844;2147483646,174541644;2147483646,6707633;2147483646,6707633;2147483646,6707633;2147483646,174541644;2147483646,342375844;2147483646,349083478;2147483646,181249467;2147483646,13415267;2147483646,13415267;2147483646,13415267;2147483646,181249467;2147483646,349083478;2147483646,349083478;2147483646,181249467;2147483646,13415267;2147483646,13415267;2147483646,13415267;2147483646,181249467;2147483646,349083478;2147483646,349083478;2147483646,181249467;2147483646,20122900;2147483646,20122900;2147483646,20122900;2147483646,187957100;2147483646,355791111;2147483646,355791111;2147483646,187957100;2147483646,20122900;2147483646,20122900;2147483646,20122900;2147483646,187957100;2147483646,355791111;2147483646,355791111;2147483646,187957100;2147483646,20122900;2147483646,20122900;2147483646,20122900;2147483646,187957100;2147483646,362498744;2147483646,362498744;2147483646,194664733;2147483646,26866233" o:connectangles="0,0,0,0,0,0,0,0,0,0,0,0,0,0,0,0,0,0,0,0,0,0,0,0,0,0,0,0,0,0,0,0,0,0,0,0,0,0,0,0,0,0,0,0,0,0,0,0,0,0,0,0,0,0"/>
                  <o:lock v:ext="edit" verticies="t"/>
                </v:shape>
                <v:shape id="Freeform 111" o:spid="_x0000_s1075" style="position:absolute;left:13081;top:10655;width:14300;height:730;visibility:visible;mso-wrap-style:square;v-text-anchor:top" coordsize="156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" path="m66,327r14934,6c15037,333,15066,363,15066,400v,37,-29,67,-66,67l66,460c30,460,,430,,393,,357,30,327,66,327xm14867,r799,400l14866,800,14867,xe" fillcolor="black" strokeweight=".1pt">
                  <v:stroke joinstyle="bevel"/>
                  <v:path arrowok="t" o:connecttype="custom" o:connectlocs="50201982,248553194;2147483646,253116367;2147483646,304044479;2147483646,354964195;50201982,349643170;0,298723454;50201982,248553194;2147483646,0;2147483646,304044479;2147483646,608080562;2147483646,0" o:connectangles="0,0,0,0,0,0,0,0,0,0,0"/>
                  <o:lock v:ext="edit" verticies="t"/>
                </v:shape>
                <v:shape id="Freeform 112" o:spid="_x0000_s1076" style="position:absolute;left:41624;top:10648;width:15405;height:731;visibility:visible;mso-wrap-style:square;v-text-anchor:top" coordsize="84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" path="m334,166r8066,3c8419,169,8434,184,8434,203v,18,-15,33,-34,33l334,233v-19,,-34,-15,-34,-33c300,181,315,166,334,166xm400,400l,199,401,r-1,400xe" fillcolor="black" strokeweight=".1pt">
                  <v:stroke joinstyle="bevel"/>
                  <v:path arrowok="t" o:connecttype="custom" o:connectlocs="2035371884,1012168464;2147483646,1030471378;2147483646,1237781340;2147483646,1439012687;2035371884,1420709774;1828154851,1219511870;2035371884,1012168464;2147483646,2147483646;0,1213399812;2147483646,0;2147483646,2147483646" o:connectangles="0,0,0,0,0,0,0,0,0,0,0"/>
                  <o:lock v:ext="edit" verticies="t"/>
                </v:shape>
                <v:rect id="Rectangle 113" o:spid="_x0000_s1077" style="position:absolute;left:20260;top:7550;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E4994F9" w14:textId="77777777" w:rsidR="006837CA" w:rsidRDefault="006837CA" w:rsidP="00A60319">
                        <w:r>
                          <w:rPr>
                            <w:color w:val="000000"/>
                          </w:rPr>
                          <w:t xml:space="preserve"> </w:t>
                        </w:r>
                      </w:p>
                    </w:txbxContent>
                  </v:textbox>
                </v:rect>
                <v:rect id="Rectangle 114" o:spid="_x0000_s1078" style="position:absolute;left:13722;top:8953;width:10478;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394B1518" w14:textId="77777777" w:rsidR="006837CA" w:rsidRDefault="006837CA" w:rsidP="00A60319">
                        <w:r>
                          <w:rPr>
                            <w:color w:val="000000"/>
                          </w:rPr>
                          <w:t>UL</w:t>
                        </w:r>
                        <w:r>
                          <w:rPr>
                            <w:rFonts w:hint="eastAsia"/>
                            <w:color w:val="000000"/>
                          </w:rPr>
                          <w:t>/DL</w:t>
                        </w:r>
                        <w:r>
                          <w:rPr>
                            <w:color w:val="000000"/>
                          </w:rPr>
                          <w:t xml:space="preserve"> t</w:t>
                        </w:r>
                        <w:r>
                          <w:rPr>
                            <w:rFonts w:hint="eastAsia"/>
                            <w:color w:val="000000"/>
                          </w:rPr>
                          <w:t>ransmission</w:t>
                        </w:r>
                      </w:p>
                    </w:txbxContent>
                  </v:textbox>
                </v:rect>
                <v:rect id="Rectangle 115" o:spid="_x0000_s1079" style="position:absolute;left:23587;top:8953;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765C880A" w14:textId="77777777" w:rsidR="006837CA" w:rsidRDefault="006837CA" w:rsidP="00A60319">
                        <w:r>
                          <w:rPr>
                            <w:color w:val="000000"/>
                          </w:rPr>
                          <w:t xml:space="preserve"> </w:t>
                        </w:r>
                      </w:p>
                    </w:txbxContent>
                  </v:textbox>
                </v:rect>
                <v:rect id="Rectangle 116" o:spid="_x0000_s1080" style="position:absolute;left:49836;top:7550;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4E53E350" w14:textId="77777777" w:rsidR="006837CA" w:rsidRDefault="006837CA" w:rsidP="00A60319">
                        <w:r>
                          <w:rPr>
                            <w:color w:val="000000"/>
                          </w:rPr>
                          <w:t xml:space="preserve"> </w:t>
                        </w:r>
                      </w:p>
                    </w:txbxContent>
                  </v:textbox>
                </v:rect>
                <v:rect id="Rectangle 117" o:spid="_x0000_s1081" style="position:absolute;left:46060;top:8953;width:137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" filled="f" stroked="f">
                  <v:textbox inset="0,0,0,0">
                    <w:txbxContent>
                      <w:p w14:paraId="6E760833" w14:textId="77777777" w:rsidR="006837CA" w:rsidRDefault="006837CA" w:rsidP="00A60319">
                        <w:r>
                          <w:rPr>
                            <w:color w:val="000000"/>
                          </w:rPr>
                          <w:t xml:space="preserve">GP </w:t>
                        </w:r>
                        <w:r>
                          <w:rPr>
                            <w:rFonts w:hint="eastAsia"/>
                            <w:color w:val="000000"/>
                          </w:rPr>
                          <w:t>or</w:t>
                        </w:r>
                        <w:r>
                          <w:rPr>
                            <w:color w:val="000000"/>
                          </w:rPr>
                          <w:t xml:space="preserve"> </w:t>
                        </w:r>
                        <w:r>
                          <w:rPr>
                            <w:rFonts w:hint="eastAsia"/>
                            <w:color w:val="000000"/>
                          </w:rPr>
                          <w:t>UL/DL transmission</w:t>
                        </w:r>
                      </w:p>
                    </w:txbxContent>
                  </v:textbox>
                </v:rect>
                <v:rect id="Rectangle 118" o:spid="_x0000_s1082" style="position:absolute;left:53608;top:8953;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56A940CC" w14:textId="77777777" w:rsidR="006837CA" w:rsidRDefault="006837CA" w:rsidP="00A60319">
                        <w:r>
                          <w:rPr>
                            <w:color w:val="000000"/>
                          </w:rPr>
                          <w:t xml:space="preserve"> </w:t>
                        </w:r>
                      </w:p>
                    </w:txbxContent>
                  </v:textbox>
                </v:rect>
                <v:shape id="Freeform 119" o:spid="_x0000_s1083" style="position:absolute;left:56921;top:10966;width:1003;height:102;visibility:visible;mso-wrap-style:square;v-text-anchor:top" coordsize="5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" path="m26,l176,1v13,,25,12,24,25c200,40,189,51,175,51l25,50c12,50,,39,,25,1,12,12,,26,xm376,2l526,3v13,,25,11,24,25c550,42,539,53,525,53l375,52c362,52,350,41,350,27,351,13,362,2,376,2xe" fillcolor="black" strokeweight=".1pt">
                  <v:stroke joinstyle="bevel"/>
                  <v:path arrowok="t" o:connecttype="custom" o:connectlocs="156868398,0;1061927099,7111325;1206733891,184597868;1055896296,362121362;150837595,355010038;0,177486543;156868398,0;2147483646,14185506;2147483646,21296830;2147483646,198820517;2147483646,376307060;2147483646,369195736;2111792592,191709192;2147483646,14185506" o:connectangles="0,0,0,0,0,0,0,0,0,0,0,0,0,0"/>
                  <o:lock v:ext="edit" verticies="t"/>
                </v:shape>
                <v:shape id="Freeform 120" o:spid="_x0000_s1084" style="position:absolute;left:12001;top:10966;width:1003;height:95;visibility:visible;mso-wrap-style:square;v-text-anchor:top" coordsize="11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" path="m51,l351,2v27,,50,23,49,50c400,80,378,102,350,102l50,100c23,100,,78,,50,1,23,23,,51,xm751,4r300,1c1078,5,1101,28,1100,56v,27,-22,49,-50,49l750,104v-27,,-50,-23,-50,-50c701,26,723,4,751,4xe" fillcolor="black" strokeweight=".1pt">
                  <v:stroke joinstyle="bevel"/>
                  <v:path arrowok="t" o:connecttype="custom" o:connectlocs="38566327,0;265449739,1481638;302505630,38613067;264694521,75744495;37811108,74254714;0,37131429;38566327,0;567963568,2971510;794846981,3716400;831902871,41584576;794091763,77971114;567208350,77226133;529388951,40102938;567963568,2971510" o:connectangles="0,0,0,0,0,0,0,0,0,0,0,0,0,0"/>
                  <o:lock v:ext="edit" verticies="t"/>
                </v:shape>
                <w10:anchorlock/>
              </v:group>
            </w:pict>
          </mc:Fallback>
        </mc:AlternateContent>
      </w:r>
    </w:p>
    <w:p w14:paraId="19803394" w14:textId="77777777" w:rsidR="00A60319" w:rsidRPr="00E26D09" w:rsidRDefault="00A60319" w:rsidP="00A60319">
      <w:pPr>
        <w:pStyle w:val="TF"/>
        <w:rPr>
          <w:lang w:eastAsia="zh-CN"/>
        </w:rPr>
      </w:pPr>
      <w:r w:rsidRPr="00E26D09">
        <w:t xml:space="preserve">Figure </w:t>
      </w:r>
      <w:r>
        <w:rPr>
          <w:rFonts w:hint="eastAsia"/>
        </w:rPr>
        <w:t>6.4</w:t>
      </w:r>
      <w:r>
        <w:t>.</w:t>
      </w:r>
      <w:r>
        <w:rPr>
          <w:rFonts w:hint="eastAsia"/>
          <w:lang w:eastAsia="zh-CN"/>
        </w:rPr>
        <w:t>2</w:t>
      </w:r>
      <w:r>
        <w:t>.1-1</w:t>
      </w:r>
      <w:r w:rsidRPr="00E26D09">
        <w:t xml:space="preserve">: Example of relations between transmitter ON period, transmitter OFF period and </w:t>
      </w:r>
      <w:r w:rsidRPr="00025A8C">
        <w:t>transmitter transient period</w:t>
      </w:r>
      <w:r w:rsidRPr="00025A8C">
        <w:rPr>
          <w:rFonts w:hint="eastAsia"/>
        </w:rPr>
        <w:t xml:space="preserve"> for </w:t>
      </w:r>
      <w:r>
        <w:rPr>
          <w:rFonts w:hint="eastAsia"/>
        </w:rPr>
        <w:t>IAB-DU</w:t>
      </w:r>
      <w:r>
        <w:rPr>
          <w:rFonts w:hint="eastAsia"/>
          <w:lang w:eastAsia="zh-CN"/>
        </w:rPr>
        <w:t xml:space="preserve"> and IAB-MT</w:t>
      </w:r>
    </w:p>
    <w:p w14:paraId="66477667" w14:textId="77777777" w:rsidR="00A60319" w:rsidRDefault="00A60319" w:rsidP="00A60319">
      <w:pPr>
        <w:rPr>
          <w:rFonts w:cs="v5.0.0"/>
        </w:rPr>
      </w:pPr>
    </w:p>
    <w:p w14:paraId="5E962BC0" w14:textId="77777777" w:rsidR="00A60319" w:rsidRPr="00E26D09" w:rsidRDefault="00A60319" w:rsidP="00A60319">
      <w:pPr>
        <w:rPr>
          <w:i/>
        </w:rPr>
      </w:pPr>
      <w:r w:rsidRPr="00E26D09">
        <w:rPr>
          <w:rFonts w:cs="v5.0.0"/>
        </w:rPr>
        <w:t xml:space="preserve">For </w:t>
      </w:r>
      <w:r w:rsidRPr="005D50AD">
        <w:rPr>
          <w:rFonts w:cs="v5.0.0" w:hint="eastAsia"/>
        </w:rPr>
        <w:t>IAB-DU</w:t>
      </w:r>
      <w:r>
        <w:rPr>
          <w:rFonts w:cs="v5.0.0" w:hint="eastAsia"/>
        </w:rPr>
        <w:t xml:space="preserve"> </w:t>
      </w:r>
      <w:r w:rsidRPr="005D50AD">
        <w:rPr>
          <w:rFonts w:cs="v5.0.0"/>
        </w:rPr>
        <w:t>type 1-H</w:t>
      </w:r>
      <w:r w:rsidRPr="005D50AD">
        <w:rPr>
          <w:rFonts w:cs="v5.0.0" w:hint="eastAsia"/>
        </w:rPr>
        <w:t xml:space="preserve"> and IAB-MT</w:t>
      </w:r>
      <w:r w:rsidRPr="005D50AD">
        <w:rPr>
          <w:rFonts w:cs="v5.0.0"/>
        </w:rPr>
        <w:t xml:space="preserve"> type 1-H</w:t>
      </w:r>
      <w:r>
        <w:rPr>
          <w:rFonts w:cs="v5.0.0" w:hint="eastAsia"/>
        </w:rPr>
        <w:t>,</w:t>
      </w:r>
      <w:r w:rsidRPr="00E26D09">
        <w:rPr>
          <w:rFonts w:cs="v5.0.0"/>
        </w:rPr>
        <w:t xml:space="preserve"> this requirement </w:t>
      </w:r>
      <w:r w:rsidRPr="005D50AD">
        <w:rPr>
          <w:rFonts w:cs="v5.0.0"/>
        </w:rPr>
        <w:t xml:space="preserve">shall be applied </w:t>
      </w:r>
      <w:r w:rsidRPr="00E26D09">
        <w:rPr>
          <w:rFonts w:cs="v5.0.0"/>
        </w:rPr>
        <w:t xml:space="preserve">at each </w:t>
      </w:r>
      <w:r w:rsidRPr="005D50AD">
        <w:rPr>
          <w:rFonts w:cs="v5.0.0"/>
        </w:rPr>
        <w:t>TAB connector</w:t>
      </w:r>
      <w:r w:rsidRPr="00E26D09">
        <w:rPr>
          <w:rFonts w:cs="v5.0.0"/>
        </w:rPr>
        <w:t xml:space="preserve"> supporting transmission in the </w:t>
      </w:r>
      <w:r w:rsidRPr="005D50AD">
        <w:rPr>
          <w:rFonts w:cs="v5.0.0"/>
        </w:rPr>
        <w:t>operating band.</w:t>
      </w:r>
    </w:p>
    <w:p w14:paraId="421958E4" w14:textId="77777777" w:rsidR="00A60319" w:rsidRPr="00E26D09" w:rsidRDefault="00A60319" w:rsidP="00A60319">
      <w:pPr>
        <w:pStyle w:val="Heading4"/>
      </w:pPr>
      <w:bookmarkStart w:id="542" w:name="_Toc13080179"/>
      <w:bookmarkStart w:id="543" w:name="_Toc21127469"/>
      <w:bookmarkStart w:id="544" w:name="_Toc29811678"/>
      <w:bookmarkStart w:id="545" w:name="_Toc53185340"/>
      <w:bookmarkStart w:id="546" w:name="_Toc53185716"/>
      <w:bookmarkStart w:id="547" w:name="_Toc57820191"/>
      <w:bookmarkStart w:id="548" w:name="_Toc57821118"/>
      <w:bookmarkStart w:id="549" w:name="_Toc61183394"/>
      <w:bookmarkStart w:id="550" w:name="_Toc61183788"/>
      <w:bookmarkStart w:id="551" w:name="_Toc61184180"/>
      <w:bookmarkStart w:id="552" w:name="_Toc61184572"/>
      <w:bookmarkStart w:id="553" w:name="_Toc61184962"/>
      <w:r>
        <w:rPr>
          <w:rFonts w:hint="eastAsia"/>
        </w:rPr>
        <w:t>6.4.2.2</w:t>
      </w:r>
      <w:r w:rsidRPr="007E346D">
        <w:tab/>
        <w:t xml:space="preserve">Minimum requirement for </w:t>
      </w:r>
      <w:r>
        <w:rPr>
          <w:rFonts w:hint="eastAsia"/>
        </w:rPr>
        <w:t xml:space="preserve">IAB-DU </w:t>
      </w:r>
      <w:r w:rsidRPr="00C24186">
        <w:t>type 1-H</w:t>
      </w:r>
      <w:bookmarkEnd w:id="542"/>
      <w:bookmarkEnd w:id="543"/>
      <w:bookmarkEnd w:id="544"/>
      <w:bookmarkEnd w:id="545"/>
      <w:bookmarkEnd w:id="546"/>
      <w:bookmarkEnd w:id="547"/>
      <w:bookmarkEnd w:id="548"/>
      <w:bookmarkEnd w:id="549"/>
      <w:bookmarkEnd w:id="550"/>
      <w:bookmarkEnd w:id="551"/>
      <w:bookmarkEnd w:id="552"/>
      <w:bookmarkEnd w:id="553"/>
    </w:p>
    <w:p w14:paraId="6173EB22" w14:textId="77777777" w:rsidR="00A60319" w:rsidRDefault="00A60319" w:rsidP="00A60319">
      <w:pPr>
        <w:rPr>
          <w:rFonts w:cs="v4.2.0"/>
        </w:rPr>
      </w:pPr>
      <w:bookmarkStart w:id="554" w:name="_Hlk505635830"/>
      <w:r w:rsidRPr="00C05DAD">
        <w:rPr>
          <w:rFonts w:cs="v4.2.0"/>
        </w:rPr>
        <w:t>The</w:t>
      </w:r>
      <w:r>
        <w:rPr>
          <w:rFonts w:cs="v4.2.0" w:hint="eastAsia"/>
        </w:rPr>
        <w:t xml:space="preserve"> BS</w:t>
      </w:r>
      <w:r w:rsidRPr="00C05DAD">
        <w:rPr>
          <w:rFonts w:cs="v4.2.0"/>
        </w:rPr>
        <w:t xml:space="preserve"> </w:t>
      </w:r>
      <w:r>
        <w:rPr>
          <w:rFonts w:cs="v4.2.0"/>
        </w:rPr>
        <w:t xml:space="preserve">requirements </w:t>
      </w:r>
      <w:r>
        <w:rPr>
          <w:rFonts w:cs="v4.2.0" w:hint="eastAsia"/>
        </w:rPr>
        <w:t xml:space="preserve">specified </w:t>
      </w:r>
      <w:r>
        <w:rPr>
          <w:rFonts w:cs="v4.2.0"/>
        </w:rPr>
        <w:t xml:space="preserve">in clause </w:t>
      </w:r>
      <w:r>
        <w:t>6.4.2.2</w:t>
      </w:r>
      <w:r>
        <w:rPr>
          <w:rFonts w:cs="v4.2.0"/>
        </w:rPr>
        <w:t xml:space="preserve"> in TS 38.1</w:t>
      </w:r>
      <w:r>
        <w:rPr>
          <w:rFonts w:cs="v4.2.0" w:hint="eastAsia"/>
        </w:rPr>
        <w:t>04</w:t>
      </w:r>
      <w:r>
        <w:rPr>
          <w:rFonts w:cs="v4.2.0"/>
        </w:rPr>
        <w:t xml:space="preserve"> [2] apply to</w:t>
      </w:r>
      <w:r>
        <w:rPr>
          <w:rFonts w:cs="v4.2.0" w:hint="eastAsia"/>
        </w:rPr>
        <w:t xml:space="preserve"> </w:t>
      </w:r>
      <w:r w:rsidRPr="00025A8C">
        <w:rPr>
          <w:rFonts w:cs="v4.2.0"/>
        </w:rPr>
        <w:t>IAB-DU type 1-H</w:t>
      </w:r>
      <w:r>
        <w:rPr>
          <w:rFonts w:cs="v4.2.0"/>
        </w:rPr>
        <w:t>.</w:t>
      </w:r>
      <w:bookmarkEnd w:id="554"/>
    </w:p>
    <w:p w14:paraId="37105C0E" w14:textId="77777777" w:rsidR="00A60319" w:rsidRPr="00E26D09" w:rsidRDefault="00A60319" w:rsidP="00A60319">
      <w:pPr>
        <w:pStyle w:val="Heading4"/>
      </w:pPr>
      <w:bookmarkStart w:id="555" w:name="_Toc53185341"/>
      <w:bookmarkStart w:id="556" w:name="_Toc53185717"/>
      <w:bookmarkStart w:id="557" w:name="_Toc57820192"/>
      <w:bookmarkStart w:id="558" w:name="_Toc57821119"/>
      <w:bookmarkStart w:id="559" w:name="_Toc61183395"/>
      <w:bookmarkStart w:id="560" w:name="_Toc61183789"/>
      <w:bookmarkStart w:id="561" w:name="_Toc61184181"/>
      <w:bookmarkStart w:id="562" w:name="_Toc61184573"/>
      <w:bookmarkStart w:id="563" w:name="_Toc61184963"/>
      <w:r>
        <w:rPr>
          <w:rFonts w:hint="eastAsia"/>
        </w:rPr>
        <w:t>6.4.2.3</w:t>
      </w:r>
      <w:r w:rsidRPr="007E346D">
        <w:tab/>
        <w:t xml:space="preserve">Minimum requirement for </w:t>
      </w:r>
      <w:r>
        <w:rPr>
          <w:rFonts w:hint="eastAsia"/>
        </w:rPr>
        <w:t>IAB-MT</w:t>
      </w:r>
      <w:r w:rsidRPr="00085BA4">
        <w:t xml:space="preserve"> type 1-H</w:t>
      </w:r>
      <w:bookmarkEnd w:id="555"/>
      <w:bookmarkEnd w:id="556"/>
      <w:bookmarkEnd w:id="557"/>
      <w:bookmarkEnd w:id="558"/>
      <w:bookmarkEnd w:id="559"/>
      <w:bookmarkEnd w:id="560"/>
      <w:bookmarkEnd w:id="561"/>
      <w:bookmarkEnd w:id="562"/>
      <w:bookmarkEnd w:id="563"/>
    </w:p>
    <w:p w14:paraId="09A863B9" w14:textId="77777777" w:rsidR="00A60319" w:rsidRPr="00772A2C" w:rsidRDefault="00A60319" w:rsidP="00A60319">
      <w:r w:rsidRPr="00C05DAD">
        <w:rPr>
          <w:rFonts w:cs="v4.2.0"/>
        </w:rPr>
        <w:t>The</w:t>
      </w:r>
      <w:r>
        <w:rPr>
          <w:rFonts w:cs="v4.2.0" w:hint="eastAsia"/>
        </w:rPr>
        <w:t xml:space="preserve"> BS</w:t>
      </w:r>
      <w:r w:rsidRPr="00C05DAD">
        <w:rPr>
          <w:rFonts w:cs="v4.2.0"/>
        </w:rPr>
        <w:t xml:space="preserve"> </w:t>
      </w:r>
      <w:r>
        <w:rPr>
          <w:rFonts w:cs="v4.2.0"/>
        </w:rPr>
        <w:t xml:space="preserve">requirements </w:t>
      </w:r>
      <w:r>
        <w:rPr>
          <w:rFonts w:cs="v4.2.0" w:hint="eastAsia"/>
        </w:rPr>
        <w:t xml:space="preserve">specified </w:t>
      </w:r>
      <w:r>
        <w:rPr>
          <w:rFonts w:cs="v4.2.0"/>
        </w:rPr>
        <w:t xml:space="preserve">in clause </w:t>
      </w:r>
      <w:r>
        <w:t>6.4.2.2</w:t>
      </w:r>
      <w:r>
        <w:rPr>
          <w:rFonts w:cs="v4.2.0"/>
        </w:rPr>
        <w:t xml:space="preserve"> in TS 38.1</w:t>
      </w:r>
      <w:r>
        <w:rPr>
          <w:rFonts w:cs="v4.2.0" w:hint="eastAsia"/>
        </w:rPr>
        <w:t>04</w:t>
      </w:r>
      <w:r>
        <w:rPr>
          <w:rFonts w:cs="v4.2.0"/>
        </w:rPr>
        <w:t xml:space="preserve"> [2] apply to</w:t>
      </w:r>
      <w:r>
        <w:rPr>
          <w:rFonts w:cs="v4.2.0" w:hint="eastAsia"/>
        </w:rPr>
        <w:t xml:space="preserve"> </w:t>
      </w:r>
      <w:r w:rsidRPr="00025A8C">
        <w:rPr>
          <w:rFonts w:cs="v4.2.0"/>
        </w:rPr>
        <w:t>IAB-</w:t>
      </w:r>
      <w:r w:rsidRPr="00025A8C">
        <w:rPr>
          <w:rFonts w:cs="v4.2.0" w:hint="eastAsia"/>
        </w:rPr>
        <w:t>MT type 1-H</w:t>
      </w:r>
      <w:r>
        <w:rPr>
          <w:rFonts w:cs="v4.2.0"/>
        </w:rPr>
        <w:t>.</w:t>
      </w:r>
    </w:p>
    <w:p w14:paraId="1C06737F" w14:textId="77777777" w:rsidR="00A60319" w:rsidRDefault="00A60319" w:rsidP="00A60319">
      <w:pPr>
        <w:pStyle w:val="Heading2"/>
        <w:rPr>
          <w:lang w:eastAsia="zh-CN"/>
        </w:rPr>
      </w:pPr>
      <w:bookmarkStart w:id="564" w:name="_Toc53185342"/>
      <w:bookmarkStart w:id="565" w:name="_Toc53185718"/>
      <w:bookmarkStart w:id="566" w:name="_Toc57820193"/>
      <w:bookmarkStart w:id="567" w:name="_Toc57821120"/>
      <w:bookmarkStart w:id="568" w:name="_Toc61183396"/>
      <w:bookmarkStart w:id="569" w:name="_Toc61183790"/>
      <w:bookmarkStart w:id="570" w:name="_Toc61184182"/>
      <w:bookmarkStart w:id="571" w:name="_Toc61184574"/>
      <w:bookmarkStart w:id="572" w:name="_Toc61184964"/>
      <w:r w:rsidRPr="007E346D">
        <w:t>6.5</w:t>
      </w:r>
      <w:r w:rsidRPr="007E346D">
        <w:tab/>
        <w:t>Transmitted signal quality</w:t>
      </w:r>
      <w:bookmarkEnd w:id="493"/>
      <w:bookmarkEnd w:id="494"/>
      <w:bookmarkEnd w:id="564"/>
      <w:bookmarkEnd w:id="565"/>
      <w:bookmarkEnd w:id="566"/>
      <w:bookmarkEnd w:id="567"/>
      <w:bookmarkEnd w:id="568"/>
      <w:bookmarkEnd w:id="569"/>
      <w:bookmarkEnd w:id="570"/>
      <w:bookmarkEnd w:id="571"/>
      <w:bookmarkEnd w:id="572"/>
    </w:p>
    <w:p w14:paraId="3E8986F5" w14:textId="77777777" w:rsidR="00A60319" w:rsidRDefault="00A60319" w:rsidP="00A60319">
      <w:pPr>
        <w:pStyle w:val="Heading3"/>
      </w:pPr>
      <w:bookmarkStart w:id="573" w:name="_Toc29811681"/>
      <w:bookmarkStart w:id="574" w:name="_Toc21127472"/>
      <w:bookmarkStart w:id="575" w:name="_Toc53185343"/>
      <w:bookmarkStart w:id="576" w:name="_Toc53185719"/>
      <w:bookmarkStart w:id="577" w:name="_Toc57820194"/>
      <w:bookmarkStart w:id="578" w:name="_Toc57821121"/>
      <w:bookmarkStart w:id="579" w:name="_Toc61183397"/>
      <w:bookmarkStart w:id="580" w:name="_Toc61183791"/>
      <w:bookmarkStart w:id="581" w:name="_Toc61184183"/>
      <w:bookmarkStart w:id="582" w:name="_Toc61184575"/>
      <w:bookmarkStart w:id="583" w:name="_Toc61184965"/>
      <w:bookmarkStart w:id="584" w:name="_Toc13080192"/>
      <w:bookmarkStart w:id="585" w:name="_Toc18916169"/>
      <w:r>
        <w:t>6.5.1</w:t>
      </w:r>
      <w:r>
        <w:tab/>
        <w:t>Frequency error</w:t>
      </w:r>
      <w:bookmarkEnd w:id="573"/>
      <w:bookmarkEnd w:id="574"/>
      <w:bookmarkEnd w:id="575"/>
      <w:bookmarkEnd w:id="576"/>
      <w:bookmarkEnd w:id="577"/>
      <w:bookmarkEnd w:id="578"/>
      <w:bookmarkEnd w:id="579"/>
      <w:bookmarkEnd w:id="580"/>
      <w:bookmarkEnd w:id="581"/>
      <w:bookmarkEnd w:id="582"/>
      <w:bookmarkEnd w:id="583"/>
    </w:p>
    <w:p w14:paraId="3D0B4B35" w14:textId="77777777" w:rsidR="00A60319" w:rsidRDefault="00A60319" w:rsidP="00A60319">
      <w:pPr>
        <w:pStyle w:val="Heading4"/>
      </w:pPr>
      <w:bookmarkStart w:id="586" w:name="_Toc53185344"/>
      <w:bookmarkStart w:id="587" w:name="_Toc53185720"/>
      <w:bookmarkStart w:id="588" w:name="_Toc57820195"/>
      <w:bookmarkStart w:id="589" w:name="_Toc57821122"/>
      <w:bookmarkStart w:id="590" w:name="_Toc61183398"/>
      <w:bookmarkStart w:id="591" w:name="_Toc61183792"/>
      <w:bookmarkStart w:id="592" w:name="_Toc61184184"/>
      <w:bookmarkStart w:id="593" w:name="_Toc61184576"/>
      <w:bookmarkStart w:id="594" w:name="_Toc61184966"/>
      <w:r>
        <w:rPr>
          <w:rFonts w:hint="eastAsia"/>
        </w:rPr>
        <w:t>6.5.1.1</w:t>
      </w:r>
      <w:r>
        <w:tab/>
      </w:r>
      <w:r>
        <w:rPr>
          <w:rFonts w:hint="eastAsia"/>
        </w:rPr>
        <w:t>IAB-DU frequency error</w:t>
      </w:r>
      <w:bookmarkEnd w:id="586"/>
      <w:bookmarkEnd w:id="587"/>
      <w:bookmarkEnd w:id="588"/>
      <w:bookmarkEnd w:id="589"/>
      <w:bookmarkEnd w:id="590"/>
      <w:bookmarkEnd w:id="591"/>
      <w:bookmarkEnd w:id="592"/>
      <w:bookmarkEnd w:id="593"/>
      <w:bookmarkEnd w:id="594"/>
    </w:p>
    <w:p w14:paraId="755100CD" w14:textId="77777777" w:rsidR="00A60319" w:rsidRDefault="00A60319" w:rsidP="00A60319">
      <w:pPr>
        <w:rPr>
          <w:rFonts w:cs="v4.2.0"/>
        </w:rPr>
      </w:pPr>
      <w:r w:rsidRPr="00C05DAD">
        <w:rPr>
          <w:rFonts w:cs="v4.2.0"/>
        </w:rPr>
        <w:t xml:space="preserve">The </w:t>
      </w:r>
      <w:r>
        <w:rPr>
          <w:rFonts w:cs="v4.2.0"/>
        </w:rPr>
        <w:t xml:space="preserve">requirements in clause </w:t>
      </w:r>
      <w:r>
        <w:rPr>
          <w:rFonts w:cs="v4.2.0" w:hint="eastAsia"/>
        </w:rPr>
        <w:t xml:space="preserve">6.5.1 for BS type 1-H </w:t>
      </w:r>
      <w:r>
        <w:rPr>
          <w:rFonts w:cs="v4.2.0"/>
        </w:rPr>
        <w:t>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IAB-DU type 1-H</w:t>
      </w:r>
      <w:r>
        <w:rPr>
          <w:rFonts w:cs="v4.2.0"/>
        </w:rPr>
        <w:t>.</w:t>
      </w:r>
    </w:p>
    <w:p w14:paraId="3F989C6D" w14:textId="77777777" w:rsidR="00A60319" w:rsidRDefault="00A60319" w:rsidP="00A60319">
      <w:pPr>
        <w:pStyle w:val="Heading4"/>
      </w:pPr>
      <w:bookmarkStart w:id="595" w:name="_Toc53185345"/>
      <w:bookmarkStart w:id="596" w:name="_Toc53185721"/>
      <w:bookmarkStart w:id="597" w:name="_Toc57820196"/>
      <w:bookmarkStart w:id="598" w:name="_Toc57821123"/>
      <w:bookmarkStart w:id="599" w:name="_Toc61183399"/>
      <w:bookmarkStart w:id="600" w:name="_Toc61183793"/>
      <w:bookmarkStart w:id="601" w:name="_Toc61184185"/>
      <w:bookmarkStart w:id="602" w:name="_Toc61184577"/>
      <w:bookmarkStart w:id="603" w:name="_Toc61184967"/>
      <w:r>
        <w:rPr>
          <w:rFonts w:hint="eastAsia"/>
        </w:rPr>
        <w:t>6.5.1.2</w:t>
      </w:r>
      <w:r w:rsidRPr="007E346D">
        <w:tab/>
      </w:r>
      <w:r>
        <w:rPr>
          <w:rFonts w:hint="eastAsia"/>
        </w:rPr>
        <w:t>IAB-MT frequency error</w:t>
      </w:r>
      <w:bookmarkEnd w:id="595"/>
      <w:bookmarkEnd w:id="596"/>
      <w:bookmarkEnd w:id="597"/>
      <w:bookmarkEnd w:id="598"/>
      <w:bookmarkEnd w:id="599"/>
      <w:bookmarkEnd w:id="600"/>
      <w:bookmarkEnd w:id="601"/>
      <w:bookmarkEnd w:id="602"/>
      <w:bookmarkEnd w:id="603"/>
    </w:p>
    <w:p w14:paraId="5CB5E76C" w14:textId="77777777" w:rsidR="00A60319" w:rsidRDefault="00A60319" w:rsidP="00A60319">
      <w:pPr>
        <w:rPr>
          <w:lang w:eastAsia="zh-CN"/>
        </w:rPr>
      </w:pPr>
      <w:r>
        <w:t xml:space="preserve">The </w:t>
      </w:r>
      <w:r>
        <w:rPr>
          <w:rFonts w:hint="eastAsia"/>
          <w:lang w:eastAsia="zh-CN"/>
        </w:rPr>
        <w:t>IAB-MT</w:t>
      </w:r>
      <w:r>
        <w:t xml:space="preserve"> basic measurement interval of modulated carrier frequency is 1 UL slot. The mean value of basic measurements of </w:t>
      </w:r>
      <w:r>
        <w:rPr>
          <w:rFonts w:hint="eastAsia"/>
          <w:lang w:eastAsia="zh-CN"/>
        </w:rPr>
        <w:t>IAB-MT</w:t>
      </w:r>
      <w:r>
        <w:t xml:space="preserve"> modulated carrier frequency shall be accurate to within ± 0.1 PPM observed over a period of 1 </w:t>
      </w:r>
      <w:proofErr w:type="spellStart"/>
      <w:r>
        <w:t>ms</w:t>
      </w:r>
      <w:proofErr w:type="spellEnd"/>
      <w:r>
        <w:t xml:space="preserve"> of cumulated measurement intervals compared to the carrier frequency received from the </w:t>
      </w:r>
      <w:r>
        <w:rPr>
          <w:rFonts w:hint="eastAsia"/>
          <w:lang w:eastAsia="zh-CN"/>
        </w:rPr>
        <w:t>parent node</w:t>
      </w:r>
      <w:r>
        <w:t>.</w:t>
      </w:r>
    </w:p>
    <w:p w14:paraId="497C14AB" w14:textId="77777777" w:rsidR="00A60319" w:rsidRDefault="00A60319" w:rsidP="00A60319">
      <w:pPr>
        <w:pStyle w:val="Heading3"/>
      </w:pPr>
      <w:bookmarkStart w:id="604" w:name="_Toc57820197"/>
      <w:bookmarkStart w:id="605" w:name="_Toc57821124"/>
      <w:bookmarkStart w:id="606" w:name="_Toc61183400"/>
      <w:bookmarkStart w:id="607" w:name="_Toc61183794"/>
      <w:bookmarkStart w:id="608" w:name="_Toc61184186"/>
      <w:bookmarkStart w:id="609" w:name="_Toc61184578"/>
      <w:bookmarkStart w:id="610" w:name="_Toc61184968"/>
      <w:r>
        <w:t>6.5.2</w:t>
      </w:r>
      <w:r>
        <w:tab/>
        <w:t>Modulation quality</w:t>
      </w:r>
      <w:bookmarkEnd w:id="604"/>
      <w:bookmarkEnd w:id="605"/>
      <w:bookmarkEnd w:id="606"/>
      <w:bookmarkEnd w:id="607"/>
      <w:bookmarkEnd w:id="608"/>
      <w:bookmarkEnd w:id="609"/>
      <w:bookmarkEnd w:id="610"/>
    </w:p>
    <w:p w14:paraId="3831B651" w14:textId="77777777" w:rsidR="00A60319" w:rsidRDefault="00A60319" w:rsidP="00A60319">
      <w:pPr>
        <w:pStyle w:val="Heading4"/>
      </w:pPr>
      <w:bookmarkStart w:id="611" w:name="_Toc57820198"/>
      <w:bookmarkStart w:id="612" w:name="_Toc57821125"/>
      <w:bookmarkStart w:id="613" w:name="_Toc61183401"/>
      <w:bookmarkStart w:id="614" w:name="_Toc61183795"/>
      <w:bookmarkStart w:id="615" w:name="_Toc61184187"/>
      <w:bookmarkStart w:id="616" w:name="_Toc61184579"/>
      <w:bookmarkStart w:id="617" w:name="_Toc61184969"/>
      <w:r>
        <w:t>6.5.2.1</w:t>
      </w:r>
      <w:r>
        <w:tab/>
        <w:t>IAB-DU modulation quality</w:t>
      </w:r>
      <w:bookmarkEnd w:id="611"/>
      <w:bookmarkEnd w:id="612"/>
      <w:bookmarkEnd w:id="613"/>
      <w:bookmarkEnd w:id="614"/>
      <w:bookmarkEnd w:id="615"/>
      <w:bookmarkEnd w:id="616"/>
      <w:bookmarkEnd w:id="617"/>
    </w:p>
    <w:p w14:paraId="662C253A" w14:textId="77777777" w:rsidR="00A60319" w:rsidRDefault="00A60319" w:rsidP="00A60319">
      <w:pPr>
        <w:rPr>
          <w:rFonts w:cs="v4.2.0"/>
          <w:lang w:eastAsia="zh-CN"/>
        </w:rPr>
      </w:pPr>
      <w:r>
        <w:rPr>
          <w:rFonts w:cs="v4.2.0"/>
        </w:rPr>
        <w:t>The requirements in clause 6.5.2 for BS type 1-H in TS 38.104 [2] apply to IAB-DU type 1-H.</w:t>
      </w:r>
    </w:p>
    <w:p w14:paraId="469D202D" w14:textId="77777777" w:rsidR="00A60319" w:rsidRDefault="00A60319" w:rsidP="00A60319">
      <w:pPr>
        <w:pStyle w:val="Heading4"/>
      </w:pPr>
      <w:bookmarkStart w:id="618" w:name="_Toc53185346"/>
      <w:bookmarkStart w:id="619" w:name="_Toc53185722"/>
      <w:bookmarkStart w:id="620" w:name="_Toc57820199"/>
      <w:bookmarkStart w:id="621" w:name="_Toc57821126"/>
      <w:bookmarkStart w:id="622" w:name="_Toc61183402"/>
      <w:bookmarkStart w:id="623" w:name="_Toc61183796"/>
      <w:bookmarkStart w:id="624" w:name="_Toc61184188"/>
      <w:bookmarkStart w:id="625" w:name="_Toc61184580"/>
      <w:bookmarkStart w:id="626" w:name="_Toc61184970"/>
      <w:r>
        <w:rPr>
          <w:rFonts w:hint="eastAsia"/>
        </w:rPr>
        <w:lastRenderedPageBreak/>
        <w:t>6.5.2.2</w:t>
      </w:r>
      <w:r>
        <w:tab/>
      </w:r>
      <w:r>
        <w:rPr>
          <w:rFonts w:hint="eastAsia"/>
        </w:rPr>
        <w:t>IAB-MT m</w:t>
      </w:r>
      <w:r>
        <w:t>odulation quality</w:t>
      </w:r>
      <w:bookmarkEnd w:id="618"/>
      <w:bookmarkEnd w:id="619"/>
      <w:bookmarkEnd w:id="620"/>
      <w:bookmarkEnd w:id="621"/>
      <w:bookmarkEnd w:id="622"/>
      <w:bookmarkEnd w:id="623"/>
      <w:bookmarkEnd w:id="624"/>
      <w:bookmarkEnd w:id="625"/>
      <w:bookmarkEnd w:id="626"/>
    </w:p>
    <w:p w14:paraId="14E82CBA" w14:textId="77777777" w:rsidR="00A60319" w:rsidRPr="00315DBD" w:rsidRDefault="00A60319" w:rsidP="00A60319">
      <w:pPr>
        <w:pStyle w:val="Heading5"/>
        <w:rPr>
          <w:rStyle w:val="h5Char1"/>
          <w:lang w:eastAsia="zh-CN"/>
        </w:rPr>
      </w:pPr>
      <w:bookmarkStart w:id="627" w:name="_Toc53185347"/>
      <w:bookmarkStart w:id="628" w:name="_Toc53185723"/>
      <w:bookmarkStart w:id="629" w:name="_Toc57820200"/>
      <w:bookmarkStart w:id="630" w:name="_Toc57821127"/>
      <w:bookmarkStart w:id="631" w:name="_Toc61183403"/>
      <w:bookmarkStart w:id="632" w:name="_Toc61183797"/>
      <w:bookmarkStart w:id="633" w:name="_Toc61184189"/>
      <w:bookmarkStart w:id="634" w:name="_Toc61184581"/>
      <w:bookmarkStart w:id="635" w:name="_Toc61184971"/>
      <w:r>
        <w:rPr>
          <w:rStyle w:val="h5Char1"/>
          <w:rFonts w:eastAsiaTheme="minorEastAsia" w:hint="eastAsia"/>
          <w:lang w:eastAsia="zh-CN"/>
        </w:rPr>
        <w:t>6.5.2.2.1</w:t>
      </w:r>
      <w:r>
        <w:rPr>
          <w:rStyle w:val="h5Char1"/>
          <w:rFonts w:eastAsiaTheme="minorEastAsia"/>
          <w:lang w:eastAsia="zh-CN"/>
        </w:rPr>
        <w:tab/>
      </w:r>
      <w:r w:rsidRPr="00315DBD">
        <w:rPr>
          <w:rStyle w:val="h5Char1"/>
          <w:rFonts w:hint="eastAsia"/>
        </w:rPr>
        <w:t>General</w:t>
      </w:r>
      <w:bookmarkEnd w:id="627"/>
      <w:bookmarkEnd w:id="628"/>
      <w:bookmarkEnd w:id="629"/>
      <w:bookmarkEnd w:id="630"/>
      <w:bookmarkEnd w:id="631"/>
      <w:bookmarkEnd w:id="632"/>
      <w:bookmarkEnd w:id="633"/>
      <w:bookmarkEnd w:id="634"/>
      <w:bookmarkEnd w:id="635"/>
    </w:p>
    <w:p w14:paraId="2A088EE6" w14:textId="77777777" w:rsidR="00A60319" w:rsidRPr="00C921AC" w:rsidRDefault="00A60319" w:rsidP="00A60319">
      <w:pPr>
        <w:rPr>
          <w:lang w:eastAsia="zh-CN"/>
        </w:rPr>
      </w:pPr>
      <w:r>
        <w:t xml:space="preserve">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 Details about how the EVM is determined are specified in Annex </w:t>
      </w:r>
      <w:r>
        <w:rPr>
          <w:rFonts w:hint="eastAsia"/>
          <w:lang w:eastAsia="zh-CN"/>
        </w:rPr>
        <w:t>D</w:t>
      </w:r>
      <w:r>
        <w:t>.</w:t>
      </w:r>
    </w:p>
    <w:p w14:paraId="255ED14B" w14:textId="77777777" w:rsidR="00A60319" w:rsidRDefault="00A60319" w:rsidP="00A60319">
      <w:pPr>
        <w:rPr>
          <w:rFonts w:cs="v5.0.0"/>
          <w:lang w:eastAsia="zh-CN"/>
        </w:rPr>
      </w:pPr>
      <w:r w:rsidRPr="003325B8">
        <w:rPr>
          <w:lang w:eastAsia="ja-JP"/>
        </w:rPr>
        <w:t xml:space="preserve">For </w:t>
      </w:r>
      <w:r w:rsidRPr="003325B8">
        <w:rPr>
          <w:rFonts w:hint="eastAsia"/>
          <w:lang w:eastAsia="ja-JP"/>
        </w:rPr>
        <w:t>IAB-MT</w:t>
      </w:r>
      <w:r w:rsidRPr="003325B8">
        <w:rPr>
          <w:lang w:eastAsia="ja-JP"/>
        </w:rPr>
        <w:t xml:space="preserve"> type 1-</w:t>
      </w:r>
      <w:r w:rsidRPr="003325B8">
        <w:rPr>
          <w:rFonts w:hint="eastAsia"/>
          <w:lang w:eastAsia="ja-JP"/>
        </w:rPr>
        <w:t>H</w:t>
      </w:r>
      <w:r w:rsidRPr="003325B8">
        <w:rPr>
          <w:lang w:eastAsia="ja-JP"/>
        </w:rPr>
        <w:t xml:space="preserve"> </w:t>
      </w:r>
      <w:r>
        <w:rPr>
          <w:rFonts w:hint="eastAsia"/>
          <w:lang w:eastAsia="zh-CN"/>
        </w:rPr>
        <w:t xml:space="preserve">this </w:t>
      </w:r>
      <w:r>
        <w:rPr>
          <w:rFonts w:cs="v5.0.0"/>
        </w:rPr>
        <w:t xml:space="preserve">requirement </w:t>
      </w:r>
      <w:r>
        <w:rPr>
          <w:rFonts w:eastAsia="SimSun" w:cs="v5.0.0"/>
          <w:lang w:val="en-US" w:eastAsia="zh-CN"/>
        </w:rPr>
        <w:t xml:space="preserve">shall be applied </w:t>
      </w:r>
      <w:r>
        <w:rPr>
          <w:rFonts w:cs="v5.0.0"/>
        </w:rPr>
        <w:t xml:space="preserve">at each </w:t>
      </w:r>
      <w:r w:rsidRPr="001159BE">
        <w:rPr>
          <w:rFonts w:cs="v5.0.0"/>
        </w:rPr>
        <w:t>TAB connector</w:t>
      </w:r>
      <w:r w:rsidRPr="00C921AC">
        <w:rPr>
          <w:rFonts w:cs="v5.0.0"/>
        </w:rPr>
        <w:t xml:space="preserve"> </w:t>
      </w:r>
      <w:r>
        <w:rPr>
          <w:rFonts w:cs="v5.0.0"/>
        </w:rPr>
        <w:t>supporting transmission in the</w:t>
      </w:r>
      <w:r w:rsidRPr="00C921AC">
        <w:rPr>
          <w:rFonts w:cs="v5.0.0"/>
        </w:rPr>
        <w:t xml:space="preserve"> </w:t>
      </w:r>
      <w:r w:rsidRPr="001159BE">
        <w:rPr>
          <w:rFonts w:cs="v5.0.0"/>
          <w:iCs/>
        </w:rPr>
        <w:t>operating band</w:t>
      </w:r>
      <w:r>
        <w:rPr>
          <w:rFonts w:cs="v5.0.0"/>
        </w:rPr>
        <w:t>.</w:t>
      </w:r>
    </w:p>
    <w:p w14:paraId="418FE584" w14:textId="77777777" w:rsidR="00A60319" w:rsidRPr="001159BE" w:rsidRDefault="00A60319" w:rsidP="00A60319">
      <w:pPr>
        <w:pStyle w:val="Heading5"/>
        <w:rPr>
          <w:rStyle w:val="h5Char1"/>
          <w:rFonts w:eastAsiaTheme="minorEastAsia"/>
          <w:lang w:eastAsia="zh-CN"/>
        </w:rPr>
      </w:pPr>
      <w:bookmarkStart w:id="636" w:name="_Toc53185348"/>
      <w:bookmarkStart w:id="637" w:name="_Toc53185724"/>
      <w:bookmarkStart w:id="638" w:name="_Toc57820201"/>
      <w:bookmarkStart w:id="639" w:name="_Toc57821128"/>
      <w:bookmarkStart w:id="640" w:name="_Toc61183404"/>
      <w:bookmarkStart w:id="641" w:name="_Toc61183798"/>
      <w:bookmarkStart w:id="642" w:name="_Toc61184190"/>
      <w:bookmarkStart w:id="643" w:name="_Toc61184582"/>
      <w:bookmarkStart w:id="644" w:name="_Toc61184972"/>
      <w:r w:rsidRPr="00201F6F">
        <w:rPr>
          <w:rStyle w:val="h5Char1"/>
          <w:rFonts w:hint="eastAsia"/>
        </w:rPr>
        <w:t>6.5.2.2.</w:t>
      </w:r>
      <w:r>
        <w:rPr>
          <w:rStyle w:val="h5Char1"/>
          <w:rFonts w:eastAsiaTheme="minorEastAsia" w:hint="eastAsia"/>
          <w:lang w:eastAsia="zh-CN"/>
        </w:rPr>
        <w:t>2</w:t>
      </w:r>
      <w:r>
        <w:rPr>
          <w:rStyle w:val="h5Char1"/>
        </w:rPr>
        <w:tab/>
      </w:r>
      <w:r>
        <w:rPr>
          <w:rStyle w:val="h5Char1"/>
          <w:rFonts w:eastAsiaTheme="minorEastAsia"/>
          <w:lang w:eastAsia="zh-CN"/>
        </w:rPr>
        <w:t>Minimum</w:t>
      </w:r>
      <w:r>
        <w:rPr>
          <w:rStyle w:val="h5Char1"/>
          <w:rFonts w:eastAsiaTheme="minorEastAsia" w:hint="eastAsia"/>
          <w:lang w:eastAsia="zh-CN"/>
        </w:rPr>
        <w:t xml:space="preserve"> requirements for IAB-MT type 1-H</w:t>
      </w:r>
      <w:bookmarkEnd w:id="636"/>
      <w:bookmarkEnd w:id="637"/>
      <w:bookmarkEnd w:id="638"/>
      <w:bookmarkEnd w:id="639"/>
      <w:bookmarkEnd w:id="640"/>
      <w:bookmarkEnd w:id="641"/>
      <w:bookmarkEnd w:id="642"/>
      <w:bookmarkEnd w:id="643"/>
      <w:bookmarkEnd w:id="644"/>
    </w:p>
    <w:p w14:paraId="4864C66E" w14:textId="77777777" w:rsidR="00A60319" w:rsidRDefault="00A60319" w:rsidP="00A60319">
      <w:pPr>
        <w:rPr>
          <w:lang w:eastAsia="zh-CN"/>
        </w:rPr>
      </w:pPr>
      <w:r>
        <w:rPr>
          <w:lang w:val="en-US" w:eastAsia="zh-CN"/>
        </w:rPr>
        <w:t xml:space="preserve">For </w:t>
      </w:r>
      <w:r>
        <w:rPr>
          <w:i/>
          <w:iCs/>
          <w:lang w:val="en-US" w:eastAsia="zh-CN"/>
        </w:rPr>
        <w:t>IAB-MT type 1-H</w:t>
      </w:r>
      <w:r>
        <w:rPr>
          <w:lang w:val="en-US" w:eastAsia="zh-CN"/>
        </w:rPr>
        <w:t xml:space="preserve">, </w:t>
      </w:r>
      <w:r>
        <w:t xml:space="preserve">the EVM levels </w:t>
      </w:r>
      <w:r>
        <w:rPr>
          <w:rFonts w:eastAsia="SimSun"/>
          <w:lang w:val="en-US" w:eastAsia="zh-CN"/>
        </w:rPr>
        <w:t xml:space="preserve">of </w:t>
      </w:r>
      <w:r>
        <w:rPr>
          <w:rFonts w:eastAsia="SimSun"/>
        </w:rPr>
        <w:t xml:space="preserve">each </w:t>
      </w:r>
      <w:r>
        <w:rPr>
          <w:rFonts w:eastAsia="SimSun"/>
          <w:lang w:val="en-US" w:eastAsia="zh-CN"/>
        </w:rPr>
        <w:t xml:space="preserve">NR </w:t>
      </w:r>
      <w:r>
        <w:rPr>
          <w:rFonts w:eastAsia="SimSun"/>
        </w:rPr>
        <w:t>carrier</w:t>
      </w:r>
      <w:r>
        <w:t xml:space="preserve"> for different modulation schemes outlined in table 6.5.2.2.2-1 shall be met using the frame structure described in clause 6.5.2.</w:t>
      </w:r>
      <w:r>
        <w:rPr>
          <w:rFonts w:hint="eastAsia"/>
          <w:lang w:eastAsia="zh-CN"/>
        </w:rPr>
        <w:t>2.3.</w:t>
      </w:r>
    </w:p>
    <w:p w14:paraId="5D1D3CC1" w14:textId="77777777" w:rsidR="00A60319" w:rsidRDefault="00A60319" w:rsidP="00A60319">
      <w:pPr>
        <w:pStyle w:val="TH"/>
        <w:rPr>
          <w:lang w:eastAsia="zh-CN"/>
        </w:rPr>
      </w:pPr>
      <w:r>
        <w:t xml:space="preserve">Table </w:t>
      </w:r>
      <w:r w:rsidRPr="00201F6F">
        <w:rPr>
          <w:rStyle w:val="h5Char1"/>
          <w:rFonts w:hint="eastAsia"/>
        </w:rPr>
        <w:t>6.5.2.2.</w:t>
      </w:r>
      <w:r>
        <w:rPr>
          <w:rStyle w:val="h5Char1"/>
          <w:rFonts w:eastAsiaTheme="minorEastAsia" w:hint="eastAsia"/>
          <w:lang w:eastAsia="zh-CN"/>
        </w:rPr>
        <w:t>2</w:t>
      </w:r>
      <w:r>
        <w:t>-1: Requirements for Error Vector Magnitude</w:t>
      </w:r>
    </w:p>
    <w:tbl>
      <w:tblPr>
        <w:tblW w:w="6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1134"/>
        <w:gridCol w:w="2404"/>
      </w:tblGrid>
      <w:tr w:rsidR="00A60319" w14:paraId="14910F61" w14:textId="77777777" w:rsidTr="00A60319">
        <w:trPr>
          <w:jc w:val="center"/>
        </w:trPr>
        <w:tc>
          <w:tcPr>
            <w:tcW w:w="3254" w:type="dxa"/>
            <w:tcBorders>
              <w:top w:val="single" w:sz="4" w:space="0" w:color="auto"/>
              <w:left w:val="single" w:sz="4" w:space="0" w:color="auto"/>
              <w:bottom w:val="single" w:sz="4" w:space="0" w:color="auto"/>
              <w:right w:val="single" w:sz="4" w:space="0" w:color="auto"/>
            </w:tcBorders>
            <w:hideMark/>
          </w:tcPr>
          <w:p w14:paraId="45B0AD4D" w14:textId="77777777" w:rsidR="00A60319" w:rsidRDefault="00A60319" w:rsidP="00A60319">
            <w:pPr>
              <w:pStyle w:val="TAH"/>
            </w:pPr>
            <w:r>
              <w:rPr>
                <w:b w:val="0"/>
              </w:rPr>
              <w:br w:type="page"/>
            </w:r>
            <w:r>
              <w:t>Parameter</w:t>
            </w:r>
          </w:p>
        </w:tc>
        <w:tc>
          <w:tcPr>
            <w:tcW w:w="1134" w:type="dxa"/>
            <w:tcBorders>
              <w:top w:val="single" w:sz="4" w:space="0" w:color="auto"/>
              <w:left w:val="single" w:sz="4" w:space="0" w:color="auto"/>
              <w:bottom w:val="single" w:sz="4" w:space="0" w:color="auto"/>
              <w:right w:val="single" w:sz="4" w:space="0" w:color="auto"/>
            </w:tcBorders>
            <w:hideMark/>
          </w:tcPr>
          <w:p w14:paraId="25F5401C" w14:textId="77777777" w:rsidR="00A60319" w:rsidRDefault="00A60319" w:rsidP="00A60319">
            <w:pPr>
              <w:pStyle w:val="TAH"/>
            </w:pPr>
            <w:r>
              <w:t>Unit</w:t>
            </w:r>
          </w:p>
        </w:tc>
        <w:tc>
          <w:tcPr>
            <w:tcW w:w="2404" w:type="dxa"/>
            <w:tcBorders>
              <w:top w:val="single" w:sz="4" w:space="0" w:color="auto"/>
              <w:left w:val="single" w:sz="4" w:space="0" w:color="auto"/>
              <w:bottom w:val="single" w:sz="4" w:space="0" w:color="auto"/>
              <w:right w:val="single" w:sz="4" w:space="0" w:color="auto"/>
            </w:tcBorders>
            <w:hideMark/>
          </w:tcPr>
          <w:p w14:paraId="4CA9438B" w14:textId="77777777" w:rsidR="00A60319" w:rsidRDefault="00A60319" w:rsidP="00A60319">
            <w:pPr>
              <w:pStyle w:val="TAH"/>
            </w:pPr>
            <w:r>
              <w:t>Average EVM Level</w:t>
            </w:r>
          </w:p>
        </w:tc>
      </w:tr>
      <w:tr w:rsidR="00A60319" w14:paraId="21CFFF82" w14:textId="77777777" w:rsidTr="00A60319">
        <w:trPr>
          <w:jc w:val="center"/>
        </w:trPr>
        <w:tc>
          <w:tcPr>
            <w:tcW w:w="3254" w:type="dxa"/>
            <w:tcBorders>
              <w:top w:val="single" w:sz="4" w:space="0" w:color="auto"/>
              <w:left w:val="single" w:sz="4" w:space="0" w:color="auto"/>
              <w:bottom w:val="single" w:sz="4" w:space="0" w:color="auto"/>
              <w:right w:val="single" w:sz="4" w:space="0" w:color="auto"/>
            </w:tcBorders>
            <w:hideMark/>
          </w:tcPr>
          <w:p w14:paraId="1C07B496" w14:textId="77777777" w:rsidR="00A60319" w:rsidRDefault="00A60319" w:rsidP="00A60319">
            <w:pPr>
              <w:pStyle w:val="TAC"/>
            </w:pPr>
            <w:r>
              <w:t>QPSK</w:t>
            </w:r>
          </w:p>
        </w:tc>
        <w:tc>
          <w:tcPr>
            <w:tcW w:w="1134" w:type="dxa"/>
            <w:tcBorders>
              <w:top w:val="single" w:sz="4" w:space="0" w:color="auto"/>
              <w:left w:val="single" w:sz="4" w:space="0" w:color="auto"/>
              <w:bottom w:val="single" w:sz="4" w:space="0" w:color="auto"/>
              <w:right w:val="single" w:sz="4" w:space="0" w:color="auto"/>
            </w:tcBorders>
            <w:hideMark/>
          </w:tcPr>
          <w:p w14:paraId="6EA7A8BE" w14:textId="77777777" w:rsidR="00A60319" w:rsidRDefault="00A60319" w:rsidP="00A60319">
            <w:pPr>
              <w:pStyle w:val="TAC"/>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31018174" w14:textId="77777777" w:rsidR="00A60319" w:rsidRDefault="00A60319" w:rsidP="00A60319">
            <w:pPr>
              <w:pStyle w:val="TAC"/>
              <w:rPr>
                <w:rFonts w:cs="v5.0.0"/>
              </w:rPr>
            </w:pPr>
            <w:r>
              <w:rPr>
                <w:rFonts w:cs="v5.0.0"/>
              </w:rPr>
              <w:t>17.5</w:t>
            </w:r>
          </w:p>
        </w:tc>
      </w:tr>
      <w:tr w:rsidR="00A60319" w14:paraId="4C87A728" w14:textId="77777777" w:rsidTr="00A60319">
        <w:trPr>
          <w:jc w:val="center"/>
        </w:trPr>
        <w:tc>
          <w:tcPr>
            <w:tcW w:w="3254" w:type="dxa"/>
            <w:tcBorders>
              <w:top w:val="single" w:sz="4" w:space="0" w:color="auto"/>
              <w:left w:val="single" w:sz="4" w:space="0" w:color="auto"/>
              <w:bottom w:val="single" w:sz="4" w:space="0" w:color="auto"/>
              <w:right w:val="single" w:sz="4" w:space="0" w:color="auto"/>
            </w:tcBorders>
            <w:hideMark/>
          </w:tcPr>
          <w:p w14:paraId="4389D2D4" w14:textId="77777777" w:rsidR="00A60319" w:rsidRDefault="00A60319" w:rsidP="00A60319">
            <w:pPr>
              <w:pStyle w:val="TAC"/>
            </w:pPr>
            <w:r>
              <w:t>16</w:t>
            </w:r>
            <w:r>
              <w:rPr>
                <w:rFonts w:eastAsia="Malgun Gothic"/>
              </w:rPr>
              <w:t xml:space="preserve"> </w:t>
            </w:r>
            <w:r>
              <w:t xml:space="preserve">QAM </w:t>
            </w:r>
          </w:p>
        </w:tc>
        <w:tc>
          <w:tcPr>
            <w:tcW w:w="1134" w:type="dxa"/>
            <w:tcBorders>
              <w:top w:val="single" w:sz="4" w:space="0" w:color="auto"/>
              <w:left w:val="single" w:sz="4" w:space="0" w:color="auto"/>
              <w:bottom w:val="single" w:sz="4" w:space="0" w:color="auto"/>
              <w:right w:val="single" w:sz="4" w:space="0" w:color="auto"/>
            </w:tcBorders>
            <w:hideMark/>
          </w:tcPr>
          <w:p w14:paraId="1969D620" w14:textId="77777777" w:rsidR="00A60319" w:rsidRDefault="00A60319" w:rsidP="00A60319">
            <w:pPr>
              <w:pStyle w:val="TAC"/>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0C484B91" w14:textId="77777777" w:rsidR="00A60319" w:rsidRDefault="00A60319" w:rsidP="00A60319">
            <w:pPr>
              <w:pStyle w:val="TAC"/>
              <w:rPr>
                <w:rFonts w:cs="v5.0.0"/>
              </w:rPr>
            </w:pPr>
            <w:r>
              <w:rPr>
                <w:rFonts w:cs="v5.0.0"/>
              </w:rPr>
              <w:t>12.5</w:t>
            </w:r>
          </w:p>
        </w:tc>
      </w:tr>
      <w:tr w:rsidR="00A60319" w14:paraId="7FE00F04" w14:textId="77777777" w:rsidTr="00A60319">
        <w:trPr>
          <w:jc w:val="center"/>
        </w:trPr>
        <w:tc>
          <w:tcPr>
            <w:tcW w:w="3254" w:type="dxa"/>
            <w:tcBorders>
              <w:top w:val="single" w:sz="4" w:space="0" w:color="auto"/>
              <w:left w:val="single" w:sz="4" w:space="0" w:color="auto"/>
              <w:bottom w:val="single" w:sz="4" w:space="0" w:color="auto"/>
              <w:right w:val="single" w:sz="4" w:space="0" w:color="auto"/>
            </w:tcBorders>
            <w:hideMark/>
          </w:tcPr>
          <w:p w14:paraId="0B248D30" w14:textId="77777777" w:rsidR="00A60319" w:rsidRDefault="00A60319" w:rsidP="00A60319">
            <w:pPr>
              <w:pStyle w:val="TAC"/>
            </w:pPr>
            <w:r>
              <w:rPr>
                <w:lang w:eastAsia="zh-CN"/>
              </w:rPr>
              <w:t>64</w:t>
            </w:r>
            <w:r>
              <w:rPr>
                <w:rFonts w:eastAsia="Malgun Gothic"/>
              </w:rPr>
              <w:t xml:space="preserve"> </w:t>
            </w:r>
            <w:r>
              <w:t xml:space="preserve">QAM </w:t>
            </w:r>
          </w:p>
        </w:tc>
        <w:tc>
          <w:tcPr>
            <w:tcW w:w="1134" w:type="dxa"/>
            <w:tcBorders>
              <w:top w:val="single" w:sz="4" w:space="0" w:color="auto"/>
              <w:left w:val="single" w:sz="4" w:space="0" w:color="auto"/>
              <w:bottom w:val="single" w:sz="4" w:space="0" w:color="auto"/>
              <w:right w:val="single" w:sz="4" w:space="0" w:color="auto"/>
            </w:tcBorders>
            <w:hideMark/>
          </w:tcPr>
          <w:p w14:paraId="1449343F" w14:textId="77777777" w:rsidR="00A60319" w:rsidRDefault="00A60319" w:rsidP="00A60319">
            <w:pPr>
              <w:pStyle w:val="TAC"/>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57660524" w14:textId="77777777" w:rsidR="00A60319" w:rsidRDefault="00A60319" w:rsidP="00A60319">
            <w:pPr>
              <w:pStyle w:val="TAC"/>
              <w:rPr>
                <w:rFonts w:cs="v5.0.0"/>
              </w:rPr>
            </w:pPr>
            <w:r>
              <w:rPr>
                <w:rFonts w:cs="v5.0.0"/>
                <w:lang w:eastAsia="zh-CN"/>
              </w:rPr>
              <w:t>8</w:t>
            </w:r>
          </w:p>
        </w:tc>
      </w:tr>
      <w:tr w:rsidR="00A60319" w14:paraId="348B960F" w14:textId="77777777" w:rsidTr="00A60319">
        <w:trPr>
          <w:jc w:val="center"/>
        </w:trPr>
        <w:tc>
          <w:tcPr>
            <w:tcW w:w="3254" w:type="dxa"/>
            <w:tcBorders>
              <w:top w:val="single" w:sz="4" w:space="0" w:color="auto"/>
              <w:left w:val="single" w:sz="4" w:space="0" w:color="auto"/>
              <w:bottom w:val="single" w:sz="4" w:space="0" w:color="auto"/>
              <w:right w:val="single" w:sz="4" w:space="0" w:color="auto"/>
            </w:tcBorders>
            <w:hideMark/>
          </w:tcPr>
          <w:p w14:paraId="51ACFD98" w14:textId="77777777" w:rsidR="00A60319" w:rsidRDefault="00A60319" w:rsidP="00A60319">
            <w:pPr>
              <w:pStyle w:val="TAC"/>
              <w:rPr>
                <w:lang w:eastAsia="zh-CN"/>
              </w:rPr>
            </w:pPr>
            <w:r>
              <w:rPr>
                <w:lang w:eastAsia="zh-CN"/>
              </w:rPr>
              <w:t>256 QAM</w:t>
            </w:r>
          </w:p>
        </w:tc>
        <w:tc>
          <w:tcPr>
            <w:tcW w:w="1134" w:type="dxa"/>
            <w:tcBorders>
              <w:top w:val="single" w:sz="4" w:space="0" w:color="auto"/>
              <w:left w:val="single" w:sz="4" w:space="0" w:color="auto"/>
              <w:bottom w:val="single" w:sz="4" w:space="0" w:color="auto"/>
              <w:right w:val="single" w:sz="4" w:space="0" w:color="auto"/>
            </w:tcBorders>
            <w:hideMark/>
          </w:tcPr>
          <w:p w14:paraId="748994D8" w14:textId="77777777" w:rsidR="00A60319" w:rsidRDefault="00A60319" w:rsidP="00A60319">
            <w:pPr>
              <w:pStyle w:val="TAC"/>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5D20207F" w14:textId="77777777" w:rsidR="00A60319" w:rsidRDefault="00A60319" w:rsidP="00A60319">
            <w:pPr>
              <w:pStyle w:val="TAC"/>
              <w:rPr>
                <w:rFonts w:cs="v5.0.0"/>
                <w:lang w:eastAsia="zh-CN"/>
              </w:rPr>
            </w:pPr>
            <w:r>
              <w:rPr>
                <w:rFonts w:cs="v5.0.0"/>
                <w:lang w:eastAsia="zh-CN"/>
              </w:rPr>
              <w:t>3.5</w:t>
            </w:r>
          </w:p>
        </w:tc>
      </w:tr>
    </w:tbl>
    <w:p w14:paraId="6A0882D5" w14:textId="77777777" w:rsidR="00A60319" w:rsidRPr="00C05DAD" w:rsidRDefault="00A60319" w:rsidP="00A60319">
      <w:pPr>
        <w:rPr>
          <w:rFonts w:cs="v4.2.0"/>
        </w:rPr>
      </w:pPr>
    </w:p>
    <w:p w14:paraId="639006DC" w14:textId="77777777" w:rsidR="00A60319" w:rsidRPr="004C1C02" w:rsidRDefault="00A60319" w:rsidP="00A60319">
      <w:pPr>
        <w:pStyle w:val="Heading5"/>
        <w:rPr>
          <w:rStyle w:val="h5Char1"/>
        </w:rPr>
      </w:pPr>
      <w:bookmarkStart w:id="645" w:name="_Toc57820202"/>
      <w:bookmarkStart w:id="646" w:name="_Toc57821129"/>
      <w:bookmarkStart w:id="647" w:name="_Toc61183405"/>
      <w:bookmarkStart w:id="648" w:name="_Toc61183799"/>
      <w:bookmarkStart w:id="649" w:name="_Toc61184191"/>
      <w:bookmarkStart w:id="650" w:name="_Toc61184583"/>
      <w:bookmarkStart w:id="651" w:name="_Toc61184973"/>
      <w:bookmarkStart w:id="652" w:name="_Toc29811684"/>
      <w:bookmarkStart w:id="653" w:name="_Toc21127475"/>
      <w:bookmarkStart w:id="654" w:name="_Toc53185349"/>
      <w:bookmarkStart w:id="655" w:name="_Toc53185725"/>
      <w:r>
        <w:rPr>
          <w:rStyle w:val="h5Char1"/>
        </w:rPr>
        <w:t>6.5.2.2.</w:t>
      </w:r>
      <w:r w:rsidRPr="004C1C02">
        <w:rPr>
          <w:rStyle w:val="h5Char1"/>
          <w:rFonts w:hint="eastAsia"/>
        </w:rPr>
        <w:t>3</w:t>
      </w:r>
      <w:r w:rsidRPr="004C1C02">
        <w:rPr>
          <w:rStyle w:val="h5Char1"/>
        </w:rPr>
        <w:tab/>
        <w:t>EVM frame structure for measurement</w:t>
      </w:r>
      <w:bookmarkEnd w:id="645"/>
      <w:bookmarkEnd w:id="646"/>
      <w:bookmarkEnd w:id="647"/>
      <w:bookmarkEnd w:id="648"/>
      <w:bookmarkEnd w:id="649"/>
      <w:bookmarkEnd w:id="650"/>
      <w:bookmarkEnd w:id="651"/>
    </w:p>
    <w:p w14:paraId="27640BD4" w14:textId="77777777" w:rsidR="00A60319" w:rsidRDefault="00A60319" w:rsidP="00A60319">
      <w:r>
        <w:t xml:space="preserve">EVM shall be evaluated for each NR carrier over all allocated resource blocks and </w:t>
      </w:r>
      <w:r>
        <w:rPr>
          <w:rFonts w:hint="eastAsia"/>
          <w:lang w:eastAsia="zh-CN"/>
        </w:rPr>
        <w:t>uplink</w:t>
      </w:r>
      <w:r>
        <w:t xml:space="preserve"> subframes</w:t>
      </w:r>
      <w:r>
        <w:rPr>
          <w:rFonts w:hint="eastAsia"/>
          <w:lang w:eastAsia="zh-CN"/>
        </w:rPr>
        <w:t xml:space="preserve"> for IAB-MT</w:t>
      </w:r>
      <w:r>
        <w:t xml:space="preserve">. Different modulation schemes listed in </w:t>
      </w:r>
      <w:r>
        <w:rPr>
          <w:rFonts w:hint="eastAsia"/>
          <w:lang w:eastAsia="zh-CN"/>
        </w:rPr>
        <w:t>T</w:t>
      </w:r>
      <w:r>
        <w:t xml:space="preserve">able </w:t>
      </w:r>
      <w:r w:rsidRPr="004C1C02">
        <w:t>6.5.2.2.2</w:t>
      </w:r>
      <w:r>
        <w:t>-1 shall be considered for rank 1.</w:t>
      </w:r>
    </w:p>
    <w:p w14:paraId="442678B1" w14:textId="77777777" w:rsidR="00A60319" w:rsidRDefault="00A60319" w:rsidP="00A60319">
      <w:r>
        <w:t>For NR, for all bandwidths, the EVM measurement shall be performed</w:t>
      </w:r>
      <w:r>
        <w:rPr>
          <w:rFonts w:eastAsia="SimSun"/>
        </w:rPr>
        <w:t xml:space="preserve"> for each NR carrier</w:t>
      </w:r>
      <w:r>
        <w:t xml:space="preserve"> over all allocated resource blocks and </w:t>
      </w:r>
      <w:r>
        <w:rPr>
          <w:rFonts w:hint="eastAsia"/>
          <w:lang w:eastAsia="zh-CN"/>
        </w:rPr>
        <w:t>uplink</w:t>
      </w:r>
      <w:r>
        <w:t xml:space="preserve"> subframes within 10 </w:t>
      </w:r>
      <w:proofErr w:type="spellStart"/>
      <w:r>
        <w:t>ms</w:t>
      </w:r>
      <w:proofErr w:type="spellEnd"/>
      <w:r>
        <w:t xml:space="preserve"> measurement periods. </w:t>
      </w:r>
      <w:r>
        <w:rPr>
          <w:rFonts w:eastAsia="SimSun"/>
        </w:rPr>
        <w:t>The boundaries of the EVM measurement periods need not be aligned with radio frame boundaries.</w:t>
      </w:r>
    </w:p>
    <w:p w14:paraId="12F0EC61" w14:textId="77777777" w:rsidR="00A60319" w:rsidRPr="00BE2590" w:rsidRDefault="00A60319" w:rsidP="00A60319">
      <w:bookmarkStart w:id="656" w:name="_Toc29811688"/>
      <w:bookmarkStart w:id="657" w:name="_Toc21127479"/>
      <w:bookmarkStart w:id="658" w:name="_Toc53185351"/>
      <w:bookmarkStart w:id="659" w:name="_Toc53185727"/>
      <w:bookmarkEnd w:id="652"/>
      <w:bookmarkEnd w:id="653"/>
      <w:bookmarkEnd w:id="654"/>
      <w:bookmarkEnd w:id="655"/>
    </w:p>
    <w:p w14:paraId="3FA9030E" w14:textId="77777777" w:rsidR="00A60319" w:rsidRDefault="00A60319" w:rsidP="00A60319">
      <w:pPr>
        <w:pStyle w:val="Heading3"/>
      </w:pPr>
      <w:bookmarkStart w:id="660" w:name="_Toc57820203"/>
      <w:bookmarkStart w:id="661" w:name="_Toc57821130"/>
      <w:bookmarkStart w:id="662" w:name="_Toc61183406"/>
      <w:bookmarkStart w:id="663" w:name="_Toc61183800"/>
      <w:bookmarkStart w:id="664" w:name="_Toc61184192"/>
      <w:bookmarkStart w:id="665" w:name="_Toc61184584"/>
      <w:bookmarkStart w:id="666" w:name="_Toc61184974"/>
      <w:r>
        <w:t>6.5.3</w:t>
      </w:r>
      <w:r>
        <w:tab/>
        <w:t>Time alignment error</w:t>
      </w:r>
      <w:bookmarkEnd w:id="656"/>
      <w:bookmarkEnd w:id="657"/>
      <w:bookmarkEnd w:id="658"/>
      <w:bookmarkEnd w:id="659"/>
      <w:bookmarkEnd w:id="660"/>
      <w:bookmarkEnd w:id="661"/>
      <w:bookmarkEnd w:id="662"/>
      <w:bookmarkEnd w:id="663"/>
      <w:bookmarkEnd w:id="664"/>
      <w:bookmarkEnd w:id="665"/>
      <w:bookmarkEnd w:id="666"/>
    </w:p>
    <w:p w14:paraId="51E7044E" w14:textId="77777777" w:rsidR="00A60319" w:rsidRPr="00124B40" w:rsidRDefault="00A60319" w:rsidP="00A60319">
      <w:pPr>
        <w:pStyle w:val="Heading4"/>
      </w:pPr>
      <w:bookmarkStart w:id="667" w:name="_Toc53185352"/>
      <w:bookmarkStart w:id="668" w:name="_Toc53185728"/>
      <w:bookmarkStart w:id="669" w:name="_Toc57820204"/>
      <w:bookmarkStart w:id="670" w:name="_Toc57821131"/>
      <w:bookmarkStart w:id="671" w:name="_Toc61183407"/>
      <w:bookmarkStart w:id="672" w:name="_Toc61183801"/>
      <w:bookmarkStart w:id="673" w:name="_Toc61184193"/>
      <w:bookmarkStart w:id="674" w:name="_Toc61184585"/>
      <w:bookmarkStart w:id="675" w:name="_Toc61184975"/>
      <w:r>
        <w:rPr>
          <w:rFonts w:hint="eastAsia"/>
        </w:rPr>
        <w:t>6.5.3.1</w:t>
      </w:r>
      <w:r w:rsidRPr="007E346D">
        <w:tab/>
      </w:r>
      <w:r>
        <w:rPr>
          <w:rFonts w:hint="eastAsia"/>
        </w:rPr>
        <w:t>IAB-DU t</w:t>
      </w:r>
      <w:r>
        <w:t>ime alignment error</w:t>
      </w:r>
      <w:bookmarkEnd w:id="667"/>
      <w:bookmarkEnd w:id="668"/>
      <w:bookmarkEnd w:id="669"/>
      <w:bookmarkEnd w:id="670"/>
      <w:bookmarkEnd w:id="671"/>
      <w:bookmarkEnd w:id="672"/>
      <w:bookmarkEnd w:id="673"/>
      <w:bookmarkEnd w:id="674"/>
      <w:bookmarkEnd w:id="675"/>
    </w:p>
    <w:p w14:paraId="269D0479" w14:textId="77777777" w:rsidR="00A60319" w:rsidRPr="00C24186" w:rsidRDefault="00A60319" w:rsidP="00A60319">
      <w:pPr>
        <w:rPr>
          <w:lang w:eastAsia="zh-CN"/>
        </w:rPr>
      </w:pPr>
      <w:r w:rsidRPr="00C05DAD">
        <w:rPr>
          <w:rFonts w:cs="v4.2.0"/>
        </w:rPr>
        <w:t xml:space="preserve">The </w:t>
      </w:r>
      <w:r>
        <w:rPr>
          <w:rFonts w:cs="v4.2.0"/>
        </w:rPr>
        <w:t xml:space="preserve">requirements in clause </w:t>
      </w:r>
      <w:r>
        <w:rPr>
          <w:rFonts w:cs="v4.2.0" w:hint="eastAsia"/>
        </w:rPr>
        <w:t>6.5.</w:t>
      </w:r>
      <w:r>
        <w:rPr>
          <w:rFonts w:cs="v4.2.0" w:hint="eastAsia"/>
          <w:lang w:eastAsia="zh-CN"/>
        </w:rPr>
        <w:t>3</w:t>
      </w:r>
      <w:r>
        <w:rPr>
          <w:rFonts w:cs="v4.2.0" w:hint="eastAsia"/>
        </w:rPr>
        <w:t xml:space="preserve"> for BS type 1-H </w:t>
      </w:r>
      <w:r>
        <w:rPr>
          <w:rFonts w:cs="v4.2.0"/>
        </w:rPr>
        <w:t>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IAB-DU type 1-H</w:t>
      </w:r>
      <w:r>
        <w:rPr>
          <w:rFonts w:cs="v4.2.0"/>
        </w:rPr>
        <w:t>.</w:t>
      </w:r>
    </w:p>
    <w:p w14:paraId="70C14B27" w14:textId="77777777" w:rsidR="00A60319" w:rsidRDefault="00A60319" w:rsidP="00A60319">
      <w:pPr>
        <w:pStyle w:val="Heading2"/>
        <w:rPr>
          <w:lang w:eastAsia="zh-CN"/>
        </w:rPr>
      </w:pPr>
      <w:bookmarkStart w:id="676" w:name="_Toc53185353"/>
      <w:bookmarkStart w:id="677" w:name="_Toc53185729"/>
      <w:bookmarkStart w:id="678" w:name="_Toc57820205"/>
      <w:bookmarkStart w:id="679" w:name="_Toc57821132"/>
      <w:bookmarkStart w:id="680" w:name="_Toc61183408"/>
      <w:bookmarkStart w:id="681" w:name="_Toc61183802"/>
      <w:bookmarkStart w:id="682" w:name="_Toc61184194"/>
      <w:bookmarkStart w:id="683" w:name="_Toc61184586"/>
      <w:bookmarkStart w:id="684" w:name="_Toc61184976"/>
      <w:r w:rsidRPr="007E346D">
        <w:t>6.6</w:t>
      </w:r>
      <w:r w:rsidRPr="007E346D">
        <w:tab/>
        <w:t>Unwanted emissions</w:t>
      </w:r>
      <w:bookmarkEnd w:id="584"/>
      <w:bookmarkEnd w:id="585"/>
      <w:bookmarkEnd w:id="676"/>
      <w:bookmarkEnd w:id="677"/>
      <w:bookmarkEnd w:id="678"/>
      <w:bookmarkEnd w:id="679"/>
      <w:bookmarkEnd w:id="680"/>
      <w:bookmarkEnd w:id="681"/>
      <w:bookmarkEnd w:id="682"/>
      <w:bookmarkEnd w:id="683"/>
      <w:bookmarkEnd w:id="684"/>
    </w:p>
    <w:p w14:paraId="426D1606" w14:textId="77777777" w:rsidR="00A60319" w:rsidRDefault="00A60319" w:rsidP="00A60319">
      <w:pPr>
        <w:pStyle w:val="Heading3"/>
      </w:pPr>
      <w:bookmarkStart w:id="685" w:name="_Toc45893463"/>
      <w:bookmarkStart w:id="686" w:name="_Toc44712150"/>
      <w:bookmarkStart w:id="687" w:name="_Toc37267548"/>
      <w:bookmarkStart w:id="688" w:name="_Toc37260160"/>
      <w:bookmarkStart w:id="689" w:name="_Toc36817244"/>
      <w:bookmarkStart w:id="690" w:name="_Toc29811692"/>
      <w:bookmarkStart w:id="691" w:name="_Toc21127483"/>
      <w:bookmarkStart w:id="692" w:name="_Toc53185354"/>
      <w:bookmarkStart w:id="693" w:name="_Toc53185730"/>
      <w:bookmarkStart w:id="694" w:name="_Toc57820206"/>
      <w:bookmarkStart w:id="695" w:name="_Toc57821133"/>
      <w:bookmarkStart w:id="696" w:name="_Toc61183409"/>
      <w:bookmarkStart w:id="697" w:name="_Toc61183803"/>
      <w:bookmarkStart w:id="698" w:name="_Toc61184195"/>
      <w:bookmarkStart w:id="699" w:name="_Toc61184587"/>
      <w:bookmarkStart w:id="700" w:name="_Toc61184977"/>
      <w:r>
        <w:t>6.6.1</w:t>
      </w:r>
      <w:r>
        <w:tab/>
        <w:t>General</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6DF2AB95" w14:textId="77777777" w:rsidR="00A60319" w:rsidRDefault="00A60319" w:rsidP="00A60319">
      <w:pPr>
        <w:rPr>
          <w:rFonts w:cs="v5.0.0"/>
        </w:rPr>
      </w:pPr>
      <w:r>
        <w:rPr>
          <w:rFonts w:cs="v5.0.0"/>
        </w:rPr>
        <w:t xml:space="preserve">Unwanted emissions consist of out-of-band emissions and spurious emissions </w:t>
      </w:r>
      <w:r>
        <w:t xml:space="preserve">according to ITU definitions </w:t>
      </w:r>
      <w:r>
        <w:rPr>
          <w:rFonts w:cs="v5.0.0"/>
        </w:rPr>
        <w:t xml:space="preserve">[16]. </w:t>
      </w:r>
      <w:r>
        <w:t>In ITU terminology, o</w:t>
      </w:r>
      <w:r>
        <w:rPr>
          <w:rFonts w:cs="v5.0.0"/>
        </w:rPr>
        <w:t xml:space="preserve">ut of band emissions are unwanted emissions immediately outside the </w:t>
      </w:r>
      <w:r w:rsidRPr="00743313">
        <w:rPr>
          <w:rFonts w:cs="v5.0.0"/>
          <w:iCs/>
        </w:rPr>
        <w:t>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11AD774E" w14:textId="77777777" w:rsidR="00A60319" w:rsidRDefault="00A60319" w:rsidP="00A60319">
      <w:pPr>
        <w:rPr>
          <w:rFonts w:cs="v5.0.0"/>
          <w:lang w:eastAsia="zh-CN"/>
        </w:rPr>
      </w:pPr>
      <w:r>
        <w:rPr>
          <w:rFonts w:cs="v5.0.0"/>
        </w:rPr>
        <w:t xml:space="preserve">The out-of-band emissions requirement for the IAB-DU and IAB-MT transmitter is specified both in terms of </w:t>
      </w:r>
      <w:bookmarkStart w:id="701" w:name="_Hlk497217795"/>
      <w:r>
        <w:rPr>
          <w:rFonts w:cs="v5.0.0"/>
        </w:rPr>
        <w:t xml:space="preserve">Adjacent Channel Leakage </w:t>
      </w:r>
      <w:proofErr w:type="gramStart"/>
      <w:r>
        <w:rPr>
          <w:rFonts w:cs="v5.0.0"/>
        </w:rPr>
        <w:t>power</w:t>
      </w:r>
      <w:proofErr w:type="gramEnd"/>
      <w:r>
        <w:rPr>
          <w:rFonts w:cs="v5.0.0"/>
        </w:rPr>
        <w:t xml:space="preserve"> Ratio </w:t>
      </w:r>
      <w:bookmarkEnd w:id="701"/>
      <w:r>
        <w:rPr>
          <w:rFonts w:cs="v5.0.0"/>
        </w:rPr>
        <w:t xml:space="preserve">(ACLR) and </w:t>
      </w:r>
      <w:r>
        <w:rPr>
          <w:rFonts w:cs="v5.0.0"/>
          <w:i/>
        </w:rPr>
        <w:t>operating band</w:t>
      </w:r>
      <w:r>
        <w:rPr>
          <w:rFonts w:cs="v5.0.0"/>
        </w:rPr>
        <w:t xml:space="preserve"> unwanted emissions (OBUE).</w:t>
      </w:r>
    </w:p>
    <w:p w14:paraId="46C6AEB2" w14:textId="77777777" w:rsidR="00A60319" w:rsidRDefault="00A60319" w:rsidP="00A60319">
      <w:pPr>
        <w:rPr>
          <w:rFonts w:cs="v5.0.0"/>
        </w:rPr>
      </w:pPr>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proofErr w:type="spellStart"/>
      <w:r>
        <w:t>Δf</w:t>
      </w:r>
      <w:r>
        <w:rPr>
          <w:vertAlign w:val="subscript"/>
        </w:rPr>
        <w:t>OBUE</w:t>
      </w:r>
      <w:proofErr w:type="spellEnd"/>
      <w:r>
        <w:rPr>
          <w:rFonts w:cs="v5.0.0"/>
        </w:rPr>
        <w:t xml:space="preserve">. The Operating band unwanted emissions define all unwanted emissions in each supported downlink </w:t>
      </w:r>
      <w:r>
        <w:rPr>
          <w:rFonts w:cs="v5.0.0"/>
          <w:i/>
        </w:rPr>
        <w:t>operating band</w:t>
      </w:r>
      <w:r>
        <w:rPr>
          <w:rFonts w:cs="v5.0.0"/>
        </w:rPr>
        <w:t xml:space="preserve"> of IAB-DU and uplink </w:t>
      </w:r>
      <w:r w:rsidRPr="00743313">
        <w:rPr>
          <w:rFonts w:cs="v5.0.0"/>
          <w:i/>
          <w:iCs/>
        </w:rPr>
        <w:t>operating band</w:t>
      </w:r>
      <w:r>
        <w:rPr>
          <w:rFonts w:cs="v5.0.0"/>
        </w:rPr>
        <w:t xml:space="preserve"> of IAB-MT, plus the frequency ranges </w:t>
      </w:r>
      <w:proofErr w:type="spellStart"/>
      <w:r>
        <w:t>Δf</w:t>
      </w:r>
      <w:r>
        <w:rPr>
          <w:vertAlign w:val="subscript"/>
        </w:rPr>
        <w:t>OBUE</w:t>
      </w:r>
      <w:proofErr w:type="spellEnd"/>
      <w:r>
        <w:rPr>
          <w:rFonts w:cs="v5.0.0"/>
        </w:rPr>
        <w:t xml:space="preserve"> above and </w:t>
      </w:r>
      <w:proofErr w:type="spellStart"/>
      <w:r>
        <w:t>Δf</w:t>
      </w:r>
      <w:r>
        <w:rPr>
          <w:vertAlign w:val="subscript"/>
        </w:rPr>
        <w:t>OBUE</w:t>
      </w:r>
      <w:proofErr w:type="spellEnd"/>
      <w:r>
        <w:rPr>
          <w:rFonts w:cs="v5.0.0"/>
        </w:rPr>
        <w:t xml:space="preserve"> below each band. Unwanted emissions outside of this frequency range are limited by a spurious emissions requirement.</w:t>
      </w:r>
    </w:p>
    <w:p w14:paraId="4F28C7D1" w14:textId="77777777" w:rsidR="00A60319" w:rsidRDefault="00A60319" w:rsidP="00A60319">
      <w:pPr>
        <w:rPr>
          <w:rFonts w:cs="v5.0.0"/>
        </w:rPr>
      </w:pPr>
      <w:r>
        <w:rPr>
          <w:rFonts w:cs="v5.0.0"/>
        </w:rPr>
        <w:t xml:space="preserve">The values of </w:t>
      </w:r>
      <w:proofErr w:type="spellStart"/>
      <w:r>
        <w:t>Δf</w:t>
      </w:r>
      <w:r>
        <w:rPr>
          <w:vertAlign w:val="subscript"/>
        </w:rPr>
        <w:t>OBUE</w:t>
      </w:r>
      <w:proofErr w:type="spellEnd"/>
      <w:r>
        <w:rPr>
          <w:rFonts w:cs="v5.0.0"/>
        </w:rPr>
        <w:t xml:space="preserve"> are defined in tables 6.6.1-1 and 6.6.1-2 for the NR </w:t>
      </w:r>
      <w:r>
        <w:rPr>
          <w:rFonts w:cs="v5.0.0"/>
          <w:i/>
        </w:rPr>
        <w:t>operating bands</w:t>
      </w:r>
      <w:r>
        <w:rPr>
          <w:rFonts w:cs="v5.0.0"/>
        </w:rPr>
        <w:t>.</w:t>
      </w:r>
    </w:p>
    <w:p w14:paraId="6A867F01" w14:textId="77777777" w:rsidR="00A60319" w:rsidRPr="009873ED" w:rsidRDefault="00A60319" w:rsidP="00A60319">
      <w:pPr>
        <w:pStyle w:val="TH"/>
        <w:rPr>
          <w:iCs/>
        </w:rPr>
      </w:pPr>
      <w:r>
        <w:lastRenderedPageBreak/>
        <w:t xml:space="preserve">Table 6.6.1-1: Maximum offset of OBUE outside the downlink </w:t>
      </w:r>
      <w:r>
        <w:rPr>
          <w:i/>
        </w:rPr>
        <w:t xml:space="preserve">operating band </w:t>
      </w:r>
      <w:r>
        <w:rPr>
          <w:iCs/>
        </w:rPr>
        <w:t xml:space="preserve">of </w:t>
      </w:r>
      <w:r w:rsidRPr="00743313">
        <w:rPr>
          <w:i/>
        </w:rPr>
        <w:t>IAB-DU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3255"/>
        <w:gridCol w:w="1292"/>
      </w:tblGrid>
      <w:tr w:rsidR="00A60319" w14:paraId="2580AB4E" w14:textId="77777777" w:rsidTr="00A60319">
        <w:trPr>
          <w:jc w:val="center"/>
        </w:trPr>
        <w:tc>
          <w:tcPr>
            <w:tcW w:w="1557" w:type="dxa"/>
            <w:tcBorders>
              <w:top w:val="single" w:sz="4" w:space="0" w:color="auto"/>
              <w:left w:val="single" w:sz="4" w:space="0" w:color="auto"/>
              <w:bottom w:val="single" w:sz="4" w:space="0" w:color="auto"/>
              <w:right w:val="single" w:sz="4" w:space="0" w:color="auto"/>
            </w:tcBorders>
            <w:hideMark/>
          </w:tcPr>
          <w:p w14:paraId="44C340A6" w14:textId="77777777" w:rsidR="00A60319" w:rsidRDefault="00A60319" w:rsidP="00A60319">
            <w:pPr>
              <w:pStyle w:val="TAH"/>
              <w:rPr>
                <w:lang w:eastAsia="zh-CN"/>
              </w:rPr>
            </w:pPr>
            <w:bookmarkStart w:id="702" w:name="OLE_LINK95"/>
            <w:bookmarkStart w:id="703" w:name="OLE_LINK96"/>
            <w:r>
              <w:rPr>
                <w:lang w:eastAsia="zh-CN"/>
              </w:rPr>
              <w:t>IAB-DU type</w:t>
            </w:r>
          </w:p>
        </w:tc>
        <w:tc>
          <w:tcPr>
            <w:tcW w:w="3255" w:type="dxa"/>
            <w:tcBorders>
              <w:top w:val="single" w:sz="4" w:space="0" w:color="auto"/>
              <w:left w:val="single" w:sz="4" w:space="0" w:color="auto"/>
              <w:bottom w:val="single" w:sz="4" w:space="0" w:color="auto"/>
              <w:right w:val="single" w:sz="4" w:space="0" w:color="auto"/>
            </w:tcBorders>
            <w:hideMark/>
          </w:tcPr>
          <w:p w14:paraId="119400BE" w14:textId="77777777" w:rsidR="00A60319" w:rsidRDefault="00A60319" w:rsidP="00A60319">
            <w:pPr>
              <w:pStyle w:val="TAH"/>
            </w:pPr>
            <w:r>
              <w:rPr>
                <w:i/>
              </w:rPr>
              <w:t>Operating band</w:t>
            </w:r>
            <w:r>
              <w:t xml:space="preserve"> characteristics</w:t>
            </w:r>
          </w:p>
        </w:tc>
        <w:tc>
          <w:tcPr>
            <w:tcW w:w="1292" w:type="dxa"/>
            <w:tcBorders>
              <w:top w:val="single" w:sz="4" w:space="0" w:color="auto"/>
              <w:left w:val="single" w:sz="4" w:space="0" w:color="auto"/>
              <w:bottom w:val="single" w:sz="4" w:space="0" w:color="auto"/>
              <w:right w:val="single" w:sz="4" w:space="0" w:color="auto"/>
            </w:tcBorders>
            <w:hideMark/>
          </w:tcPr>
          <w:p w14:paraId="75ED23BB" w14:textId="77777777" w:rsidR="00A60319" w:rsidRDefault="00A60319" w:rsidP="00A60319">
            <w:pPr>
              <w:pStyle w:val="TAH"/>
            </w:pPr>
            <w:proofErr w:type="spellStart"/>
            <w:r>
              <w:t>Δf</w:t>
            </w:r>
            <w:r>
              <w:rPr>
                <w:vertAlign w:val="subscript"/>
              </w:rPr>
              <w:t>OBUE</w:t>
            </w:r>
            <w:proofErr w:type="spellEnd"/>
            <w:r>
              <w:t xml:space="preserve"> (MHz)</w:t>
            </w:r>
          </w:p>
        </w:tc>
      </w:tr>
      <w:tr w:rsidR="00A60319" w14:paraId="622BE3A7" w14:textId="77777777" w:rsidTr="00A60319">
        <w:trPr>
          <w:jc w:val="center"/>
        </w:trPr>
        <w:tc>
          <w:tcPr>
            <w:tcW w:w="1557" w:type="dxa"/>
            <w:tcBorders>
              <w:top w:val="single" w:sz="4" w:space="0" w:color="auto"/>
              <w:left w:val="single" w:sz="4" w:space="0" w:color="auto"/>
              <w:bottom w:val="nil"/>
              <w:right w:val="single" w:sz="4" w:space="0" w:color="auto"/>
            </w:tcBorders>
            <w:shd w:val="clear" w:color="auto" w:fill="auto"/>
            <w:vAlign w:val="center"/>
            <w:hideMark/>
          </w:tcPr>
          <w:p w14:paraId="5438983E" w14:textId="77777777" w:rsidR="00A60319" w:rsidRDefault="00A60319" w:rsidP="00A60319">
            <w:pPr>
              <w:pStyle w:val="TAC"/>
              <w:rPr>
                <w:lang w:eastAsia="zh-CN"/>
              </w:rPr>
            </w:pPr>
            <w:bookmarkStart w:id="704" w:name="_Hlk502677945"/>
            <w:r>
              <w:rPr>
                <w:lang w:eastAsia="zh-CN"/>
              </w:rPr>
              <w:t>IAB-DU type 1-H</w:t>
            </w:r>
          </w:p>
        </w:tc>
        <w:tc>
          <w:tcPr>
            <w:tcW w:w="3255" w:type="dxa"/>
            <w:tcBorders>
              <w:top w:val="single" w:sz="4" w:space="0" w:color="auto"/>
              <w:left w:val="single" w:sz="4" w:space="0" w:color="auto"/>
              <w:bottom w:val="single" w:sz="4" w:space="0" w:color="auto"/>
              <w:right w:val="single" w:sz="4" w:space="0" w:color="auto"/>
            </w:tcBorders>
            <w:hideMark/>
          </w:tcPr>
          <w:p w14:paraId="1A355240" w14:textId="77777777" w:rsidR="00A60319" w:rsidRDefault="00A60319" w:rsidP="00A60319">
            <w:pPr>
              <w:pStyle w:val="TAC"/>
            </w:pPr>
            <w:bookmarkStart w:id="705" w:name="OLE_LINK66"/>
            <w:bookmarkStart w:id="706" w:name="OLE_LINK69"/>
            <w:proofErr w:type="spellStart"/>
            <w:proofErr w:type="gramStart"/>
            <w:r>
              <w:t>F</w:t>
            </w:r>
            <w:r>
              <w:rPr>
                <w:vertAlign w:val="subscript"/>
              </w:rPr>
              <w:t>DL,high</w:t>
            </w:r>
            <w:proofErr w:type="spellEnd"/>
            <w:proofErr w:type="gramEnd"/>
            <w:r>
              <w:t xml:space="preserve"> – </w:t>
            </w:r>
            <w:proofErr w:type="spellStart"/>
            <w:r>
              <w:t>F</w:t>
            </w:r>
            <w:r>
              <w:rPr>
                <w:vertAlign w:val="subscript"/>
              </w:rPr>
              <w:t>DL,low</w:t>
            </w:r>
            <w:proofErr w:type="spellEnd"/>
            <w:r>
              <w:t xml:space="preserve"> </w:t>
            </w:r>
            <w:bookmarkStart w:id="707" w:name="OLE_LINK21"/>
            <w:r>
              <w:t xml:space="preserve">&lt; </w:t>
            </w:r>
            <w:bookmarkEnd w:id="707"/>
            <w:r>
              <w:t xml:space="preserve">100 MHz  </w:t>
            </w:r>
            <w:bookmarkEnd w:id="705"/>
            <w:bookmarkEnd w:id="706"/>
          </w:p>
        </w:tc>
        <w:tc>
          <w:tcPr>
            <w:tcW w:w="1292" w:type="dxa"/>
            <w:tcBorders>
              <w:top w:val="single" w:sz="4" w:space="0" w:color="auto"/>
              <w:left w:val="single" w:sz="4" w:space="0" w:color="auto"/>
              <w:bottom w:val="single" w:sz="4" w:space="0" w:color="auto"/>
              <w:right w:val="single" w:sz="4" w:space="0" w:color="auto"/>
            </w:tcBorders>
            <w:hideMark/>
          </w:tcPr>
          <w:p w14:paraId="0AA11EEB" w14:textId="77777777" w:rsidR="00A60319" w:rsidRDefault="00A60319" w:rsidP="00A60319">
            <w:pPr>
              <w:pStyle w:val="TAC"/>
            </w:pPr>
            <w:bookmarkStart w:id="708" w:name="OLE_LINK64"/>
            <w:bookmarkStart w:id="709" w:name="OLE_LINK65"/>
            <w:r>
              <w:t xml:space="preserve">10 </w:t>
            </w:r>
            <w:bookmarkEnd w:id="708"/>
            <w:bookmarkEnd w:id="709"/>
          </w:p>
        </w:tc>
      </w:tr>
      <w:tr w:rsidR="00A60319" w14:paraId="4674488D" w14:textId="77777777" w:rsidTr="00A60319">
        <w:trPr>
          <w:jc w:val="center"/>
        </w:trPr>
        <w:tc>
          <w:tcPr>
            <w:tcW w:w="1557" w:type="dxa"/>
            <w:tcBorders>
              <w:top w:val="nil"/>
              <w:left w:val="single" w:sz="4" w:space="0" w:color="auto"/>
              <w:bottom w:val="single" w:sz="4" w:space="0" w:color="auto"/>
              <w:right w:val="single" w:sz="4" w:space="0" w:color="auto"/>
            </w:tcBorders>
            <w:shd w:val="clear" w:color="auto" w:fill="auto"/>
            <w:vAlign w:val="center"/>
            <w:hideMark/>
          </w:tcPr>
          <w:p w14:paraId="48C9660B" w14:textId="77777777" w:rsidR="00A60319" w:rsidRDefault="00A60319" w:rsidP="00A60319">
            <w:pPr>
              <w:pStyle w:val="TAC"/>
              <w:rPr>
                <w:lang w:eastAsia="zh-CN"/>
              </w:rPr>
            </w:pPr>
          </w:p>
        </w:tc>
        <w:tc>
          <w:tcPr>
            <w:tcW w:w="3255" w:type="dxa"/>
            <w:tcBorders>
              <w:top w:val="single" w:sz="4" w:space="0" w:color="auto"/>
              <w:left w:val="single" w:sz="4" w:space="0" w:color="auto"/>
              <w:bottom w:val="single" w:sz="4" w:space="0" w:color="auto"/>
              <w:right w:val="single" w:sz="4" w:space="0" w:color="auto"/>
            </w:tcBorders>
            <w:hideMark/>
          </w:tcPr>
          <w:p w14:paraId="715C8ECE" w14:textId="77777777" w:rsidR="00A60319" w:rsidRDefault="00A60319" w:rsidP="00A60319">
            <w:pPr>
              <w:pStyle w:val="TAC"/>
              <w:rPr>
                <w:b/>
              </w:rPr>
            </w:pPr>
            <w:r>
              <w:rPr>
                <w:lang w:eastAsia="zh-CN"/>
              </w:rPr>
              <w:t>100 MHz</w:t>
            </w:r>
            <w:r>
              <w:t xml:space="preserve"> </w:t>
            </w:r>
            <w:r>
              <w:sym w:font="Symbol" w:char="F0A3"/>
            </w:r>
            <w:r>
              <w:rPr>
                <w:lang w:eastAsia="zh-CN"/>
              </w:rPr>
              <w:t xml:space="preserve"> </w:t>
            </w:r>
            <w:proofErr w:type="spellStart"/>
            <w:proofErr w:type="gramStart"/>
            <w:r>
              <w:t>F</w:t>
            </w:r>
            <w:r>
              <w:rPr>
                <w:vertAlign w:val="subscript"/>
              </w:rPr>
              <w:t>DL,high</w:t>
            </w:r>
            <w:proofErr w:type="spellEnd"/>
            <w:proofErr w:type="gramEnd"/>
            <w:r>
              <w:t xml:space="preserve"> – </w:t>
            </w:r>
            <w:proofErr w:type="spellStart"/>
            <w:r>
              <w:t>F</w:t>
            </w:r>
            <w:r>
              <w:rPr>
                <w:vertAlign w:val="subscript"/>
              </w:rPr>
              <w:t>DL,low</w:t>
            </w:r>
            <w:proofErr w:type="spellEnd"/>
            <w:r>
              <w:t xml:space="preserve"> </w:t>
            </w:r>
            <w:r>
              <w:sym w:font="Symbol" w:char="F0A3"/>
            </w:r>
            <w:r>
              <w:rPr>
                <w:lang w:eastAsia="zh-CN"/>
              </w:rPr>
              <w:t xml:space="preserve"> 9</w:t>
            </w:r>
            <w:r>
              <w:t>00 MHz</w:t>
            </w:r>
          </w:p>
        </w:tc>
        <w:tc>
          <w:tcPr>
            <w:tcW w:w="1292" w:type="dxa"/>
            <w:tcBorders>
              <w:top w:val="single" w:sz="4" w:space="0" w:color="auto"/>
              <w:left w:val="single" w:sz="4" w:space="0" w:color="auto"/>
              <w:bottom w:val="single" w:sz="4" w:space="0" w:color="auto"/>
              <w:right w:val="single" w:sz="4" w:space="0" w:color="auto"/>
            </w:tcBorders>
            <w:hideMark/>
          </w:tcPr>
          <w:p w14:paraId="06DF7ABD" w14:textId="77777777" w:rsidR="00A60319" w:rsidRDefault="00A60319" w:rsidP="00A60319">
            <w:pPr>
              <w:pStyle w:val="TAC"/>
            </w:pPr>
            <w:r>
              <w:t xml:space="preserve">40 </w:t>
            </w:r>
          </w:p>
        </w:tc>
        <w:bookmarkEnd w:id="704"/>
      </w:tr>
      <w:bookmarkEnd w:id="702"/>
      <w:bookmarkEnd w:id="703"/>
    </w:tbl>
    <w:p w14:paraId="76102349" w14:textId="77777777" w:rsidR="00A60319" w:rsidRDefault="00A60319" w:rsidP="00A60319"/>
    <w:p w14:paraId="64268E18" w14:textId="77777777" w:rsidR="00A60319" w:rsidRPr="009873ED" w:rsidRDefault="00A60319" w:rsidP="00A60319">
      <w:pPr>
        <w:pStyle w:val="TH"/>
        <w:rPr>
          <w:iCs/>
        </w:rPr>
      </w:pPr>
      <w:r>
        <w:t xml:space="preserve">Table 6.6.1-2: Maximum offset of OBUE outside the uplink </w:t>
      </w:r>
      <w:r>
        <w:rPr>
          <w:i/>
        </w:rPr>
        <w:t xml:space="preserve">operating band </w:t>
      </w:r>
      <w:r>
        <w:rPr>
          <w:iCs/>
        </w:rPr>
        <w:t xml:space="preserve">of </w:t>
      </w:r>
      <w:r w:rsidRPr="00C41B39">
        <w:rPr>
          <w:i/>
        </w:rPr>
        <w:t>IAB-</w:t>
      </w:r>
      <w:r>
        <w:rPr>
          <w:i/>
        </w:rPr>
        <w:t>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255"/>
        <w:gridCol w:w="1292"/>
      </w:tblGrid>
      <w:tr w:rsidR="00A60319" w14:paraId="456B43D0" w14:textId="77777777" w:rsidTr="00A60319">
        <w:trPr>
          <w:jc w:val="center"/>
        </w:trPr>
        <w:tc>
          <w:tcPr>
            <w:tcW w:w="0" w:type="auto"/>
            <w:tcBorders>
              <w:top w:val="single" w:sz="4" w:space="0" w:color="auto"/>
              <w:left w:val="single" w:sz="4" w:space="0" w:color="auto"/>
              <w:bottom w:val="single" w:sz="4" w:space="0" w:color="auto"/>
              <w:right w:val="single" w:sz="4" w:space="0" w:color="auto"/>
            </w:tcBorders>
            <w:hideMark/>
          </w:tcPr>
          <w:p w14:paraId="3626222F" w14:textId="77777777" w:rsidR="00A60319" w:rsidRDefault="00A60319" w:rsidP="00A60319">
            <w:pPr>
              <w:pStyle w:val="TAH"/>
              <w:rPr>
                <w:lang w:eastAsia="zh-CN"/>
              </w:rPr>
            </w:pPr>
            <w:r>
              <w:rPr>
                <w:lang w:eastAsia="zh-CN"/>
              </w:rPr>
              <w:t>IAB-MT type</w:t>
            </w:r>
          </w:p>
        </w:tc>
        <w:tc>
          <w:tcPr>
            <w:tcW w:w="0" w:type="auto"/>
            <w:tcBorders>
              <w:top w:val="single" w:sz="4" w:space="0" w:color="auto"/>
              <w:left w:val="single" w:sz="4" w:space="0" w:color="auto"/>
              <w:bottom w:val="single" w:sz="4" w:space="0" w:color="auto"/>
              <w:right w:val="single" w:sz="4" w:space="0" w:color="auto"/>
            </w:tcBorders>
            <w:hideMark/>
          </w:tcPr>
          <w:p w14:paraId="6FFA3B64" w14:textId="77777777" w:rsidR="00A60319" w:rsidRDefault="00A60319" w:rsidP="00A60319">
            <w:pPr>
              <w:pStyle w:val="TAH"/>
            </w:pPr>
            <w:r>
              <w:rPr>
                <w:i/>
              </w:rPr>
              <w:t>Operating band</w:t>
            </w:r>
            <w: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6DC54EC1" w14:textId="77777777" w:rsidR="00A60319" w:rsidRDefault="00A60319" w:rsidP="00A60319">
            <w:pPr>
              <w:pStyle w:val="TAH"/>
            </w:pPr>
            <w:proofErr w:type="spellStart"/>
            <w:r>
              <w:t>Δf</w:t>
            </w:r>
            <w:r>
              <w:rPr>
                <w:vertAlign w:val="subscript"/>
              </w:rPr>
              <w:t>OBUE</w:t>
            </w:r>
            <w:proofErr w:type="spellEnd"/>
            <w:r>
              <w:t xml:space="preserve"> (MHz)</w:t>
            </w:r>
          </w:p>
        </w:tc>
      </w:tr>
      <w:tr w:rsidR="00A60319" w14:paraId="07112D6A" w14:textId="77777777" w:rsidTr="00A60319">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3F156C96" w14:textId="77777777" w:rsidR="00A60319" w:rsidRDefault="00A60319" w:rsidP="00A60319">
            <w:pPr>
              <w:pStyle w:val="TAC"/>
              <w:rPr>
                <w:lang w:eastAsia="zh-CN"/>
              </w:rPr>
            </w:pPr>
            <w:r>
              <w:rPr>
                <w:lang w:eastAsia="zh-CN"/>
              </w:rPr>
              <w:t>IAB-MT type 1-H</w:t>
            </w:r>
          </w:p>
        </w:tc>
        <w:tc>
          <w:tcPr>
            <w:tcW w:w="0" w:type="auto"/>
            <w:tcBorders>
              <w:top w:val="single" w:sz="4" w:space="0" w:color="auto"/>
              <w:left w:val="single" w:sz="4" w:space="0" w:color="auto"/>
              <w:bottom w:val="single" w:sz="4" w:space="0" w:color="auto"/>
              <w:right w:val="single" w:sz="4" w:space="0" w:color="auto"/>
            </w:tcBorders>
            <w:hideMark/>
          </w:tcPr>
          <w:p w14:paraId="33F39128" w14:textId="77777777" w:rsidR="00A60319" w:rsidRDefault="00A60319" w:rsidP="00A60319">
            <w:pPr>
              <w:pStyle w:val="TAC"/>
            </w:pPr>
            <w:proofErr w:type="spellStart"/>
            <w:proofErr w:type="gramStart"/>
            <w:r>
              <w:t>F</w:t>
            </w:r>
            <w:r>
              <w:rPr>
                <w:vertAlign w:val="subscript"/>
              </w:rPr>
              <w:t>UL,high</w:t>
            </w:r>
            <w:proofErr w:type="spellEnd"/>
            <w:proofErr w:type="gramEnd"/>
            <w:r>
              <w:t xml:space="preserve"> – </w:t>
            </w:r>
            <w:proofErr w:type="spellStart"/>
            <w:r>
              <w:t>F</w:t>
            </w:r>
            <w:r>
              <w:rPr>
                <w:vertAlign w:val="subscript"/>
              </w:rPr>
              <w:t>UL,low</w:t>
            </w:r>
            <w:proofErr w:type="spellEnd"/>
            <w:r>
              <w:t xml:space="preserve"> &lt; 100 MHz  </w:t>
            </w:r>
          </w:p>
        </w:tc>
        <w:tc>
          <w:tcPr>
            <w:tcW w:w="0" w:type="auto"/>
            <w:tcBorders>
              <w:top w:val="single" w:sz="4" w:space="0" w:color="auto"/>
              <w:left w:val="single" w:sz="4" w:space="0" w:color="auto"/>
              <w:bottom w:val="single" w:sz="4" w:space="0" w:color="auto"/>
              <w:right w:val="single" w:sz="4" w:space="0" w:color="auto"/>
            </w:tcBorders>
            <w:hideMark/>
          </w:tcPr>
          <w:p w14:paraId="22147D21" w14:textId="77777777" w:rsidR="00A60319" w:rsidRDefault="00A60319" w:rsidP="00A60319">
            <w:pPr>
              <w:pStyle w:val="TAC"/>
            </w:pPr>
            <w:r>
              <w:t xml:space="preserve">10 </w:t>
            </w:r>
          </w:p>
        </w:tc>
      </w:tr>
      <w:tr w:rsidR="00A60319" w14:paraId="25EE7252" w14:textId="77777777" w:rsidTr="00A60319">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07E77E" w14:textId="77777777" w:rsidR="00A60319" w:rsidRDefault="00A60319" w:rsidP="00A6031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F489826" w14:textId="77777777" w:rsidR="00A60319" w:rsidRDefault="00A60319" w:rsidP="00A60319">
            <w:pPr>
              <w:pStyle w:val="TAC"/>
              <w:rPr>
                <w:b/>
              </w:rPr>
            </w:pPr>
            <w:r>
              <w:rPr>
                <w:lang w:eastAsia="zh-CN"/>
              </w:rPr>
              <w:t>100 MHz</w:t>
            </w:r>
            <w:r>
              <w:t xml:space="preserve"> </w:t>
            </w:r>
            <w:r>
              <w:sym w:font="Symbol" w:char="F0A3"/>
            </w:r>
            <w:r>
              <w:rPr>
                <w:lang w:eastAsia="zh-CN"/>
              </w:rPr>
              <w:t xml:space="preserve"> </w:t>
            </w:r>
            <w:proofErr w:type="spellStart"/>
            <w:proofErr w:type="gramStart"/>
            <w:r>
              <w:t>F</w:t>
            </w:r>
            <w:r>
              <w:rPr>
                <w:vertAlign w:val="subscript"/>
              </w:rPr>
              <w:t>UL,high</w:t>
            </w:r>
            <w:proofErr w:type="spellEnd"/>
            <w:proofErr w:type="gramEnd"/>
            <w:r>
              <w:t xml:space="preserve"> – </w:t>
            </w:r>
            <w:proofErr w:type="spellStart"/>
            <w:r>
              <w:t>F</w:t>
            </w:r>
            <w:r>
              <w:rPr>
                <w:vertAlign w:val="subscript"/>
              </w:rPr>
              <w:t>UL,low</w:t>
            </w:r>
            <w:proofErr w:type="spellEnd"/>
            <w:r>
              <w:t xml:space="preserve"> </w:t>
            </w:r>
            <w:r>
              <w:sym w:font="Symbol" w:char="F0A3"/>
            </w:r>
            <w:r>
              <w:rPr>
                <w:lang w:eastAsia="zh-CN"/>
              </w:rPr>
              <w:t xml:space="preserve"> 9</w:t>
            </w:r>
            <w:r>
              <w:t>00 MHz</w:t>
            </w:r>
          </w:p>
        </w:tc>
        <w:tc>
          <w:tcPr>
            <w:tcW w:w="0" w:type="auto"/>
            <w:tcBorders>
              <w:top w:val="single" w:sz="4" w:space="0" w:color="auto"/>
              <w:left w:val="single" w:sz="4" w:space="0" w:color="auto"/>
              <w:bottom w:val="single" w:sz="4" w:space="0" w:color="auto"/>
              <w:right w:val="single" w:sz="4" w:space="0" w:color="auto"/>
            </w:tcBorders>
            <w:hideMark/>
          </w:tcPr>
          <w:p w14:paraId="1F01DFAB" w14:textId="77777777" w:rsidR="00A60319" w:rsidRDefault="00A60319" w:rsidP="00A60319">
            <w:pPr>
              <w:pStyle w:val="TAC"/>
            </w:pPr>
            <w:r>
              <w:t xml:space="preserve">40 </w:t>
            </w:r>
          </w:p>
        </w:tc>
      </w:tr>
    </w:tbl>
    <w:p w14:paraId="47A48D67" w14:textId="77777777" w:rsidR="00A60319" w:rsidRDefault="00A60319" w:rsidP="00A60319"/>
    <w:p w14:paraId="0ED18B8D" w14:textId="77777777" w:rsidR="00A60319" w:rsidRDefault="00A60319" w:rsidP="00A60319">
      <w:r>
        <w:t xml:space="preserve">For </w:t>
      </w:r>
      <w:r>
        <w:rPr>
          <w:i/>
        </w:rPr>
        <w:t xml:space="preserve">IAB-DU type 1-H </w:t>
      </w:r>
      <w:r w:rsidRPr="00743313">
        <w:rPr>
          <w:iCs/>
        </w:rPr>
        <w:t>and</w:t>
      </w:r>
      <w:r>
        <w:rPr>
          <w:i/>
        </w:rPr>
        <w:t xml:space="preserve"> IAB-MT type 1-H </w:t>
      </w:r>
      <w:r>
        <w:t xml:space="preserve">the unwanted emission requirements are applied per the </w:t>
      </w:r>
      <w:r>
        <w:rPr>
          <w:i/>
        </w:rPr>
        <w:t xml:space="preserve">TAB connector TX min cell groups </w:t>
      </w:r>
      <w:r>
        <w:t xml:space="preserve">for all the supported configurations. The </w:t>
      </w:r>
      <w:r>
        <w:rPr>
          <w:i/>
        </w:rPr>
        <w:t>basic limits</w:t>
      </w:r>
      <w:r>
        <w:t xml:space="preserve"> and corresponding emissions scaling are defined in each relevant clause.</w:t>
      </w:r>
    </w:p>
    <w:p w14:paraId="17E35F9D" w14:textId="77777777" w:rsidR="00A60319" w:rsidRDefault="00A60319" w:rsidP="00A60319">
      <w:pPr>
        <w:rPr>
          <w:rFonts w:cs="v5.0.0"/>
        </w:rPr>
      </w:pPr>
      <w:r>
        <w:rPr>
          <w:rFonts w:cs="v5.0.0"/>
        </w:rPr>
        <w:t>There is in addition a requirement for occupied bandwidth.</w:t>
      </w:r>
    </w:p>
    <w:p w14:paraId="08D7D724" w14:textId="77777777" w:rsidR="00A60319" w:rsidRDefault="00A60319" w:rsidP="00A60319">
      <w:pPr>
        <w:pStyle w:val="Heading3"/>
      </w:pPr>
      <w:bookmarkStart w:id="710" w:name="_Toc45893464"/>
      <w:bookmarkStart w:id="711" w:name="_Toc44712151"/>
      <w:bookmarkStart w:id="712" w:name="_Toc37267549"/>
      <w:bookmarkStart w:id="713" w:name="_Toc37260161"/>
      <w:bookmarkStart w:id="714" w:name="_Toc36817245"/>
      <w:bookmarkStart w:id="715" w:name="_Toc29811693"/>
      <w:bookmarkStart w:id="716" w:name="_Toc21127484"/>
      <w:bookmarkStart w:id="717" w:name="_Toc53185355"/>
      <w:bookmarkStart w:id="718" w:name="_Toc53185731"/>
      <w:bookmarkStart w:id="719" w:name="_Toc57820207"/>
      <w:bookmarkStart w:id="720" w:name="_Toc57821134"/>
      <w:bookmarkStart w:id="721" w:name="_Toc61183410"/>
      <w:bookmarkStart w:id="722" w:name="_Toc61183804"/>
      <w:bookmarkStart w:id="723" w:name="_Toc61184196"/>
      <w:bookmarkStart w:id="724" w:name="_Toc61184588"/>
      <w:bookmarkStart w:id="725" w:name="_Toc61184978"/>
      <w:r>
        <w:t>6.6.2</w:t>
      </w:r>
      <w:r>
        <w:tab/>
        <w:t>Occupied bandwidth</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5B653008" w14:textId="77777777" w:rsidR="00A60319" w:rsidRDefault="00A60319" w:rsidP="00A60319">
      <w:pPr>
        <w:pStyle w:val="Heading4"/>
      </w:pPr>
      <w:bookmarkStart w:id="726" w:name="_Toc45893465"/>
      <w:bookmarkStart w:id="727" w:name="_Toc44712152"/>
      <w:bookmarkStart w:id="728" w:name="_Toc37267550"/>
      <w:bookmarkStart w:id="729" w:name="_Toc37260162"/>
      <w:bookmarkStart w:id="730" w:name="_Toc36817246"/>
      <w:bookmarkStart w:id="731" w:name="_Toc29811694"/>
      <w:bookmarkStart w:id="732" w:name="_Toc21127485"/>
      <w:bookmarkStart w:id="733" w:name="_Toc53185356"/>
      <w:bookmarkStart w:id="734" w:name="_Toc53185732"/>
      <w:bookmarkStart w:id="735" w:name="_Toc57820208"/>
      <w:bookmarkStart w:id="736" w:name="_Toc57821135"/>
      <w:bookmarkStart w:id="737" w:name="_Toc61183411"/>
      <w:bookmarkStart w:id="738" w:name="_Toc61183805"/>
      <w:bookmarkStart w:id="739" w:name="_Toc61184197"/>
      <w:bookmarkStart w:id="740" w:name="_Toc61184589"/>
      <w:bookmarkStart w:id="741" w:name="_Toc61184979"/>
      <w:r>
        <w:t>6.6.2.1</w:t>
      </w:r>
      <w:r>
        <w:tab/>
        <w:t>General</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53F08656" w14:textId="77777777" w:rsidR="00A60319" w:rsidRDefault="00A60319" w:rsidP="00A60319">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[19].</w:t>
      </w:r>
    </w:p>
    <w:p w14:paraId="4D5E6C81" w14:textId="77777777" w:rsidR="00A60319" w:rsidRDefault="00A60319" w:rsidP="00A60319">
      <w:r>
        <w:t xml:space="preserve">The value of </w:t>
      </w:r>
      <w:r>
        <w:rPr>
          <w:rFonts w:ascii="Symbol" w:hAnsi="Symbol" w:cs="v4.2.0"/>
        </w:rPr>
        <w:t></w:t>
      </w:r>
      <w:r>
        <w:t>/2 shall be taken as 0.5%.</w:t>
      </w:r>
    </w:p>
    <w:p w14:paraId="3A7573D8" w14:textId="77777777" w:rsidR="00A60319" w:rsidRDefault="00A60319" w:rsidP="00A60319">
      <w:r>
        <w:t xml:space="preserve">The occupied bandwidth requirement shall apply during the </w:t>
      </w:r>
      <w:r>
        <w:rPr>
          <w:i/>
        </w:rPr>
        <w:t>transmitter ON period</w:t>
      </w:r>
      <w:r>
        <w:t xml:space="preserve"> for a single transmitted carrier. The minimum requirement below may be applied regionally. There may also be regional requirements to declare the occupied bandwidth according to the definition in the present clause.</w:t>
      </w:r>
    </w:p>
    <w:p w14:paraId="46E9FD49" w14:textId="77777777" w:rsidR="00A60319" w:rsidRDefault="00A60319" w:rsidP="00A60319">
      <w:r>
        <w:rPr>
          <w:rFonts w:cs="v5.0.0"/>
        </w:rPr>
        <w:t xml:space="preserve">For </w:t>
      </w:r>
      <w:r>
        <w:rPr>
          <w:rFonts w:cs="v5.0.0"/>
          <w:i/>
          <w:iCs/>
        </w:rPr>
        <w:t>IAB-DU type 1-H</w:t>
      </w:r>
      <w:r>
        <w:rPr>
          <w:rFonts w:cs="v5.0.0"/>
        </w:rPr>
        <w:t xml:space="preserve"> and </w:t>
      </w:r>
      <w:r w:rsidRPr="00743313">
        <w:rPr>
          <w:rFonts w:cs="v5.0.0"/>
          <w:i/>
          <w:iCs/>
        </w:rPr>
        <w:t>IAB-MT type 1-H</w:t>
      </w:r>
      <w:r>
        <w:rPr>
          <w:rFonts w:cs="v5.0.0"/>
        </w:rPr>
        <w:t xml:space="preserve"> this requirement </w:t>
      </w:r>
      <w:r>
        <w:rPr>
          <w:rFonts w:eastAsia="SimSun" w:cs="v5.0.0"/>
          <w:lang w:val="en-US" w:eastAsia="zh-CN"/>
        </w:rPr>
        <w:t xml:space="preserve">shall be applied </w:t>
      </w:r>
      <w:r>
        <w:rPr>
          <w:rFonts w:cs="v5.0.0"/>
        </w:rPr>
        <w:t xml:space="preserve">at each </w:t>
      </w:r>
      <w:r>
        <w:rPr>
          <w:rFonts w:cs="v5.0.0"/>
          <w:i/>
        </w:rPr>
        <w:t>TAB connector</w:t>
      </w:r>
      <w:r>
        <w:rPr>
          <w:rFonts w:cs="v5.0.0"/>
        </w:rPr>
        <w:t xml:space="preserve"> supporting transmission in the </w:t>
      </w:r>
      <w:r>
        <w:rPr>
          <w:rFonts w:cs="v5.0.0"/>
          <w:i/>
          <w:iCs/>
        </w:rPr>
        <w:t>operating band.</w:t>
      </w:r>
    </w:p>
    <w:p w14:paraId="19A6AEDE" w14:textId="77777777" w:rsidR="00A60319" w:rsidRDefault="00A60319" w:rsidP="00A60319">
      <w:pPr>
        <w:pStyle w:val="Heading4"/>
      </w:pPr>
      <w:bookmarkStart w:id="742" w:name="_Toc45893466"/>
      <w:bookmarkStart w:id="743" w:name="_Toc44712153"/>
      <w:bookmarkStart w:id="744" w:name="_Toc37267551"/>
      <w:bookmarkStart w:id="745" w:name="_Toc37260163"/>
      <w:bookmarkStart w:id="746" w:name="_Toc36817247"/>
      <w:bookmarkStart w:id="747" w:name="_Toc29811695"/>
      <w:bookmarkStart w:id="748" w:name="_Toc21127486"/>
      <w:bookmarkStart w:id="749" w:name="_Toc53185357"/>
      <w:bookmarkStart w:id="750" w:name="_Toc53185733"/>
      <w:bookmarkStart w:id="751" w:name="_Toc57820209"/>
      <w:bookmarkStart w:id="752" w:name="_Toc57821136"/>
      <w:bookmarkStart w:id="753" w:name="_Toc61183412"/>
      <w:bookmarkStart w:id="754" w:name="_Toc61183806"/>
      <w:bookmarkStart w:id="755" w:name="_Toc61184198"/>
      <w:bookmarkStart w:id="756" w:name="_Toc61184590"/>
      <w:bookmarkStart w:id="757" w:name="_Toc61184980"/>
      <w:r>
        <w:t>6.6.2.2</w:t>
      </w:r>
      <w:r>
        <w:tab/>
        <w:t xml:space="preserve">Minimum requirement for </w:t>
      </w:r>
      <w:r>
        <w:rPr>
          <w:i/>
        </w:rPr>
        <w:t xml:space="preserve">IAB-DU </w:t>
      </w:r>
      <w:r>
        <w:rPr>
          <w:rFonts w:eastAsia="SimSun"/>
          <w:i/>
          <w:iCs/>
          <w:lang w:val="en-US" w:eastAsia="zh-CN"/>
        </w:rPr>
        <w:t xml:space="preserve">type </w:t>
      </w:r>
      <w:r>
        <w:rPr>
          <w:i/>
        </w:rPr>
        <w:t>1-H</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2A8F29DB" w14:textId="77777777" w:rsidR="00A60319" w:rsidRDefault="00A60319" w:rsidP="00A60319">
      <w:pPr>
        <w:rPr>
          <w:rFonts w:eastAsia="SimSun"/>
          <w:bCs/>
          <w:lang w:val="en-US" w:eastAsia="zh-CN"/>
        </w:rPr>
      </w:pPr>
      <w:r>
        <w:t xml:space="preserve">The occupied bandwidth for each NR carrier shall be less than the </w:t>
      </w:r>
      <w:r>
        <w:rPr>
          <w:i/>
        </w:rPr>
        <w:t>IAB-DU channel bandwidth</w:t>
      </w:r>
      <w:r>
        <w:t>.</w:t>
      </w:r>
      <w:r>
        <w:rPr>
          <w:snapToGrid w:val="0"/>
        </w:rPr>
        <w:t xml:space="preserve"> For </w:t>
      </w:r>
      <w:r>
        <w:rPr>
          <w:snapToGrid w:val="0"/>
          <w:lang w:val="en-US" w:eastAsia="zh-CN"/>
        </w:rPr>
        <w:t xml:space="preserve">intra-band </w:t>
      </w:r>
      <w:r>
        <w:rPr>
          <w:snapToGrid w:val="0"/>
        </w:rPr>
        <w:t>contiguous CA, t</w:t>
      </w:r>
      <w:r>
        <w:rPr>
          <w:bCs/>
        </w:rPr>
        <w:t xml:space="preserve">he occupied bandwidth shall be less than or equal the </w:t>
      </w:r>
      <w:r>
        <w:rPr>
          <w:bCs/>
          <w:i/>
          <w:iCs/>
        </w:rPr>
        <w:t xml:space="preserve">Aggregated </w:t>
      </w:r>
      <w:r>
        <w:rPr>
          <w:bCs/>
          <w:i/>
          <w:iCs/>
          <w:lang w:val="en-US" w:eastAsia="zh-CN"/>
        </w:rPr>
        <w:t xml:space="preserve">IAB-DU </w:t>
      </w:r>
      <w:r>
        <w:rPr>
          <w:bCs/>
          <w:i/>
          <w:iCs/>
        </w:rPr>
        <w:t>Channel Bandwidth</w:t>
      </w:r>
      <w:r>
        <w:rPr>
          <w:rFonts w:eastAsia="SimSun"/>
          <w:bCs/>
          <w:lang w:val="en-US" w:eastAsia="zh-CN"/>
        </w:rPr>
        <w:t xml:space="preserve">. </w:t>
      </w:r>
    </w:p>
    <w:p w14:paraId="51457AAB" w14:textId="77777777" w:rsidR="00A60319" w:rsidRDefault="00A60319" w:rsidP="00A60319">
      <w:pPr>
        <w:pStyle w:val="Heading4"/>
        <w:rPr>
          <w:i/>
        </w:rPr>
      </w:pPr>
      <w:bookmarkStart w:id="758" w:name="_Toc53185358"/>
      <w:bookmarkStart w:id="759" w:name="_Toc53185734"/>
      <w:bookmarkStart w:id="760" w:name="_Toc57820210"/>
      <w:bookmarkStart w:id="761" w:name="_Toc57821137"/>
      <w:bookmarkStart w:id="762" w:name="_Toc61183413"/>
      <w:bookmarkStart w:id="763" w:name="_Toc61183807"/>
      <w:bookmarkStart w:id="764" w:name="_Toc61184199"/>
      <w:bookmarkStart w:id="765" w:name="_Toc61184591"/>
      <w:bookmarkStart w:id="766" w:name="_Toc61184981"/>
      <w:r>
        <w:t>6.6.2.3</w:t>
      </w:r>
      <w:r>
        <w:tab/>
        <w:t xml:space="preserve">Minimum requirement for </w:t>
      </w:r>
      <w:r>
        <w:rPr>
          <w:i/>
        </w:rPr>
        <w:t xml:space="preserve">IAB-MT </w:t>
      </w:r>
      <w:r>
        <w:rPr>
          <w:rFonts w:eastAsia="SimSun"/>
          <w:i/>
          <w:iCs/>
          <w:lang w:val="en-US" w:eastAsia="zh-CN"/>
        </w:rPr>
        <w:t xml:space="preserve">type </w:t>
      </w:r>
      <w:r>
        <w:rPr>
          <w:i/>
        </w:rPr>
        <w:t>1-H</w:t>
      </w:r>
      <w:bookmarkEnd w:id="758"/>
      <w:bookmarkEnd w:id="759"/>
      <w:bookmarkEnd w:id="760"/>
      <w:bookmarkEnd w:id="761"/>
      <w:bookmarkEnd w:id="762"/>
      <w:bookmarkEnd w:id="763"/>
      <w:bookmarkEnd w:id="764"/>
      <w:bookmarkEnd w:id="765"/>
      <w:bookmarkEnd w:id="766"/>
    </w:p>
    <w:p w14:paraId="717FD03A" w14:textId="77777777" w:rsidR="00A60319" w:rsidRPr="00743313" w:rsidRDefault="00A60319" w:rsidP="00A60319">
      <w:pPr>
        <w:rPr>
          <w:rFonts w:eastAsia="SimSun"/>
          <w:bCs/>
          <w:lang w:val="en-US" w:eastAsia="zh-CN"/>
        </w:rPr>
      </w:pPr>
      <w:r>
        <w:t xml:space="preserve">The occupied bandwidth for each NR carrier shall be less than the </w:t>
      </w:r>
      <w:r>
        <w:rPr>
          <w:i/>
        </w:rPr>
        <w:t>IAB-MT channel bandwidth</w:t>
      </w:r>
      <w:r>
        <w:t>.</w:t>
      </w:r>
      <w:r>
        <w:rPr>
          <w:snapToGrid w:val="0"/>
        </w:rPr>
        <w:t xml:space="preserve"> For </w:t>
      </w:r>
      <w:r>
        <w:rPr>
          <w:snapToGrid w:val="0"/>
          <w:lang w:val="en-US" w:eastAsia="zh-CN"/>
        </w:rPr>
        <w:t xml:space="preserve">intra-band </w:t>
      </w:r>
      <w:r>
        <w:rPr>
          <w:snapToGrid w:val="0"/>
        </w:rPr>
        <w:t>contiguous CA, t</w:t>
      </w:r>
      <w:r>
        <w:rPr>
          <w:bCs/>
        </w:rPr>
        <w:t xml:space="preserve">he occupied bandwidth shall be less than or equal the </w:t>
      </w:r>
      <w:r>
        <w:rPr>
          <w:bCs/>
          <w:i/>
          <w:iCs/>
        </w:rPr>
        <w:t xml:space="preserve">Aggregated </w:t>
      </w:r>
      <w:r>
        <w:rPr>
          <w:bCs/>
          <w:i/>
          <w:iCs/>
          <w:lang w:val="en-US" w:eastAsia="zh-CN"/>
        </w:rPr>
        <w:t xml:space="preserve">IAB-MT </w:t>
      </w:r>
      <w:r>
        <w:rPr>
          <w:bCs/>
          <w:i/>
          <w:iCs/>
        </w:rPr>
        <w:t>Channel Bandwidth</w:t>
      </w:r>
      <w:r>
        <w:rPr>
          <w:rFonts w:eastAsia="SimSun"/>
          <w:bCs/>
          <w:lang w:val="en-US" w:eastAsia="zh-CN"/>
        </w:rPr>
        <w:t xml:space="preserve">. </w:t>
      </w:r>
    </w:p>
    <w:p w14:paraId="4F6446AB" w14:textId="77777777" w:rsidR="00A60319" w:rsidRDefault="00A60319" w:rsidP="00A60319">
      <w:pPr>
        <w:pStyle w:val="Heading3"/>
      </w:pPr>
      <w:bookmarkStart w:id="767" w:name="_Toc45893467"/>
      <w:bookmarkStart w:id="768" w:name="_Toc44712154"/>
      <w:bookmarkStart w:id="769" w:name="_Toc37267552"/>
      <w:bookmarkStart w:id="770" w:name="_Toc37260164"/>
      <w:bookmarkStart w:id="771" w:name="_Toc36817248"/>
      <w:bookmarkStart w:id="772" w:name="_Toc29811696"/>
      <w:bookmarkStart w:id="773" w:name="_Toc21127487"/>
      <w:bookmarkStart w:id="774" w:name="_Toc53185359"/>
      <w:bookmarkStart w:id="775" w:name="_Toc53185735"/>
      <w:bookmarkStart w:id="776" w:name="_Toc57820211"/>
      <w:bookmarkStart w:id="777" w:name="_Toc57821138"/>
      <w:bookmarkStart w:id="778" w:name="_Toc61183414"/>
      <w:bookmarkStart w:id="779" w:name="_Toc61183808"/>
      <w:bookmarkStart w:id="780" w:name="_Toc61184200"/>
      <w:bookmarkStart w:id="781" w:name="_Toc61184592"/>
      <w:bookmarkStart w:id="782" w:name="_Toc61184982"/>
      <w:r>
        <w:t>6.6.3</w:t>
      </w:r>
      <w:r>
        <w:tab/>
        <w:t>Adjacent Channel Leakage Power Ratio</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14:paraId="54F7E2DD" w14:textId="77777777" w:rsidR="00A60319" w:rsidRDefault="00A60319" w:rsidP="00A60319">
      <w:pPr>
        <w:pStyle w:val="Heading4"/>
      </w:pPr>
      <w:bookmarkStart w:id="783" w:name="_Toc45893468"/>
      <w:bookmarkStart w:id="784" w:name="_Toc44712155"/>
      <w:bookmarkStart w:id="785" w:name="_Toc37267553"/>
      <w:bookmarkStart w:id="786" w:name="_Toc37260165"/>
      <w:bookmarkStart w:id="787" w:name="_Toc36817249"/>
      <w:bookmarkStart w:id="788" w:name="_Toc29811697"/>
      <w:bookmarkStart w:id="789" w:name="_Toc21127488"/>
      <w:bookmarkStart w:id="790" w:name="_Toc53185360"/>
      <w:bookmarkStart w:id="791" w:name="_Toc53185736"/>
      <w:bookmarkStart w:id="792" w:name="_Toc57820212"/>
      <w:bookmarkStart w:id="793" w:name="_Toc57821139"/>
      <w:bookmarkStart w:id="794" w:name="_Toc61183415"/>
      <w:bookmarkStart w:id="795" w:name="_Toc61183809"/>
      <w:bookmarkStart w:id="796" w:name="_Toc61184201"/>
      <w:bookmarkStart w:id="797" w:name="_Toc61184593"/>
      <w:bookmarkStart w:id="798" w:name="_Toc61184983"/>
      <w:r>
        <w:t>6.6.3.1</w:t>
      </w:r>
      <w:r>
        <w:tab/>
        <w:t>General</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14:paraId="44C722D5" w14:textId="77777777" w:rsidR="00A60319" w:rsidRDefault="00A60319" w:rsidP="00A60319">
      <w:r>
        <w:t xml:space="preserve">Adjacent Channel Leakage </w:t>
      </w:r>
      <w:proofErr w:type="gramStart"/>
      <w:r>
        <w:t>power</w:t>
      </w:r>
      <w:proofErr w:type="gramEnd"/>
      <w:r>
        <w:t xml:space="preserve"> Ratio (ACLR) is the ratio of the filtered mean power centred on the assigned channel frequency to the filtered mean power centred on an adjacent channel frequency.</w:t>
      </w:r>
    </w:p>
    <w:p w14:paraId="26902A76" w14:textId="77777777" w:rsidR="00A60319" w:rsidRDefault="00A60319" w:rsidP="00A60319">
      <w:bookmarkStart w:id="799" w:name="_Hlk508123095"/>
      <w:r>
        <w:t xml:space="preserve">The requirements shall apply </w:t>
      </w:r>
      <w:r>
        <w:rPr>
          <w:lang w:eastAsia="zh-CN"/>
        </w:rPr>
        <w:t xml:space="preserve">outside the </w:t>
      </w:r>
      <w:r>
        <w:rPr>
          <w:i/>
          <w:lang w:eastAsia="zh-CN"/>
        </w:rPr>
        <w:t>IAB-DU RF Bandwidth, IAB-MT RF Bandwidth</w:t>
      </w:r>
      <w:r>
        <w:rPr>
          <w:lang w:eastAsia="zh-CN"/>
        </w:rPr>
        <w:t xml:space="preserve"> or </w:t>
      </w:r>
      <w:r>
        <w:rPr>
          <w:i/>
          <w:lang w:eastAsia="zh-CN"/>
        </w:rPr>
        <w:t>Radio Bandwidth</w:t>
      </w:r>
      <w:r>
        <w:rPr>
          <w:lang w:eastAsia="zh-CN"/>
        </w:rPr>
        <w:t xml:space="preserve"> </w:t>
      </w:r>
      <w:r>
        <w:t>whatever the type of transmitter considered (single carrier or multi-carrier) and for all transmission modes foreseen by the manufacturer’s specification.</w:t>
      </w:r>
    </w:p>
    <w:p w14:paraId="03B9A59F" w14:textId="77777777" w:rsidR="00A60319" w:rsidRDefault="00A60319" w:rsidP="00A60319">
      <w:bookmarkStart w:id="800" w:name="_Hlk508123083"/>
      <w:r>
        <w:t xml:space="preserve">For an </w:t>
      </w:r>
      <w:r w:rsidRPr="00743313">
        <w:rPr>
          <w:rFonts w:cs="v5.0.0"/>
          <w:i/>
          <w:iCs/>
        </w:rPr>
        <w:t>IAB-Node</w:t>
      </w:r>
      <w:r>
        <w:t xml:space="preserve"> operating in </w:t>
      </w:r>
      <w:r>
        <w:rPr>
          <w:i/>
        </w:rPr>
        <w:t>non-contiguous spectrum</w:t>
      </w:r>
      <w:r>
        <w:t xml:space="preserve">, the ACLR requirement in clause 6.6.3.2 shall apply in </w:t>
      </w:r>
      <w:r>
        <w:rPr>
          <w:i/>
        </w:rPr>
        <w:t>sub-block gaps</w:t>
      </w:r>
      <w:r>
        <w:t xml:space="preserve"> for the frequency ranges defined in table 6.6.3.2-3, while the CACLR requirement in clause 6.6.3.2 shall apply in </w:t>
      </w:r>
      <w:r>
        <w:rPr>
          <w:i/>
        </w:rPr>
        <w:t>sub-block gaps</w:t>
      </w:r>
      <w:r>
        <w:t xml:space="preserve"> for the frequency ranges defined in table 6.6.3.2-4.</w:t>
      </w:r>
    </w:p>
    <w:bookmarkEnd w:id="800"/>
    <w:p w14:paraId="04137372" w14:textId="77777777" w:rsidR="00A60319" w:rsidRDefault="00A60319" w:rsidP="00A60319">
      <w:pPr>
        <w:rPr>
          <w:lang w:eastAsia="zh-CN"/>
        </w:rPr>
      </w:pPr>
      <w:r>
        <w:rPr>
          <w:lang w:eastAsia="zh-CN"/>
        </w:rPr>
        <w:t>F</w:t>
      </w:r>
      <w:r>
        <w:t>or a</w:t>
      </w:r>
      <w:r>
        <w:rPr>
          <w:lang w:eastAsia="zh-CN"/>
        </w:rPr>
        <w:t xml:space="preserve"> </w:t>
      </w:r>
      <w:r>
        <w:rPr>
          <w:i/>
          <w:lang w:eastAsia="zh-CN"/>
        </w:rPr>
        <w:t>multi-band connector</w:t>
      </w:r>
      <w:r>
        <w:t xml:space="preserve">, the ACLR </w:t>
      </w:r>
      <w:r>
        <w:rPr>
          <w:lang w:eastAsia="zh-CN"/>
        </w:rPr>
        <w:t xml:space="preserve">requirement in clause 6.6.3.2 shall apply in </w:t>
      </w:r>
      <w:r>
        <w:rPr>
          <w:i/>
        </w:rPr>
        <w:t>Inter RF Bandwidth</w:t>
      </w:r>
      <w:r>
        <w:rPr>
          <w:i/>
          <w:lang w:eastAsia="zh-CN"/>
        </w:rPr>
        <w:t xml:space="preserve"> gaps</w:t>
      </w:r>
      <w:r>
        <w:rPr>
          <w:lang w:eastAsia="zh-CN"/>
        </w:rPr>
        <w:t xml:space="preserve"> for the frequency ranges defined in table 6.6.3.2-3, while the </w:t>
      </w:r>
      <w:r>
        <w:t xml:space="preserve">CACLR requirement in clause 6.6.3.2 shall apply in </w:t>
      </w:r>
      <w:r>
        <w:rPr>
          <w:i/>
        </w:rPr>
        <w:t>Inter RF Bandwidth gaps</w:t>
      </w:r>
      <w:r>
        <w:t xml:space="preserve"> for the frequency ranges defined in table 6.6.3.2-4.</w:t>
      </w:r>
    </w:p>
    <w:bookmarkEnd w:id="799"/>
    <w:p w14:paraId="7940961B" w14:textId="77777777" w:rsidR="00A60319" w:rsidRDefault="00A60319" w:rsidP="00A60319">
      <w:r>
        <w:lastRenderedPageBreak/>
        <w:t xml:space="preserve">The requirement shall apply during the </w:t>
      </w:r>
      <w:r>
        <w:rPr>
          <w:i/>
        </w:rPr>
        <w:t>transmitter ON period</w:t>
      </w:r>
      <w:r>
        <w:t>.</w:t>
      </w:r>
    </w:p>
    <w:p w14:paraId="3DCB84C4" w14:textId="77777777" w:rsidR="00A60319" w:rsidRDefault="00A60319" w:rsidP="00A60319">
      <w:pPr>
        <w:pStyle w:val="Heading4"/>
      </w:pPr>
      <w:bookmarkStart w:id="801" w:name="_Toc45893469"/>
      <w:bookmarkStart w:id="802" w:name="_Toc44712156"/>
      <w:bookmarkStart w:id="803" w:name="_Toc37267554"/>
      <w:bookmarkStart w:id="804" w:name="_Toc37260166"/>
      <w:bookmarkStart w:id="805" w:name="_Toc36817250"/>
      <w:bookmarkStart w:id="806" w:name="_Toc29811698"/>
      <w:bookmarkStart w:id="807" w:name="_Toc13080199"/>
      <w:bookmarkStart w:id="808" w:name="_Toc53185361"/>
      <w:bookmarkStart w:id="809" w:name="_Toc53185737"/>
      <w:bookmarkStart w:id="810" w:name="_Toc57820213"/>
      <w:bookmarkStart w:id="811" w:name="_Toc57821140"/>
      <w:bookmarkStart w:id="812" w:name="_Toc61183416"/>
      <w:bookmarkStart w:id="813" w:name="_Toc61183810"/>
      <w:bookmarkStart w:id="814" w:name="_Toc61184202"/>
      <w:bookmarkStart w:id="815" w:name="_Toc61184594"/>
      <w:bookmarkStart w:id="816" w:name="_Toc61184984"/>
      <w:r>
        <w:t>6.6.3.2</w:t>
      </w:r>
      <w:r>
        <w:tab/>
      </w:r>
      <w:r>
        <w:rPr>
          <w:lang w:val="en-US" w:eastAsia="zh-CN"/>
        </w:rPr>
        <w:t xml:space="preserve">Limits and </w:t>
      </w:r>
      <w:r>
        <w:rPr>
          <w:i/>
        </w:rPr>
        <w:t>Basic limits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14:paraId="43B12FE4" w14:textId="77777777" w:rsidR="00A60319" w:rsidRDefault="00A60319" w:rsidP="00A60319">
      <w:pPr>
        <w:rPr>
          <w:rFonts w:cs="v5.0.0"/>
        </w:rPr>
      </w:pPr>
      <w:r>
        <w:t>The ACLR is defined with a square filter of bandwidth equal to the transmission bandwidth configuration of the transmitted signal (</w:t>
      </w:r>
      <w:proofErr w:type="spellStart"/>
      <w:r>
        <w:t>BW</w:t>
      </w:r>
      <w:r>
        <w:rPr>
          <w:vertAlign w:val="subscript"/>
        </w:rPr>
        <w:t>Config</w:t>
      </w:r>
      <w:proofErr w:type="spellEnd"/>
      <w:r>
        <w:rPr>
          <w:rFonts w:cs="v5.0.0"/>
        </w:rPr>
        <w:t>) centred on the assigned channel frequency and a filter centred on the adjacent channel frequency according to the tables below.</w:t>
      </w:r>
    </w:p>
    <w:p w14:paraId="7F870BC0" w14:textId="77777777" w:rsidR="00A60319" w:rsidRDefault="00A60319" w:rsidP="00A60319">
      <w:pPr>
        <w:rPr>
          <w:rFonts w:cs="v5.0.0"/>
        </w:rPr>
      </w:pPr>
      <w:r>
        <w:rPr>
          <w:rFonts w:cs="v5.0.0"/>
        </w:rPr>
        <w:t>The ACLR shall be higher than the value specified in table 6.6.</w:t>
      </w:r>
      <w:r>
        <w:rPr>
          <w:rFonts w:eastAsia="SimSun" w:cs="v5.0.0"/>
          <w:lang w:eastAsia="zh-CN"/>
        </w:rPr>
        <w:t>3</w:t>
      </w:r>
      <w:r>
        <w:rPr>
          <w:rFonts w:cs="v5.0.0"/>
        </w:rPr>
        <w:t>.2</w:t>
      </w:r>
      <w:r>
        <w:rPr>
          <w:rFonts w:cs="v5.0.0"/>
        </w:rPr>
        <w:noBreakHyphen/>
        <w:t>1.</w:t>
      </w:r>
    </w:p>
    <w:p w14:paraId="7ADAC15A" w14:textId="77777777" w:rsidR="00A60319" w:rsidRDefault="00A60319" w:rsidP="00A60319">
      <w:pPr>
        <w:pStyle w:val="TH"/>
        <w:rPr>
          <w:rFonts w:eastAsia="SimSun"/>
          <w:lang w:eastAsia="zh-CN"/>
        </w:rPr>
      </w:pPr>
      <w:r>
        <w:t>Table 6.6.</w:t>
      </w:r>
      <w:r>
        <w:rPr>
          <w:rFonts w:eastAsia="SimSun"/>
          <w:lang w:eastAsia="zh-CN"/>
        </w:rPr>
        <w:t>3</w:t>
      </w:r>
      <w:r>
        <w:t xml:space="preserve">.2-1: </w:t>
      </w:r>
      <w:r w:rsidRPr="0063534F">
        <w:rPr>
          <w:i/>
          <w:iCs/>
        </w:rPr>
        <w:t>IAB-DU type 1-H</w:t>
      </w:r>
      <w:r>
        <w:t xml:space="preserve"> and </w:t>
      </w:r>
      <w:r w:rsidRPr="0063534F">
        <w:rPr>
          <w:i/>
          <w:iCs/>
        </w:rPr>
        <w:t>IAB-MT type 1-H</w:t>
      </w:r>
      <w:r>
        <w:t xml:space="preserve"> ACLR limit</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2192"/>
        <w:gridCol w:w="1949"/>
        <w:gridCol w:w="2059"/>
        <w:gridCol w:w="1032"/>
      </w:tblGrid>
      <w:tr w:rsidR="00A60319" w14:paraId="691D96EF" w14:textId="77777777" w:rsidTr="00A60319">
        <w:trPr>
          <w:cantSplit/>
          <w:jc w:val="center"/>
        </w:trPr>
        <w:tc>
          <w:tcPr>
            <w:tcW w:w="2203" w:type="dxa"/>
            <w:tcBorders>
              <w:top w:val="single" w:sz="6" w:space="0" w:color="auto"/>
              <w:left w:val="single" w:sz="6" w:space="0" w:color="auto"/>
              <w:bottom w:val="single" w:sz="4" w:space="0" w:color="auto"/>
              <w:right w:val="single" w:sz="6" w:space="0" w:color="auto"/>
            </w:tcBorders>
            <w:hideMark/>
          </w:tcPr>
          <w:p w14:paraId="35389C99" w14:textId="77777777" w:rsidR="00A60319" w:rsidRDefault="00A60319" w:rsidP="00A60319">
            <w:pPr>
              <w:pStyle w:val="TAH"/>
            </w:pPr>
            <w:r>
              <w:rPr>
                <w:rFonts w:eastAsia="SimSun"/>
              </w:rPr>
              <w:t xml:space="preserve">IAB-DU </w:t>
            </w:r>
            <w:r w:rsidRPr="00743313">
              <w:rPr>
                <w:rFonts w:eastAsia="SimSun"/>
                <w:iCs/>
              </w:rPr>
              <w:t>and</w:t>
            </w:r>
            <w:r>
              <w:rPr>
                <w:rFonts w:eastAsia="SimSun"/>
              </w:rPr>
              <w:t xml:space="preserve"> IAB-MT channel bandwidth</w:t>
            </w:r>
            <w:r>
              <w:t xml:space="preserve"> </w:t>
            </w:r>
            <w:r>
              <w:rPr>
                <w:rFonts w:eastAsia="SimSun"/>
              </w:rPr>
              <w:t>of l</w:t>
            </w:r>
            <w:r>
              <w:rPr>
                <w:rFonts w:eastAsia="SimSun" w:cs="Arial"/>
              </w:rPr>
              <w:t>owest/highest carrier</w:t>
            </w:r>
            <w:r>
              <w:t xml:space="preserve"> transmitted </w:t>
            </w:r>
            <w:proofErr w:type="spellStart"/>
            <w:r>
              <w:rPr>
                <w:rFonts w:cs="Arial"/>
              </w:rPr>
              <w:t>BW</w:t>
            </w:r>
            <w:r>
              <w:rPr>
                <w:rFonts w:cs="Arial"/>
                <w:vertAlign w:val="subscript"/>
              </w:rPr>
              <w:t>Channel</w:t>
            </w:r>
            <w:proofErr w:type="spellEnd"/>
            <w:r>
              <w:t xml:space="preserve"> (MHz)</w:t>
            </w:r>
          </w:p>
        </w:tc>
        <w:tc>
          <w:tcPr>
            <w:tcW w:w="2192" w:type="dxa"/>
            <w:tcBorders>
              <w:top w:val="single" w:sz="6" w:space="0" w:color="auto"/>
              <w:left w:val="single" w:sz="6" w:space="0" w:color="auto"/>
              <w:bottom w:val="single" w:sz="6" w:space="0" w:color="auto"/>
              <w:right w:val="single" w:sz="6" w:space="0" w:color="auto"/>
            </w:tcBorders>
            <w:hideMark/>
          </w:tcPr>
          <w:p w14:paraId="57DC59A5" w14:textId="77777777" w:rsidR="00A60319" w:rsidRDefault="00A60319" w:rsidP="00A60319">
            <w:pPr>
              <w:pStyle w:val="TAH"/>
            </w:pPr>
            <w:r>
              <w:t xml:space="preserve">IAB-DU and IAB-MT adjacent channel centre frequency offset below the </w:t>
            </w:r>
            <w:r>
              <w:rPr>
                <w:rFonts w:eastAsia="SimSun"/>
              </w:rPr>
              <w:t>lowest</w:t>
            </w:r>
            <w:r>
              <w:t xml:space="preserve"> or above the </w:t>
            </w:r>
            <w:r>
              <w:rPr>
                <w:rFonts w:eastAsia="SimSun"/>
              </w:rPr>
              <w:t>highest</w:t>
            </w:r>
            <w: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hideMark/>
          </w:tcPr>
          <w:p w14:paraId="3B67F465" w14:textId="77777777" w:rsidR="00A60319" w:rsidRDefault="00A60319" w:rsidP="00A60319">
            <w:pPr>
              <w:pStyle w:val="TAH"/>
            </w:pPr>
            <w: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hideMark/>
          </w:tcPr>
          <w:p w14:paraId="1E179E49" w14:textId="77777777" w:rsidR="00A60319" w:rsidRDefault="00A60319" w:rsidP="00A60319">
            <w:pPr>
              <w:pStyle w:val="TAH"/>
            </w:pPr>
            <w: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hideMark/>
          </w:tcPr>
          <w:p w14:paraId="0B2016F6" w14:textId="77777777" w:rsidR="00A60319" w:rsidRDefault="00A60319" w:rsidP="00A60319">
            <w:pPr>
              <w:pStyle w:val="TAH"/>
            </w:pPr>
            <w:r>
              <w:t>ACLR limit</w:t>
            </w:r>
          </w:p>
        </w:tc>
      </w:tr>
      <w:tr w:rsidR="00A60319" w14:paraId="3876583C" w14:textId="77777777" w:rsidTr="00A60319">
        <w:trPr>
          <w:cantSplit/>
          <w:jc w:val="center"/>
        </w:trPr>
        <w:tc>
          <w:tcPr>
            <w:tcW w:w="2203" w:type="dxa"/>
            <w:tcBorders>
              <w:top w:val="single" w:sz="4" w:space="0" w:color="auto"/>
              <w:left w:val="single" w:sz="4" w:space="0" w:color="auto"/>
              <w:bottom w:val="nil"/>
              <w:right w:val="single" w:sz="4" w:space="0" w:color="auto"/>
            </w:tcBorders>
            <w:shd w:val="clear" w:color="auto" w:fill="auto"/>
            <w:hideMark/>
          </w:tcPr>
          <w:p w14:paraId="2F34382D" w14:textId="77777777" w:rsidR="00A60319" w:rsidRDefault="00A60319" w:rsidP="00A60319">
            <w:pPr>
              <w:pStyle w:val="TAL"/>
              <w:rPr>
                <w:rFonts w:eastAsia="SimSun"/>
                <w:lang w:eastAsia="zh-CN"/>
              </w:rPr>
            </w:pPr>
            <w:r>
              <w:t>10, 15, 20</w:t>
            </w:r>
            <w:r>
              <w:rPr>
                <w:rFonts w:eastAsia="SimSun"/>
                <w:lang w:eastAsia="zh-CN"/>
              </w:rPr>
              <w:t>, 25, 30, 40, 50, 60, 70, 80, 90,100</w:t>
            </w:r>
          </w:p>
        </w:tc>
        <w:tc>
          <w:tcPr>
            <w:tcW w:w="2192" w:type="dxa"/>
            <w:tcBorders>
              <w:top w:val="single" w:sz="6" w:space="0" w:color="auto"/>
              <w:left w:val="single" w:sz="4" w:space="0" w:color="auto"/>
              <w:bottom w:val="single" w:sz="6" w:space="0" w:color="auto"/>
              <w:right w:val="single" w:sz="6" w:space="0" w:color="auto"/>
            </w:tcBorders>
            <w:hideMark/>
          </w:tcPr>
          <w:p w14:paraId="015BD8AA" w14:textId="77777777" w:rsidR="00A60319" w:rsidRDefault="00A60319" w:rsidP="00A60319">
            <w:pPr>
              <w:pStyle w:val="TAC"/>
              <w:rPr>
                <w:rFonts w:cs="v5.0.0"/>
              </w:rPr>
            </w:pPr>
            <w:proofErr w:type="spellStart"/>
            <w:r>
              <w:t>BW</w:t>
            </w:r>
            <w:r>
              <w:rPr>
                <w:vertAlign w:val="subscript"/>
              </w:rPr>
              <w:t>Channel</w:t>
            </w:r>
            <w:proofErr w:type="spellEnd"/>
          </w:p>
        </w:tc>
        <w:tc>
          <w:tcPr>
            <w:tcW w:w="1949" w:type="dxa"/>
            <w:tcBorders>
              <w:top w:val="single" w:sz="6" w:space="0" w:color="auto"/>
              <w:left w:val="single" w:sz="6" w:space="0" w:color="auto"/>
              <w:bottom w:val="single" w:sz="6" w:space="0" w:color="auto"/>
              <w:right w:val="single" w:sz="6" w:space="0" w:color="auto"/>
            </w:tcBorders>
            <w:hideMark/>
          </w:tcPr>
          <w:p w14:paraId="3B939BB8" w14:textId="77777777" w:rsidR="00A60319" w:rsidRDefault="00A60319" w:rsidP="00A60319">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28C9B0E5" w14:textId="77777777" w:rsidR="00A60319" w:rsidRDefault="00A60319" w:rsidP="00A60319">
            <w:pPr>
              <w:pStyle w:val="TAC"/>
              <w:rPr>
                <w:rFonts w:cs="v5.0.0"/>
              </w:rPr>
            </w:pPr>
            <w:r>
              <w:rPr>
                <w:rFonts w:cs="v5.0.0"/>
              </w:rPr>
              <w:t>Square (</w:t>
            </w:r>
            <w:proofErr w:type="spellStart"/>
            <w:r>
              <w:t>BW</w:t>
            </w:r>
            <w:r>
              <w:rPr>
                <w:vertAlign w:val="subscript"/>
              </w:rPr>
              <w:t>Config</w:t>
            </w:r>
            <w:proofErr w:type="spellEnd"/>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5C941855" w14:textId="77777777" w:rsidR="00A60319" w:rsidRDefault="00A60319" w:rsidP="00A60319">
            <w:pPr>
              <w:pStyle w:val="TAC"/>
              <w:rPr>
                <w:rFonts w:cs="v5.0.0"/>
              </w:rPr>
            </w:pPr>
            <w:r>
              <w:rPr>
                <w:rFonts w:cs="v5.0.0"/>
              </w:rPr>
              <w:t>45 dB</w:t>
            </w:r>
          </w:p>
        </w:tc>
      </w:tr>
      <w:tr w:rsidR="00A60319" w14:paraId="6439A2D5" w14:textId="77777777" w:rsidTr="00A60319">
        <w:trPr>
          <w:cantSplit/>
          <w:jc w:val="center"/>
        </w:trPr>
        <w:tc>
          <w:tcPr>
            <w:tcW w:w="2203" w:type="dxa"/>
            <w:tcBorders>
              <w:top w:val="nil"/>
              <w:left w:val="single" w:sz="4" w:space="0" w:color="auto"/>
              <w:bottom w:val="nil"/>
              <w:right w:val="single" w:sz="4" w:space="0" w:color="auto"/>
            </w:tcBorders>
            <w:shd w:val="clear" w:color="auto" w:fill="auto"/>
            <w:hideMark/>
          </w:tcPr>
          <w:p w14:paraId="2F23CA18" w14:textId="77777777" w:rsidR="00A60319" w:rsidRDefault="00A60319" w:rsidP="00A60319">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0B0CBB76" w14:textId="77777777" w:rsidR="00A60319" w:rsidRDefault="00A60319" w:rsidP="00A60319">
            <w:pPr>
              <w:pStyle w:val="TAC"/>
              <w:rPr>
                <w:rFonts w:cs="v5.0.0"/>
              </w:rPr>
            </w:pPr>
            <w:r>
              <w:rPr>
                <w:rFonts w:cs="v5.0.0"/>
              </w:rPr>
              <w:t xml:space="preserve">2 x </w:t>
            </w:r>
            <w:proofErr w:type="spellStart"/>
            <w:r>
              <w:t>BW</w:t>
            </w:r>
            <w:r>
              <w:rPr>
                <w:vertAlign w:val="subscript"/>
              </w:rPr>
              <w:t>Channel</w:t>
            </w:r>
            <w:proofErr w:type="spellEnd"/>
          </w:p>
        </w:tc>
        <w:tc>
          <w:tcPr>
            <w:tcW w:w="1949" w:type="dxa"/>
            <w:tcBorders>
              <w:top w:val="single" w:sz="6" w:space="0" w:color="auto"/>
              <w:left w:val="single" w:sz="6" w:space="0" w:color="auto"/>
              <w:bottom w:val="single" w:sz="6" w:space="0" w:color="auto"/>
              <w:right w:val="single" w:sz="6" w:space="0" w:color="auto"/>
            </w:tcBorders>
            <w:hideMark/>
          </w:tcPr>
          <w:p w14:paraId="02804EF3" w14:textId="77777777" w:rsidR="00A60319" w:rsidRDefault="00A60319" w:rsidP="00A60319">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0F6172C8" w14:textId="77777777" w:rsidR="00A60319" w:rsidRDefault="00A60319" w:rsidP="00A60319">
            <w:pPr>
              <w:pStyle w:val="TAC"/>
              <w:rPr>
                <w:rFonts w:cs="v5.0.0"/>
              </w:rPr>
            </w:pPr>
            <w:r>
              <w:rPr>
                <w:rFonts w:cs="v5.0.0"/>
              </w:rPr>
              <w:t>Square (</w:t>
            </w:r>
            <w:proofErr w:type="spellStart"/>
            <w:r>
              <w:t>BW</w:t>
            </w:r>
            <w:r>
              <w:rPr>
                <w:vertAlign w:val="subscript"/>
              </w:rPr>
              <w:t>Config</w:t>
            </w:r>
            <w:proofErr w:type="spellEnd"/>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287D2678" w14:textId="77777777" w:rsidR="00A60319" w:rsidRDefault="00A60319" w:rsidP="00A60319">
            <w:pPr>
              <w:pStyle w:val="TAC"/>
              <w:rPr>
                <w:rFonts w:cs="v5.0.0"/>
              </w:rPr>
            </w:pPr>
            <w:r>
              <w:rPr>
                <w:rFonts w:cs="v5.0.0"/>
              </w:rPr>
              <w:t>45 dB</w:t>
            </w:r>
          </w:p>
        </w:tc>
      </w:tr>
      <w:tr w:rsidR="00A60319" w14:paraId="4E432D00" w14:textId="77777777" w:rsidTr="00A60319">
        <w:trPr>
          <w:cantSplit/>
          <w:jc w:val="center"/>
        </w:trPr>
        <w:tc>
          <w:tcPr>
            <w:tcW w:w="2203" w:type="dxa"/>
            <w:tcBorders>
              <w:top w:val="nil"/>
              <w:left w:val="single" w:sz="4" w:space="0" w:color="auto"/>
              <w:bottom w:val="nil"/>
              <w:right w:val="single" w:sz="4" w:space="0" w:color="auto"/>
            </w:tcBorders>
            <w:shd w:val="clear" w:color="auto" w:fill="auto"/>
            <w:hideMark/>
          </w:tcPr>
          <w:p w14:paraId="1228AC09" w14:textId="77777777" w:rsidR="00A60319" w:rsidRDefault="00A60319" w:rsidP="00A60319">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3D5C82E7" w14:textId="77777777" w:rsidR="00A60319" w:rsidRDefault="00A60319" w:rsidP="00A60319">
            <w:pPr>
              <w:pStyle w:val="TAC"/>
            </w:pPr>
            <w:proofErr w:type="spellStart"/>
            <w:r>
              <w:t>BW</w:t>
            </w:r>
            <w:r>
              <w:rPr>
                <w:vertAlign w:val="subscript"/>
              </w:rPr>
              <w:t>Channel</w:t>
            </w:r>
            <w:proofErr w:type="spellEnd"/>
            <w:r>
              <w:rPr>
                <w:vertAlign w:val="subscript"/>
              </w:rPr>
              <w:t xml:space="preserve"> </w:t>
            </w:r>
            <w:r>
              <w:t>/2 + 2.5 MHz</w:t>
            </w:r>
          </w:p>
        </w:tc>
        <w:tc>
          <w:tcPr>
            <w:tcW w:w="1949" w:type="dxa"/>
            <w:tcBorders>
              <w:top w:val="single" w:sz="6" w:space="0" w:color="auto"/>
              <w:left w:val="single" w:sz="6" w:space="0" w:color="auto"/>
              <w:bottom w:val="single" w:sz="6" w:space="0" w:color="auto"/>
              <w:right w:val="single" w:sz="6" w:space="0" w:color="auto"/>
            </w:tcBorders>
            <w:hideMark/>
          </w:tcPr>
          <w:p w14:paraId="2116A326" w14:textId="77777777" w:rsidR="00A60319" w:rsidRDefault="00A60319" w:rsidP="00A60319">
            <w:pPr>
              <w:pStyle w:val="TAC"/>
              <w:rPr>
                <w:rFonts w:eastAsia="SimSun" w:cs="v5.0.0"/>
                <w:lang w:eastAsia="zh-CN"/>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7C7DAA5D" w14:textId="77777777" w:rsidR="00A60319" w:rsidRDefault="00A60319" w:rsidP="00A60319">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7BFDAF83" w14:textId="77777777" w:rsidR="00A60319" w:rsidRDefault="00A60319" w:rsidP="00A60319">
            <w:pPr>
              <w:pStyle w:val="TAC"/>
              <w:rPr>
                <w:rFonts w:cs="v5.0.0"/>
              </w:rPr>
            </w:pPr>
            <w:r>
              <w:rPr>
                <w:rFonts w:cs="v5.0.0"/>
              </w:rPr>
              <w:t>45 dB (Note 3)</w:t>
            </w:r>
          </w:p>
        </w:tc>
      </w:tr>
      <w:tr w:rsidR="00A60319" w14:paraId="232B2F38" w14:textId="77777777" w:rsidTr="00A60319">
        <w:trPr>
          <w:cantSplit/>
          <w:jc w:val="center"/>
        </w:trPr>
        <w:tc>
          <w:tcPr>
            <w:tcW w:w="2203" w:type="dxa"/>
            <w:tcBorders>
              <w:top w:val="nil"/>
              <w:left w:val="single" w:sz="4" w:space="0" w:color="auto"/>
              <w:bottom w:val="single" w:sz="4" w:space="0" w:color="auto"/>
              <w:right w:val="single" w:sz="4" w:space="0" w:color="auto"/>
            </w:tcBorders>
            <w:shd w:val="clear" w:color="auto" w:fill="auto"/>
            <w:hideMark/>
          </w:tcPr>
          <w:p w14:paraId="02222EF2" w14:textId="77777777" w:rsidR="00A60319" w:rsidRDefault="00A60319" w:rsidP="00A60319">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746FBA80" w14:textId="77777777" w:rsidR="00A60319" w:rsidRDefault="00A60319" w:rsidP="00A60319">
            <w:pPr>
              <w:pStyle w:val="TAC"/>
            </w:pPr>
            <w:proofErr w:type="spellStart"/>
            <w:r>
              <w:t>BW</w:t>
            </w:r>
            <w:r>
              <w:rPr>
                <w:vertAlign w:val="subscript"/>
              </w:rPr>
              <w:t>Channel</w:t>
            </w:r>
            <w:proofErr w:type="spellEnd"/>
            <w:r>
              <w:rPr>
                <w:vertAlign w:val="subscript"/>
              </w:rPr>
              <w:t xml:space="preserve"> </w:t>
            </w:r>
            <w:r>
              <w:t>/2 + 7.5 MHz</w:t>
            </w:r>
          </w:p>
        </w:tc>
        <w:tc>
          <w:tcPr>
            <w:tcW w:w="1949" w:type="dxa"/>
            <w:tcBorders>
              <w:top w:val="single" w:sz="6" w:space="0" w:color="auto"/>
              <w:left w:val="single" w:sz="6" w:space="0" w:color="auto"/>
              <w:bottom w:val="single" w:sz="6" w:space="0" w:color="auto"/>
              <w:right w:val="single" w:sz="6" w:space="0" w:color="auto"/>
            </w:tcBorders>
            <w:hideMark/>
          </w:tcPr>
          <w:p w14:paraId="7D52B05E" w14:textId="77777777" w:rsidR="00A60319" w:rsidRDefault="00A60319" w:rsidP="00A60319">
            <w:pPr>
              <w:pStyle w:val="TAC"/>
              <w:rPr>
                <w:rFonts w:cs="v5.0.0"/>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6844FE42" w14:textId="77777777" w:rsidR="00A60319" w:rsidRDefault="00A60319" w:rsidP="00A60319">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39DB0A69" w14:textId="77777777" w:rsidR="00A60319" w:rsidRDefault="00A60319" w:rsidP="00A60319">
            <w:pPr>
              <w:pStyle w:val="TAC"/>
              <w:rPr>
                <w:rFonts w:cs="v5.0.0"/>
              </w:rPr>
            </w:pPr>
            <w:r>
              <w:rPr>
                <w:rFonts w:cs="v5.0.0"/>
              </w:rPr>
              <w:t>45 dB</w:t>
            </w:r>
            <w:r>
              <w:rPr>
                <w:rFonts w:eastAsia="SimSun" w:cs="v5.0.0"/>
                <w:lang w:eastAsia="zh-CN"/>
              </w:rPr>
              <w:t xml:space="preserve"> </w:t>
            </w:r>
            <w:r>
              <w:rPr>
                <w:rFonts w:cs="v5.0.0"/>
              </w:rPr>
              <w:t>(Note 3)</w:t>
            </w:r>
          </w:p>
        </w:tc>
      </w:tr>
      <w:tr w:rsidR="00A60319" w:rsidRPr="00AB3358" w14:paraId="5020F942" w14:textId="77777777" w:rsidTr="00A60319">
        <w:trPr>
          <w:cantSplit/>
          <w:jc w:val="center"/>
        </w:trPr>
        <w:tc>
          <w:tcPr>
            <w:tcW w:w="9435" w:type="dxa"/>
            <w:gridSpan w:val="5"/>
            <w:tcBorders>
              <w:top w:val="single" w:sz="6" w:space="0" w:color="auto"/>
              <w:left w:val="single" w:sz="6" w:space="0" w:color="auto"/>
              <w:bottom w:val="single" w:sz="6" w:space="0" w:color="auto"/>
              <w:right w:val="single" w:sz="6" w:space="0" w:color="auto"/>
            </w:tcBorders>
            <w:hideMark/>
          </w:tcPr>
          <w:p w14:paraId="4ABF3F59" w14:textId="77777777" w:rsidR="00A60319" w:rsidRDefault="00A60319" w:rsidP="00A60319">
            <w:pPr>
              <w:pStyle w:val="TAN"/>
            </w:pPr>
            <w:r>
              <w:t>NOTE 1:</w:t>
            </w:r>
            <w:r>
              <w:tab/>
            </w:r>
            <w:proofErr w:type="spellStart"/>
            <w:r>
              <w:t>BW</w:t>
            </w:r>
            <w:r>
              <w:rPr>
                <w:vertAlign w:val="subscript"/>
              </w:rPr>
              <w:t>Channel</w:t>
            </w:r>
            <w:proofErr w:type="spellEnd"/>
            <w:r>
              <w:t xml:space="preserve"> and </w:t>
            </w:r>
            <w:proofErr w:type="spellStart"/>
            <w:r>
              <w:t>BW</w:t>
            </w:r>
            <w:r>
              <w:rPr>
                <w:vertAlign w:val="subscript"/>
              </w:rPr>
              <w:t>Config</w:t>
            </w:r>
            <w:proofErr w:type="spellEnd"/>
            <w:r>
              <w:t xml:space="preserve"> are the </w:t>
            </w:r>
            <w:r>
              <w:rPr>
                <w:i/>
              </w:rPr>
              <w:t>IAB-DU and IAB-MT channel bandwidth</w:t>
            </w:r>
            <w:r>
              <w:t xml:space="preserve"> and </w:t>
            </w:r>
            <w:r>
              <w:rPr>
                <w:i/>
              </w:rPr>
              <w:t>transmission bandwidth configuration</w:t>
            </w:r>
            <w:r>
              <w:t xml:space="preserve"> of the </w:t>
            </w:r>
            <w:r>
              <w:rPr>
                <w:rFonts w:eastAsia="SimSun"/>
                <w:i/>
              </w:rPr>
              <w:t>lowest/highest carrier</w:t>
            </w:r>
            <w:r>
              <w:t xml:space="preserve"> transmitted on the assigned channel frequency.</w:t>
            </w:r>
          </w:p>
          <w:p w14:paraId="25EE2887" w14:textId="77777777" w:rsidR="00A60319" w:rsidRDefault="00A60319" w:rsidP="00A60319">
            <w:pPr>
              <w:pStyle w:val="TAN"/>
            </w:pPr>
            <w:r>
              <w:t>NOTE 2:</w:t>
            </w:r>
            <w:r>
              <w:tab/>
              <w:t>With SCS that provides largest transmission bandwidth configuration (</w:t>
            </w:r>
            <w:proofErr w:type="spellStart"/>
            <w:r>
              <w:t>BW</w:t>
            </w:r>
            <w:r>
              <w:rPr>
                <w:vertAlign w:val="subscript"/>
              </w:rPr>
              <w:t>Config</w:t>
            </w:r>
            <w:proofErr w:type="spellEnd"/>
            <w:r>
              <w:rPr>
                <w:rFonts w:cs="v5.0.0"/>
              </w:rPr>
              <w:t>)</w:t>
            </w:r>
            <w:r>
              <w:t>.</w:t>
            </w:r>
          </w:p>
          <w:p w14:paraId="3C958BCD" w14:textId="77777777" w:rsidR="00A60319" w:rsidRDefault="00A60319" w:rsidP="00A60319">
            <w:pPr>
              <w:pStyle w:val="TAN"/>
              <w:rPr>
                <w:rFonts w:eastAsia="SimSun"/>
                <w:lang w:eastAsia="zh-CN"/>
              </w:rPr>
            </w:pPr>
            <w:r>
              <w:t>NOTE 3:</w:t>
            </w:r>
            <w:r>
              <w:tab/>
            </w:r>
            <w:r>
              <w:rPr>
                <w:rFonts w:eastAsia="SimSun"/>
                <w:lang w:eastAsia="zh-CN"/>
              </w:rPr>
              <w:t>The requirements are applicable when the band is also defined for E-UTRA or UTRA</w:t>
            </w:r>
            <w:r>
              <w:t>.</w:t>
            </w:r>
          </w:p>
        </w:tc>
      </w:tr>
    </w:tbl>
    <w:p w14:paraId="1C074540" w14:textId="77777777" w:rsidR="00A60319" w:rsidRDefault="00A60319" w:rsidP="00A60319">
      <w:pPr>
        <w:rPr>
          <w:rFonts w:eastAsia="SimSun"/>
        </w:rPr>
      </w:pPr>
    </w:p>
    <w:p w14:paraId="5DF86DC8" w14:textId="77777777" w:rsidR="00A60319" w:rsidRDefault="00A60319" w:rsidP="00A60319">
      <w:pPr>
        <w:rPr>
          <w:rFonts w:cs="v5.0.0"/>
        </w:rPr>
      </w:pPr>
      <w:r>
        <w:rPr>
          <w:rFonts w:cs="v5.0.0"/>
        </w:rPr>
        <w:t xml:space="preserve">The ACLR absolute </w:t>
      </w:r>
      <w:bookmarkStart w:id="817" w:name="_Hlk508123340"/>
      <w:r>
        <w:rPr>
          <w:rFonts w:cs="v5.0.0"/>
          <w:i/>
          <w:iCs/>
          <w:lang w:val="en-US" w:eastAsia="zh-CN"/>
        </w:rPr>
        <w:t xml:space="preserve">basic </w:t>
      </w:r>
      <w:r>
        <w:rPr>
          <w:rFonts w:cs="v5.0.0"/>
          <w:i/>
        </w:rPr>
        <w:t>limit</w:t>
      </w:r>
      <w:r>
        <w:rPr>
          <w:rFonts w:cs="v5.0.0"/>
        </w:rPr>
        <w:t xml:space="preserve"> is</w:t>
      </w:r>
      <w:bookmarkEnd w:id="817"/>
      <w:r>
        <w:rPr>
          <w:rFonts w:cs="v5.0.0"/>
        </w:rPr>
        <w:t xml:space="preserve"> specified in table 6.6.</w:t>
      </w:r>
      <w:r>
        <w:rPr>
          <w:rFonts w:eastAsia="SimSun" w:cs="v5.0.0"/>
          <w:lang w:eastAsia="zh-CN"/>
        </w:rPr>
        <w:t>3</w:t>
      </w:r>
      <w:r>
        <w:rPr>
          <w:rFonts w:cs="v5.0.0"/>
        </w:rPr>
        <w:t>.2</w:t>
      </w:r>
      <w:r>
        <w:rPr>
          <w:rFonts w:cs="v5.0.0"/>
        </w:rPr>
        <w:noBreakHyphen/>
        <w:t>2.</w:t>
      </w:r>
    </w:p>
    <w:p w14:paraId="1E988114" w14:textId="77777777" w:rsidR="00A60319" w:rsidRDefault="00A60319" w:rsidP="00A60319">
      <w:pPr>
        <w:pStyle w:val="TH"/>
        <w:rPr>
          <w:rFonts w:eastAsia="SimSun"/>
          <w:lang w:eastAsia="zh-CN"/>
        </w:rPr>
      </w:pPr>
      <w:r>
        <w:t>Table 6.6.</w:t>
      </w:r>
      <w:r>
        <w:rPr>
          <w:rFonts w:eastAsia="SimSun"/>
          <w:lang w:eastAsia="zh-CN"/>
        </w:rPr>
        <w:t>3</w:t>
      </w:r>
      <w:r>
        <w:t xml:space="preserve">.2-2: </w:t>
      </w:r>
      <w:r w:rsidRPr="0063534F">
        <w:rPr>
          <w:i/>
          <w:iCs/>
        </w:rPr>
        <w:t>IAB-DU type 1-H</w:t>
      </w:r>
      <w:r>
        <w:t xml:space="preserve"> and </w:t>
      </w:r>
      <w:r w:rsidRPr="0063534F">
        <w:rPr>
          <w:i/>
          <w:iCs/>
        </w:rPr>
        <w:t>IAB-MT type 1-H</w:t>
      </w:r>
      <w:r>
        <w:t xml:space="preserve"> ACLR absolute </w:t>
      </w:r>
      <w:r w:rsidRPr="0063534F">
        <w:rPr>
          <w:rFonts w:cs="v5.0.0"/>
          <w:lang w:val="en-US" w:eastAsia="zh-CN"/>
        </w:rPr>
        <w:t xml:space="preserve">basic </w:t>
      </w:r>
      <w:r w:rsidRPr="0063534F">
        <w:t>limit</w:t>
      </w:r>
    </w:p>
    <w:tbl>
      <w:tblPr>
        <w:tblW w:w="6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3"/>
        <w:gridCol w:w="3359"/>
      </w:tblGrid>
      <w:tr w:rsidR="00A60319" w14:paraId="46A9C77A" w14:textId="77777777" w:rsidTr="00A60319">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5B9C9390" w14:textId="77777777" w:rsidR="00A60319" w:rsidRDefault="00A60319" w:rsidP="00A60319">
            <w:pPr>
              <w:pStyle w:val="TAH"/>
            </w:pPr>
            <w:r>
              <w:rPr>
                <w:rFonts w:eastAsia="SimSun"/>
              </w:rPr>
              <w:t>IAB-DU and IAB-MT category / class</w:t>
            </w:r>
          </w:p>
        </w:tc>
        <w:tc>
          <w:tcPr>
            <w:tcW w:w="3359" w:type="dxa"/>
            <w:tcBorders>
              <w:top w:val="single" w:sz="6" w:space="0" w:color="auto"/>
              <w:left w:val="single" w:sz="6" w:space="0" w:color="auto"/>
              <w:bottom w:val="single" w:sz="6" w:space="0" w:color="auto"/>
              <w:right w:val="single" w:sz="6" w:space="0" w:color="auto"/>
            </w:tcBorders>
            <w:hideMark/>
          </w:tcPr>
          <w:p w14:paraId="20D5D71A" w14:textId="77777777" w:rsidR="00A60319" w:rsidRDefault="00A60319" w:rsidP="00A60319">
            <w:pPr>
              <w:pStyle w:val="TAH"/>
            </w:pPr>
            <w:r>
              <w:t xml:space="preserve">ACLR absolute </w:t>
            </w:r>
            <w:r>
              <w:rPr>
                <w:i/>
                <w:iCs/>
                <w:lang w:val="en-US" w:eastAsia="zh-CN"/>
              </w:rPr>
              <w:t xml:space="preserve">basic </w:t>
            </w:r>
            <w:r>
              <w:rPr>
                <w:i/>
              </w:rPr>
              <w:t>limit</w:t>
            </w:r>
          </w:p>
        </w:tc>
      </w:tr>
      <w:tr w:rsidR="00A60319" w14:paraId="045FE449" w14:textId="77777777" w:rsidTr="00A60319">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7A5674A6" w14:textId="77777777" w:rsidR="00A60319" w:rsidRDefault="00A60319" w:rsidP="00A60319">
            <w:pPr>
              <w:pStyle w:val="TAC"/>
              <w:rPr>
                <w:rFonts w:eastAsia="SimSun"/>
                <w:lang w:eastAsia="zh-CN"/>
              </w:rPr>
            </w:pPr>
            <w:r>
              <w:t>Category A Wide Area IAB-DU and Category A Wide Area IAB-MT</w:t>
            </w:r>
          </w:p>
        </w:tc>
        <w:tc>
          <w:tcPr>
            <w:tcW w:w="3359" w:type="dxa"/>
            <w:tcBorders>
              <w:top w:val="single" w:sz="6" w:space="0" w:color="auto"/>
              <w:left w:val="single" w:sz="6" w:space="0" w:color="auto"/>
              <w:bottom w:val="single" w:sz="6" w:space="0" w:color="auto"/>
              <w:right w:val="single" w:sz="6" w:space="0" w:color="auto"/>
            </w:tcBorders>
            <w:hideMark/>
          </w:tcPr>
          <w:p w14:paraId="61C602A2" w14:textId="77777777" w:rsidR="00A60319" w:rsidRDefault="00A60319" w:rsidP="00A60319">
            <w:pPr>
              <w:pStyle w:val="TAC"/>
            </w:pPr>
            <w:r>
              <w:t>-13 dBm/MHz</w:t>
            </w:r>
          </w:p>
        </w:tc>
      </w:tr>
      <w:tr w:rsidR="00A60319" w14:paraId="00F1E317" w14:textId="77777777" w:rsidTr="00A60319">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6DC5796B" w14:textId="77777777" w:rsidR="00A60319" w:rsidRDefault="00A60319" w:rsidP="00A60319">
            <w:pPr>
              <w:pStyle w:val="TAC"/>
              <w:rPr>
                <w:lang w:eastAsia="ja-JP"/>
              </w:rPr>
            </w:pPr>
            <w:r>
              <w:rPr>
                <w:lang w:eastAsia="ja-JP"/>
              </w:rPr>
              <w:t>Category B Wide Area IAB-DU and Category B Wide Area IAB-MT</w:t>
            </w:r>
          </w:p>
        </w:tc>
        <w:tc>
          <w:tcPr>
            <w:tcW w:w="3359" w:type="dxa"/>
            <w:tcBorders>
              <w:top w:val="single" w:sz="6" w:space="0" w:color="auto"/>
              <w:left w:val="single" w:sz="6" w:space="0" w:color="auto"/>
              <w:bottom w:val="single" w:sz="6" w:space="0" w:color="auto"/>
              <w:right w:val="single" w:sz="6" w:space="0" w:color="auto"/>
            </w:tcBorders>
            <w:hideMark/>
          </w:tcPr>
          <w:p w14:paraId="4BCFE0DA" w14:textId="77777777" w:rsidR="00A60319" w:rsidRDefault="00A60319" w:rsidP="00A60319">
            <w:pPr>
              <w:pStyle w:val="TAC"/>
              <w:rPr>
                <w:lang w:eastAsia="ja-JP"/>
              </w:rPr>
            </w:pPr>
            <w:r>
              <w:rPr>
                <w:lang w:eastAsia="ja-JP"/>
              </w:rPr>
              <w:t>-15 dBm/MHz</w:t>
            </w:r>
          </w:p>
        </w:tc>
      </w:tr>
      <w:tr w:rsidR="00A60319" w14:paraId="3280A2F8" w14:textId="77777777" w:rsidTr="00A60319">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5AA19F4D" w14:textId="77777777" w:rsidR="00A60319" w:rsidRDefault="00A60319" w:rsidP="00A60319">
            <w:pPr>
              <w:pStyle w:val="TAC"/>
            </w:pPr>
            <w:r>
              <w:t>Medium Range IAB-DU</w:t>
            </w:r>
          </w:p>
        </w:tc>
        <w:tc>
          <w:tcPr>
            <w:tcW w:w="3359" w:type="dxa"/>
            <w:tcBorders>
              <w:top w:val="single" w:sz="6" w:space="0" w:color="auto"/>
              <w:left w:val="single" w:sz="6" w:space="0" w:color="auto"/>
              <w:bottom w:val="single" w:sz="6" w:space="0" w:color="auto"/>
              <w:right w:val="single" w:sz="6" w:space="0" w:color="auto"/>
            </w:tcBorders>
            <w:hideMark/>
          </w:tcPr>
          <w:p w14:paraId="056944CA" w14:textId="77777777" w:rsidR="00A60319" w:rsidRDefault="00A60319" w:rsidP="00A60319">
            <w:pPr>
              <w:pStyle w:val="TAC"/>
              <w:rPr>
                <w:lang w:eastAsia="ja-JP"/>
              </w:rPr>
            </w:pPr>
            <w:r>
              <w:rPr>
                <w:lang w:eastAsia="ja-JP"/>
              </w:rPr>
              <w:t>-25 dBm/MHz</w:t>
            </w:r>
          </w:p>
        </w:tc>
      </w:tr>
      <w:tr w:rsidR="00A60319" w14:paraId="5F7EE599" w14:textId="77777777" w:rsidTr="00A60319">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0BF8D6AB" w14:textId="77777777" w:rsidR="00A60319" w:rsidRDefault="00A60319" w:rsidP="00A60319">
            <w:pPr>
              <w:pStyle w:val="TAC"/>
              <w:rPr>
                <w:lang w:eastAsia="ja-JP"/>
              </w:rPr>
            </w:pPr>
            <w:r>
              <w:rPr>
                <w:lang w:eastAsia="ja-JP"/>
              </w:rPr>
              <w:t xml:space="preserve">Local Area IAB-DU and </w:t>
            </w:r>
          </w:p>
          <w:p w14:paraId="6450180A" w14:textId="77777777" w:rsidR="00A60319" w:rsidRDefault="00A60319" w:rsidP="00A60319">
            <w:pPr>
              <w:pStyle w:val="TAC"/>
              <w:rPr>
                <w:lang w:eastAsia="ja-JP"/>
              </w:rPr>
            </w:pPr>
            <w:r>
              <w:rPr>
                <w:lang w:eastAsia="ja-JP"/>
              </w:rPr>
              <w:t>Local Area IAB-MT</w:t>
            </w:r>
          </w:p>
        </w:tc>
        <w:tc>
          <w:tcPr>
            <w:tcW w:w="3359" w:type="dxa"/>
            <w:tcBorders>
              <w:top w:val="single" w:sz="6" w:space="0" w:color="auto"/>
              <w:left w:val="single" w:sz="6" w:space="0" w:color="auto"/>
              <w:bottom w:val="single" w:sz="6" w:space="0" w:color="auto"/>
              <w:right w:val="single" w:sz="6" w:space="0" w:color="auto"/>
            </w:tcBorders>
            <w:hideMark/>
          </w:tcPr>
          <w:p w14:paraId="6FB72121" w14:textId="77777777" w:rsidR="00A60319" w:rsidRDefault="00A60319" w:rsidP="00A60319">
            <w:pPr>
              <w:pStyle w:val="TAC"/>
              <w:rPr>
                <w:lang w:eastAsia="ja-JP"/>
              </w:rPr>
            </w:pPr>
            <w:r>
              <w:rPr>
                <w:lang w:eastAsia="ja-JP"/>
              </w:rPr>
              <w:t>-32 dBm/MHz</w:t>
            </w:r>
          </w:p>
        </w:tc>
      </w:tr>
    </w:tbl>
    <w:p w14:paraId="223B0D1A" w14:textId="77777777" w:rsidR="00A60319" w:rsidRDefault="00A60319" w:rsidP="00A60319"/>
    <w:p w14:paraId="4E727536" w14:textId="77777777" w:rsidR="00A60319" w:rsidRDefault="00A60319" w:rsidP="00A60319">
      <w:pPr>
        <w:rPr>
          <w:rFonts w:cs="v5.0.0"/>
        </w:rPr>
      </w:pPr>
      <w:bookmarkStart w:id="818" w:name="_Hlk508123610"/>
      <w:r>
        <w:rPr>
          <w:rFonts w:cs="v5.0.0"/>
        </w:rPr>
        <w:t>For operation in non-contiguous spectrum or multiple bands, the ACLR shall be higher than the value specified in Table 6.6.3.2</w:t>
      </w:r>
      <w:r>
        <w:rPr>
          <w:rFonts w:cs="v5.0.0"/>
        </w:rPr>
        <w:noBreakHyphen/>
        <w:t>3.</w:t>
      </w:r>
    </w:p>
    <w:p w14:paraId="18077F7F" w14:textId="77777777" w:rsidR="00A60319" w:rsidRDefault="00A60319" w:rsidP="00A60319">
      <w:pPr>
        <w:pStyle w:val="TH"/>
        <w:rPr>
          <w:lang w:val="en-US"/>
        </w:rPr>
      </w:pPr>
      <w:r>
        <w:rPr>
          <w:lang w:val="en-US"/>
        </w:rPr>
        <w:lastRenderedPageBreak/>
        <w:t xml:space="preserve">Table 6.6.3.2-3: </w:t>
      </w:r>
      <w:r w:rsidRPr="0063534F">
        <w:rPr>
          <w:i/>
          <w:iCs/>
          <w:lang w:val="en-US"/>
        </w:rPr>
        <w:t>IAB-DU type 1-H</w:t>
      </w:r>
      <w:r>
        <w:rPr>
          <w:lang w:val="en-US"/>
        </w:rPr>
        <w:t xml:space="preserve"> and </w:t>
      </w:r>
      <w:r w:rsidRPr="0063534F">
        <w:rPr>
          <w:i/>
          <w:iCs/>
          <w:lang w:val="en-US"/>
        </w:rPr>
        <w:t>IAB-MT type 1-H</w:t>
      </w:r>
      <w:r>
        <w:rPr>
          <w:lang w:val="en-US"/>
        </w:rPr>
        <w:t xml:space="preserve"> </w:t>
      </w:r>
      <w:r>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20"/>
        <w:gridCol w:w="1612"/>
        <w:gridCol w:w="2121"/>
        <w:gridCol w:w="1204"/>
        <w:gridCol w:w="1915"/>
        <w:gridCol w:w="751"/>
      </w:tblGrid>
      <w:tr w:rsidR="00A60319" w14:paraId="21A70BFF" w14:textId="77777777" w:rsidTr="00A60319">
        <w:trPr>
          <w:cantSplit/>
          <w:jc w:val="center"/>
        </w:trPr>
        <w:tc>
          <w:tcPr>
            <w:tcW w:w="0" w:type="auto"/>
            <w:tcBorders>
              <w:top w:val="single" w:sz="6" w:space="0" w:color="auto"/>
              <w:left w:val="single" w:sz="6" w:space="0" w:color="auto"/>
              <w:bottom w:val="single" w:sz="4" w:space="0" w:color="auto"/>
              <w:right w:val="single" w:sz="6" w:space="0" w:color="auto"/>
            </w:tcBorders>
            <w:hideMark/>
          </w:tcPr>
          <w:p w14:paraId="72B2EDAC" w14:textId="77777777" w:rsidR="00A60319" w:rsidRDefault="00A60319" w:rsidP="00A60319">
            <w:pPr>
              <w:pStyle w:val="TAH"/>
              <w:rPr>
                <w:lang w:eastAsia="zh-CN"/>
              </w:rPr>
            </w:pPr>
            <w:r>
              <w:rPr>
                <w:rFonts w:eastAsia="SimSun"/>
                <w:lang w:eastAsia="zh-CN"/>
              </w:rPr>
              <w:t xml:space="preserve">IAB-DU </w:t>
            </w:r>
            <w:r w:rsidRPr="00743313">
              <w:rPr>
                <w:rFonts w:eastAsia="SimSun"/>
                <w:iCs/>
                <w:lang w:eastAsia="zh-CN"/>
              </w:rPr>
              <w:t>and</w:t>
            </w:r>
            <w:r>
              <w:rPr>
                <w:rFonts w:eastAsia="SimSun"/>
                <w:lang w:eastAsia="zh-CN"/>
              </w:rPr>
              <w:t xml:space="preserve"> IAB-MT channel 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proofErr w:type="spellStart"/>
            <w:r>
              <w:rPr>
                <w:rFonts w:cs="Arial"/>
                <w:lang w:eastAsia="zh-CN"/>
              </w:rPr>
              <w:t>BW</w:t>
            </w:r>
            <w:r>
              <w:rPr>
                <w:rFonts w:cs="Arial"/>
                <w:vertAlign w:val="subscript"/>
                <w:lang w:eastAsia="zh-CN"/>
              </w:rPr>
              <w:t>Channel</w:t>
            </w:r>
            <w:proofErr w:type="spellEnd"/>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14:paraId="5554C4B6" w14:textId="77777777" w:rsidR="00A60319" w:rsidRDefault="00A60319" w:rsidP="00A60319">
            <w:pPr>
              <w:pStyle w:val="TAH"/>
              <w:rPr>
                <w:rFonts w:cs="Arial"/>
                <w:szCs w:val="18"/>
                <w:lang w:eastAsia="zh-CN"/>
              </w:rPr>
            </w:pPr>
            <w:r>
              <w:rPr>
                <w:rFonts w:cs="Arial"/>
                <w:szCs w:val="18"/>
                <w:lang w:eastAsia="zh-CN"/>
              </w:rPr>
              <w:t>Sub-block or Inter RF Bandwidth gap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300B633E" w14:textId="77777777" w:rsidR="00A60319" w:rsidRDefault="00A60319" w:rsidP="00A60319">
            <w:pPr>
              <w:pStyle w:val="TAH"/>
              <w:rPr>
                <w:lang w:eastAsia="zh-CN"/>
              </w:rPr>
            </w:pPr>
            <w:r w:rsidRPr="00743313">
              <w:rPr>
                <w:rFonts w:eastAsia="SimSun"/>
                <w:lang w:eastAsia="zh-CN"/>
              </w:rPr>
              <w:t>IAB-</w:t>
            </w:r>
            <w:r>
              <w:rPr>
                <w:rFonts w:eastAsia="SimSun"/>
                <w:lang w:eastAsia="zh-CN"/>
              </w:rPr>
              <w:t>DU</w:t>
            </w:r>
            <w:r w:rsidRPr="00743313">
              <w:rPr>
                <w:rFonts w:eastAsia="SimSun"/>
                <w:lang w:eastAsia="zh-CN"/>
              </w:rPr>
              <w:t xml:space="preserve"> </w:t>
            </w:r>
            <w:r w:rsidRPr="00CB608C">
              <w:rPr>
                <w:rFonts w:eastAsia="SimSun"/>
                <w:iCs/>
                <w:lang w:eastAsia="zh-CN"/>
              </w:rPr>
              <w:t>and</w:t>
            </w:r>
            <w:r w:rsidRPr="00743313">
              <w:rPr>
                <w:rFonts w:eastAsia="SimSun"/>
                <w:lang w:eastAsia="zh-CN"/>
              </w:rPr>
              <w:t xml:space="preserve"> IAB-</w:t>
            </w:r>
            <w:r>
              <w:rPr>
                <w:rFonts w:eastAsia="SimSun"/>
                <w:lang w:eastAsia="zh-CN"/>
              </w:rPr>
              <w:t>MT</w:t>
            </w:r>
            <w:r>
              <w:rPr>
                <w:lang w:eastAsia="zh-CN"/>
              </w:rPr>
              <w:t xml:space="preserve"> adjacent channel centre frequency offset below or above the </w:t>
            </w:r>
            <w:r>
              <w:rPr>
                <w:rFonts w:eastAsia="SimSun"/>
                <w:lang w:eastAsia="zh-CN"/>
              </w:rPr>
              <w:t>sub-block or IAB-DU or IAB-MT RF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14:paraId="3FEB154B" w14:textId="77777777" w:rsidR="00A60319" w:rsidRDefault="00A60319" w:rsidP="00A60319">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389CBAEF" w14:textId="77777777" w:rsidR="00A60319" w:rsidRDefault="00A60319" w:rsidP="00A60319">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6FBC30BF" w14:textId="77777777" w:rsidR="00A60319" w:rsidRDefault="00A60319" w:rsidP="00A60319">
            <w:pPr>
              <w:pStyle w:val="TAH"/>
              <w:rPr>
                <w:lang w:eastAsia="zh-CN"/>
              </w:rPr>
            </w:pPr>
            <w:r>
              <w:rPr>
                <w:lang w:eastAsia="zh-CN"/>
              </w:rPr>
              <w:t>ACLR limit</w:t>
            </w:r>
          </w:p>
        </w:tc>
      </w:tr>
      <w:tr w:rsidR="00A60319" w14:paraId="02076864" w14:textId="77777777" w:rsidTr="00A60319">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2083EBD0" w14:textId="77777777" w:rsidR="00A60319" w:rsidRDefault="00A60319" w:rsidP="00A60319">
            <w:pPr>
              <w:pStyle w:val="TAC"/>
              <w:rPr>
                <w:rFonts w:eastAsia="SimSun"/>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7FFA4A8C" w14:textId="77777777" w:rsidR="00A60319" w:rsidRDefault="00A60319" w:rsidP="00A60319">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 ≥ 15 (Note 3)</w:t>
            </w:r>
          </w:p>
          <w:p w14:paraId="400AE1B5" w14:textId="77777777" w:rsidR="00A60319" w:rsidRDefault="00A60319" w:rsidP="00A60319">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14:paraId="7C81B88A" w14:textId="77777777" w:rsidR="00A60319" w:rsidRDefault="00A60319" w:rsidP="00A60319">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17917388" w14:textId="77777777" w:rsidR="00A60319" w:rsidRDefault="00A60319" w:rsidP="00A60319">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4209E360" w14:textId="77777777" w:rsidR="00A60319" w:rsidRDefault="00A60319" w:rsidP="00A60319">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1064B1D8" w14:textId="77777777" w:rsidR="00A60319" w:rsidRDefault="00A60319" w:rsidP="00A60319">
            <w:pPr>
              <w:pStyle w:val="TAC"/>
              <w:rPr>
                <w:lang w:eastAsia="zh-CN"/>
              </w:rPr>
            </w:pPr>
            <w:r>
              <w:rPr>
                <w:lang w:eastAsia="zh-CN"/>
              </w:rPr>
              <w:t>45 dB</w:t>
            </w:r>
          </w:p>
        </w:tc>
      </w:tr>
      <w:tr w:rsidR="00A60319" w14:paraId="0D47186E" w14:textId="77777777" w:rsidTr="00A60319">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713C6B4A" w14:textId="77777777" w:rsidR="00A60319" w:rsidRDefault="00A60319" w:rsidP="00A60319">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35ECE11C" w14:textId="77777777" w:rsidR="00A60319" w:rsidRDefault="00A60319" w:rsidP="00A60319">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 ≥ 20 (Note 3)</w:t>
            </w:r>
          </w:p>
          <w:p w14:paraId="5B84B6E0" w14:textId="77777777" w:rsidR="00A60319" w:rsidRDefault="00A60319" w:rsidP="00A60319">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 ≥ 50 (Note 4)</w:t>
            </w:r>
          </w:p>
        </w:tc>
        <w:tc>
          <w:tcPr>
            <w:tcW w:w="0" w:type="auto"/>
            <w:tcBorders>
              <w:top w:val="single" w:sz="6" w:space="0" w:color="auto"/>
              <w:left w:val="single" w:sz="6" w:space="0" w:color="auto"/>
              <w:bottom w:val="single" w:sz="6" w:space="0" w:color="auto"/>
              <w:right w:val="single" w:sz="6" w:space="0" w:color="auto"/>
            </w:tcBorders>
            <w:hideMark/>
          </w:tcPr>
          <w:p w14:paraId="0D68A910" w14:textId="77777777" w:rsidR="00A60319" w:rsidRDefault="00A60319" w:rsidP="00A60319">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032A7DB1" w14:textId="77777777" w:rsidR="00A60319" w:rsidRDefault="00A60319" w:rsidP="00A60319">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1024AF98" w14:textId="77777777" w:rsidR="00A60319" w:rsidRDefault="00A60319" w:rsidP="00A60319">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6A7107DA" w14:textId="77777777" w:rsidR="00A60319" w:rsidRDefault="00A60319" w:rsidP="00A60319">
            <w:pPr>
              <w:pStyle w:val="TAC"/>
              <w:rPr>
                <w:lang w:eastAsia="zh-CN"/>
              </w:rPr>
            </w:pPr>
            <w:r>
              <w:rPr>
                <w:lang w:eastAsia="zh-CN"/>
              </w:rPr>
              <w:t>45 dB</w:t>
            </w:r>
          </w:p>
        </w:tc>
      </w:tr>
      <w:tr w:rsidR="00A60319" w14:paraId="586F3E59" w14:textId="77777777" w:rsidTr="00A60319">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7B80EC74" w14:textId="77777777" w:rsidR="00A60319" w:rsidRDefault="00A60319" w:rsidP="00A60319">
            <w:pPr>
              <w:pStyle w:val="TAC"/>
              <w:rPr>
                <w:rFonts w:eastAsia="SimSun"/>
                <w:lang w:eastAsia="zh-CN"/>
              </w:rPr>
            </w:pPr>
            <w:r>
              <w:rPr>
                <w:rFonts w:eastAsia="SimSun"/>
                <w:lang w:eastAsia="zh-CN"/>
              </w:rPr>
              <w:t>25, 30, 40, 50, 60, 70, 80, 90, 100</w:t>
            </w:r>
          </w:p>
        </w:tc>
        <w:tc>
          <w:tcPr>
            <w:tcW w:w="0" w:type="auto"/>
            <w:tcBorders>
              <w:top w:val="single" w:sz="6" w:space="0" w:color="auto"/>
              <w:left w:val="single" w:sz="4" w:space="0" w:color="auto"/>
              <w:bottom w:val="single" w:sz="6" w:space="0" w:color="auto"/>
              <w:right w:val="single" w:sz="6" w:space="0" w:color="auto"/>
            </w:tcBorders>
            <w:hideMark/>
          </w:tcPr>
          <w:p w14:paraId="1BFC1CB2" w14:textId="77777777" w:rsidR="00A60319" w:rsidRDefault="00A60319" w:rsidP="00A60319">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 ≥ 60 (Note 4)</w:t>
            </w:r>
          </w:p>
          <w:p w14:paraId="31E5AA90" w14:textId="77777777" w:rsidR="00A60319" w:rsidRDefault="00A60319" w:rsidP="00A60319">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 ≥ 30 (Note 3)</w:t>
            </w:r>
          </w:p>
        </w:tc>
        <w:tc>
          <w:tcPr>
            <w:tcW w:w="0" w:type="auto"/>
            <w:tcBorders>
              <w:top w:val="single" w:sz="6" w:space="0" w:color="auto"/>
              <w:left w:val="single" w:sz="6" w:space="0" w:color="auto"/>
              <w:bottom w:val="single" w:sz="6" w:space="0" w:color="auto"/>
              <w:right w:val="single" w:sz="6" w:space="0" w:color="auto"/>
            </w:tcBorders>
            <w:hideMark/>
          </w:tcPr>
          <w:p w14:paraId="52CD1E3E" w14:textId="77777777" w:rsidR="00A60319" w:rsidRDefault="00A60319" w:rsidP="00A60319">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220E18C0" w14:textId="77777777" w:rsidR="00A60319" w:rsidRDefault="00A60319" w:rsidP="00A60319">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11D84AA1" w14:textId="77777777" w:rsidR="00A60319" w:rsidRDefault="00A60319" w:rsidP="00A60319">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31B3C3E7" w14:textId="77777777" w:rsidR="00A60319" w:rsidRDefault="00A60319" w:rsidP="00A60319">
            <w:pPr>
              <w:pStyle w:val="TAC"/>
              <w:rPr>
                <w:lang w:eastAsia="zh-CN"/>
              </w:rPr>
            </w:pPr>
            <w:r>
              <w:rPr>
                <w:lang w:eastAsia="zh-CN"/>
              </w:rPr>
              <w:t>45 dB</w:t>
            </w:r>
          </w:p>
        </w:tc>
      </w:tr>
      <w:tr w:rsidR="00A60319" w14:paraId="7E7866C7" w14:textId="77777777" w:rsidTr="00A60319">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3EB7B679" w14:textId="77777777" w:rsidR="00A60319" w:rsidRDefault="00A60319" w:rsidP="00A60319">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28E00724" w14:textId="77777777" w:rsidR="00A60319" w:rsidRDefault="00A60319" w:rsidP="00A60319">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 ≥ 80 (Note 4)</w:t>
            </w:r>
          </w:p>
          <w:p w14:paraId="357EB8FC" w14:textId="77777777" w:rsidR="00A60319" w:rsidRDefault="00A60319" w:rsidP="00A60319">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 ≥ 50 (Note 3)</w:t>
            </w:r>
          </w:p>
        </w:tc>
        <w:tc>
          <w:tcPr>
            <w:tcW w:w="0" w:type="auto"/>
            <w:tcBorders>
              <w:top w:val="single" w:sz="6" w:space="0" w:color="auto"/>
              <w:left w:val="single" w:sz="6" w:space="0" w:color="auto"/>
              <w:bottom w:val="single" w:sz="6" w:space="0" w:color="auto"/>
              <w:right w:val="single" w:sz="6" w:space="0" w:color="auto"/>
            </w:tcBorders>
            <w:hideMark/>
          </w:tcPr>
          <w:p w14:paraId="598B6B45" w14:textId="77777777" w:rsidR="00A60319" w:rsidRDefault="00A60319" w:rsidP="00A60319">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549F1A18" w14:textId="77777777" w:rsidR="00A60319" w:rsidRDefault="00A60319" w:rsidP="00A60319">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76B8F75D" w14:textId="77777777" w:rsidR="00A60319" w:rsidRDefault="00A60319" w:rsidP="00A60319">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30F69329" w14:textId="77777777" w:rsidR="00A60319" w:rsidRDefault="00A60319" w:rsidP="00A60319">
            <w:pPr>
              <w:pStyle w:val="TAC"/>
              <w:rPr>
                <w:lang w:eastAsia="zh-CN"/>
              </w:rPr>
            </w:pPr>
            <w:r>
              <w:rPr>
                <w:lang w:eastAsia="zh-CN"/>
              </w:rPr>
              <w:t>45 dB</w:t>
            </w:r>
          </w:p>
        </w:tc>
      </w:tr>
      <w:tr w:rsidR="00A60319" w:rsidRPr="00AB3358" w14:paraId="232E46A2" w14:textId="77777777" w:rsidTr="00A60319">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6C0BED28" w14:textId="77777777" w:rsidR="00A60319" w:rsidRDefault="00A60319" w:rsidP="00A60319">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transmission bandwidth configuration of the </w:t>
            </w:r>
            <w:r>
              <w:rPr>
                <w:rFonts w:cs="v5.0.0"/>
                <w:lang w:eastAsia="zh-CN"/>
              </w:rPr>
              <w:t>assumed adjacent channel carrier</w:t>
            </w:r>
            <w:r>
              <w:rPr>
                <w:lang w:eastAsia="zh-CN"/>
              </w:rPr>
              <w:t>.</w:t>
            </w:r>
          </w:p>
          <w:p w14:paraId="209603F4" w14:textId="77777777" w:rsidR="00A60319" w:rsidRDefault="00A60319" w:rsidP="00A60319">
            <w:pPr>
              <w:pStyle w:val="TAN"/>
              <w:rPr>
                <w:rFonts w:cs="Arial"/>
              </w:rPr>
            </w:pPr>
            <w:r>
              <w:rPr>
                <w:rFonts w:cs="Arial"/>
              </w:rPr>
              <w:t>NOTE 2:</w:t>
            </w:r>
            <w:r>
              <w:rPr>
                <w:rFonts w:cs="Arial"/>
              </w:rPr>
              <w:tab/>
            </w:r>
            <w:r>
              <w:t xml:space="preserve">With SCS that provides largest </w:t>
            </w:r>
            <w:r>
              <w:rPr>
                <w:rFonts w:cs="Arial"/>
              </w:rPr>
              <w:t>transmission bandwidth configuration (</w:t>
            </w:r>
            <w:proofErr w:type="spellStart"/>
            <w:r>
              <w:rPr>
                <w:rFonts w:cs="Arial"/>
              </w:rPr>
              <w:t>BW</w:t>
            </w:r>
            <w:r>
              <w:rPr>
                <w:rFonts w:cs="Arial"/>
                <w:vertAlign w:val="subscript"/>
              </w:rPr>
              <w:t>Config</w:t>
            </w:r>
            <w:proofErr w:type="spellEnd"/>
            <w:r>
              <w:rPr>
                <w:rFonts w:cs="v5.0.0"/>
              </w:rPr>
              <w:t>)</w:t>
            </w:r>
            <w:r>
              <w:rPr>
                <w:rFonts w:cs="Arial"/>
              </w:rPr>
              <w:t>.</w:t>
            </w:r>
          </w:p>
          <w:p w14:paraId="36227B30" w14:textId="77777777" w:rsidR="00A60319" w:rsidRDefault="00A60319" w:rsidP="00A60319">
            <w:pPr>
              <w:pStyle w:val="TAN"/>
              <w:rPr>
                <w:rFonts w:eastAsia="SimSun"/>
                <w:lang w:eastAsia="zh-CN"/>
              </w:rPr>
            </w:pPr>
            <w:r>
              <w:rPr>
                <w:rFonts w:eastAsia="SimSun"/>
                <w:lang w:eastAsia="zh-CN"/>
              </w:rPr>
              <w:t>NOTE 3:</w:t>
            </w:r>
            <w:r>
              <w:rPr>
                <w:rFonts w:eastAsia="SimSun"/>
                <w:lang w:eastAsia="zh-CN"/>
              </w:rPr>
              <w:tab/>
              <w:t xml:space="preserve">Applicable in case the </w:t>
            </w:r>
            <w:r>
              <w:rPr>
                <w:rFonts w:cs="Arial"/>
                <w:i/>
              </w:rPr>
              <w:t xml:space="preserve">IAB-DU </w:t>
            </w:r>
            <w:r w:rsidRPr="00743313">
              <w:rPr>
                <w:rFonts w:cs="Arial"/>
                <w:iCs/>
              </w:rPr>
              <w:t>or</w:t>
            </w:r>
            <w:r>
              <w:rPr>
                <w:rFonts w:cs="Arial"/>
                <w:i/>
              </w:rPr>
              <w:t xml:space="preserve"> IAB-MT channel bandwidth</w:t>
            </w:r>
            <w:r>
              <w:rPr>
                <w:rFonts w:eastAsia="SimSun"/>
                <w:lang w:eastAsia="zh-CN"/>
              </w:rPr>
              <w:t xml:space="preserve"> of the NR carrier transmitted at the other edge of the gap is 10, 15, 20 </w:t>
            </w:r>
            <w:proofErr w:type="spellStart"/>
            <w:r>
              <w:rPr>
                <w:rFonts w:eastAsia="SimSun"/>
                <w:lang w:eastAsia="zh-CN"/>
              </w:rPr>
              <w:t>MHz.</w:t>
            </w:r>
            <w:proofErr w:type="spellEnd"/>
          </w:p>
          <w:p w14:paraId="63DCA838" w14:textId="77777777" w:rsidR="00A60319" w:rsidRDefault="00A60319" w:rsidP="00A60319">
            <w:pPr>
              <w:pStyle w:val="TAN"/>
              <w:rPr>
                <w:rFonts w:eastAsia="SimSun"/>
                <w:lang w:eastAsia="zh-CN"/>
              </w:rPr>
            </w:pPr>
            <w:r>
              <w:rPr>
                <w:rFonts w:eastAsia="SimSun"/>
                <w:lang w:eastAsia="zh-CN"/>
              </w:rPr>
              <w:t>NOTE 4:</w:t>
            </w:r>
            <w:r>
              <w:rPr>
                <w:rFonts w:eastAsia="SimSun"/>
                <w:lang w:eastAsia="zh-CN"/>
              </w:rPr>
              <w:tab/>
              <w:t xml:space="preserve">Applicable in case the </w:t>
            </w:r>
            <w:r>
              <w:rPr>
                <w:rFonts w:cs="Arial"/>
                <w:i/>
              </w:rPr>
              <w:t xml:space="preserve">IAB-DU </w:t>
            </w:r>
            <w:r w:rsidRPr="00743313">
              <w:rPr>
                <w:rFonts w:cs="Arial"/>
                <w:iCs/>
              </w:rPr>
              <w:t>or</w:t>
            </w:r>
            <w:r>
              <w:rPr>
                <w:rFonts w:cs="Arial"/>
                <w:i/>
              </w:rPr>
              <w:t xml:space="preserve"> IAB-MT channel bandwidth</w:t>
            </w:r>
            <w:r>
              <w:rPr>
                <w:rFonts w:cs="Arial"/>
              </w:rPr>
              <w:t xml:space="preserve"> </w:t>
            </w:r>
            <w:r>
              <w:rPr>
                <w:rFonts w:eastAsia="SimSun"/>
                <w:lang w:eastAsia="zh-CN"/>
              </w:rPr>
              <w:t xml:space="preserve">of the NR carrier transmitted at the other edge of the gap is 25, 30, 40, 50, 60, 70, 80, 90, 100 </w:t>
            </w:r>
            <w:proofErr w:type="spellStart"/>
            <w:r>
              <w:rPr>
                <w:rFonts w:eastAsia="SimSun"/>
                <w:lang w:eastAsia="zh-CN"/>
              </w:rPr>
              <w:t>MHz.</w:t>
            </w:r>
            <w:proofErr w:type="spellEnd"/>
          </w:p>
        </w:tc>
      </w:tr>
      <w:bookmarkEnd w:id="818"/>
    </w:tbl>
    <w:p w14:paraId="415889F8" w14:textId="77777777" w:rsidR="00A60319" w:rsidRDefault="00A60319" w:rsidP="00A60319">
      <w:pPr>
        <w:rPr>
          <w:szCs w:val="24"/>
        </w:rPr>
      </w:pPr>
    </w:p>
    <w:p w14:paraId="7CB1D61E" w14:textId="77777777" w:rsidR="00A60319" w:rsidRDefault="00A60319" w:rsidP="00A60319">
      <w:r>
        <w:t xml:space="preserve">The Cumulative Adjacent Channel Leakage </w:t>
      </w:r>
      <w:proofErr w:type="gramStart"/>
      <w:r>
        <w:t>power</w:t>
      </w:r>
      <w:proofErr w:type="gramEnd"/>
      <w:r>
        <w:t xml:space="preserve"> Ratio (CACLR) in a </w:t>
      </w:r>
      <w:r>
        <w:rPr>
          <w:i/>
        </w:rPr>
        <w:t>sub-block gap</w:t>
      </w:r>
      <w:r>
        <w:t xml:space="preserve"> or the </w:t>
      </w:r>
      <w:r>
        <w:rPr>
          <w:i/>
        </w:rPr>
        <w:t>Inter RF Bandwidth gap</w:t>
      </w:r>
      <w:r>
        <w:t xml:space="preserve"> is the ratio of:</w:t>
      </w:r>
    </w:p>
    <w:p w14:paraId="4D7033BC" w14:textId="77777777" w:rsidR="00A60319" w:rsidRDefault="00A60319" w:rsidP="00A60319">
      <w:pPr>
        <w:pStyle w:val="B1"/>
      </w:pPr>
      <w:r>
        <w:t>a)</w:t>
      </w:r>
      <w:r>
        <w:tab/>
        <w:t xml:space="preserve">the sum of the filtered mean power centred on the assigned channel frequencies for the two carriers adjacent to each side of the </w:t>
      </w:r>
      <w:r>
        <w:rPr>
          <w:i/>
        </w:rPr>
        <w:t>sub-block gap</w:t>
      </w:r>
      <w:r>
        <w:t xml:space="preserve"> or the </w:t>
      </w:r>
      <w:r>
        <w:rPr>
          <w:i/>
        </w:rPr>
        <w:t>Inter RF Bandwidth gap</w:t>
      </w:r>
      <w:r>
        <w:t>, and</w:t>
      </w:r>
    </w:p>
    <w:p w14:paraId="647D906E" w14:textId="77777777" w:rsidR="00A60319" w:rsidRDefault="00A60319" w:rsidP="00A60319">
      <w:pPr>
        <w:pStyle w:val="B1"/>
      </w:pPr>
      <w:r>
        <w:t>b)</w:t>
      </w:r>
      <w:r>
        <w:tab/>
        <w:t xml:space="preserve">the filtered mean power centred on a frequency channel adjacent to one of the respective </w:t>
      </w:r>
      <w:r>
        <w:rPr>
          <w:i/>
        </w:rPr>
        <w:t>sub-block</w:t>
      </w:r>
      <w:r>
        <w:t xml:space="preserve"> edges, </w:t>
      </w:r>
      <w:r>
        <w:rPr>
          <w:rFonts w:cs="v5.0.0"/>
          <w:i/>
        </w:rPr>
        <w:t>IAB-MT</w:t>
      </w:r>
      <w:r>
        <w:rPr>
          <w:i/>
        </w:rPr>
        <w:t xml:space="preserve"> RF Bandwidth edges </w:t>
      </w:r>
      <w:r w:rsidRPr="00743313">
        <w:rPr>
          <w:iCs/>
        </w:rPr>
        <w:t>or</w:t>
      </w:r>
      <w:r>
        <w:t xml:space="preserve"> </w:t>
      </w:r>
      <w:r w:rsidRPr="00743313">
        <w:rPr>
          <w:i/>
          <w:iCs/>
        </w:rPr>
        <w:t>IAB-DU RF Bandwidth edges</w:t>
      </w:r>
      <w:r>
        <w:t>.</w:t>
      </w:r>
    </w:p>
    <w:p w14:paraId="401AC3B2" w14:textId="77777777" w:rsidR="00A60319" w:rsidRDefault="00A60319" w:rsidP="00A60319">
      <w:r>
        <w:t>The assumed filter for the adjacent channel frequency is defined in table 6.6.3.2-4 and the filters on the assigned channels are defined in table 6.6.3.2-</w:t>
      </w:r>
      <w:r>
        <w:rPr>
          <w:rFonts w:eastAsia="SimSun"/>
          <w:lang w:eastAsia="zh-CN"/>
        </w:rPr>
        <w:t>6</w:t>
      </w:r>
      <w:r>
        <w:t>.</w:t>
      </w:r>
    </w:p>
    <w:p w14:paraId="5DD2678B" w14:textId="77777777" w:rsidR="00A60319" w:rsidRDefault="00A60319" w:rsidP="00A60319">
      <w:pPr>
        <w:rPr>
          <w:rFonts w:eastAsia="SimSun"/>
        </w:rPr>
      </w:pPr>
      <w:r>
        <w:rPr>
          <w:rFonts w:cs="v5.0.0"/>
        </w:rPr>
        <w:t xml:space="preserve">For operation in </w:t>
      </w:r>
      <w:r>
        <w:rPr>
          <w:rFonts w:cs="v5.0.0"/>
          <w:i/>
        </w:rPr>
        <w:t>non-contiguous spectrum</w:t>
      </w:r>
      <w:r>
        <w:rPr>
          <w:rFonts w:cs="v5.0.0"/>
        </w:rPr>
        <w:t xml:space="preserve"> or multiple bands, the CACLR for NR carriers located on either side of the </w:t>
      </w:r>
      <w:r>
        <w:rPr>
          <w:rFonts w:cs="v5.0.0"/>
          <w:i/>
        </w:rPr>
        <w:t>sub-block gap</w:t>
      </w:r>
      <w:r>
        <w:rPr>
          <w:rFonts w:cs="v5.0.0"/>
        </w:rPr>
        <w:t xml:space="preserve"> or the </w:t>
      </w:r>
      <w:r>
        <w:rPr>
          <w:rFonts w:cs="v5.0.0"/>
          <w:i/>
        </w:rPr>
        <w:t>Inter RF Bandwidth gap</w:t>
      </w:r>
      <w:r>
        <w:rPr>
          <w:rFonts w:cs="v5.0.0"/>
        </w:rPr>
        <w:t xml:space="preserve"> shall be higher than the value specified in table 6.6.3.2-4.</w:t>
      </w:r>
    </w:p>
    <w:p w14:paraId="6BDB1E34" w14:textId="77777777" w:rsidR="00A60319" w:rsidRDefault="00A60319" w:rsidP="00A60319">
      <w:pPr>
        <w:pStyle w:val="TH"/>
        <w:rPr>
          <w:rFonts w:eastAsia="SimSun"/>
          <w:lang w:eastAsia="zh-CN"/>
        </w:rPr>
      </w:pPr>
      <w:r>
        <w:lastRenderedPageBreak/>
        <w:t xml:space="preserve">Table </w:t>
      </w:r>
      <w:r>
        <w:rPr>
          <w:rFonts w:eastAsia="SimSun"/>
          <w:lang w:eastAsia="zh-CN"/>
        </w:rPr>
        <w:t>6.6.3.2-4</w:t>
      </w:r>
      <w:r>
        <w:t xml:space="preserve">: </w:t>
      </w:r>
      <w:r w:rsidRPr="0063534F">
        <w:rPr>
          <w:i/>
          <w:iCs/>
          <w:lang w:val="en-US"/>
        </w:rPr>
        <w:t>IAB-DU type 1-H</w:t>
      </w:r>
      <w:r>
        <w:rPr>
          <w:lang w:val="en-US"/>
        </w:rPr>
        <w:t xml:space="preserve"> and </w:t>
      </w:r>
      <w:r w:rsidRPr="0063534F">
        <w:rPr>
          <w:i/>
          <w:iCs/>
          <w:lang w:val="en-US"/>
        </w:rPr>
        <w:t>IAB-MT type 1-H</w:t>
      </w:r>
      <w:r>
        <w:rPr>
          <w:lang w:val="en-US"/>
        </w:rPr>
        <w:t xml:space="preserve"> </w:t>
      </w:r>
      <w:r>
        <w:t xml:space="preserve">CACLR </w:t>
      </w:r>
      <w:r>
        <w:rPr>
          <w:rFonts w:eastAsia="SimSun"/>
          <w:lang w:eastAsia="zh-CN"/>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93"/>
        <w:gridCol w:w="1589"/>
        <w:gridCol w:w="2073"/>
        <w:gridCol w:w="1195"/>
        <w:gridCol w:w="1894"/>
        <w:gridCol w:w="879"/>
      </w:tblGrid>
      <w:tr w:rsidR="00A60319" w14:paraId="181BF65F" w14:textId="77777777" w:rsidTr="00A60319">
        <w:trPr>
          <w:cantSplit/>
          <w:jc w:val="center"/>
        </w:trPr>
        <w:tc>
          <w:tcPr>
            <w:tcW w:w="0" w:type="auto"/>
            <w:tcBorders>
              <w:top w:val="single" w:sz="6" w:space="0" w:color="auto"/>
              <w:left w:val="single" w:sz="6" w:space="0" w:color="auto"/>
              <w:bottom w:val="single" w:sz="4" w:space="0" w:color="auto"/>
              <w:right w:val="single" w:sz="6" w:space="0" w:color="auto"/>
            </w:tcBorders>
          </w:tcPr>
          <w:p w14:paraId="5022A182" w14:textId="77777777" w:rsidR="00A60319" w:rsidRDefault="00A60319" w:rsidP="00A60319">
            <w:pPr>
              <w:pStyle w:val="TAH"/>
              <w:rPr>
                <w:lang w:eastAsia="zh-CN"/>
              </w:rPr>
            </w:pPr>
            <w:r>
              <w:rPr>
                <w:rFonts w:eastAsia="SimSun"/>
                <w:lang w:eastAsia="zh-CN"/>
              </w:rPr>
              <w:t xml:space="preserve">IAB-DU </w:t>
            </w:r>
            <w:r w:rsidRPr="00743313">
              <w:rPr>
                <w:rFonts w:eastAsia="SimSun"/>
                <w:iCs/>
                <w:lang w:eastAsia="zh-CN"/>
              </w:rPr>
              <w:t>and</w:t>
            </w:r>
            <w:r>
              <w:rPr>
                <w:rFonts w:eastAsia="SimSun"/>
                <w:lang w:eastAsia="zh-CN"/>
              </w:rPr>
              <w:t xml:space="preserve"> IAB-MT channel 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proofErr w:type="spellStart"/>
            <w:r>
              <w:rPr>
                <w:rFonts w:cs="Arial"/>
                <w:lang w:eastAsia="zh-CN"/>
              </w:rPr>
              <w:t>BW</w:t>
            </w:r>
            <w:r>
              <w:rPr>
                <w:rFonts w:cs="Arial"/>
                <w:vertAlign w:val="subscript"/>
                <w:lang w:eastAsia="zh-CN"/>
              </w:rPr>
              <w:t>Channel</w:t>
            </w:r>
            <w:proofErr w:type="spellEnd"/>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tcPr>
          <w:p w14:paraId="5B9AD25D" w14:textId="77777777" w:rsidR="00A60319" w:rsidRDefault="00A60319" w:rsidP="00A60319">
            <w:pPr>
              <w:pStyle w:val="TAH"/>
              <w:rPr>
                <w:rFonts w:cs="Arial"/>
                <w:szCs w:val="18"/>
                <w:lang w:eastAsia="zh-CN"/>
              </w:rPr>
            </w:pPr>
            <w:r>
              <w:rPr>
                <w:rFonts w:cs="Arial"/>
                <w:szCs w:val="18"/>
                <w:lang w:eastAsia="zh-CN"/>
              </w:rPr>
              <w:t>Sub-block or Inter RF Bandwidth gap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tcPr>
          <w:p w14:paraId="5D852754" w14:textId="77777777" w:rsidR="00A60319" w:rsidRDefault="00A60319" w:rsidP="00A60319">
            <w:pPr>
              <w:pStyle w:val="TAH"/>
              <w:rPr>
                <w:lang w:eastAsia="zh-CN"/>
              </w:rPr>
            </w:pPr>
            <w:r>
              <w:rPr>
                <w:lang w:eastAsia="zh-CN"/>
              </w:rPr>
              <w:t xml:space="preserve">IAB-DU and IAB-MT adjacent channel centre frequency offset below or above the </w:t>
            </w:r>
            <w:r>
              <w:rPr>
                <w:rFonts w:eastAsia="SimSun"/>
                <w:lang w:eastAsia="zh-CN"/>
              </w:rPr>
              <w:t>sub-block or IAB-DU or IAB-MT RF Bandwidth edge (inside the gap)</w:t>
            </w:r>
          </w:p>
        </w:tc>
        <w:tc>
          <w:tcPr>
            <w:tcW w:w="0" w:type="auto"/>
            <w:tcBorders>
              <w:top w:val="single" w:sz="6" w:space="0" w:color="auto"/>
              <w:left w:val="single" w:sz="6" w:space="0" w:color="auto"/>
              <w:bottom w:val="single" w:sz="6" w:space="0" w:color="auto"/>
              <w:right w:val="single" w:sz="6" w:space="0" w:color="auto"/>
            </w:tcBorders>
          </w:tcPr>
          <w:p w14:paraId="5842B0C8" w14:textId="77777777" w:rsidR="00A60319" w:rsidRDefault="00A60319" w:rsidP="00A60319">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1184DEBF" w14:textId="77777777" w:rsidR="00A60319" w:rsidRDefault="00A60319" w:rsidP="00A60319">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3162030E" w14:textId="77777777" w:rsidR="00A60319" w:rsidRDefault="00A60319" w:rsidP="00A60319">
            <w:pPr>
              <w:pStyle w:val="TAH"/>
              <w:rPr>
                <w:lang w:eastAsia="zh-CN"/>
              </w:rPr>
            </w:pPr>
            <w:r>
              <w:rPr>
                <w:lang w:eastAsia="zh-CN"/>
              </w:rPr>
              <w:t>CACLR limit</w:t>
            </w:r>
          </w:p>
        </w:tc>
      </w:tr>
      <w:tr w:rsidR="00A60319" w14:paraId="0FBBB13F" w14:textId="77777777" w:rsidTr="00A60319">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03C75C87" w14:textId="77777777" w:rsidR="00A60319" w:rsidRDefault="00A60319" w:rsidP="00A60319">
            <w:pPr>
              <w:pStyle w:val="TAC"/>
              <w:rPr>
                <w:rFonts w:eastAsia="SimSun"/>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12355B7F" w14:textId="77777777" w:rsidR="00A60319" w:rsidRDefault="00A60319" w:rsidP="00A60319">
            <w:pPr>
              <w:pStyle w:val="TAC"/>
              <w:rPr>
                <w:rFonts w:cs="Arial"/>
                <w:szCs w:val="18"/>
                <w:lang w:val="en-US"/>
              </w:rPr>
            </w:pPr>
            <w:r>
              <w:rPr>
                <w:rFonts w:cs="Arial"/>
                <w:szCs w:val="18"/>
                <w:lang w:eastAsia="zh-CN"/>
              </w:rPr>
              <w:t>5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&lt; 15 </w:t>
            </w:r>
            <w:r>
              <w:rPr>
                <w:rFonts w:cs="Arial"/>
                <w:szCs w:val="18"/>
                <w:lang w:val="en-US"/>
              </w:rPr>
              <w:t>(Note 3)</w:t>
            </w:r>
          </w:p>
          <w:p w14:paraId="2403D04F" w14:textId="77777777" w:rsidR="00A60319" w:rsidRDefault="00A60319" w:rsidP="00A60319">
            <w:pPr>
              <w:pStyle w:val="TAC"/>
              <w:rPr>
                <w:rFonts w:cs="Arial"/>
                <w:szCs w:val="18"/>
                <w:lang w:eastAsia="zh-CN"/>
              </w:rPr>
            </w:pPr>
            <w:r>
              <w:rPr>
                <w:rFonts w:cs="Arial"/>
                <w:szCs w:val="18"/>
                <w:lang w:eastAsia="zh-CN"/>
              </w:rPr>
              <w:t>5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14:paraId="415B30E1" w14:textId="77777777" w:rsidR="00A60319" w:rsidRDefault="00A60319" w:rsidP="00A60319">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626EFAD5" w14:textId="77777777" w:rsidR="00A60319" w:rsidRDefault="00A60319" w:rsidP="00A60319">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5699A813" w14:textId="77777777" w:rsidR="00A60319" w:rsidRDefault="00A60319" w:rsidP="00A60319">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5FD1D3EA" w14:textId="77777777" w:rsidR="00A60319" w:rsidRDefault="00A60319" w:rsidP="00A60319">
            <w:pPr>
              <w:pStyle w:val="TAC"/>
              <w:rPr>
                <w:lang w:eastAsia="zh-CN"/>
              </w:rPr>
            </w:pPr>
            <w:r>
              <w:rPr>
                <w:lang w:eastAsia="zh-CN"/>
              </w:rPr>
              <w:t>45 dB</w:t>
            </w:r>
          </w:p>
        </w:tc>
      </w:tr>
      <w:tr w:rsidR="00A60319" w14:paraId="78265397" w14:textId="77777777" w:rsidTr="00A60319">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2E8B6D51" w14:textId="77777777" w:rsidR="00A60319" w:rsidRDefault="00A60319" w:rsidP="00A60319">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35ED9571" w14:textId="77777777" w:rsidR="00A60319" w:rsidRDefault="00A60319" w:rsidP="00A60319">
            <w:pPr>
              <w:pStyle w:val="TAC"/>
              <w:rPr>
                <w:rFonts w:cs="Arial"/>
                <w:szCs w:val="18"/>
                <w:lang w:val="en-US"/>
              </w:rPr>
            </w:pPr>
            <w:r>
              <w:rPr>
                <w:rFonts w:cs="Arial"/>
                <w:szCs w:val="18"/>
                <w:lang w:eastAsia="zh-CN"/>
              </w:rPr>
              <w:t xml:space="preserve">10 &lt;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&lt; </w:t>
            </w:r>
            <w:proofErr w:type="gramStart"/>
            <w:r>
              <w:rPr>
                <w:rFonts w:cs="Arial"/>
                <w:szCs w:val="18"/>
                <w:lang w:eastAsia="zh-CN"/>
              </w:rPr>
              <w:t xml:space="preserve">20  </w:t>
            </w:r>
            <w:r>
              <w:rPr>
                <w:rFonts w:cs="Arial"/>
                <w:szCs w:val="18"/>
                <w:lang w:val="en-US"/>
              </w:rPr>
              <w:t>(</w:t>
            </w:r>
            <w:proofErr w:type="gramEnd"/>
            <w:r>
              <w:rPr>
                <w:rFonts w:cs="Arial"/>
                <w:szCs w:val="18"/>
                <w:lang w:val="en-US"/>
              </w:rPr>
              <w:t>Note 3)</w:t>
            </w:r>
          </w:p>
          <w:p w14:paraId="768AE1CB" w14:textId="77777777" w:rsidR="00A60319" w:rsidRDefault="00A60319" w:rsidP="00A60319">
            <w:pPr>
              <w:pStyle w:val="TAC"/>
              <w:rPr>
                <w:rFonts w:cs="Arial"/>
                <w:szCs w:val="18"/>
                <w:lang w:eastAsia="zh-CN"/>
              </w:rPr>
            </w:pPr>
            <w:r>
              <w:rPr>
                <w:rFonts w:cs="Arial"/>
                <w:szCs w:val="18"/>
                <w:lang w:eastAsia="zh-CN"/>
              </w:rPr>
              <w:t>10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14:paraId="49052F78" w14:textId="77777777" w:rsidR="00A60319" w:rsidRDefault="00A60319" w:rsidP="00A60319">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66FAD8D8" w14:textId="77777777" w:rsidR="00A60319" w:rsidRDefault="00A60319" w:rsidP="00A60319">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405DD6E5" w14:textId="77777777" w:rsidR="00A60319" w:rsidRDefault="00A60319" w:rsidP="00A60319">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6B09F5C4" w14:textId="77777777" w:rsidR="00A60319" w:rsidRDefault="00A60319" w:rsidP="00A60319">
            <w:pPr>
              <w:pStyle w:val="TAC"/>
              <w:rPr>
                <w:lang w:eastAsia="zh-CN"/>
              </w:rPr>
            </w:pPr>
            <w:r>
              <w:rPr>
                <w:lang w:eastAsia="zh-CN"/>
              </w:rPr>
              <w:t>45 dB</w:t>
            </w:r>
          </w:p>
        </w:tc>
      </w:tr>
      <w:tr w:rsidR="00A60319" w14:paraId="0EE3FF3E" w14:textId="77777777" w:rsidTr="00A60319">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7161BD91" w14:textId="77777777" w:rsidR="00A60319" w:rsidRDefault="00A60319" w:rsidP="00A60319">
            <w:pPr>
              <w:pStyle w:val="TAC"/>
              <w:rPr>
                <w:rFonts w:eastAsia="SimSun"/>
                <w:lang w:eastAsia="zh-CN"/>
              </w:rPr>
            </w:pPr>
            <w:r>
              <w:rPr>
                <w:rFonts w:eastAsia="SimSun"/>
                <w:lang w:eastAsia="zh-CN"/>
              </w:rPr>
              <w:t>25, 30, 40, 50, 60, 70, 80,90, 100</w:t>
            </w:r>
          </w:p>
        </w:tc>
        <w:tc>
          <w:tcPr>
            <w:tcW w:w="0" w:type="auto"/>
            <w:tcBorders>
              <w:top w:val="single" w:sz="6" w:space="0" w:color="auto"/>
              <w:left w:val="single" w:sz="4" w:space="0" w:color="auto"/>
              <w:bottom w:val="single" w:sz="6" w:space="0" w:color="auto"/>
              <w:right w:val="single" w:sz="6" w:space="0" w:color="auto"/>
            </w:tcBorders>
          </w:tcPr>
          <w:p w14:paraId="4DB24B4D" w14:textId="77777777" w:rsidR="00A60319" w:rsidRDefault="00A60319" w:rsidP="00A60319">
            <w:pPr>
              <w:pStyle w:val="TAC"/>
              <w:rPr>
                <w:rFonts w:cs="Arial"/>
                <w:lang w:val="en-US"/>
              </w:rPr>
            </w:pPr>
            <w:r>
              <w:rPr>
                <w:rFonts w:cs="Arial"/>
                <w:lang w:eastAsia="zh-CN"/>
              </w:rPr>
              <w:t>20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&lt; </w:t>
            </w:r>
            <w:proofErr w:type="gramStart"/>
            <w:r>
              <w:rPr>
                <w:rFonts w:cs="Arial"/>
                <w:lang w:eastAsia="zh-CN"/>
              </w:rPr>
              <w:t xml:space="preserve">60  </w:t>
            </w:r>
            <w:r>
              <w:rPr>
                <w:rFonts w:cs="Arial"/>
                <w:lang w:val="en-US"/>
              </w:rPr>
              <w:t>(</w:t>
            </w:r>
            <w:proofErr w:type="gramEnd"/>
            <w:r>
              <w:rPr>
                <w:rFonts w:cs="Arial"/>
                <w:lang w:val="en-US"/>
              </w:rPr>
              <w:t>Note 4)</w:t>
            </w:r>
          </w:p>
          <w:p w14:paraId="4BFFAAE7" w14:textId="77777777" w:rsidR="00A60319" w:rsidRDefault="00A60319" w:rsidP="00A60319">
            <w:pPr>
              <w:pStyle w:val="TAC"/>
              <w:rPr>
                <w:rFonts w:cs="Arial"/>
                <w:lang w:eastAsia="zh-CN"/>
              </w:rPr>
            </w:pPr>
            <w:r>
              <w:rPr>
                <w:rFonts w:cs="Arial"/>
                <w:lang w:eastAsia="zh-CN"/>
              </w:rPr>
              <w:t>20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&lt; 30 (Note 3)</w:t>
            </w:r>
          </w:p>
          <w:p w14:paraId="2A4C4945" w14:textId="77777777" w:rsidR="00A60319" w:rsidRDefault="00A60319" w:rsidP="00A60319">
            <w:pPr>
              <w:pStyle w:val="TAC"/>
              <w:rPr>
                <w:rFonts w:cs="Arial"/>
                <w:lang w:eastAsia="zh-CN"/>
              </w:rPr>
            </w:pPr>
          </w:p>
        </w:tc>
        <w:tc>
          <w:tcPr>
            <w:tcW w:w="0" w:type="auto"/>
            <w:tcBorders>
              <w:top w:val="single" w:sz="6" w:space="0" w:color="auto"/>
              <w:left w:val="single" w:sz="6" w:space="0" w:color="auto"/>
              <w:bottom w:val="single" w:sz="6" w:space="0" w:color="auto"/>
              <w:right w:val="single" w:sz="6" w:space="0" w:color="auto"/>
            </w:tcBorders>
            <w:hideMark/>
          </w:tcPr>
          <w:p w14:paraId="4BA39E61" w14:textId="77777777" w:rsidR="00A60319" w:rsidRDefault="00A60319" w:rsidP="00A60319">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5EFFBF8F" w14:textId="77777777" w:rsidR="00A60319" w:rsidRDefault="00A60319" w:rsidP="00A60319">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1464C65D" w14:textId="77777777" w:rsidR="00A60319" w:rsidRDefault="00A60319" w:rsidP="00A60319">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91AA976" w14:textId="77777777" w:rsidR="00A60319" w:rsidRDefault="00A60319" w:rsidP="00A60319">
            <w:pPr>
              <w:pStyle w:val="TAC"/>
              <w:rPr>
                <w:lang w:eastAsia="zh-CN"/>
              </w:rPr>
            </w:pPr>
            <w:r>
              <w:rPr>
                <w:lang w:eastAsia="zh-CN"/>
              </w:rPr>
              <w:t>45 dB</w:t>
            </w:r>
          </w:p>
        </w:tc>
      </w:tr>
      <w:tr w:rsidR="00A60319" w14:paraId="417B8C3E" w14:textId="77777777" w:rsidTr="00A60319">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5BC3AC3D" w14:textId="77777777" w:rsidR="00A60319" w:rsidRDefault="00A60319" w:rsidP="00A60319">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7CB37B45" w14:textId="77777777" w:rsidR="00A60319" w:rsidRDefault="00A60319" w:rsidP="00A60319">
            <w:pPr>
              <w:pStyle w:val="TAC"/>
              <w:rPr>
                <w:rFonts w:cs="Arial"/>
                <w:lang w:val="en-US"/>
              </w:rPr>
            </w:pPr>
            <w:r>
              <w:rPr>
                <w:rFonts w:cs="Arial"/>
                <w:lang w:eastAsia="zh-CN"/>
              </w:rPr>
              <w:t xml:space="preserve">40 &lt;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&lt; </w:t>
            </w:r>
            <w:proofErr w:type="gramStart"/>
            <w:r>
              <w:rPr>
                <w:rFonts w:cs="Arial"/>
                <w:lang w:eastAsia="zh-CN"/>
              </w:rPr>
              <w:t xml:space="preserve">80  </w:t>
            </w:r>
            <w:r>
              <w:rPr>
                <w:rFonts w:cs="Arial"/>
                <w:lang w:val="en-US"/>
              </w:rPr>
              <w:t>(</w:t>
            </w:r>
            <w:proofErr w:type="gramEnd"/>
            <w:r>
              <w:rPr>
                <w:rFonts w:cs="Arial"/>
                <w:lang w:val="en-US"/>
              </w:rPr>
              <w:t>Note 4)</w:t>
            </w:r>
          </w:p>
          <w:p w14:paraId="0C8D017A" w14:textId="77777777" w:rsidR="00A60319" w:rsidRDefault="00A60319" w:rsidP="00A60319">
            <w:pPr>
              <w:pStyle w:val="TAC"/>
              <w:rPr>
                <w:lang w:eastAsia="zh-CN"/>
              </w:rPr>
            </w:pPr>
            <w:r>
              <w:rPr>
                <w:rFonts w:cs="Arial"/>
                <w:lang w:eastAsia="zh-CN"/>
              </w:rPr>
              <w:t>40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14:paraId="187E5F18" w14:textId="77777777" w:rsidR="00A60319" w:rsidRDefault="00A60319" w:rsidP="00A60319">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4312D0EB" w14:textId="77777777" w:rsidR="00A60319" w:rsidRDefault="00A60319" w:rsidP="00A60319">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43E59FDD" w14:textId="77777777" w:rsidR="00A60319" w:rsidRDefault="00A60319" w:rsidP="00A60319">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5B32A89E" w14:textId="77777777" w:rsidR="00A60319" w:rsidRDefault="00A60319" w:rsidP="00A60319">
            <w:pPr>
              <w:pStyle w:val="TAC"/>
              <w:rPr>
                <w:lang w:eastAsia="zh-CN"/>
              </w:rPr>
            </w:pPr>
            <w:r>
              <w:rPr>
                <w:lang w:eastAsia="zh-CN"/>
              </w:rPr>
              <w:t>45 dB</w:t>
            </w:r>
          </w:p>
        </w:tc>
      </w:tr>
      <w:tr w:rsidR="00A60319" w:rsidRPr="00AB3358" w14:paraId="426BE838" w14:textId="77777777" w:rsidTr="00A60319">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3BBFEE01" w14:textId="77777777" w:rsidR="00A60319" w:rsidRDefault="00A60319" w:rsidP="00A60319">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transmission bandwidth configuration of the </w:t>
            </w:r>
            <w:r>
              <w:rPr>
                <w:rFonts w:cs="v5.0.0"/>
                <w:lang w:eastAsia="zh-CN"/>
              </w:rPr>
              <w:t>assumed adjacent channel carrier</w:t>
            </w:r>
            <w:r>
              <w:rPr>
                <w:lang w:eastAsia="zh-CN"/>
              </w:rPr>
              <w:t>.</w:t>
            </w:r>
          </w:p>
          <w:p w14:paraId="4D1A8124" w14:textId="77777777" w:rsidR="00A60319" w:rsidRDefault="00A60319" w:rsidP="00A60319">
            <w:pPr>
              <w:pStyle w:val="TAN"/>
              <w:rPr>
                <w:rFonts w:cs="Arial"/>
              </w:rPr>
            </w:pPr>
            <w:r>
              <w:rPr>
                <w:rFonts w:cs="Arial"/>
              </w:rPr>
              <w:t>NOTE 2:</w:t>
            </w:r>
            <w:r>
              <w:rPr>
                <w:rFonts w:cs="Arial"/>
              </w:rPr>
              <w:tab/>
            </w:r>
            <w:r>
              <w:t xml:space="preserve">With SCS that provides largest </w:t>
            </w:r>
            <w:r>
              <w:rPr>
                <w:rFonts w:cs="Arial"/>
              </w:rPr>
              <w:t>transmission bandwidth configuration (</w:t>
            </w:r>
            <w:proofErr w:type="spellStart"/>
            <w:r>
              <w:rPr>
                <w:rFonts w:cs="Arial"/>
              </w:rPr>
              <w:t>BW</w:t>
            </w:r>
            <w:r>
              <w:rPr>
                <w:rFonts w:cs="Arial"/>
                <w:vertAlign w:val="subscript"/>
              </w:rPr>
              <w:t>Config</w:t>
            </w:r>
            <w:proofErr w:type="spellEnd"/>
            <w:r>
              <w:rPr>
                <w:rFonts w:cs="v5.0.0"/>
              </w:rPr>
              <w:t>)</w:t>
            </w:r>
            <w:r>
              <w:rPr>
                <w:rFonts w:cs="Arial"/>
              </w:rPr>
              <w:t>.</w:t>
            </w:r>
          </w:p>
          <w:p w14:paraId="0CD927AF" w14:textId="77777777" w:rsidR="00A60319" w:rsidRDefault="00A60319" w:rsidP="00A60319">
            <w:pPr>
              <w:pStyle w:val="TAN"/>
              <w:rPr>
                <w:rFonts w:eastAsia="SimSun"/>
                <w:lang w:eastAsia="zh-CN"/>
              </w:rPr>
            </w:pPr>
            <w:r>
              <w:rPr>
                <w:rFonts w:eastAsia="SimSun"/>
                <w:lang w:eastAsia="zh-CN"/>
              </w:rPr>
              <w:t>NOTE 3:</w:t>
            </w:r>
            <w:r>
              <w:rPr>
                <w:rFonts w:eastAsia="SimSun"/>
                <w:lang w:eastAsia="zh-CN"/>
              </w:rPr>
              <w:tab/>
              <w:t xml:space="preserve">Applicable in case the </w:t>
            </w:r>
            <w:r w:rsidRPr="00743313">
              <w:rPr>
                <w:rFonts w:eastAsia="SimSun"/>
                <w:i/>
                <w:iCs/>
                <w:lang w:eastAsia="zh-CN"/>
              </w:rPr>
              <w:t>IAB-DU</w:t>
            </w:r>
            <w:r>
              <w:rPr>
                <w:rFonts w:eastAsia="SimSun"/>
                <w:lang w:eastAsia="zh-CN"/>
              </w:rPr>
              <w:t xml:space="preserve"> or </w:t>
            </w:r>
            <w:r w:rsidRPr="00743313">
              <w:rPr>
                <w:rFonts w:eastAsia="SimSun"/>
                <w:i/>
                <w:iCs/>
                <w:lang w:eastAsia="zh-CN"/>
              </w:rPr>
              <w:t>IAB-MT</w:t>
            </w:r>
            <w:r>
              <w:rPr>
                <w:rFonts w:eastAsia="SimSun"/>
                <w:lang w:eastAsia="zh-CN"/>
              </w:rPr>
              <w:t xml:space="preserve"> </w:t>
            </w:r>
            <w:r>
              <w:rPr>
                <w:rFonts w:cs="Arial"/>
                <w:i/>
              </w:rPr>
              <w:t>channel bandwidth</w:t>
            </w:r>
            <w:r>
              <w:rPr>
                <w:rFonts w:eastAsia="SimSun"/>
                <w:lang w:eastAsia="zh-CN"/>
              </w:rPr>
              <w:t xml:space="preserve"> of the NR carrier transmitted at the other edge of the gap is 10, 15, 20 </w:t>
            </w:r>
            <w:proofErr w:type="spellStart"/>
            <w:r>
              <w:rPr>
                <w:rFonts w:eastAsia="SimSun"/>
                <w:lang w:eastAsia="zh-CN"/>
              </w:rPr>
              <w:t>MHz.</w:t>
            </w:r>
            <w:proofErr w:type="spellEnd"/>
          </w:p>
          <w:p w14:paraId="01D423BE" w14:textId="77777777" w:rsidR="00A60319" w:rsidRDefault="00A60319" w:rsidP="00A60319">
            <w:pPr>
              <w:pStyle w:val="TAN"/>
              <w:rPr>
                <w:rFonts w:eastAsia="SimSun"/>
                <w:lang w:eastAsia="zh-CN"/>
              </w:rPr>
            </w:pPr>
            <w:r>
              <w:rPr>
                <w:rFonts w:eastAsia="SimSun"/>
                <w:lang w:eastAsia="zh-CN"/>
              </w:rPr>
              <w:t>NOTE 4:</w:t>
            </w:r>
            <w:r>
              <w:rPr>
                <w:rFonts w:eastAsia="SimSun"/>
                <w:lang w:eastAsia="zh-CN"/>
              </w:rPr>
              <w:tab/>
              <w:t xml:space="preserve">Applicable in case the </w:t>
            </w:r>
            <w:r w:rsidRPr="00C41B39">
              <w:rPr>
                <w:rFonts w:eastAsia="SimSun"/>
                <w:i/>
                <w:iCs/>
                <w:lang w:eastAsia="zh-CN"/>
              </w:rPr>
              <w:t>IAB-DU</w:t>
            </w:r>
            <w:r>
              <w:rPr>
                <w:rFonts w:eastAsia="SimSun"/>
                <w:lang w:eastAsia="zh-CN"/>
              </w:rPr>
              <w:t xml:space="preserve"> or </w:t>
            </w:r>
            <w:r w:rsidRPr="00C41B39">
              <w:rPr>
                <w:rFonts w:eastAsia="SimSun"/>
                <w:i/>
                <w:iCs/>
                <w:lang w:eastAsia="zh-CN"/>
              </w:rPr>
              <w:t>IAB-MT</w:t>
            </w:r>
            <w:r>
              <w:rPr>
                <w:rFonts w:eastAsia="SimSun"/>
                <w:i/>
                <w:iCs/>
                <w:lang w:eastAsia="zh-CN"/>
              </w:rPr>
              <w:t xml:space="preserve"> channel bandwidth</w:t>
            </w:r>
            <w:r>
              <w:rPr>
                <w:rFonts w:eastAsia="SimSun"/>
                <w:lang w:eastAsia="zh-CN"/>
              </w:rPr>
              <w:t xml:space="preserve"> of the NR carrier transmitted at the other edge of the gap is 25, 30, 40, 50, 60, 70, 80, 90, 100 </w:t>
            </w:r>
            <w:proofErr w:type="spellStart"/>
            <w:r>
              <w:rPr>
                <w:rFonts w:eastAsia="SimSun"/>
                <w:lang w:eastAsia="zh-CN"/>
              </w:rPr>
              <w:t>MHz.</w:t>
            </w:r>
            <w:proofErr w:type="spellEnd"/>
          </w:p>
        </w:tc>
      </w:tr>
    </w:tbl>
    <w:p w14:paraId="40B88F07" w14:textId="77777777" w:rsidR="00A60319" w:rsidRDefault="00A60319" w:rsidP="00A60319">
      <w:pPr>
        <w:rPr>
          <w:rFonts w:cs="v5.0.0"/>
        </w:rPr>
      </w:pPr>
    </w:p>
    <w:p w14:paraId="0353D27E" w14:textId="77777777" w:rsidR="00A60319" w:rsidRDefault="00A60319" w:rsidP="00A60319">
      <w:pPr>
        <w:rPr>
          <w:rFonts w:cs="v5.0.0"/>
        </w:rPr>
      </w:pPr>
      <w:r>
        <w:rPr>
          <w:rFonts w:cs="v5.0.0"/>
        </w:rPr>
        <w:t xml:space="preserve">The </w:t>
      </w:r>
      <w:r>
        <w:rPr>
          <w:rFonts w:eastAsia="SimSun" w:cs="v5.0.0"/>
          <w:lang w:val="en-US" w:eastAsia="zh-CN"/>
        </w:rPr>
        <w:t>C</w:t>
      </w:r>
      <w:r>
        <w:rPr>
          <w:rFonts w:cs="v5.0.0"/>
        </w:rPr>
        <w:t>ACLR absolute</w:t>
      </w:r>
      <w:r>
        <w:rPr>
          <w:rFonts w:cs="v5.0.0"/>
          <w:lang w:val="en-US" w:eastAsia="zh-CN"/>
        </w:rPr>
        <w:t xml:space="preserve"> </w:t>
      </w:r>
      <w:r>
        <w:rPr>
          <w:rFonts w:cs="v5.0.0"/>
          <w:i/>
          <w:iCs/>
          <w:lang w:val="en-US" w:eastAsia="zh-CN"/>
        </w:rPr>
        <w:t>basic</w:t>
      </w:r>
      <w:r>
        <w:rPr>
          <w:rFonts w:cs="v5.0.0"/>
          <w:i/>
          <w:iCs/>
        </w:rPr>
        <w:t xml:space="preserve"> limit</w:t>
      </w:r>
      <w:r>
        <w:rPr>
          <w:rFonts w:cs="v5.0.0"/>
          <w:lang w:val="en-US" w:eastAsia="zh-CN"/>
        </w:rPr>
        <w:t xml:space="preserve"> is</w:t>
      </w:r>
      <w:r>
        <w:rPr>
          <w:rFonts w:cs="v5.0.0"/>
        </w:rPr>
        <w:t xml:space="preserve"> specified in table 6.6.</w:t>
      </w:r>
      <w:r>
        <w:rPr>
          <w:rFonts w:eastAsia="SimSun" w:cs="v5.0.0"/>
          <w:lang w:eastAsia="zh-CN"/>
        </w:rPr>
        <w:t>3</w:t>
      </w:r>
      <w:r>
        <w:rPr>
          <w:rFonts w:cs="v5.0.0"/>
        </w:rPr>
        <w:t>.2</w:t>
      </w:r>
      <w:r>
        <w:rPr>
          <w:rFonts w:cs="v5.0.0"/>
        </w:rPr>
        <w:noBreakHyphen/>
        <w:t>5.</w:t>
      </w:r>
    </w:p>
    <w:p w14:paraId="41BEE22C" w14:textId="77777777" w:rsidR="00A60319" w:rsidRDefault="00A60319" w:rsidP="00A60319">
      <w:pPr>
        <w:pStyle w:val="TH"/>
        <w:rPr>
          <w:rFonts w:eastAsia="SimSun"/>
          <w:lang w:eastAsia="zh-CN"/>
        </w:rPr>
      </w:pPr>
      <w:r>
        <w:t>Table 6.6.</w:t>
      </w:r>
      <w:r>
        <w:rPr>
          <w:rFonts w:eastAsia="SimSun"/>
          <w:lang w:eastAsia="zh-CN"/>
        </w:rPr>
        <w:t>3</w:t>
      </w:r>
      <w:r>
        <w:t xml:space="preserve">.2-5: </w:t>
      </w:r>
      <w:r w:rsidRPr="0063534F">
        <w:rPr>
          <w:i/>
          <w:iCs/>
        </w:rPr>
        <w:t>IAB-DU type 1-H</w:t>
      </w:r>
      <w:r>
        <w:t xml:space="preserve"> and </w:t>
      </w:r>
      <w:r w:rsidRPr="0063534F">
        <w:rPr>
          <w:i/>
          <w:iCs/>
        </w:rPr>
        <w:t>IAB-MT type 1-H</w:t>
      </w:r>
      <w:r>
        <w:t xml:space="preserve"> </w:t>
      </w:r>
      <w:r>
        <w:rPr>
          <w:rFonts w:eastAsia="SimSun"/>
          <w:lang w:val="en-US" w:eastAsia="zh-CN"/>
        </w:rPr>
        <w:t>C</w:t>
      </w:r>
      <w:r>
        <w:t xml:space="preserve">ACLR absolute </w:t>
      </w:r>
      <w:r>
        <w:rPr>
          <w:i/>
          <w:iCs/>
          <w:lang w:val="en-US" w:eastAsia="zh-CN"/>
        </w:rPr>
        <w:t xml:space="preserve">basic </w:t>
      </w:r>
      <w:r>
        <w:rPr>
          <w:i/>
          <w:iCs/>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4"/>
        <w:gridCol w:w="3361"/>
      </w:tblGrid>
      <w:tr w:rsidR="00A60319" w14:paraId="4324480E" w14:textId="77777777" w:rsidTr="00A60319">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52F786E1" w14:textId="77777777" w:rsidR="00A60319" w:rsidRDefault="00A60319" w:rsidP="00A60319">
            <w:pPr>
              <w:pStyle w:val="TAH"/>
              <w:rPr>
                <w:rFonts w:cs="v5.0.0"/>
              </w:rPr>
            </w:pPr>
            <w:r>
              <w:rPr>
                <w:rFonts w:eastAsia="SimSun" w:cs="v5.0.0"/>
              </w:rPr>
              <w:t>IAB-DU and IAB-MT category / class</w:t>
            </w:r>
          </w:p>
        </w:tc>
        <w:tc>
          <w:tcPr>
            <w:tcW w:w="3361" w:type="dxa"/>
            <w:tcBorders>
              <w:top w:val="single" w:sz="6" w:space="0" w:color="auto"/>
              <w:left w:val="single" w:sz="6" w:space="0" w:color="auto"/>
              <w:bottom w:val="single" w:sz="6" w:space="0" w:color="auto"/>
              <w:right w:val="single" w:sz="6" w:space="0" w:color="auto"/>
            </w:tcBorders>
            <w:hideMark/>
          </w:tcPr>
          <w:p w14:paraId="7CFE4EDC" w14:textId="77777777" w:rsidR="00A60319" w:rsidRDefault="00A60319" w:rsidP="00A60319">
            <w:pPr>
              <w:pStyle w:val="TAH"/>
              <w:rPr>
                <w:rFonts w:cs="v5.0.0"/>
              </w:rPr>
            </w:pPr>
            <w:r>
              <w:rPr>
                <w:rFonts w:eastAsia="SimSun" w:cs="v5.0.0"/>
                <w:lang w:val="en-US" w:eastAsia="zh-CN"/>
              </w:rPr>
              <w:t>C</w:t>
            </w:r>
            <w:r>
              <w:rPr>
                <w:rFonts w:cs="v5.0.0"/>
              </w:rPr>
              <w:t xml:space="preserve">ACLR absolute </w:t>
            </w:r>
            <w:r>
              <w:rPr>
                <w:rFonts w:cs="v5.0.0"/>
                <w:i/>
                <w:iCs/>
                <w:lang w:val="en-US" w:eastAsia="zh-CN"/>
              </w:rPr>
              <w:t xml:space="preserve">basic </w:t>
            </w:r>
            <w:r>
              <w:rPr>
                <w:rFonts w:cs="v5.0.0"/>
                <w:i/>
                <w:iCs/>
              </w:rPr>
              <w:t>limit</w:t>
            </w:r>
          </w:p>
        </w:tc>
      </w:tr>
      <w:tr w:rsidR="00A60319" w14:paraId="38B33595" w14:textId="77777777" w:rsidTr="00A60319">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61ED1DEC" w14:textId="77777777" w:rsidR="00A60319" w:rsidRDefault="00A60319" w:rsidP="00A60319">
            <w:pPr>
              <w:pStyle w:val="TAC"/>
              <w:rPr>
                <w:rFonts w:eastAsia="SimSun" w:cs="v5.0.0"/>
                <w:lang w:eastAsia="zh-CN"/>
              </w:rPr>
            </w:pPr>
            <w:r w:rsidRPr="005D3956">
              <w:t>Category A Wide Area IAB-DU and Category A Wide Area IAB-MT</w:t>
            </w:r>
          </w:p>
        </w:tc>
        <w:tc>
          <w:tcPr>
            <w:tcW w:w="3361" w:type="dxa"/>
            <w:tcBorders>
              <w:top w:val="single" w:sz="6" w:space="0" w:color="auto"/>
              <w:left w:val="single" w:sz="6" w:space="0" w:color="auto"/>
              <w:bottom w:val="single" w:sz="6" w:space="0" w:color="auto"/>
              <w:right w:val="single" w:sz="6" w:space="0" w:color="auto"/>
            </w:tcBorders>
            <w:hideMark/>
          </w:tcPr>
          <w:p w14:paraId="60A1C298" w14:textId="77777777" w:rsidR="00A60319" w:rsidRDefault="00A60319" w:rsidP="00A60319">
            <w:pPr>
              <w:pStyle w:val="TAC"/>
              <w:rPr>
                <w:rFonts w:cs="v5.0.0"/>
              </w:rPr>
            </w:pPr>
            <w:r>
              <w:rPr>
                <w:rFonts w:cs="v5.0.0"/>
              </w:rPr>
              <w:t>-13 dBm/MHz</w:t>
            </w:r>
          </w:p>
        </w:tc>
      </w:tr>
      <w:tr w:rsidR="00A60319" w14:paraId="6FB462AB" w14:textId="77777777" w:rsidTr="00A60319">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4E1B7257" w14:textId="77777777" w:rsidR="00A60319" w:rsidRDefault="00A60319" w:rsidP="00A60319">
            <w:pPr>
              <w:pStyle w:val="TAC"/>
              <w:rPr>
                <w:rFonts w:cs="v5.0.0"/>
                <w:lang w:eastAsia="ja-JP"/>
              </w:rPr>
            </w:pPr>
            <w:r w:rsidRPr="005D3956">
              <w:t>Category B Wide Area IAB-DU and Category B Wide Area IAB-MT</w:t>
            </w:r>
          </w:p>
        </w:tc>
        <w:tc>
          <w:tcPr>
            <w:tcW w:w="3361" w:type="dxa"/>
            <w:tcBorders>
              <w:top w:val="single" w:sz="6" w:space="0" w:color="auto"/>
              <w:left w:val="single" w:sz="6" w:space="0" w:color="auto"/>
              <w:bottom w:val="single" w:sz="6" w:space="0" w:color="auto"/>
              <w:right w:val="single" w:sz="6" w:space="0" w:color="auto"/>
            </w:tcBorders>
            <w:hideMark/>
          </w:tcPr>
          <w:p w14:paraId="0DFE4BF3" w14:textId="77777777" w:rsidR="00A60319" w:rsidRDefault="00A60319" w:rsidP="00A60319">
            <w:pPr>
              <w:pStyle w:val="TAC"/>
              <w:rPr>
                <w:rFonts w:cs="v5.0.0"/>
                <w:lang w:eastAsia="ja-JP"/>
              </w:rPr>
            </w:pPr>
            <w:r>
              <w:rPr>
                <w:rFonts w:cs="v5.0.0"/>
                <w:lang w:eastAsia="ja-JP"/>
              </w:rPr>
              <w:t>-15 dBm/MHz</w:t>
            </w:r>
          </w:p>
        </w:tc>
      </w:tr>
      <w:tr w:rsidR="00A60319" w14:paraId="70CC7355" w14:textId="77777777" w:rsidTr="00A60319">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763A3F91" w14:textId="77777777" w:rsidR="00A60319" w:rsidRDefault="00A60319" w:rsidP="00A60319">
            <w:pPr>
              <w:pStyle w:val="TAC"/>
              <w:rPr>
                <w:rFonts w:cs="v5.0.0"/>
              </w:rPr>
            </w:pPr>
            <w:r w:rsidRPr="005D3956">
              <w:t>Medium Range IAB-DU</w:t>
            </w:r>
          </w:p>
        </w:tc>
        <w:tc>
          <w:tcPr>
            <w:tcW w:w="3361" w:type="dxa"/>
            <w:tcBorders>
              <w:top w:val="single" w:sz="6" w:space="0" w:color="auto"/>
              <w:left w:val="single" w:sz="6" w:space="0" w:color="auto"/>
              <w:bottom w:val="single" w:sz="6" w:space="0" w:color="auto"/>
              <w:right w:val="single" w:sz="6" w:space="0" w:color="auto"/>
            </w:tcBorders>
            <w:hideMark/>
          </w:tcPr>
          <w:p w14:paraId="33A58AD9" w14:textId="77777777" w:rsidR="00A60319" w:rsidRDefault="00A60319" w:rsidP="00A60319">
            <w:pPr>
              <w:pStyle w:val="TAC"/>
              <w:rPr>
                <w:rFonts w:cs="v5.0.0"/>
                <w:lang w:eastAsia="ja-JP"/>
              </w:rPr>
            </w:pPr>
            <w:r>
              <w:rPr>
                <w:rFonts w:cs="v5.0.0"/>
                <w:lang w:eastAsia="ja-JP"/>
              </w:rPr>
              <w:t>-25 dBm/MHz</w:t>
            </w:r>
          </w:p>
        </w:tc>
      </w:tr>
      <w:tr w:rsidR="00A60319" w14:paraId="21665AF2" w14:textId="77777777" w:rsidTr="00A60319">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6E716F2C" w14:textId="77777777" w:rsidR="00A60319" w:rsidRDefault="00A60319" w:rsidP="00A60319">
            <w:pPr>
              <w:pStyle w:val="TAC"/>
              <w:rPr>
                <w:rFonts w:cs="v5.0.0"/>
                <w:lang w:eastAsia="ja-JP"/>
              </w:rPr>
            </w:pPr>
            <w:r w:rsidRPr="005D3956">
              <w:t xml:space="preserve">Local Area IAB-DU and </w:t>
            </w:r>
            <w:r>
              <w:t>Local Area IAB-MT</w:t>
            </w:r>
          </w:p>
        </w:tc>
        <w:tc>
          <w:tcPr>
            <w:tcW w:w="3361" w:type="dxa"/>
            <w:tcBorders>
              <w:top w:val="single" w:sz="6" w:space="0" w:color="auto"/>
              <w:left w:val="single" w:sz="6" w:space="0" w:color="auto"/>
              <w:bottom w:val="single" w:sz="6" w:space="0" w:color="auto"/>
              <w:right w:val="single" w:sz="6" w:space="0" w:color="auto"/>
            </w:tcBorders>
            <w:hideMark/>
          </w:tcPr>
          <w:p w14:paraId="10C2EF63" w14:textId="77777777" w:rsidR="00A60319" w:rsidRDefault="00A60319" w:rsidP="00A60319">
            <w:pPr>
              <w:pStyle w:val="TAC"/>
              <w:rPr>
                <w:rFonts w:cs="v5.0.0"/>
                <w:lang w:eastAsia="ja-JP"/>
              </w:rPr>
            </w:pPr>
            <w:r>
              <w:rPr>
                <w:rFonts w:cs="v5.0.0"/>
                <w:lang w:eastAsia="ja-JP"/>
              </w:rPr>
              <w:t>-32 dBm/MHz</w:t>
            </w:r>
          </w:p>
        </w:tc>
      </w:tr>
    </w:tbl>
    <w:p w14:paraId="6EBBAF4E" w14:textId="77777777" w:rsidR="00A60319" w:rsidRDefault="00A60319" w:rsidP="00A60319">
      <w:pPr>
        <w:rPr>
          <w:szCs w:val="24"/>
        </w:rPr>
      </w:pPr>
    </w:p>
    <w:p w14:paraId="314148C9" w14:textId="77777777" w:rsidR="00A60319" w:rsidRDefault="00A60319" w:rsidP="00A60319">
      <w:pPr>
        <w:pStyle w:val="TH"/>
      </w:pPr>
      <w:r>
        <w:t>Table 6.6.3.2-</w:t>
      </w:r>
      <w:r>
        <w:rPr>
          <w:rFonts w:eastAsia="SimSun"/>
          <w:lang w:eastAsia="zh-CN"/>
        </w:rPr>
        <w:t>6</w:t>
      </w:r>
      <w:r>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A60319" w:rsidRPr="00AB3358" w14:paraId="4119B561" w14:textId="77777777" w:rsidTr="00A60319">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30920DD4" w14:textId="77777777" w:rsidR="00A60319" w:rsidRDefault="00A60319" w:rsidP="00A60319">
            <w:pPr>
              <w:pStyle w:val="TAH"/>
              <w:rPr>
                <w:rFonts w:eastAsia="SimSun" w:cs="v5.0.0"/>
              </w:rPr>
            </w:pPr>
            <w:r>
              <w:rPr>
                <w:rFonts w:eastAsia="SimSun" w:cs="v5.0.0"/>
              </w:rPr>
              <w:t xml:space="preserve">RAT of the carrier adjacent to the </w:t>
            </w:r>
            <w:r>
              <w:rPr>
                <w:rFonts w:eastAsia="SimSun" w:cs="v5.0.0"/>
                <w:i/>
              </w:rPr>
              <w:t>sub-block</w:t>
            </w:r>
            <w:r>
              <w:rPr>
                <w:rFonts w:eastAsia="SimSun" w:cs="v5.0.0"/>
              </w:rPr>
              <w:t xml:space="preserve"> or </w:t>
            </w:r>
            <w:r>
              <w:rPr>
                <w:rFonts w:eastAsia="SimSun" w:cs="v5.0.0"/>
                <w:i/>
              </w:rPr>
              <w:t>Inter RF Bandwidth gap</w:t>
            </w:r>
            <w:r>
              <w:rPr>
                <w:rFonts w:eastAsia="SimSun" w:cs="v5.0.0"/>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6E294A71" w14:textId="77777777" w:rsidR="00A60319" w:rsidRDefault="00A60319" w:rsidP="00A60319">
            <w:pPr>
              <w:pStyle w:val="TAH"/>
              <w:rPr>
                <w:rFonts w:cs="v5.0.0"/>
              </w:rPr>
            </w:pPr>
            <w:r>
              <w:rPr>
                <w:rFonts w:cs="v5.0.0"/>
              </w:rPr>
              <w:t>Filter on the assigned channel frequency and corresponding filter bandwidth</w:t>
            </w:r>
          </w:p>
        </w:tc>
      </w:tr>
      <w:tr w:rsidR="00A60319" w:rsidRPr="00AB3358" w14:paraId="6F1DF854" w14:textId="77777777" w:rsidTr="00A60319">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12502C79" w14:textId="77777777" w:rsidR="00A60319" w:rsidRDefault="00A60319" w:rsidP="00A60319">
            <w:pPr>
              <w:pStyle w:val="TAC"/>
              <w:rPr>
                <w:rFonts w:eastAsia="SimSun" w:cs="Arial"/>
              </w:rPr>
            </w:pPr>
            <w:r>
              <w:rPr>
                <w:rFonts w:eastAsia="SimSun" w:cs="Arial"/>
              </w:rPr>
              <w:t>NR</w:t>
            </w:r>
          </w:p>
        </w:tc>
        <w:tc>
          <w:tcPr>
            <w:tcW w:w="3824" w:type="dxa"/>
            <w:tcBorders>
              <w:top w:val="single" w:sz="6" w:space="0" w:color="auto"/>
              <w:left w:val="single" w:sz="6" w:space="0" w:color="auto"/>
              <w:bottom w:val="single" w:sz="6" w:space="0" w:color="auto"/>
              <w:right w:val="single" w:sz="6" w:space="0" w:color="auto"/>
            </w:tcBorders>
            <w:hideMark/>
          </w:tcPr>
          <w:p w14:paraId="28C6D674" w14:textId="77777777" w:rsidR="00A60319" w:rsidRDefault="00A60319" w:rsidP="00A60319">
            <w:pPr>
              <w:pStyle w:val="TAC"/>
              <w:rPr>
                <w:rFonts w:cs="Arial"/>
              </w:rPr>
            </w:pPr>
            <w:r>
              <w:t xml:space="preserve">NR of same BW with SCS that provides largest </w:t>
            </w:r>
            <w:r>
              <w:rPr>
                <w:rFonts w:cs="Arial"/>
                <w:i/>
              </w:rPr>
              <w:t>transmission bandwidth configuration</w:t>
            </w:r>
          </w:p>
        </w:tc>
      </w:tr>
    </w:tbl>
    <w:p w14:paraId="6BCCA6B3" w14:textId="77777777" w:rsidR="00A60319" w:rsidRDefault="00A60319" w:rsidP="00A60319">
      <w:pPr>
        <w:rPr>
          <w:rFonts w:eastAsia="SimSun"/>
        </w:rPr>
      </w:pPr>
    </w:p>
    <w:p w14:paraId="2524085B" w14:textId="77777777" w:rsidR="00A60319" w:rsidRDefault="00A60319" w:rsidP="00A60319">
      <w:pPr>
        <w:pStyle w:val="Heading4"/>
      </w:pPr>
      <w:bookmarkStart w:id="819" w:name="_Toc45893471"/>
      <w:bookmarkStart w:id="820" w:name="_Toc44712158"/>
      <w:bookmarkStart w:id="821" w:name="_Toc37267556"/>
      <w:bookmarkStart w:id="822" w:name="_Toc37260168"/>
      <w:bookmarkStart w:id="823" w:name="_Toc36817252"/>
      <w:bookmarkStart w:id="824" w:name="_Toc29811700"/>
      <w:bookmarkStart w:id="825" w:name="_Toc21127491"/>
      <w:bookmarkStart w:id="826" w:name="_Toc53185362"/>
      <w:bookmarkStart w:id="827" w:name="_Toc53185738"/>
      <w:bookmarkStart w:id="828" w:name="_Toc57820214"/>
      <w:bookmarkStart w:id="829" w:name="_Toc57821141"/>
      <w:bookmarkStart w:id="830" w:name="_Toc61183417"/>
      <w:bookmarkStart w:id="831" w:name="_Toc61183811"/>
      <w:bookmarkStart w:id="832" w:name="_Toc61184203"/>
      <w:bookmarkStart w:id="833" w:name="_Toc61184595"/>
      <w:bookmarkStart w:id="834" w:name="_Toc61184985"/>
      <w:r>
        <w:t>6.6.3.3</w:t>
      </w:r>
      <w:r>
        <w:tab/>
        <w:t xml:space="preserve">Minimum requirement for </w:t>
      </w:r>
      <w:r>
        <w:rPr>
          <w:i/>
        </w:rPr>
        <w:t>IAB-DU type 1-H</w:t>
      </w:r>
      <w:bookmarkEnd w:id="819"/>
      <w:bookmarkEnd w:id="820"/>
      <w:bookmarkEnd w:id="821"/>
      <w:bookmarkEnd w:id="822"/>
      <w:bookmarkEnd w:id="823"/>
      <w:bookmarkEnd w:id="824"/>
      <w:bookmarkEnd w:id="825"/>
      <w:r>
        <w:rPr>
          <w:i/>
        </w:rPr>
        <w:t xml:space="preserve"> </w:t>
      </w:r>
      <w:r w:rsidRPr="00743313">
        <w:rPr>
          <w:iCs/>
        </w:rPr>
        <w:t>and</w:t>
      </w:r>
      <w:r>
        <w:rPr>
          <w:i/>
        </w:rPr>
        <w:t xml:space="preserve"> IAB-MT type 1-H</w:t>
      </w:r>
      <w:bookmarkEnd w:id="826"/>
      <w:bookmarkEnd w:id="827"/>
      <w:bookmarkEnd w:id="828"/>
      <w:bookmarkEnd w:id="829"/>
      <w:bookmarkEnd w:id="830"/>
      <w:bookmarkEnd w:id="831"/>
      <w:bookmarkEnd w:id="832"/>
      <w:bookmarkEnd w:id="833"/>
      <w:bookmarkEnd w:id="834"/>
    </w:p>
    <w:p w14:paraId="7261511D" w14:textId="77777777" w:rsidR="00A60319" w:rsidRDefault="00A60319" w:rsidP="00A60319">
      <w:bookmarkStart w:id="835" w:name="_Hlk508124720"/>
      <w:r>
        <w:t xml:space="preserve">The ACLR </w:t>
      </w:r>
      <w:r>
        <w:rPr>
          <w:rFonts w:eastAsia="SimSun"/>
          <w:lang w:val="en-US" w:eastAsia="zh-CN"/>
        </w:rPr>
        <w:t xml:space="preserve">(CACLR) </w:t>
      </w:r>
      <w:r>
        <w:t xml:space="preserve">absolute </w:t>
      </w:r>
      <w:r>
        <w:rPr>
          <w:i/>
        </w:rPr>
        <w:t>basic limits</w:t>
      </w:r>
      <w:r>
        <w:t xml:space="preserve"> in table 6.6.3.2-2 + X</w:t>
      </w:r>
      <w:r>
        <w:rPr>
          <w:rFonts w:eastAsia="SimSun"/>
          <w:lang w:val="en-US" w:eastAsia="zh-CN"/>
        </w:rPr>
        <w:t xml:space="preserve">, </w:t>
      </w:r>
      <w:r>
        <w:t>6.6.3.2-5 + X (where X = 10log</w:t>
      </w:r>
      <w:r>
        <w:rPr>
          <w:vertAlign w:val="subscript"/>
        </w:rPr>
        <w:t>10</w:t>
      </w:r>
      <w:r>
        <w:t>(</w:t>
      </w:r>
      <w:proofErr w:type="spellStart"/>
      <w:r>
        <w:t>N</w:t>
      </w:r>
      <w:r>
        <w:rPr>
          <w:vertAlign w:val="subscript"/>
        </w:rPr>
        <w:t>TXU,countedpercell</w:t>
      </w:r>
      <w:proofErr w:type="spellEnd"/>
      <w:r>
        <w:t xml:space="preserve">)) or the ACLR (CACLR) </w:t>
      </w:r>
      <w:r>
        <w:rPr>
          <w:i/>
        </w:rPr>
        <w:t>limits</w:t>
      </w:r>
      <w:r>
        <w:t xml:space="preserve"> in table 6.6.3.2-1, 6.6.3.2-3 or 6.6.3.2-4, whichever is less stringent, shall apply for each </w:t>
      </w:r>
      <w:r>
        <w:rPr>
          <w:i/>
        </w:rPr>
        <w:t>TAB connector</w:t>
      </w:r>
      <w:r>
        <w:rPr>
          <w:i/>
          <w:lang w:eastAsia="zh-CN"/>
        </w:rPr>
        <w:t xml:space="preserve"> TX min cell group</w:t>
      </w:r>
      <w:r>
        <w:t>.</w:t>
      </w:r>
    </w:p>
    <w:bookmarkEnd w:id="835"/>
    <w:p w14:paraId="1A71BF5F" w14:textId="77777777" w:rsidR="00A60319" w:rsidRDefault="00A60319" w:rsidP="00A60319">
      <w:pPr>
        <w:pStyle w:val="NO"/>
        <w:keepNext/>
      </w:pPr>
      <w:r>
        <w:lastRenderedPageBreak/>
        <w:t>NOTE:</w:t>
      </w:r>
      <w:r>
        <w:tab/>
        <w:t xml:space="preserve">Conformance to the </w:t>
      </w:r>
      <w:r>
        <w:rPr>
          <w:i/>
        </w:rPr>
        <w:t xml:space="preserve">IAB-DU type 1-H </w:t>
      </w:r>
      <w:r w:rsidRPr="00743313">
        <w:rPr>
          <w:iCs/>
        </w:rPr>
        <w:t>and</w:t>
      </w:r>
      <w:r>
        <w:rPr>
          <w:i/>
        </w:rPr>
        <w:t xml:space="preserve"> IAB-MT type 1-H</w:t>
      </w:r>
      <w:r>
        <w:t xml:space="preserve"> ACLR requirements can be demonstrated by meeting at least one of the following criteria as determined by the manufacturer:</w:t>
      </w:r>
    </w:p>
    <w:p w14:paraId="18C7607A" w14:textId="77777777" w:rsidR="00A60319" w:rsidRDefault="00A60319" w:rsidP="00A60319">
      <w:pPr>
        <w:pStyle w:val="B4"/>
      </w:pPr>
      <w:r>
        <w:t>1)</w:t>
      </w:r>
      <w:r>
        <w:tab/>
        <w:t xml:space="preserve">The ratio of the sum of the filtered mean power measured on each </w:t>
      </w:r>
      <w:r>
        <w:rPr>
          <w:i/>
        </w:rPr>
        <w:t>TAB connector</w:t>
      </w:r>
      <w:r>
        <w:t xml:space="preserve"> in the </w:t>
      </w:r>
      <w:r>
        <w:rPr>
          <w:i/>
        </w:rPr>
        <w:t xml:space="preserve">TAB connector TX min cell group </w:t>
      </w:r>
      <w:r>
        <w:t xml:space="preserve">at the assigned channel frequency to the sum of the filtered mean power measured on each </w:t>
      </w:r>
      <w:r>
        <w:rPr>
          <w:i/>
        </w:rPr>
        <w:t>TAB connector</w:t>
      </w:r>
      <w:r>
        <w:t xml:space="preserve"> in the </w:t>
      </w:r>
      <w:r>
        <w:rPr>
          <w:i/>
        </w:rPr>
        <w:t xml:space="preserve">TAB connector TX min cell group </w:t>
      </w:r>
      <w:r>
        <w:t xml:space="preserve">at the adjacent channel frequency shall be greater than or equal to the ACLR </w:t>
      </w:r>
      <w:r>
        <w:rPr>
          <w:i/>
        </w:rPr>
        <w:t>basic limit</w:t>
      </w:r>
      <w:r>
        <w:t xml:space="preserve">. This shall apply for each </w:t>
      </w:r>
      <w:r>
        <w:rPr>
          <w:i/>
        </w:rPr>
        <w:t>TAB connector TX min cell group</w:t>
      </w:r>
      <w:r>
        <w:t>.</w:t>
      </w:r>
    </w:p>
    <w:p w14:paraId="33CCEE4E" w14:textId="77777777" w:rsidR="00A60319" w:rsidRDefault="00A60319" w:rsidP="00A60319">
      <w:pPr>
        <w:pStyle w:val="B4"/>
      </w:pPr>
      <w:r>
        <w:t>Or</w:t>
      </w:r>
    </w:p>
    <w:p w14:paraId="57DEF2D6" w14:textId="77777777" w:rsidR="00A60319" w:rsidRDefault="00A60319" w:rsidP="00A60319">
      <w:pPr>
        <w:pStyle w:val="B4"/>
      </w:pPr>
      <w:r>
        <w:t>2)</w:t>
      </w:r>
      <w:r>
        <w:tab/>
        <w:t xml:space="preserve">The ratio of the filtered mean power at the </w:t>
      </w:r>
      <w:r>
        <w:rPr>
          <w:i/>
        </w:rPr>
        <w:t>TAB connector</w:t>
      </w:r>
      <w:r>
        <w:t xml:space="preserve"> centred on the assigned channel frequency to the filtered mean power at this </w:t>
      </w:r>
      <w:r>
        <w:rPr>
          <w:i/>
        </w:rPr>
        <w:t>TAB connector</w:t>
      </w:r>
      <w:r>
        <w:t xml:space="preserve"> centred on the adjacent channel frequency shall be greater than or equal to the ACLR </w:t>
      </w:r>
      <w:r>
        <w:rPr>
          <w:i/>
        </w:rPr>
        <w:t>basic limit</w:t>
      </w:r>
      <w:r>
        <w:t xml:space="preserve"> for every </w:t>
      </w:r>
      <w:r>
        <w:rPr>
          <w:i/>
        </w:rPr>
        <w:t>TAB connector</w:t>
      </w:r>
      <w:r>
        <w:t xml:space="preserve"> in the </w:t>
      </w:r>
      <w:r>
        <w:rPr>
          <w:i/>
        </w:rPr>
        <w:t>TAB connector TX min cell group</w:t>
      </w:r>
      <w:r>
        <w:t xml:space="preserve">, for each </w:t>
      </w:r>
      <w:r>
        <w:rPr>
          <w:i/>
        </w:rPr>
        <w:t>TAB connector TX min cell group</w:t>
      </w:r>
      <w:r>
        <w:t>.</w:t>
      </w:r>
    </w:p>
    <w:p w14:paraId="1F16E70B" w14:textId="77777777" w:rsidR="00A60319" w:rsidRDefault="00A60319" w:rsidP="00A60319">
      <w:pPr>
        <w:pStyle w:val="B3"/>
      </w:pPr>
      <w:r>
        <w:tab/>
        <w:t>In case the ACLR</w:t>
      </w:r>
      <w:r>
        <w:rPr>
          <w:lang w:val="en-US" w:eastAsia="zh-CN"/>
        </w:rPr>
        <w:t xml:space="preserve"> (CACLR)</w:t>
      </w:r>
      <w:r>
        <w:t xml:space="preserve"> absolute </w:t>
      </w:r>
      <w:r>
        <w:rPr>
          <w:i/>
        </w:rPr>
        <w:t>basic limit</w:t>
      </w:r>
      <w:r>
        <w:t xml:space="preserve"> of </w:t>
      </w:r>
      <w:r>
        <w:rPr>
          <w:i/>
        </w:rPr>
        <w:t>IAB-DU type 1-H</w:t>
      </w:r>
      <w:r>
        <w:t xml:space="preserve"> or </w:t>
      </w:r>
      <w:r w:rsidRPr="00743313">
        <w:rPr>
          <w:i/>
          <w:iCs/>
        </w:rPr>
        <w:t>IAB-MT type 1-H</w:t>
      </w:r>
      <w:r>
        <w:t xml:space="preserve"> is applied, the conformance can be demonstrated by meeting at least one of the following criteria as determined by the manufacturer:</w:t>
      </w:r>
    </w:p>
    <w:p w14:paraId="4CAA48AB" w14:textId="77777777" w:rsidR="00A60319" w:rsidRDefault="00A60319" w:rsidP="00A60319">
      <w:pPr>
        <w:pStyle w:val="B4"/>
      </w:pPr>
      <w:r>
        <w:t>1)</w:t>
      </w:r>
      <w:r>
        <w:tab/>
        <w:t xml:space="preserve">The sum of the filtered mean power measured on each </w:t>
      </w:r>
      <w:r>
        <w:rPr>
          <w:i/>
        </w:rPr>
        <w:t>TAB connector</w:t>
      </w:r>
      <w:r>
        <w:t xml:space="preserve"> in the </w:t>
      </w:r>
      <w:r>
        <w:rPr>
          <w:i/>
        </w:rPr>
        <w:t xml:space="preserve">TAB connector TX min cell group </w:t>
      </w:r>
      <w:r>
        <w:t xml:space="preserve">at the adjacent channel frequency shall be less than or equal to the ACLR </w:t>
      </w:r>
      <w:r>
        <w:rPr>
          <w:rFonts w:eastAsia="SimSun"/>
          <w:lang w:val="en-US" w:eastAsia="zh-CN"/>
        </w:rPr>
        <w:t xml:space="preserve">(CACLR) </w:t>
      </w:r>
      <w:r>
        <w:t>absolute ba</w:t>
      </w:r>
      <w:r>
        <w:rPr>
          <w:i/>
        </w:rPr>
        <w:t>sic limit</w:t>
      </w:r>
      <w:r>
        <w:t xml:space="preserve"> + X. This shall apply to each </w:t>
      </w:r>
      <w:r>
        <w:rPr>
          <w:i/>
        </w:rPr>
        <w:t xml:space="preserve">TAB </w:t>
      </w:r>
      <w:r>
        <w:t>connector</w:t>
      </w:r>
      <w:r>
        <w:rPr>
          <w:i/>
        </w:rPr>
        <w:t xml:space="preserve"> TX min cell group.</w:t>
      </w:r>
    </w:p>
    <w:p w14:paraId="3BB2A063" w14:textId="77777777" w:rsidR="00A60319" w:rsidRDefault="00A60319" w:rsidP="00A60319">
      <w:pPr>
        <w:pStyle w:val="B4"/>
      </w:pPr>
      <w:r>
        <w:t>Or</w:t>
      </w:r>
    </w:p>
    <w:p w14:paraId="4EBFCEC1" w14:textId="77777777" w:rsidR="00A60319" w:rsidRDefault="00A60319" w:rsidP="00A60319">
      <w:pPr>
        <w:pStyle w:val="B4"/>
      </w:pPr>
      <w:r>
        <w:t>2)</w:t>
      </w:r>
      <w:r>
        <w:tab/>
        <w:t xml:space="preserve">The filtered mean power at each </w:t>
      </w:r>
      <w:r>
        <w:rPr>
          <w:i/>
        </w:rPr>
        <w:t>TAB connector</w:t>
      </w:r>
      <w:r>
        <w:t xml:space="preserve"> centred on the adjacent channel frequency shall be less than or equal to the ACLR </w:t>
      </w:r>
      <w:r>
        <w:rPr>
          <w:rFonts w:eastAsia="SimSun"/>
          <w:lang w:val="en-US" w:eastAsia="zh-CN"/>
        </w:rPr>
        <w:t xml:space="preserve">(CACLR) </w:t>
      </w:r>
      <w:r>
        <w:t xml:space="preserve">absolute </w:t>
      </w:r>
      <w:r>
        <w:rPr>
          <w:i/>
        </w:rPr>
        <w:t>basic limit</w:t>
      </w:r>
      <w:r>
        <w:t xml:space="preserve"> scaled by X -10log</w:t>
      </w:r>
      <w:r>
        <w:rPr>
          <w:vertAlign w:val="subscript"/>
        </w:rPr>
        <w:t>10</w:t>
      </w:r>
      <w:r>
        <w:t>(</w:t>
      </w:r>
      <w:r>
        <w:rPr>
          <w:i/>
        </w:rPr>
        <w:t>n</w:t>
      </w:r>
      <w:r>
        <w:t xml:space="preserve">) for every </w:t>
      </w:r>
      <w:r>
        <w:rPr>
          <w:i/>
        </w:rPr>
        <w:t>TAB connector</w:t>
      </w:r>
      <w:r>
        <w:t xml:space="preserve"> in the </w:t>
      </w:r>
      <w:r>
        <w:rPr>
          <w:i/>
        </w:rPr>
        <w:t>TAB connector TX min cell group</w:t>
      </w:r>
      <w:r>
        <w:t xml:space="preserve">, for each </w:t>
      </w:r>
      <w:r>
        <w:rPr>
          <w:i/>
        </w:rPr>
        <w:t>TAB connector TX min cell group</w:t>
      </w:r>
      <w:r>
        <w:t xml:space="preserve">, where </w:t>
      </w:r>
      <w:r>
        <w:rPr>
          <w:i/>
        </w:rPr>
        <w:t>n</w:t>
      </w:r>
      <w:r>
        <w:t xml:space="preserve"> is the number of </w:t>
      </w:r>
      <w:r>
        <w:rPr>
          <w:i/>
        </w:rPr>
        <w:t xml:space="preserve">TAB connectors </w:t>
      </w:r>
      <w:r>
        <w:t xml:space="preserve">in the </w:t>
      </w:r>
      <w:r>
        <w:rPr>
          <w:i/>
        </w:rPr>
        <w:t>TAB connector TX min cell group.</w:t>
      </w:r>
    </w:p>
    <w:p w14:paraId="2F6BA552" w14:textId="77777777" w:rsidR="00A60319" w:rsidRDefault="00A60319" w:rsidP="00A60319">
      <w:pPr>
        <w:pStyle w:val="Heading3"/>
      </w:pPr>
      <w:bookmarkStart w:id="836" w:name="_Toc45893472"/>
      <w:bookmarkStart w:id="837" w:name="_Toc44712159"/>
      <w:bookmarkStart w:id="838" w:name="_Toc37267557"/>
      <w:bookmarkStart w:id="839" w:name="_Toc37260169"/>
      <w:bookmarkStart w:id="840" w:name="_Toc36817253"/>
      <w:bookmarkStart w:id="841" w:name="_Toc29811701"/>
      <w:bookmarkStart w:id="842" w:name="_Toc21127492"/>
      <w:bookmarkStart w:id="843" w:name="_Toc53185363"/>
      <w:bookmarkStart w:id="844" w:name="_Toc53185739"/>
      <w:bookmarkStart w:id="845" w:name="_Toc57820215"/>
      <w:bookmarkStart w:id="846" w:name="_Toc57821142"/>
      <w:bookmarkStart w:id="847" w:name="_Toc61183418"/>
      <w:bookmarkStart w:id="848" w:name="_Toc61183812"/>
      <w:bookmarkStart w:id="849" w:name="_Toc61184204"/>
      <w:bookmarkStart w:id="850" w:name="_Toc61184596"/>
      <w:bookmarkStart w:id="851" w:name="_Toc61184986"/>
      <w:r>
        <w:t>6.6.4</w:t>
      </w:r>
      <w:r>
        <w:tab/>
        <w:t>Operating band unwanted emissions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tab/>
      </w:r>
    </w:p>
    <w:p w14:paraId="4FB20125" w14:textId="77777777" w:rsidR="00A60319" w:rsidRDefault="00A60319" w:rsidP="00A60319">
      <w:pPr>
        <w:pStyle w:val="Heading4"/>
      </w:pPr>
      <w:bookmarkStart w:id="852" w:name="_Toc45893473"/>
      <w:bookmarkStart w:id="853" w:name="_Toc44712160"/>
      <w:bookmarkStart w:id="854" w:name="_Toc37267558"/>
      <w:bookmarkStart w:id="855" w:name="_Toc37260170"/>
      <w:bookmarkStart w:id="856" w:name="_Toc36817254"/>
      <w:bookmarkStart w:id="857" w:name="_Toc29811702"/>
      <w:bookmarkStart w:id="858" w:name="_Toc21127493"/>
      <w:bookmarkStart w:id="859" w:name="_Toc53185364"/>
      <w:bookmarkStart w:id="860" w:name="_Toc53185740"/>
      <w:bookmarkStart w:id="861" w:name="_Toc57820216"/>
      <w:bookmarkStart w:id="862" w:name="_Toc57821143"/>
      <w:bookmarkStart w:id="863" w:name="_Toc61183419"/>
      <w:bookmarkStart w:id="864" w:name="_Toc61183813"/>
      <w:bookmarkStart w:id="865" w:name="_Toc61184205"/>
      <w:bookmarkStart w:id="866" w:name="_Toc61184597"/>
      <w:bookmarkStart w:id="867" w:name="_Toc61184987"/>
      <w:r>
        <w:t>6.6.4.1</w:t>
      </w:r>
      <w:r>
        <w:tab/>
        <w:t>General</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7AE2D7C8" w14:textId="77777777" w:rsidR="00A60319" w:rsidRDefault="00A60319" w:rsidP="00A60319">
      <w:pPr>
        <w:rPr>
          <w:rFonts w:cs="v5.0.0"/>
        </w:rPr>
      </w:pPr>
      <w:r>
        <w:t xml:space="preserve">Unless otherwise stated, the </w:t>
      </w:r>
      <w:r>
        <w:rPr>
          <w:rFonts w:eastAsia="SimSun"/>
          <w:lang w:eastAsia="zh-CN"/>
        </w:rPr>
        <w:t>o</w:t>
      </w:r>
      <w:r>
        <w:t>perating band unwanted emission (OBUE) limits for IAB-DU in FR1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downlink </w:t>
      </w:r>
      <w:r>
        <w:rPr>
          <w:i/>
        </w:rPr>
        <w:t>operating band</w:t>
      </w:r>
      <w:r>
        <w:t>.</w:t>
      </w:r>
      <w:r>
        <w:rPr>
          <w:rFonts w:cs="v5.0.0"/>
        </w:rPr>
        <w:t xml:space="preserve"> The value</w:t>
      </w:r>
      <w:r>
        <w:rPr>
          <w:rFonts w:cs="v5.0.0"/>
          <w:lang w:eastAsia="zh-CN"/>
        </w:rPr>
        <w:t>s</w:t>
      </w:r>
      <w:r>
        <w:rPr>
          <w:rFonts w:cs="v5.0.0"/>
        </w:rPr>
        <w:t xml:space="preserve"> of </w:t>
      </w:r>
      <w:proofErr w:type="spellStart"/>
      <w:r>
        <w:t>Δf</w:t>
      </w:r>
      <w:r>
        <w:rPr>
          <w:vertAlign w:val="subscript"/>
        </w:rPr>
        <w:t>OBUE</w:t>
      </w:r>
      <w:proofErr w:type="spellEnd"/>
      <w:r>
        <w:rPr>
          <w:rFonts w:cs="v5.0.0"/>
        </w:rPr>
        <w:t xml:space="preserve"> </w:t>
      </w:r>
      <w:r>
        <w:rPr>
          <w:rFonts w:cs="v5.0.0"/>
          <w:lang w:eastAsia="zh-CN"/>
        </w:rPr>
        <w:t>are</w:t>
      </w:r>
      <w:r>
        <w:rPr>
          <w:rFonts w:cs="v5.0.0"/>
        </w:rPr>
        <w:t xml:space="preserve"> defined in table 6.6.1</w:t>
      </w:r>
      <w:r>
        <w:rPr>
          <w:rFonts w:cs="v5.0.0"/>
        </w:rPr>
        <w:noBreakHyphen/>
        <w:t xml:space="preserve">1 for the NR </w:t>
      </w:r>
      <w:r>
        <w:rPr>
          <w:rFonts w:cs="v5.0.0"/>
          <w:i/>
        </w:rPr>
        <w:t>operating bands</w:t>
      </w:r>
      <w:r>
        <w:rPr>
          <w:rFonts w:cs="v5.0.0"/>
        </w:rPr>
        <w:t>.</w:t>
      </w:r>
    </w:p>
    <w:p w14:paraId="6B7D10B6" w14:textId="77777777" w:rsidR="00A60319" w:rsidRDefault="00A60319" w:rsidP="00A60319">
      <w:pPr>
        <w:rPr>
          <w:rFonts w:eastAsia="SimSun"/>
          <w:lang w:eastAsia="zh-CN"/>
        </w:rPr>
      </w:pPr>
      <w:r>
        <w:t xml:space="preserve">Unless otherwise stated, the </w:t>
      </w:r>
      <w:r>
        <w:rPr>
          <w:rFonts w:eastAsia="SimSun"/>
          <w:lang w:eastAsia="zh-CN"/>
        </w:rPr>
        <w:t>o</w:t>
      </w:r>
      <w:r>
        <w:t>perating band unwanted emission (OBUE) limits for IAB-MT in FR1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uplink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uplink </w:t>
      </w:r>
      <w:r>
        <w:rPr>
          <w:i/>
        </w:rPr>
        <w:t>operating band</w:t>
      </w:r>
      <w:r>
        <w:t>.</w:t>
      </w:r>
      <w:r>
        <w:rPr>
          <w:rFonts w:cs="v5.0.0"/>
        </w:rPr>
        <w:t xml:space="preserve"> The value</w:t>
      </w:r>
      <w:r>
        <w:rPr>
          <w:rFonts w:cs="v5.0.0"/>
          <w:lang w:eastAsia="zh-CN"/>
        </w:rPr>
        <w:t>s</w:t>
      </w:r>
      <w:r>
        <w:rPr>
          <w:rFonts w:cs="v5.0.0"/>
        </w:rPr>
        <w:t xml:space="preserve"> of </w:t>
      </w:r>
      <w:proofErr w:type="spellStart"/>
      <w:r>
        <w:t>Δf</w:t>
      </w:r>
      <w:r>
        <w:rPr>
          <w:vertAlign w:val="subscript"/>
        </w:rPr>
        <w:t>OBUE</w:t>
      </w:r>
      <w:proofErr w:type="spellEnd"/>
      <w:r>
        <w:rPr>
          <w:rFonts w:cs="v5.0.0"/>
        </w:rPr>
        <w:t xml:space="preserve"> </w:t>
      </w:r>
      <w:r>
        <w:rPr>
          <w:rFonts w:cs="v5.0.0"/>
          <w:lang w:eastAsia="zh-CN"/>
        </w:rPr>
        <w:t>are</w:t>
      </w:r>
      <w:r>
        <w:rPr>
          <w:rFonts w:cs="v5.0.0"/>
        </w:rPr>
        <w:t xml:space="preserve"> defined in table 6.6.1</w:t>
      </w:r>
      <w:r>
        <w:rPr>
          <w:rFonts w:cs="v5.0.0"/>
        </w:rPr>
        <w:noBreakHyphen/>
        <w:t xml:space="preserve">2 for the NR </w:t>
      </w:r>
      <w:r>
        <w:rPr>
          <w:rFonts w:cs="v5.0.0"/>
          <w:i/>
        </w:rPr>
        <w:t>operating bands</w:t>
      </w:r>
      <w:r>
        <w:rPr>
          <w:rFonts w:cs="v5.0.0"/>
        </w:rPr>
        <w:t>.</w:t>
      </w:r>
    </w:p>
    <w:p w14:paraId="37F6F61A" w14:textId="77777777" w:rsidR="00A60319" w:rsidRDefault="00A60319" w:rsidP="00A60319">
      <w:pPr>
        <w:rPr>
          <w:rFonts w:cs="v5.0.0"/>
        </w:rPr>
      </w:pPr>
      <w:r>
        <w:t>The requirements shall apply whatever the type of transmitter considered and for all transmission modes foreseen by the manufacturer’s specification</w:t>
      </w:r>
      <w:r>
        <w:rPr>
          <w:rFonts w:cs="v5.0.0"/>
        </w:rPr>
        <w:t xml:space="preserve">. In addition, for IAB-DU and IAB-MT operating in </w:t>
      </w:r>
      <w:r>
        <w:rPr>
          <w:rFonts w:cs="v5.0.0"/>
          <w:i/>
        </w:rPr>
        <w:t>non-contiguous spectrum</w:t>
      </w:r>
      <w:r>
        <w:rPr>
          <w:rFonts w:cs="v5.0.0"/>
        </w:rPr>
        <w:t xml:space="preserve">, the requirements apply inside any </w:t>
      </w:r>
      <w:r>
        <w:rPr>
          <w:rFonts w:cs="v5.0.0"/>
          <w:i/>
        </w:rPr>
        <w:t>sub-block gap</w:t>
      </w:r>
      <w:r>
        <w:rPr>
          <w:rFonts w:cs="v5.0.0"/>
        </w:rPr>
        <w:t xml:space="preserve">. </w:t>
      </w:r>
      <w:r>
        <w:rPr>
          <w:rFonts w:cs="v5.0.0"/>
          <w:lang w:eastAsia="zh-CN"/>
        </w:rPr>
        <w:t>In addition, for</w:t>
      </w:r>
      <w:r>
        <w:rPr>
          <w:rFonts w:cs="v5.0.0"/>
        </w:rPr>
        <w:t xml:space="preserve"> </w:t>
      </w:r>
      <w:proofErr w:type="gramStart"/>
      <w:r>
        <w:rPr>
          <w:rFonts w:cs="v5.0.0"/>
        </w:rPr>
        <w:t>a</w:t>
      </w:r>
      <w:proofErr w:type="gramEnd"/>
      <w:r>
        <w:rPr>
          <w:rFonts w:cs="v5.0.0"/>
        </w:rPr>
        <w:t xml:space="preserve"> IAB-MT or IAB-DU operating in </w:t>
      </w:r>
      <w:r>
        <w:rPr>
          <w:rFonts w:cs="v5.0.0"/>
          <w:lang w:eastAsia="zh-CN"/>
        </w:rPr>
        <w:t>multiple bands</w:t>
      </w:r>
      <w:r>
        <w:rPr>
          <w:rFonts w:cs="v5.0.0"/>
        </w:rPr>
        <w:t xml:space="preserve">, the requirements apply inside any </w:t>
      </w:r>
      <w:r>
        <w:rPr>
          <w:rFonts w:cs="v5.0.0"/>
          <w:i/>
          <w:lang w:eastAsia="zh-CN"/>
        </w:rPr>
        <w:t>Inter RF Bandwidth</w:t>
      </w:r>
      <w:r>
        <w:rPr>
          <w:rFonts w:cs="v5.0.0"/>
          <w:i/>
        </w:rPr>
        <w:t xml:space="preserve"> gap</w:t>
      </w:r>
      <w:r>
        <w:rPr>
          <w:rFonts w:cs="v5.0.0"/>
        </w:rPr>
        <w:t>.</w:t>
      </w:r>
    </w:p>
    <w:p w14:paraId="184C1126" w14:textId="77777777" w:rsidR="00A60319" w:rsidRDefault="00A60319" w:rsidP="00A60319">
      <w:r>
        <w:rPr>
          <w:i/>
        </w:rPr>
        <w:t>Basic limits</w:t>
      </w:r>
      <w:r>
        <w:t xml:space="preserve"> are specified in the tables below, where:</w:t>
      </w:r>
    </w:p>
    <w:p w14:paraId="393AA025" w14:textId="77777777" w:rsidR="00A60319" w:rsidRDefault="00A60319" w:rsidP="00A60319">
      <w:pPr>
        <w:pStyle w:val="B1"/>
      </w:pPr>
      <w:r>
        <w:t>-</w:t>
      </w:r>
      <w:r>
        <w:tab/>
      </w:r>
      <w:bookmarkStart w:id="868" w:name="_Hlk497218315"/>
      <w:r>
        <w:sym w:font="Symbol" w:char="F044"/>
      </w:r>
      <w:r>
        <w:t>f</w:t>
      </w:r>
      <w:bookmarkEnd w:id="868"/>
      <w:r>
        <w:t xml:space="preserve"> is the </w:t>
      </w:r>
      <w:bookmarkStart w:id="869" w:name="_Hlk497218330"/>
      <w:r>
        <w:t xml:space="preserve">separation between the </w:t>
      </w:r>
      <w:r>
        <w:rPr>
          <w:i/>
        </w:rPr>
        <w:t>channel edge</w:t>
      </w:r>
      <w:r>
        <w:t xml:space="preserve"> frequency and the nominal -3dB point of the measuring filter closest to the carrier frequency</w:t>
      </w:r>
      <w:bookmarkEnd w:id="869"/>
      <w:r>
        <w:t>.</w:t>
      </w:r>
    </w:p>
    <w:p w14:paraId="191E6DE8" w14:textId="77777777" w:rsidR="00A60319" w:rsidRDefault="00A60319" w:rsidP="00A60319">
      <w:pPr>
        <w:pStyle w:val="B1"/>
      </w:pPr>
      <w:r>
        <w:t>-</w:t>
      </w:r>
      <w:r>
        <w:tab/>
      </w:r>
      <w:bookmarkStart w:id="870" w:name="_Hlk497218343"/>
      <w:proofErr w:type="spellStart"/>
      <w:r>
        <w:t>f_offset</w:t>
      </w:r>
      <w:proofErr w:type="spellEnd"/>
      <w:r>
        <w:t xml:space="preserve"> </w:t>
      </w:r>
      <w:bookmarkEnd w:id="870"/>
      <w:r>
        <w:t xml:space="preserve">is the </w:t>
      </w:r>
      <w:bookmarkStart w:id="871" w:name="_Hlk497218356"/>
      <w:r>
        <w:t xml:space="preserve">separation between the </w:t>
      </w:r>
      <w:r>
        <w:rPr>
          <w:i/>
        </w:rPr>
        <w:t>channel edge</w:t>
      </w:r>
      <w:r>
        <w:t xml:space="preserve"> frequency and the centre of the measuring filter</w:t>
      </w:r>
      <w:bookmarkEnd w:id="871"/>
      <w:r>
        <w:t>.</w:t>
      </w:r>
    </w:p>
    <w:p w14:paraId="3F6B152E" w14:textId="77777777" w:rsidR="00A60319" w:rsidRDefault="00A60319" w:rsidP="00A60319">
      <w:pPr>
        <w:pStyle w:val="B1"/>
      </w:pPr>
      <w:r>
        <w:t>-</w:t>
      </w:r>
      <w:r>
        <w:tab/>
      </w:r>
      <w:bookmarkStart w:id="872" w:name="_Hlk497218367"/>
      <w:proofErr w:type="spellStart"/>
      <w:r>
        <w:t>f_offset</w:t>
      </w:r>
      <w:r>
        <w:rPr>
          <w:vertAlign w:val="subscript"/>
        </w:rPr>
        <w:t>max</w:t>
      </w:r>
      <w:bookmarkEnd w:id="872"/>
      <w:proofErr w:type="spellEnd"/>
      <w:r>
        <w:t xml:space="preserve"> is </w:t>
      </w:r>
      <w:bookmarkStart w:id="873" w:name="_Hlk497218384"/>
      <w:r>
        <w:t xml:space="preserve">the offset to the frequency </w:t>
      </w:r>
      <w:proofErr w:type="spellStart"/>
      <w:r>
        <w:t>Δf</w:t>
      </w:r>
      <w:r>
        <w:rPr>
          <w:vertAlign w:val="subscript"/>
        </w:rPr>
        <w:t>OBUE</w:t>
      </w:r>
      <w:proofErr w:type="spellEnd"/>
      <w:r>
        <w:t xml:space="preserve"> outside the downlink </w:t>
      </w:r>
      <w:bookmarkEnd w:id="873"/>
      <w:r>
        <w:rPr>
          <w:i/>
        </w:rPr>
        <w:t xml:space="preserve">operating band </w:t>
      </w:r>
      <w:r>
        <w:rPr>
          <w:iCs/>
        </w:rPr>
        <w:t xml:space="preserve">of IAB-DU and uplink </w:t>
      </w:r>
      <w:r>
        <w:rPr>
          <w:i/>
        </w:rPr>
        <w:t xml:space="preserve">operating band </w:t>
      </w:r>
      <w:r>
        <w:rPr>
          <w:iCs/>
        </w:rPr>
        <w:t>of IAB-MT</w:t>
      </w:r>
      <w:r>
        <w:t xml:space="preserve">, where </w:t>
      </w:r>
      <w:proofErr w:type="spellStart"/>
      <w:r>
        <w:t>Δf</w:t>
      </w:r>
      <w:r>
        <w:rPr>
          <w:vertAlign w:val="subscript"/>
        </w:rPr>
        <w:t>OBUE</w:t>
      </w:r>
      <w:proofErr w:type="spellEnd"/>
      <w:r>
        <w:t xml:space="preserve"> is defined in tables 6.6.1-1 and 6.6.1-2.</w:t>
      </w:r>
    </w:p>
    <w:p w14:paraId="0A184C86" w14:textId="77777777" w:rsidR="00A60319" w:rsidRDefault="00A60319" w:rsidP="00A60319">
      <w:pPr>
        <w:pStyle w:val="B1"/>
      </w:pPr>
      <w:r>
        <w:t>-</w:t>
      </w:r>
      <w:r>
        <w:tab/>
      </w:r>
      <w:bookmarkStart w:id="874" w:name="_Hlk497218410"/>
      <w:r>
        <w:sym w:font="Symbol" w:char="F044"/>
      </w:r>
      <w:r>
        <w:t>f</w:t>
      </w:r>
      <w:r>
        <w:rPr>
          <w:vertAlign w:val="subscript"/>
        </w:rPr>
        <w:t>max</w:t>
      </w:r>
      <w:r>
        <w:t xml:space="preserve"> is equal to </w:t>
      </w:r>
      <w:proofErr w:type="spellStart"/>
      <w:r>
        <w:t>f_offset</w:t>
      </w:r>
      <w:r>
        <w:rPr>
          <w:vertAlign w:val="subscript"/>
        </w:rPr>
        <w:t>max</w:t>
      </w:r>
      <w:proofErr w:type="spellEnd"/>
      <w:r>
        <w:t xml:space="preserve"> minus half of the bandwidth of the measuring filter</w:t>
      </w:r>
      <w:bookmarkEnd w:id="874"/>
      <w:r>
        <w:t>.</w:t>
      </w:r>
    </w:p>
    <w:p w14:paraId="613C56BE" w14:textId="77777777" w:rsidR="00A60319" w:rsidRDefault="00A60319" w:rsidP="00A60319">
      <w:r>
        <w:t xml:space="preserve">For a </w:t>
      </w:r>
      <w:r>
        <w:rPr>
          <w:i/>
        </w:rPr>
        <w:t>multi-band connector</w:t>
      </w:r>
      <w:r>
        <w:t xml:space="preserve"> inside any </w:t>
      </w:r>
      <w:r>
        <w:rPr>
          <w:i/>
        </w:rPr>
        <w:t>Inter RF Bandwidth gaps</w:t>
      </w:r>
      <w:r>
        <w:t xml:space="preserve"> with </w:t>
      </w:r>
      <w:proofErr w:type="spellStart"/>
      <w:r>
        <w:t>W</w:t>
      </w:r>
      <w:r>
        <w:rPr>
          <w:vertAlign w:val="subscript"/>
        </w:rPr>
        <w:t>gap</w:t>
      </w:r>
      <w:proofErr w:type="spellEnd"/>
      <w:r>
        <w:t xml:space="preserve"> &lt; 2*</w:t>
      </w:r>
      <w:proofErr w:type="spellStart"/>
      <w:r>
        <w:t>Δf</w:t>
      </w:r>
      <w:r>
        <w:rPr>
          <w:vertAlign w:val="subscript"/>
        </w:rPr>
        <w:t>OBUE</w:t>
      </w:r>
      <w:proofErr w:type="spellEnd"/>
      <w:r>
        <w:t xml:space="preserve">, a combined </w:t>
      </w:r>
      <w:r>
        <w:rPr>
          <w:i/>
        </w:rPr>
        <w:t xml:space="preserve">basic </w:t>
      </w:r>
      <w:r>
        <w:t xml:space="preserve">limit shall be applied which is the cumulative sum of the </w:t>
      </w:r>
      <w:r>
        <w:rPr>
          <w:i/>
        </w:rPr>
        <w:t>basic limit</w:t>
      </w:r>
      <w:r>
        <w:t xml:space="preserve">s specified at the </w:t>
      </w:r>
      <w:r>
        <w:rPr>
          <w:i/>
        </w:rPr>
        <w:t xml:space="preserve">IAB-DU </w:t>
      </w:r>
      <w:r w:rsidRPr="00743313">
        <w:rPr>
          <w:iCs/>
        </w:rPr>
        <w:t>and</w:t>
      </w:r>
      <w:r>
        <w:rPr>
          <w:i/>
        </w:rPr>
        <w:t xml:space="preserve"> IAB-MT RF Bandwidth edges</w:t>
      </w:r>
      <w:r>
        <w:t xml:space="preserve"> on each side of the </w:t>
      </w:r>
      <w:r>
        <w:rPr>
          <w:i/>
        </w:rPr>
        <w:t>Inter RF Bandwidth gap</w:t>
      </w:r>
      <w:r>
        <w:t xml:space="preserve">. The </w:t>
      </w:r>
      <w:r>
        <w:rPr>
          <w:i/>
        </w:rPr>
        <w:t>basic limit</w:t>
      </w:r>
      <w:r>
        <w:t xml:space="preserve"> for </w:t>
      </w:r>
      <w:r>
        <w:rPr>
          <w:i/>
        </w:rPr>
        <w:t xml:space="preserve">IAB-DU </w:t>
      </w:r>
      <w:r w:rsidRPr="00743313">
        <w:rPr>
          <w:iCs/>
        </w:rPr>
        <w:t>and</w:t>
      </w:r>
      <w:r>
        <w:rPr>
          <w:i/>
        </w:rPr>
        <w:t xml:space="preserve"> IAB-MT RF Bandwidth edge</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62D89B5A" w14:textId="77777777" w:rsidR="00A60319" w:rsidRDefault="00A60319" w:rsidP="00A60319">
      <w:pPr>
        <w:pStyle w:val="B1"/>
      </w:pPr>
      <w:r>
        <w:lastRenderedPageBreak/>
        <w:t>-</w:t>
      </w:r>
      <w:r>
        <w:tab/>
      </w:r>
      <w:r>
        <w:sym w:font="Symbol" w:char="F044"/>
      </w:r>
      <w:r>
        <w:t xml:space="preserve">f is the separation between the </w:t>
      </w:r>
      <w:r>
        <w:rPr>
          <w:i/>
        </w:rPr>
        <w:t xml:space="preserve">IAB-DU </w:t>
      </w:r>
      <w:r w:rsidRPr="00743313">
        <w:rPr>
          <w:iCs/>
        </w:rPr>
        <w:t>or</w:t>
      </w:r>
      <w:r>
        <w:rPr>
          <w:i/>
        </w:rPr>
        <w:t xml:space="preserve"> IAB-MT RF Bandwidth edge</w:t>
      </w:r>
      <w:r>
        <w:t xml:space="preserve"> frequency and the nominal -3 dB point of the measuring filter closest to the </w:t>
      </w:r>
      <w:r>
        <w:rPr>
          <w:i/>
        </w:rPr>
        <w:t xml:space="preserve">IAB-DU </w:t>
      </w:r>
      <w:r w:rsidRPr="00743313">
        <w:rPr>
          <w:iCs/>
        </w:rPr>
        <w:t>or</w:t>
      </w:r>
      <w:r>
        <w:rPr>
          <w:i/>
        </w:rPr>
        <w:t xml:space="preserve"> IAB-MT RF Bandwidth edge</w:t>
      </w:r>
      <w:r>
        <w:t>.</w:t>
      </w:r>
    </w:p>
    <w:p w14:paraId="2ACCADDA" w14:textId="77777777" w:rsidR="00A60319" w:rsidRDefault="00A60319" w:rsidP="00A60319">
      <w:pPr>
        <w:pStyle w:val="B1"/>
      </w:pPr>
      <w:r>
        <w:t>-</w:t>
      </w:r>
      <w:r>
        <w:tab/>
      </w:r>
      <w:proofErr w:type="spellStart"/>
      <w:r>
        <w:t>f_offset</w:t>
      </w:r>
      <w:proofErr w:type="spellEnd"/>
      <w:r>
        <w:t xml:space="preserve"> is the separation from the </w:t>
      </w:r>
      <w:r>
        <w:rPr>
          <w:i/>
        </w:rPr>
        <w:t xml:space="preserve">IAB-DU </w:t>
      </w:r>
      <w:r w:rsidRPr="00743313">
        <w:rPr>
          <w:iCs/>
        </w:rPr>
        <w:t>or</w:t>
      </w:r>
      <w:r>
        <w:rPr>
          <w:i/>
        </w:rPr>
        <w:t xml:space="preserve"> IAB-MT RF Bandwidth edge</w:t>
      </w:r>
      <w:r>
        <w:t xml:space="preserve"> frequency to the centre of the measuring filter.</w:t>
      </w:r>
    </w:p>
    <w:p w14:paraId="09365C17" w14:textId="77777777" w:rsidR="00A60319" w:rsidRDefault="00A60319" w:rsidP="00A60319">
      <w:pPr>
        <w:pStyle w:val="B1"/>
      </w:pPr>
      <w:r>
        <w:t>-</w:t>
      </w:r>
      <w:r>
        <w:tab/>
      </w:r>
      <w:proofErr w:type="spellStart"/>
      <w:r>
        <w:t>f_offset</w:t>
      </w:r>
      <w:r>
        <w:rPr>
          <w:vertAlign w:val="subscript"/>
        </w:rPr>
        <w:t>max</w:t>
      </w:r>
      <w:proofErr w:type="spellEnd"/>
      <w:r>
        <w:t xml:space="preserve"> is equal to the </w:t>
      </w:r>
      <w:r>
        <w:rPr>
          <w:i/>
        </w:rPr>
        <w:t>Inter RF Bandwidth gap</w:t>
      </w:r>
      <w:r>
        <w:t xml:space="preserve"> minus half of the bandwidth of the measuring filter.</w:t>
      </w:r>
    </w:p>
    <w:p w14:paraId="0577944F" w14:textId="77777777" w:rsidR="00A60319" w:rsidRDefault="00A60319" w:rsidP="00A60319">
      <w:pPr>
        <w:pStyle w:val="B1"/>
      </w:pPr>
      <w:r>
        <w:t>-</w:t>
      </w:r>
      <w:r>
        <w:tab/>
      </w:r>
      <w:r>
        <w:sym w:font="Symbol" w:char="F044"/>
      </w:r>
      <w:r>
        <w:t>f</w:t>
      </w:r>
      <w:r>
        <w:rPr>
          <w:vertAlign w:val="subscript"/>
        </w:rPr>
        <w:t>max</w:t>
      </w:r>
      <w:r>
        <w:t xml:space="preserve"> is equal to </w:t>
      </w:r>
      <w:proofErr w:type="spellStart"/>
      <w:r>
        <w:t>f_offset</w:t>
      </w:r>
      <w:r>
        <w:rPr>
          <w:vertAlign w:val="subscript"/>
        </w:rPr>
        <w:t>max</w:t>
      </w:r>
      <w:proofErr w:type="spellEnd"/>
      <w:r>
        <w:t xml:space="preserve"> minus half of the bandwidth of the measuring filter.</w:t>
      </w:r>
    </w:p>
    <w:p w14:paraId="578145C8" w14:textId="77777777" w:rsidR="00A60319" w:rsidRDefault="00A60319" w:rsidP="00A60319">
      <w:r>
        <w:t xml:space="preserve">For a </w:t>
      </w:r>
      <w:r>
        <w:rPr>
          <w:i/>
        </w:rPr>
        <w:t xml:space="preserve">multi-band connector </w:t>
      </w:r>
      <w:r>
        <w:rPr>
          <w:iCs/>
        </w:rPr>
        <w:t>of</w:t>
      </w:r>
      <w:r w:rsidRPr="00743313">
        <w:rPr>
          <w:iCs/>
        </w:rPr>
        <w:t xml:space="preserve"> IAB-DU</w:t>
      </w:r>
      <w:r>
        <w:t xml:space="preserve">, the operating band unwanted emission limits apply also in a supported downlink </w:t>
      </w:r>
      <w:r>
        <w:rPr>
          <w:i/>
        </w:rPr>
        <w:t>operating band</w:t>
      </w:r>
      <w:r>
        <w:t xml:space="preserve"> without any carrier transmitted, in the case where there are carrier(s) transmitted in another supported downlink</w:t>
      </w:r>
      <w:r>
        <w:rPr>
          <w:i/>
        </w:rPr>
        <w:t xml:space="preserve"> operating band</w:t>
      </w:r>
      <w:r>
        <w:t xml:space="preserve">. In this case, no cumulative </w:t>
      </w:r>
      <w:r>
        <w:rPr>
          <w:i/>
        </w:rPr>
        <w:t>basic limit</w:t>
      </w:r>
      <w:r>
        <w:t xml:space="preserve"> is applied in the </w:t>
      </w:r>
      <w:r>
        <w:rPr>
          <w:i/>
        </w:rPr>
        <w:t>inter-band gap</w:t>
      </w:r>
      <w:r>
        <w:t xml:space="preserve"> between a supported downlink</w:t>
      </w:r>
      <w:r>
        <w:rPr>
          <w:i/>
        </w:rPr>
        <w:t xml:space="preserve"> operating band</w:t>
      </w:r>
      <w:r>
        <w:t xml:space="preserve"> with carrier(s) transmitted and a supported downlink</w:t>
      </w:r>
      <w:r>
        <w:rPr>
          <w:i/>
        </w:rPr>
        <w:t xml:space="preserve"> operating band</w:t>
      </w:r>
      <w:r>
        <w:t xml:space="preserve"> without any carrier transmitted and</w:t>
      </w:r>
    </w:p>
    <w:p w14:paraId="155EF482" w14:textId="77777777" w:rsidR="00A60319" w:rsidRDefault="00A60319" w:rsidP="00A60319">
      <w:pPr>
        <w:pStyle w:val="B1"/>
        <w:rPr>
          <w:lang w:eastAsia="zh-CN"/>
        </w:rPr>
      </w:pPr>
      <w:r>
        <w:rPr>
          <w:lang w:eastAsia="zh-CN"/>
        </w:rPr>
        <w:t>-</w:t>
      </w:r>
      <w:r>
        <w:rPr>
          <w:lang w:eastAsia="zh-CN"/>
        </w:rPr>
        <w:tab/>
        <w:t xml:space="preserve">In case the </w:t>
      </w:r>
      <w:r>
        <w:rPr>
          <w:i/>
          <w:lang w:eastAsia="zh-CN"/>
        </w:rPr>
        <w:t>inter-band gap</w:t>
      </w:r>
      <w:r>
        <w:rPr>
          <w:lang w:eastAsia="zh-CN"/>
        </w:rPr>
        <w:t xml:space="preserve"> between a supported downlink </w:t>
      </w:r>
      <w:r>
        <w:rPr>
          <w:i/>
          <w:lang w:eastAsia="zh-CN"/>
        </w:rPr>
        <w:t>operating band</w:t>
      </w:r>
      <w:r>
        <w:rPr>
          <w:lang w:eastAsia="zh-CN"/>
        </w:rPr>
        <w:t xml:space="preserve"> with carrier(s) transmitted and a supported downlink </w:t>
      </w:r>
      <w:r>
        <w:rPr>
          <w:i/>
          <w:lang w:eastAsia="zh-CN"/>
        </w:rPr>
        <w:t>operating band</w:t>
      </w:r>
      <w:r>
        <w:rPr>
          <w:lang w:eastAsia="zh-CN"/>
        </w:rPr>
        <w:t xml:space="preserve"> without any carrier transmitted is less than </w:t>
      </w:r>
      <w:r>
        <w:t>2*</w:t>
      </w:r>
      <w:proofErr w:type="spellStart"/>
      <w:r>
        <w:t>Δf</w:t>
      </w:r>
      <w:r>
        <w:rPr>
          <w:vertAlign w:val="subscript"/>
        </w:rPr>
        <w:t>OBUE</w:t>
      </w:r>
      <w:proofErr w:type="spellEnd"/>
      <w:r>
        <w:rPr>
          <w:lang w:eastAsia="zh-CN"/>
        </w:rPr>
        <w:t xml:space="preserve">, </w:t>
      </w:r>
      <w:proofErr w:type="spellStart"/>
      <w:r>
        <w:t>f_offset</w:t>
      </w:r>
      <w:r>
        <w:rPr>
          <w:vertAlign w:val="subscript"/>
        </w:rPr>
        <w:t>max</w:t>
      </w:r>
      <w:proofErr w:type="spellEnd"/>
      <w:r>
        <w:rPr>
          <w:lang w:eastAsia="zh-CN"/>
        </w:rPr>
        <w:t xml:space="preserve"> shall be the offset to the frequency </w:t>
      </w:r>
      <w:proofErr w:type="spellStart"/>
      <w:r>
        <w:t>Δf</w:t>
      </w:r>
      <w:r>
        <w:rPr>
          <w:vertAlign w:val="subscript"/>
        </w:rPr>
        <w:t>OBUE</w:t>
      </w:r>
      <w:proofErr w:type="spellEnd"/>
      <w:r>
        <w:t xml:space="preserve"> MHz outside the </w:t>
      </w:r>
      <w:r>
        <w:rPr>
          <w:lang w:eastAsia="zh-CN"/>
        </w:rPr>
        <w:t xml:space="preserve">outermost edges of the two supported </w:t>
      </w:r>
      <w:r>
        <w:t xml:space="preserve">downlink </w:t>
      </w:r>
      <w:r>
        <w:rPr>
          <w:i/>
        </w:rPr>
        <w:t>operating bands</w:t>
      </w:r>
      <w:r>
        <w:rPr>
          <w:lang w:eastAsia="zh-CN"/>
        </w:rPr>
        <w:t xml:space="preserve"> and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shall apply across both downlink bands.</w:t>
      </w:r>
    </w:p>
    <w:p w14:paraId="76D6D373" w14:textId="77777777" w:rsidR="00A60319" w:rsidRDefault="00A60319" w:rsidP="00A60319">
      <w:pPr>
        <w:pStyle w:val="B1"/>
        <w:rPr>
          <w:lang w:eastAsia="zh-CN"/>
        </w:rPr>
      </w:pPr>
      <w:r>
        <w:rPr>
          <w:lang w:eastAsia="zh-CN"/>
        </w:rPr>
        <w:t>-</w:t>
      </w:r>
      <w:r>
        <w:rPr>
          <w:lang w:eastAsia="zh-CN"/>
        </w:rPr>
        <w:tab/>
        <w:t xml:space="preserve">In other cases,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for the largest frequency offset (</w:t>
      </w:r>
      <w:r>
        <w:sym w:font="Symbol" w:char="F044"/>
      </w:r>
      <w:r>
        <w:t>f</w:t>
      </w:r>
      <w:r>
        <w:rPr>
          <w:vertAlign w:val="subscript"/>
        </w:rPr>
        <w:t>max</w:t>
      </w:r>
      <w:r>
        <w:rPr>
          <w:lang w:eastAsia="zh-CN"/>
        </w:rPr>
        <w:t xml:space="preserve">), shall apply from </w:t>
      </w:r>
      <w:proofErr w:type="spellStart"/>
      <w:r>
        <w:t>Δf</w:t>
      </w:r>
      <w:r>
        <w:rPr>
          <w:vertAlign w:val="subscript"/>
        </w:rPr>
        <w:t>OBUE</w:t>
      </w:r>
      <w:proofErr w:type="spellEnd"/>
      <w:r>
        <w:rPr>
          <w:lang w:eastAsia="zh-CN"/>
        </w:rPr>
        <w:t xml:space="preserve"> MHz below the lowest frequency, up to </w:t>
      </w:r>
      <w:proofErr w:type="spellStart"/>
      <w:r>
        <w:t>Δf</w:t>
      </w:r>
      <w:r>
        <w:rPr>
          <w:vertAlign w:val="subscript"/>
        </w:rPr>
        <w:t>OBUE</w:t>
      </w:r>
      <w:proofErr w:type="spellEnd"/>
      <w:r>
        <w:rPr>
          <w:vertAlign w:val="subscript"/>
          <w:lang w:val="en-US" w:eastAsia="zh-CN"/>
        </w:rPr>
        <w:t xml:space="preserve"> </w:t>
      </w:r>
      <w:r>
        <w:rPr>
          <w:lang w:eastAsia="zh-CN"/>
        </w:rPr>
        <w:t xml:space="preserve">MHz above the highest frequency of the supported downlink </w:t>
      </w:r>
      <w:r>
        <w:rPr>
          <w:i/>
          <w:lang w:eastAsia="zh-CN"/>
        </w:rPr>
        <w:t>operating band</w:t>
      </w:r>
      <w:r>
        <w:rPr>
          <w:lang w:eastAsia="zh-CN"/>
        </w:rPr>
        <w:t xml:space="preserve"> without any carrier transmitted.</w:t>
      </w:r>
    </w:p>
    <w:p w14:paraId="2A7AD3C5" w14:textId="77777777" w:rsidR="00A60319" w:rsidRDefault="00A60319" w:rsidP="00A60319">
      <w:r>
        <w:t xml:space="preserve">For a </w:t>
      </w:r>
      <w:r>
        <w:rPr>
          <w:i/>
        </w:rPr>
        <w:t xml:space="preserve">multi-band connector </w:t>
      </w:r>
      <w:r>
        <w:rPr>
          <w:iCs/>
        </w:rPr>
        <w:t>of</w:t>
      </w:r>
      <w:r w:rsidRPr="00C41B39">
        <w:rPr>
          <w:iCs/>
        </w:rPr>
        <w:t xml:space="preserve"> IAB-</w:t>
      </w:r>
      <w:r>
        <w:rPr>
          <w:iCs/>
        </w:rPr>
        <w:t>MT</w:t>
      </w:r>
      <w:r>
        <w:t xml:space="preserve">, the operating band unwanted emission limits apply also in a supported uplink </w:t>
      </w:r>
      <w:r>
        <w:rPr>
          <w:i/>
        </w:rPr>
        <w:t>operating band</w:t>
      </w:r>
      <w:r>
        <w:t xml:space="preserve"> without any carrier transmitted, in the case where there are carrier(s) transmitted in another supported uplink </w:t>
      </w:r>
      <w:r>
        <w:rPr>
          <w:i/>
        </w:rPr>
        <w:t>operating band</w:t>
      </w:r>
      <w:r>
        <w:t xml:space="preserve">. In this case, no cumulative </w:t>
      </w:r>
      <w:r>
        <w:rPr>
          <w:i/>
        </w:rPr>
        <w:t>basic limit</w:t>
      </w:r>
      <w:r>
        <w:t xml:space="preserve"> is applied in the </w:t>
      </w:r>
      <w:r>
        <w:rPr>
          <w:i/>
        </w:rPr>
        <w:t>inter-band gap</w:t>
      </w:r>
      <w:r>
        <w:t xml:space="preserve"> between a supported uplink </w:t>
      </w:r>
      <w:r>
        <w:rPr>
          <w:i/>
        </w:rPr>
        <w:t>operating band</w:t>
      </w:r>
      <w:r>
        <w:t xml:space="preserve"> with carrier(s) transmitted and a supported uplink </w:t>
      </w:r>
      <w:r>
        <w:rPr>
          <w:i/>
        </w:rPr>
        <w:t>operating band</w:t>
      </w:r>
      <w:r>
        <w:t xml:space="preserve"> without any carrier transmitted and</w:t>
      </w:r>
    </w:p>
    <w:p w14:paraId="451B031C" w14:textId="77777777" w:rsidR="00A60319" w:rsidRDefault="00A60319" w:rsidP="00A60319">
      <w:pPr>
        <w:pStyle w:val="B1"/>
        <w:rPr>
          <w:lang w:eastAsia="zh-CN"/>
        </w:rPr>
      </w:pPr>
      <w:r>
        <w:rPr>
          <w:lang w:eastAsia="zh-CN"/>
        </w:rPr>
        <w:t>-</w:t>
      </w:r>
      <w:r>
        <w:rPr>
          <w:lang w:eastAsia="zh-CN"/>
        </w:rPr>
        <w:tab/>
        <w:t xml:space="preserve">In case the </w:t>
      </w:r>
      <w:r w:rsidRPr="00743313">
        <w:rPr>
          <w:lang w:eastAsia="zh-CN"/>
        </w:rPr>
        <w:t>inter-band gap</w:t>
      </w:r>
      <w:r>
        <w:rPr>
          <w:lang w:eastAsia="zh-CN"/>
        </w:rPr>
        <w:t xml:space="preserve"> between a supported uplink </w:t>
      </w:r>
      <w:r w:rsidRPr="00743313">
        <w:rPr>
          <w:lang w:eastAsia="zh-CN"/>
        </w:rPr>
        <w:t>operating band</w:t>
      </w:r>
      <w:r>
        <w:rPr>
          <w:lang w:eastAsia="zh-CN"/>
        </w:rPr>
        <w:t xml:space="preserve"> with carrier(s) transmitted and a supported uplink </w:t>
      </w:r>
      <w:r w:rsidRPr="00743313">
        <w:rPr>
          <w:lang w:eastAsia="zh-CN"/>
        </w:rPr>
        <w:t>operating band</w:t>
      </w:r>
      <w:r>
        <w:rPr>
          <w:lang w:eastAsia="zh-CN"/>
        </w:rPr>
        <w:t xml:space="preserve"> without any carrier transmitted is less than 2*</w:t>
      </w:r>
      <w:r w:rsidRPr="00497570">
        <w:t xml:space="preserve"> </w:t>
      </w:r>
      <w:proofErr w:type="spellStart"/>
      <w:r>
        <w:t>Δf</w:t>
      </w:r>
      <w:r>
        <w:rPr>
          <w:vertAlign w:val="subscript"/>
        </w:rPr>
        <w:t>OBUE</w:t>
      </w:r>
      <w:proofErr w:type="spellEnd"/>
      <w:r>
        <w:rPr>
          <w:lang w:eastAsia="zh-CN"/>
        </w:rPr>
        <w:t xml:space="preserve">, </w:t>
      </w:r>
      <w:proofErr w:type="spellStart"/>
      <w:r>
        <w:rPr>
          <w:lang w:eastAsia="zh-CN"/>
        </w:rPr>
        <w:t>f_offset</w:t>
      </w:r>
      <w:r w:rsidRPr="00743313">
        <w:rPr>
          <w:lang w:eastAsia="zh-CN"/>
        </w:rPr>
        <w:t>max</w:t>
      </w:r>
      <w:proofErr w:type="spellEnd"/>
      <w:r>
        <w:rPr>
          <w:lang w:eastAsia="zh-CN"/>
        </w:rPr>
        <w:t xml:space="preserve"> shall be the offset to the frequency </w:t>
      </w:r>
      <w:proofErr w:type="spellStart"/>
      <w:r>
        <w:t>Δf</w:t>
      </w:r>
      <w:r>
        <w:rPr>
          <w:vertAlign w:val="subscript"/>
        </w:rPr>
        <w:t>OBUE</w:t>
      </w:r>
      <w:proofErr w:type="spellEnd"/>
      <w:r>
        <w:rPr>
          <w:lang w:eastAsia="zh-CN"/>
        </w:rPr>
        <w:t xml:space="preserve"> MHz outside the outermost edges of the two supported uplink </w:t>
      </w:r>
      <w:r w:rsidRPr="00743313">
        <w:rPr>
          <w:lang w:eastAsia="zh-CN"/>
        </w:rPr>
        <w:t>operating bands</w:t>
      </w:r>
      <w:r>
        <w:rPr>
          <w:lang w:eastAsia="zh-CN"/>
        </w:rPr>
        <w:t xml:space="preserve"> and the operating band unwanted emission </w:t>
      </w:r>
      <w:r w:rsidRPr="00743313">
        <w:rPr>
          <w:lang w:eastAsia="zh-CN"/>
        </w:rPr>
        <w:t>basic limits</w:t>
      </w:r>
      <w:r>
        <w:rPr>
          <w:lang w:eastAsia="zh-CN"/>
        </w:rPr>
        <w:t xml:space="preserve"> of the band where there are carriers transmitted, as defined in the tables of the present clause, shall apply across both uplink bands.</w:t>
      </w:r>
    </w:p>
    <w:p w14:paraId="38531B25" w14:textId="77777777" w:rsidR="00A60319" w:rsidRDefault="00A60319" w:rsidP="00A60319">
      <w:pPr>
        <w:pStyle w:val="B1"/>
        <w:rPr>
          <w:lang w:eastAsia="zh-CN"/>
        </w:rPr>
      </w:pPr>
      <w:r>
        <w:rPr>
          <w:lang w:eastAsia="zh-CN"/>
        </w:rPr>
        <w:t>-</w:t>
      </w:r>
      <w:r>
        <w:rPr>
          <w:lang w:eastAsia="zh-CN"/>
        </w:rPr>
        <w:tab/>
        <w:t xml:space="preserve">In other cases, the operating band unwanted emission </w:t>
      </w:r>
      <w:r w:rsidRPr="00743313">
        <w:rPr>
          <w:lang w:eastAsia="zh-CN"/>
        </w:rPr>
        <w:t>basic limits</w:t>
      </w:r>
      <w:r>
        <w:rPr>
          <w:lang w:eastAsia="zh-CN"/>
        </w:rPr>
        <w:t xml:space="preserve"> of the band where there are carriers transmitted, as defined in the tables of the present clause for the largest frequency offset (</w:t>
      </w:r>
      <w:r>
        <w:rPr>
          <w:lang w:eastAsia="zh-CN"/>
        </w:rPr>
        <w:sym w:font="Symbol" w:char="F044"/>
      </w:r>
      <w:r>
        <w:rPr>
          <w:lang w:eastAsia="zh-CN"/>
        </w:rPr>
        <w:t>f</w:t>
      </w:r>
      <w:r w:rsidRPr="00743313">
        <w:rPr>
          <w:lang w:eastAsia="zh-CN"/>
        </w:rPr>
        <w:t>max</w:t>
      </w:r>
      <w:r>
        <w:rPr>
          <w:lang w:eastAsia="zh-CN"/>
        </w:rPr>
        <w:t xml:space="preserve">), shall apply from </w:t>
      </w:r>
      <w:proofErr w:type="spellStart"/>
      <w:r>
        <w:t>Δf</w:t>
      </w:r>
      <w:r>
        <w:rPr>
          <w:vertAlign w:val="subscript"/>
        </w:rPr>
        <w:t>OBUE</w:t>
      </w:r>
      <w:proofErr w:type="spellEnd"/>
      <w:r>
        <w:rPr>
          <w:lang w:eastAsia="zh-CN"/>
        </w:rPr>
        <w:t xml:space="preserve"> MHz below the lowest frequency, up to </w:t>
      </w:r>
      <w:proofErr w:type="spellStart"/>
      <w:r>
        <w:t>Δf</w:t>
      </w:r>
      <w:r>
        <w:rPr>
          <w:vertAlign w:val="subscript"/>
        </w:rPr>
        <w:t>OBUE</w:t>
      </w:r>
      <w:proofErr w:type="spellEnd"/>
      <w:r w:rsidRPr="00743313">
        <w:rPr>
          <w:lang w:eastAsia="zh-CN"/>
        </w:rPr>
        <w:t xml:space="preserve"> </w:t>
      </w:r>
      <w:r>
        <w:rPr>
          <w:lang w:eastAsia="zh-CN"/>
        </w:rPr>
        <w:t xml:space="preserve">MHz above the highest frequency of the supported </w:t>
      </w:r>
      <w:r>
        <w:t xml:space="preserve">uplink </w:t>
      </w:r>
      <w:r w:rsidRPr="00743313">
        <w:rPr>
          <w:lang w:eastAsia="zh-CN"/>
        </w:rPr>
        <w:t>operating band</w:t>
      </w:r>
      <w:r>
        <w:rPr>
          <w:lang w:eastAsia="zh-CN"/>
        </w:rPr>
        <w:t xml:space="preserve"> without any carrier transmitted.</w:t>
      </w:r>
    </w:p>
    <w:p w14:paraId="67452957" w14:textId="77777777" w:rsidR="00A60319" w:rsidRDefault="00A60319" w:rsidP="00A60319">
      <w:pPr>
        <w:keepNext/>
      </w:pPr>
      <w:r>
        <w:t xml:space="preserve">For a multicarrier </w:t>
      </w:r>
      <w:r>
        <w:rPr>
          <w:i/>
          <w:iCs/>
          <w:lang w:val="en-US" w:eastAsia="zh-CN"/>
        </w:rPr>
        <w:t xml:space="preserve">single-band </w:t>
      </w:r>
      <w:r>
        <w:rPr>
          <w:i/>
        </w:rPr>
        <w:t>connector</w:t>
      </w:r>
      <w:r>
        <w:t xml:space="preserve"> </w:t>
      </w:r>
      <w:r>
        <w:rPr>
          <w:rFonts w:eastAsia="SimSun"/>
        </w:rPr>
        <w:t xml:space="preserve">or a </w:t>
      </w:r>
      <w:r>
        <w:rPr>
          <w:i/>
          <w:iCs/>
          <w:lang w:val="en-US" w:eastAsia="zh-CN"/>
        </w:rPr>
        <w:t xml:space="preserve">single-band </w:t>
      </w:r>
      <w:r>
        <w:rPr>
          <w:rFonts w:eastAsia="SimSun"/>
          <w:i/>
        </w:rPr>
        <w:t>connector</w:t>
      </w:r>
      <w:r>
        <w:rPr>
          <w:rFonts w:eastAsia="SimSun"/>
        </w:rPr>
        <w:t xml:space="preserve"> configured for </w:t>
      </w:r>
      <w:r>
        <w:t xml:space="preserve">intra-band </w:t>
      </w:r>
      <w:r>
        <w:rPr>
          <w:rFonts w:eastAsia="SimSun"/>
        </w:rPr>
        <w:t xml:space="preserve">contiguous </w:t>
      </w:r>
      <w:r>
        <w:rPr>
          <w:lang w:eastAsia="zh-CN"/>
        </w:rPr>
        <w:t>or non-contiguous</w:t>
      </w:r>
      <w:r>
        <w:rPr>
          <w:rFonts w:eastAsia="SimSun"/>
        </w:rPr>
        <w:t xml:space="preserve"> </w:t>
      </w:r>
      <w:r>
        <w:rPr>
          <w:rFonts w:eastAsia="SimSun"/>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SimSun"/>
        </w:rPr>
        <w:t>within a specified frequency band</w:t>
      </w:r>
      <w:r>
        <w:t>.</w:t>
      </w:r>
    </w:p>
    <w:p w14:paraId="634FD2B5" w14:textId="77777777" w:rsidR="00A60319" w:rsidRDefault="00A60319" w:rsidP="00A60319">
      <w:r>
        <w:t xml:space="preserve">In addition, inside any </w:t>
      </w:r>
      <w:r>
        <w:rPr>
          <w:i/>
        </w:rPr>
        <w:t>sub-block gap</w:t>
      </w:r>
      <w:r>
        <w:t xml:space="preserve"> for a </w:t>
      </w:r>
      <w:r>
        <w:rPr>
          <w:i/>
          <w:iCs/>
          <w:lang w:val="en-US" w:eastAsia="zh-CN"/>
        </w:rPr>
        <w:t xml:space="preserve">single-band </w:t>
      </w:r>
      <w:r>
        <w:rPr>
          <w:i/>
        </w:rPr>
        <w:t>connector</w:t>
      </w:r>
      <w:r>
        <w:rPr>
          <w:i/>
          <w:iCs/>
          <w:lang w:val="en-US" w:eastAsia="zh-CN"/>
        </w:rPr>
        <w:t xml:space="preserve"> </w:t>
      </w:r>
      <w:r>
        <w:t xml:space="preserve">operating in </w:t>
      </w:r>
      <w:r>
        <w:rPr>
          <w:i/>
        </w:rPr>
        <w:t>non-contiguous spectrum</w:t>
      </w:r>
      <w:r>
        <w:t xml:space="preserve">, a combined </w:t>
      </w:r>
      <w:r>
        <w:rPr>
          <w:i/>
        </w:rPr>
        <w:t xml:space="preserve">basic </w:t>
      </w:r>
      <w:r>
        <w:t xml:space="preserve">limit shall be applied which is the cumulative sum of the </w:t>
      </w:r>
      <w:r>
        <w:rPr>
          <w:i/>
        </w:rPr>
        <w:t>basic limit</w:t>
      </w:r>
      <w:r>
        <w:t xml:space="preserve">s specified for the adjacent </w:t>
      </w:r>
      <w:r>
        <w:rPr>
          <w:i/>
        </w:rPr>
        <w:t>sub-blocks</w:t>
      </w:r>
      <w:r>
        <w:t xml:space="preserve"> on each side of the </w:t>
      </w:r>
      <w:r>
        <w:rPr>
          <w:i/>
        </w:rPr>
        <w:t>sub-block gap</w:t>
      </w:r>
      <w:r>
        <w:t xml:space="preserve">. The </w:t>
      </w:r>
      <w:r>
        <w:rPr>
          <w:i/>
        </w:rPr>
        <w:t>basic limit</w:t>
      </w:r>
      <w:r>
        <w:t xml:space="preserve"> for each </w:t>
      </w:r>
      <w:r>
        <w:rPr>
          <w:i/>
        </w:rPr>
        <w:t>sub-block</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08535D5F" w14:textId="77777777" w:rsidR="00A60319" w:rsidRDefault="00A60319" w:rsidP="00A60319">
      <w:pPr>
        <w:pStyle w:val="B1"/>
      </w:pPr>
      <w:r>
        <w:t>-</w:t>
      </w:r>
      <w:r>
        <w:tab/>
      </w:r>
      <w:r>
        <w:sym w:font="Symbol" w:char="F044"/>
      </w:r>
      <w:r>
        <w:t xml:space="preserve">f is the separation between the </w:t>
      </w:r>
      <w:r>
        <w:rPr>
          <w:i/>
        </w:rPr>
        <w:t>sub-block</w:t>
      </w:r>
      <w:r>
        <w:t xml:space="preserve"> edge frequency and the nominal -3 dB point of the measuring filter closest to the </w:t>
      </w:r>
      <w:r>
        <w:rPr>
          <w:i/>
        </w:rPr>
        <w:t>sub-block</w:t>
      </w:r>
      <w:r>
        <w:t xml:space="preserve"> edge.</w:t>
      </w:r>
    </w:p>
    <w:p w14:paraId="0131C368" w14:textId="77777777" w:rsidR="00A60319" w:rsidRDefault="00A60319" w:rsidP="00A60319">
      <w:pPr>
        <w:pStyle w:val="B1"/>
      </w:pPr>
      <w:r>
        <w:t>-</w:t>
      </w:r>
      <w:r>
        <w:tab/>
      </w:r>
      <w:proofErr w:type="spellStart"/>
      <w:r>
        <w:t>f_offset</w:t>
      </w:r>
      <w:proofErr w:type="spellEnd"/>
      <w:r>
        <w:t xml:space="preserve"> is the separation between the </w:t>
      </w:r>
      <w:r>
        <w:rPr>
          <w:i/>
        </w:rPr>
        <w:t>sub-block</w:t>
      </w:r>
      <w:r>
        <w:t xml:space="preserve"> edge frequency and the centre of the measuring filter.</w:t>
      </w:r>
    </w:p>
    <w:p w14:paraId="6D22219A" w14:textId="77777777" w:rsidR="00A60319" w:rsidRDefault="00A60319" w:rsidP="00A60319">
      <w:pPr>
        <w:pStyle w:val="B1"/>
      </w:pPr>
      <w:r>
        <w:t>-</w:t>
      </w:r>
      <w:r>
        <w:tab/>
      </w:r>
      <w:proofErr w:type="spellStart"/>
      <w:r>
        <w:t>f_offset</w:t>
      </w:r>
      <w:r>
        <w:rPr>
          <w:vertAlign w:val="subscript"/>
        </w:rPr>
        <w:t>max</w:t>
      </w:r>
      <w:proofErr w:type="spellEnd"/>
      <w:r>
        <w:t xml:space="preserve"> is equal to the </w:t>
      </w:r>
      <w:r>
        <w:rPr>
          <w:i/>
        </w:rPr>
        <w:t>sub-block gap</w:t>
      </w:r>
      <w:r>
        <w:t xml:space="preserve"> bandwidth minus half of the bandwidth of the measuring filter.</w:t>
      </w:r>
    </w:p>
    <w:p w14:paraId="51701352" w14:textId="77777777" w:rsidR="00A60319" w:rsidRDefault="00A60319" w:rsidP="00A60319">
      <w:pPr>
        <w:pStyle w:val="B1"/>
      </w:pPr>
      <w:r>
        <w:t>-</w:t>
      </w:r>
      <w:r>
        <w:tab/>
      </w:r>
      <w:r>
        <w:sym w:font="Symbol" w:char="F044"/>
      </w:r>
      <w:r>
        <w:t>f</w:t>
      </w:r>
      <w:r>
        <w:rPr>
          <w:vertAlign w:val="subscript"/>
        </w:rPr>
        <w:t>max</w:t>
      </w:r>
      <w:r>
        <w:t xml:space="preserve"> is equal to </w:t>
      </w:r>
      <w:proofErr w:type="spellStart"/>
      <w:r>
        <w:t>f_offset</w:t>
      </w:r>
      <w:r>
        <w:rPr>
          <w:vertAlign w:val="subscript"/>
        </w:rPr>
        <w:t>max</w:t>
      </w:r>
      <w:proofErr w:type="spellEnd"/>
      <w:r>
        <w:t xml:space="preserve"> minus half of the bandwidth of the measuring filter.</w:t>
      </w:r>
    </w:p>
    <w:p w14:paraId="53A21844" w14:textId="77777777" w:rsidR="00A60319" w:rsidRDefault="00A60319" w:rsidP="00A60319">
      <w:pPr>
        <w:rPr>
          <w:rFonts w:cs="v5.0.0"/>
          <w:lang w:eastAsia="zh-CN"/>
        </w:rPr>
      </w:pPr>
      <w:r>
        <w:rPr>
          <w:rFonts w:cs="v5.0.0"/>
          <w:lang w:eastAsia="zh-CN"/>
        </w:rPr>
        <w:t>For Wide Area IAB-DU and Wide Area IAB-MT, t</w:t>
      </w:r>
      <w:r>
        <w:rPr>
          <w:rFonts w:cs="v5.0.0"/>
        </w:rPr>
        <w:t>he requirements of either clause 6.6.4.2.1 (Category A limits) or clause 6.6.4.2.2 (Category B limits) shall apply.</w:t>
      </w:r>
    </w:p>
    <w:p w14:paraId="0C89BCA0" w14:textId="77777777" w:rsidR="00A60319" w:rsidRDefault="00A60319" w:rsidP="00A60319">
      <w:pPr>
        <w:rPr>
          <w:rFonts w:cs="v5.0.0"/>
          <w:lang w:eastAsia="zh-CN"/>
        </w:rPr>
      </w:pPr>
      <w:r>
        <w:rPr>
          <w:rFonts w:cs="v5.0.0"/>
        </w:rPr>
        <w:lastRenderedPageBreak/>
        <w:t>For Medium Range IAB-DU, the requirements in clause 6.6.4.2.3 shall apply (Category A and B)</w:t>
      </w:r>
      <w:r>
        <w:rPr>
          <w:rFonts w:cs="v5.0.0"/>
          <w:lang w:eastAsia="zh-CN"/>
        </w:rPr>
        <w:t>.</w:t>
      </w:r>
    </w:p>
    <w:p w14:paraId="1B160A63" w14:textId="77777777" w:rsidR="00A60319" w:rsidRDefault="00A60319" w:rsidP="00A60319">
      <w:pPr>
        <w:rPr>
          <w:rFonts w:cs="v5.0.0"/>
        </w:rPr>
      </w:pPr>
      <w:r>
        <w:rPr>
          <w:rFonts w:cs="v5.0.0"/>
        </w:rPr>
        <w:t xml:space="preserve">For Local Area IAB-DU and Local Area IAB-MT, the requirements of clause 6.6.4.2.4 shall apply (Category A and B). </w:t>
      </w:r>
    </w:p>
    <w:p w14:paraId="37993DA6" w14:textId="77777777" w:rsidR="00A60319" w:rsidRDefault="00A60319" w:rsidP="00A60319">
      <w:pPr>
        <w:rPr>
          <w:rFonts w:cs="v5.0.0"/>
        </w:rPr>
      </w:pPr>
      <w:r>
        <w:rPr>
          <w:rFonts w:cs="v5.0.0"/>
        </w:rPr>
        <w:t xml:space="preserve">The application of either Category A or Category B </w:t>
      </w:r>
      <w:r>
        <w:rPr>
          <w:rFonts w:cs="v5.0.0"/>
          <w:i/>
        </w:rPr>
        <w:t>basic limits</w:t>
      </w:r>
      <w:r>
        <w:rPr>
          <w:rFonts w:cs="v5.0.0"/>
        </w:rPr>
        <w:t xml:space="preserve"> shall be the same as for Transmitter spurious emissions in clause 6.6.5.</w:t>
      </w:r>
    </w:p>
    <w:p w14:paraId="0CDEE04D" w14:textId="77777777" w:rsidR="00A60319" w:rsidRDefault="00A60319" w:rsidP="00A60319">
      <w:pPr>
        <w:pStyle w:val="Heading4"/>
      </w:pPr>
      <w:bookmarkStart w:id="875" w:name="_Toc45893474"/>
      <w:bookmarkStart w:id="876" w:name="_Toc44712161"/>
      <w:bookmarkStart w:id="877" w:name="_Toc37267559"/>
      <w:bookmarkStart w:id="878" w:name="_Toc37260171"/>
      <w:bookmarkStart w:id="879" w:name="_Toc36817255"/>
      <w:bookmarkStart w:id="880" w:name="_Toc29811703"/>
      <w:bookmarkStart w:id="881" w:name="_Toc13080204"/>
      <w:bookmarkStart w:id="882" w:name="_Toc53185365"/>
      <w:bookmarkStart w:id="883" w:name="_Toc53185741"/>
      <w:bookmarkStart w:id="884" w:name="_Toc57820217"/>
      <w:bookmarkStart w:id="885" w:name="_Toc57821144"/>
      <w:bookmarkStart w:id="886" w:name="_Toc61183420"/>
      <w:bookmarkStart w:id="887" w:name="_Toc61183814"/>
      <w:bookmarkStart w:id="888" w:name="_Toc61184206"/>
      <w:bookmarkStart w:id="889" w:name="_Toc61184598"/>
      <w:bookmarkStart w:id="890" w:name="_Toc61184988"/>
      <w:r>
        <w:t>6.6.4.2</w:t>
      </w:r>
      <w:r>
        <w:tab/>
      </w:r>
      <w:r>
        <w:rPr>
          <w:i/>
        </w:rPr>
        <w:t>Basic limits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14:paraId="5D4F9907" w14:textId="77777777" w:rsidR="00A60319" w:rsidRDefault="00A60319" w:rsidP="00A60319">
      <w:pPr>
        <w:pStyle w:val="Heading5"/>
      </w:pPr>
      <w:bookmarkStart w:id="891" w:name="_Toc45893475"/>
      <w:bookmarkStart w:id="892" w:name="_Toc44712162"/>
      <w:bookmarkStart w:id="893" w:name="_Toc37267560"/>
      <w:bookmarkStart w:id="894" w:name="_Toc37260172"/>
      <w:bookmarkStart w:id="895" w:name="_Toc36817256"/>
      <w:bookmarkStart w:id="896" w:name="_Toc29811704"/>
      <w:bookmarkStart w:id="897" w:name="_Toc13080205"/>
      <w:bookmarkStart w:id="898" w:name="_Toc53185366"/>
      <w:bookmarkStart w:id="899" w:name="_Toc53185742"/>
      <w:bookmarkStart w:id="900" w:name="_Toc57820218"/>
      <w:bookmarkStart w:id="901" w:name="_Toc57821145"/>
      <w:bookmarkStart w:id="902" w:name="_Toc61183421"/>
      <w:bookmarkStart w:id="903" w:name="_Toc61183815"/>
      <w:bookmarkStart w:id="904" w:name="_Toc61184207"/>
      <w:bookmarkStart w:id="905" w:name="_Toc61184599"/>
      <w:bookmarkStart w:id="906" w:name="_Toc61184989"/>
      <w:r>
        <w:t>6.6.4.2.1</w:t>
      </w:r>
      <w:r>
        <w:tab/>
      </w:r>
      <w:r>
        <w:rPr>
          <w:i/>
        </w:rPr>
        <w:t>Basic limits</w:t>
      </w:r>
      <w:r>
        <w:t xml:space="preserve"> </w:t>
      </w:r>
      <w:r>
        <w:rPr>
          <w:lang w:eastAsia="zh-CN"/>
        </w:rPr>
        <w:t>for Wide Area IAB-DU and Wide Area IAB-MT (Category A)</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14:paraId="51AE7E14" w14:textId="77777777" w:rsidR="00A60319" w:rsidRDefault="00A60319" w:rsidP="00A60319">
      <w:r>
        <w:t xml:space="preserve">For operating in Bands </w:t>
      </w:r>
      <w:r>
        <w:rPr>
          <w:rFonts w:cs="v5.0.0"/>
        </w:rPr>
        <w:t xml:space="preserve">n41, n77, n78, </w:t>
      </w:r>
      <w:r>
        <w:t>n79</w:t>
      </w:r>
      <w:r>
        <w:rPr>
          <w:lang w:eastAsia="zh-CN"/>
        </w:rPr>
        <w:t xml:space="preserve">, </w:t>
      </w:r>
      <w:r>
        <w:rPr>
          <w:rFonts w:cs="v5.0.0"/>
          <w:i/>
          <w:lang w:eastAsia="zh-CN"/>
        </w:rPr>
        <w:t>basic limits</w:t>
      </w:r>
      <w:r>
        <w:rPr>
          <w:rFonts w:cs="v5.0.0"/>
          <w:lang w:eastAsia="zh-CN"/>
        </w:rPr>
        <w:t xml:space="preserve"> are </w:t>
      </w:r>
      <w:r>
        <w:t>specified in table 6.6.4.2.1-1:</w:t>
      </w:r>
    </w:p>
    <w:p w14:paraId="2E27AB9E" w14:textId="77777777" w:rsidR="00A60319" w:rsidRDefault="00A60319" w:rsidP="00A60319">
      <w:pPr>
        <w:pStyle w:val="TH"/>
        <w:rPr>
          <w:rFonts w:cs="v5.0.0"/>
        </w:rPr>
      </w:pPr>
      <w:r>
        <w:t xml:space="preserve">Table 6.6.4.2.1-1: Wide Area IAB-DU and Wide Area IAB-MT </w:t>
      </w:r>
      <w:r>
        <w:rPr>
          <w:i/>
        </w:rPr>
        <w:t>operating band</w:t>
      </w:r>
      <w:r>
        <w:t xml:space="preserve"> unwanted emission limits </w:t>
      </w:r>
      <w:r>
        <w:br/>
        <w:t>(NR bands above 1 GHz) for Category A</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A60319" w14:paraId="6AF49A3F" w14:textId="77777777" w:rsidTr="00A60319">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42EFAAE2" w14:textId="77777777" w:rsidR="00A60319" w:rsidRDefault="00A60319" w:rsidP="00A60319">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7F7B7BCF" w14:textId="77777777" w:rsidR="00A60319" w:rsidRDefault="00A60319" w:rsidP="00A60319">
            <w:pPr>
              <w:pStyle w:val="TAH"/>
              <w:rPr>
                <w:rFonts w:cs="v5.0.0"/>
              </w:rPr>
            </w:pPr>
            <w:r>
              <w:rPr>
                <w:rFonts w:cs="v5.0.0"/>
              </w:rPr>
              <w:t xml:space="preserve">Frequency offset of measurement filter centre frequency, </w:t>
            </w:r>
            <w:proofErr w:type="spellStart"/>
            <w:r>
              <w:rPr>
                <w:rFonts w:cs="v5.0.0"/>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3F49C0FD" w14:textId="77777777" w:rsidR="00A60319" w:rsidRDefault="00A60319" w:rsidP="00A6031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0B7D8F71" w14:textId="77777777" w:rsidR="00A60319" w:rsidRDefault="00A60319" w:rsidP="00A60319">
            <w:pPr>
              <w:pStyle w:val="TAH"/>
              <w:rPr>
                <w:rFonts w:cs="v5.0.0"/>
              </w:rPr>
            </w:pPr>
            <w:r>
              <w:rPr>
                <w:rFonts w:cs="v5.0.0"/>
                <w:i/>
              </w:rPr>
              <w:t>Measurement bandwidth</w:t>
            </w:r>
          </w:p>
        </w:tc>
      </w:tr>
      <w:tr w:rsidR="00A60319" w14:paraId="3CD24E4B" w14:textId="77777777" w:rsidTr="00A60319">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44CE4591" w14:textId="77777777" w:rsidR="00A60319" w:rsidRDefault="00A60319" w:rsidP="00A60319">
            <w:pPr>
              <w:pStyle w:val="TAC"/>
            </w:pPr>
            <w:r>
              <w:t xml:space="preserve">0 </w:t>
            </w:r>
            <w:r>
              <w:rPr>
                <w:rFonts w:cs="Arial"/>
              </w:rPr>
              <w:t xml:space="preserve">MHz </w:t>
            </w:r>
            <w:r>
              <w:sym w:font="Symbol" w:char="F0A3"/>
            </w:r>
            <w:r>
              <w:t xml:space="preserve"> </w:t>
            </w:r>
            <w:r>
              <w:sym w:font="Symbol" w:char="F044"/>
            </w:r>
            <w:r>
              <w:t>f &lt; 5 MHz</w:t>
            </w:r>
          </w:p>
        </w:tc>
        <w:tc>
          <w:tcPr>
            <w:tcW w:w="2976" w:type="dxa"/>
            <w:tcBorders>
              <w:top w:val="single" w:sz="4" w:space="0" w:color="auto"/>
              <w:left w:val="single" w:sz="4" w:space="0" w:color="auto"/>
              <w:bottom w:val="single" w:sz="4" w:space="0" w:color="auto"/>
              <w:right w:val="single" w:sz="4" w:space="0" w:color="auto"/>
            </w:tcBorders>
            <w:hideMark/>
          </w:tcPr>
          <w:p w14:paraId="384FAE0F" w14:textId="77777777" w:rsidR="00A60319" w:rsidRDefault="00A60319" w:rsidP="00A60319">
            <w:pPr>
              <w:pStyle w:val="TAC"/>
            </w:pPr>
            <w:r>
              <w:t xml:space="preserve">0.05 MHz </w:t>
            </w:r>
            <w:r>
              <w:sym w:font="Symbol" w:char="F0A3"/>
            </w:r>
            <w:r>
              <w:t xml:space="preserve"> </w:t>
            </w:r>
            <w:proofErr w:type="spellStart"/>
            <w:r>
              <w:t>f_offset</w:t>
            </w:r>
            <w:proofErr w:type="spellEnd"/>
            <w: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63D53BE1" w14:textId="77777777" w:rsidR="00A60319" w:rsidRDefault="00A60319" w:rsidP="00A60319">
            <w:pPr>
              <w:pStyle w:val="TAC"/>
              <w:rPr>
                <w:rFonts w:cs="Arial"/>
              </w:rPr>
            </w:pPr>
            <w:r>
              <w:rPr>
                <w:rFonts w:cs="Arial"/>
                <w:noProof/>
                <w:position w:val="-30"/>
                <w:lang w:val="en-US"/>
              </w:rPr>
              <w:drawing>
                <wp:inline distT="0" distB="0" distL="0" distR="0" wp14:anchorId="3521F1C8" wp14:editId="724568A2">
                  <wp:extent cx="1808480" cy="3683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06671D0E" w14:textId="77777777" w:rsidR="00A60319" w:rsidRDefault="00A60319" w:rsidP="00A60319">
            <w:pPr>
              <w:pStyle w:val="TAC"/>
              <w:rPr>
                <w:rFonts w:cs="Arial"/>
              </w:rPr>
            </w:pPr>
            <w:r>
              <w:rPr>
                <w:rFonts w:cs="Arial"/>
              </w:rPr>
              <w:t xml:space="preserve">100 kHz </w:t>
            </w:r>
          </w:p>
        </w:tc>
      </w:tr>
      <w:tr w:rsidR="00A60319" w14:paraId="26A81CAE" w14:textId="77777777" w:rsidTr="00A60319">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B127387" w14:textId="77777777" w:rsidR="00A60319" w:rsidRDefault="00A60319" w:rsidP="00A60319">
            <w:pPr>
              <w:pStyle w:val="TAC"/>
              <w:rPr>
                <w:lang w:val="sv-SE"/>
              </w:rPr>
            </w:pPr>
            <w:r>
              <w:rPr>
                <w:lang w:val="sv-SE"/>
              </w:rPr>
              <w:t xml:space="preserve">5 </w:t>
            </w:r>
            <w:r>
              <w:rPr>
                <w:rFonts w:cs="Arial"/>
                <w:lang w:val="sv-SE"/>
              </w:rPr>
              <w:t xml:space="preserve">MHz </w:t>
            </w:r>
            <w:r>
              <w:sym w:font="Symbol" w:char="F0A3"/>
            </w:r>
            <w:r>
              <w:rPr>
                <w:lang w:val="sv-SE"/>
              </w:rPr>
              <w:t xml:space="preserve"> </w:t>
            </w:r>
            <w:r>
              <w:sym w:font="Symbol" w:char="F044"/>
            </w:r>
            <w:r>
              <w:rPr>
                <w:lang w:val="sv-SE"/>
              </w:rPr>
              <w:t>f &lt;</w:t>
            </w:r>
          </w:p>
          <w:p w14:paraId="3DE6EB8B" w14:textId="77777777" w:rsidR="00A60319" w:rsidRDefault="00A60319" w:rsidP="00A60319">
            <w:pPr>
              <w:pStyle w:val="TAC"/>
              <w:rPr>
                <w:lang w:val="sv-SE"/>
              </w:rPr>
            </w:pPr>
            <w:r>
              <w:rPr>
                <w:lang w:val="sv-SE"/>
              </w:rPr>
              <w:t xml:space="preserve">min(10 MHz, </w:t>
            </w:r>
            <w:r>
              <w:rPr>
                <w:rFonts w:cs="Arial"/>
              </w:rPr>
              <w:sym w:font="Symbol" w:char="F044"/>
            </w:r>
            <w:r>
              <w:rPr>
                <w:rFonts w:cs="Arial"/>
                <w:lang w:val="sv-SE"/>
              </w:rPr>
              <w:t>f</w:t>
            </w:r>
            <w:r>
              <w:rPr>
                <w:rFonts w:cs="Arial"/>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5EE703BE" w14:textId="77777777" w:rsidR="00A60319" w:rsidRDefault="00A60319" w:rsidP="00A60319">
            <w:pPr>
              <w:pStyle w:val="TAC"/>
              <w:rPr>
                <w:lang w:val="sv-SE"/>
              </w:rPr>
            </w:pPr>
            <w:r>
              <w:rPr>
                <w:lang w:val="sv-SE"/>
              </w:rPr>
              <w:t xml:space="preserve">5.05 MHz </w:t>
            </w:r>
            <w:r>
              <w:sym w:font="Symbol" w:char="F0A3"/>
            </w:r>
            <w:r>
              <w:rPr>
                <w:lang w:val="sv-SE"/>
              </w:rPr>
              <w:t xml:space="preserve"> f_offset &lt;</w:t>
            </w:r>
          </w:p>
          <w:p w14:paraId="5F877E77" w14:textId="77777777" w:rsidR="00A60319" w:rsidRDefault="00A60319" w:rsidP="00A60319">
            <w:pPr>
              <w:pStyle w:val="TAC"/>
              <w:rPr>
                <w:lang w:val="sv-SE"/>
              </w:rPr>
            </w:pPr>
            <w:r>
              <w:rPr>
                <w:lang w:val="sv-SE"/>
              </w:rPr>
              <w:t>min(10.05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6C0B9164" w14:textId="77777777" w:rsidR="00A60319" w:rsidRDefault="00A60319" w:rsidP="00A60319">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12D59454" w14:textId="77777777" w:rsidR="00A60319" w:rsidRDefault="00A60319" w:rsidP="00A60319">
            <w:pPr>
              <w:pStyle w:val="TAC"/>
              <w:rPr>
                <w:rFonts w:cs="Arial"/>
              </w:rPr>
            </w:pPr>
            <w:r>
              <w:rPr>
                <w:rFonts w:cs="Arial"/>
              </w:rPr>
              <w:t xml:space="preserve">100 kHz </w:t>
            </w:r>
          </w:p>
        </w:tc>
      </w:tr>
      <w:tr w:rsidR="00A60319" w14:paraId="0026AAD2" w14:textId="77777777" w:rsidTr="00A60319">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1A61019A" w14:textId="77777777" w:rsidR="00A60319" w:rsidRDefault="00A60319" w:rsidP="00A60319">
            <w:pPr>
              <w:pStyle w:val="TAC"/>
            </w:pPr>
            <w:r>
              <w:t xml:space="preserve">10 MHz </w:t>
            </w:r>
            <w:r>
              <w:sym w:font="Symbol" w:char="F0A3"/>
            </w:r>
            <w:r>
              <w:t xml:space="preserve"> </w:t>
            </w:r>
            <w:r>
              <w:sym w:font="Symbol" w:char="F044"/>
            </w:r>
            <w: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168721E0" w14:textId="77777777" w:rsidR="00A60319" w:rsidRDefault="00A60319" w:rsidP="00A60319">
            <w:pPr>
              <w:pStyle w:val="TAC"/>
            </w:pPr>
            <w:r>
              <w:t xml:space="preserve">10.5 MHz </w:t>
            </w:r>
            <w:r>
              <w:sym w:font="Symbol" w:char="F0A3"/>
            </w:r>
            <w:r>
              <w:t xml:space="preserve"> </w:t>
            </w:r>
            <w:proofErr w:type="spellStart"/>
            <w:r>
              <w:t>f_offset</w:t>
            </w:r>
            <w:proofErr w:type="spellEnd"/>
            <w:r>
              <w:t xml:space="preserve"> &lt; </w:t>
            </w:r>
            <w:proofErr w:type="spellStart"/>
            <w:r>
              <w:t>f_offset</w:t>
            </w:r>
            <w:r>
              <w:rPr>
                <w:vertAlign w:val="subscript"/>
              </w:rPr>
              <w:t>max</w:t>
            </w:r>
            <w:proofErr w:type="spellEnd"/>
            <w: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592B594D" w14:textId="77777777" w:rsidR="00A60319" w:rsidRDefault="00A60319" w:rsidP="00A60319">
            <w:pPr>
              <w:pStyle w:val="TAC"/>
              <w:rPr>
                <w:rFonts w:cs="Arial"/>
              </w:rPr>
            </w:pPr>
            <w:r>
              <w:rPr>
                <w:rFonts w:cs="Arial"/>
              </w:rPr>
              <w:t xml:space="preserve">-13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6F0DD163" w14:textId="77777777" w:rsidR="00A60319" w:rsidRDefault="00A60319" w:rsidP="00A60319">
            <w:pPr>
              <w:pStyle w:val="TAC"/>
              <w:rPr>
                <w:rFonts w:cs="Arial"/>
              </w:rPr>
            </w:pPr>
            <w:r>
              <w:rPr>
                <w:rFonts w:cs="Arial"/>
              </w:rPr>
              <w:t xml:space="preserve">1MHz </w:t>
            </w:r>
          </w:p>
        </w:tc>
      </w:tr>
      <w:tr w:rsidR="00A60319" w:rsidRPr="00AB3358" w14:paraId="79EF0E74" w14:textId="77777777" w:rsidTr="00A60319">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6673E479" w14:textId="77777777" w:rsidR="00A60319" w:rsidRDefault="00A60319" w:rsidP="00A60319">
            <w:pPr>
              <w:pStyle w:val="TAN"/>
            </w:pPr>
            <w:r>
              <w:t>NOTE 1:</w:t>
            </w:r>
            <w:r>
              <w:tab/>
              <w:t xml:space="preserve">For an IAB-DU and IAB-MT supporting </w:t>
            </w:r>
            <w:r>
              <w:rPr>
                <w:i/>
              </w:rPr>
              <w:t>non-contiguous spectrum</w:t>
            </w:r>
            <w:r>
              <w:t xml:space="preserve"> operation within any </w:t>
            </w:r>
            <w:r>
              <w:rPr>
                <w:i/>
              </w:rPr>
              <w:t>operating band</w:t>
            </w:r>
            <w:r>
              <w:t xml:space="preserve">, the emission limits within </w:t>
            </w:r>
            <w:r>
              <w:rPr>
                <w:i/>
              </w:rPr>
              <w:t>sub-block gaps</w:t>
            </w:r>
            <w: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t xml:space="preserve">Exception is </w:t>
            </w:r>
            <w:r>
              <w:rPr>
                <w:rFonts w:ascii="Symbol" w:hAnsi="Symbol"/>
              </w:rPr>
              <w:t></w:t>
            </w:r>
            <w:r>
              <w:t xml:space="preserve">f ≥ 10MHz from both adjacent </w:t>
            </w:r>
            <w:r>
              <w:rPr>
                <w:i/>
              </w:rPr>
              <w:t>sub-blocks</w:t>
            </w:r>
            <w:r>
              <w:t xml:space="preserve"> on each side of the </w:t>
            </w:r>
            <w:r>
              <w:rPr>
                <w:i/>
              </w:rPr>
              <w:t>sub-block gap</w:t>
            </w:r>
            <w:r>
              <w:t xml:space="preserve">, where the emission limits within </w:t>
            </w:r>
            <w:r>
              <w:rPr>
                <w:i/>
              </w:rPr>
              <w:t>sub-block gaps</w:t>
            </w:r>
            <w:r>
              <w:t xml:space="preserve"> shall be </w:t>
            </w:r>
            <w:r>
              <w:noBreakHyphen/>
              <w:t>13 dBm/1 </w:t>
            </w:r>
            <w:proofErr w:type="spellStart"/>
            <w:r>
              <w:t>MHz.</w:t>
            </w:r>
            <w:proofErr w:type="spellEnd"/>
          </w:p>
          <w:p w14:paraId="0710D9EB" w14:textId="77777777" w:rsidR="00A60319" w:rsidRDefault="00A60319" w:rsidP="00A60319">
            <w:pPr>
              <w:pStyle w:val="TAN"/>
            </w:pPr>
            <w:r>
              <w:t>NOTE 2:</w:t>
            </w:r>
            <w:r>
              <w:tab/>
              <w:t xml:space="preserve">For a </w:t>
            </w:r>
            <w:r>
              <w:rPr>
                <w:i/>
              </w:rPr>
              <w:t>multi-band connector</w:t>
            </w:r>
            <w:r>
              <w:t xml:space="preserve"> with </w:t>
            </w:r>
            <w:r>
              <w:rPr>
                <w:i/>
              </w:rPr>
              <w:t>Inter RF Bandwidth gap</w:t>
            </w:r>
            <w:r>
              <w:t xml:space="preserve"> &lt; 2*</w:t>
            </w:r>
            <w:proofErr w:type="spellStart"/>
            <w:r>
              <w:t>Δf</w:t>
            </w:r>
            <w:r>
              <w:rPr>
                <w:vertAlign w:val="subscript"/>
              </w:rPr>
              <w:t>OBUE</w:t>
            </w:r>
            <w:proofErr w:type="spellEnd"/>
            <w:r>
              <w:t xml:space="preserve"> the emission limits within the </w:t>
            </w:r>
            <w:r>
              <w:rPr>
                <w:i/>
              </w:rPr>
              <w:t>Inter RF Bandwidth gaps</w:t>
            </w:r>
            <w:r>
              <w:t xml:space="preserve"> is calculated as a cumulative sum of contributions from adjacent </w:t>
            </w:r>
            <w:r>
              <w:rPr>
                <w:i/>
              </w:rPr>
              <w:t>sub-blocks</w:t>
            </w:r>
            <w:r>
              <w:t xml:space="preserve"> or RF Bandwidth on each side of the </w:t>
            </w:r>
            <w:r>
              <w:rPr>
                <w:i/>
              </w:rPr>
              <w:t>Inter RF Bandwidth gap</w:t>
            </w:r>
            <w:r>
              <w:t xml:space="preserve">, where the contribution from the far-end </w:t>
            </w:r>
            <w:r>
              <w:rPr>
                <w:i/>
              </w:rPr>
              <w:t>sub-block</w:t>
            </w:r>
            <w:r>
              <w:t xml:space="preserve"> or RF Bandwidth shall be scaled according to the </w:t>
            </w:r>
            <w:r>
              <w:rPr>
                <w:i/>
              </w:rPr>
              <w:t>measurement bandwidth</w:t>
            </w:r>
            <w:r>
              <w:t xml:space="preserve"> of the near-end </w:t>
            </w:r>
            <w:r>
              <w:rPr>
                <w:i/>
              </w:rPr>
              <w:t>sub-block</w:t>
            </w:r>
            <w:r>
              <w:t xml:space="preserve"> or RF Bandwidth.</w:t>
            </w:r>
          </w:p>
          <w:p w14:paraId="2C84B3B6" w14:textId="77777777" w:rsidR="00A60319" w:rsidRDefault="00A60319" w:rsidP="00A60319">
            <w:pPr>
              <w:pStyle w:val="TAN"/>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w:t>
            </w:r>
            <w:proofErr w:type="spellStart"/>
            <w:r>
              <w:t>MHz.</w:t>
            </w:r>
            <w:proofErr w:type="spellEnd"/>
          </w:p>
        </w:tc>
      </w:tr>
    </w:tbl>
    <w:p w14:paraId="630A60F7" w14:textId="77777777" w:rsidR="00A60319" w:rsidRDefault="00A60319" w:rsidP="00A60319"/>
    <w:p w14:paraId="2036C211" w14:textId="77777777" w:rsidR="00A60319" w:rsidRDefault="00A60319" w:rsidP="00A60319">
      <w:pPr>
        <w:pStyle w:val="Heading5"/>
      </w:pPr>
      <w:bookmarkStart w:id="907" w:name="_Toc45893476"/>
      <w:bookmarkStart w:id="908" w:name="_Toc44712163"/>
      <w:bookmarkStart w:id="909" w:name="_Toc37267561"/>
      <w:bookmarkStart w:id="910" w:name="_Toc37260173"/>
      <w:bookmarkStart w:id="911" w:name="_Toc36817257"/>
      <w:bookmarkStart w:id="912" w:name="_Toc29811705"/>
      <w:bookmarkStart w:id="913" w:name="_Toc21127496"/>
      <w:bookmarkStart w:id="914" w:name="_Toc53185367"/>
      <w:bookmarkStart w:id="915" w:name="_Toc53185743"/>
      <w:bookmarkStart w:id="916" w:name="_Toc57820219"/>
      <w:bookmarkStart w:id="917" w:name="_Toc57821146"/>
      <w:bookmarkStart w:id="918" w:name="_Toc61183422"/>
      <w:bookmarkStart w:id="919" w:name="_Toc61183816"/>
      <w:bookmarkStart w:id="920" w:name="_Toc61184208"/>
      <w:bookmarkStart w:id="921" w:name="_Toc61184600"/>
      <w:bookmarkStart w:id="922" w:name="_Toc61184990"/>
      <w:r>
        <w:lastRenderedPageBreak/>
        <w:t>6.6.4.2.2</w:t>
      </w:r>
      <w:r>
        <w:tab/>
        <w:t xml:space="preserve">Basic limits </w:t>
      </w:r>
      <w:r>
        <w:rPr>
          <w:lang w:eastAsia="zh-CN"/>
        </w:rPr>
        <w:t>for Wide Area IAB-DU and Wide Area IAB-MT</w:t>
      </w:r>
      <w:r>
        <w:t xml:space="preserve"> (Category B)</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14:paraId="6FBFD3F3" w14:textId="77777777" w:rsidR="00A60319" w:rsidRDefault="00A60319" w:rsidP="00A60319">
      <w:pPr>
        <w:keepNext/>
        <w:rPr>
          <w:rFonts w:cs="v5.0.0"/>
        </w:rPr>
      </w:pPr>
      <w:r>
        <w:rPr>
          <w:rFonts w:cs="v5.0.0"/>
        </w:rPr>
        <w:t xml:space="preserve">For Category B Operating band unwanted emissions, the </w:t>
      </w:r>
      <w:r>
        <w:rPr>
          <w:rFonts w:cs="v5.0.0"/>
          <w:i/>
        </w:rPr>
        <w:t>basic limits</w:t>
      </w:r>
      <w:r>
        <w:rPr>
          <w:rFonts w:cs="v5.0.0"/>
        </w:rPr>
        <w:t xml:space="preserve"> in clause 6.6.4.2.2.1 shall be applied.</w:t>
      </w:r>
    </w:p>
    <w:p w14:paraId="2D32FFF3" w14:textId="77777777" w:rsidR="00A60319" w:rsidRDefault="00A60319" w:rsidP="00A60319">
      <w:pPr>
        <w:pStyle w:val="Heading6"/>
      </w:pPr>
      <w:bookmarkStart w:id="923" w:name="_Toc45893477"/>
      <w:bookmarkStart w:id="924" w:name="_Toc44712164"/>
      <w:bookmarkStart w:id="925" w:name="_Toc37267562"/>
      <w:bookmarkStart w:id="926" w:name="_Toc37260174"/>
      <w:bookmarkStart w:id="927" w:name="_Toc36817258"/>
      <w:bookmarkStart w:id="928" w:name="_Toc29811706"/>
      <w:bookmarkStart w:id="929" w:name="_Toc21127497"/>
      <w:bookmarkStart w:id="930" w:name="_Toc53185368"/>
      <w:bookmarkStart w:id="931" w:name="_Toc53185744"/>
      <w:bookmarkStart w:id="932" w:name="_Toc57820220"/>
      <w:bookmarkStart w:id="933" w:name="_Toc57821147"/>
      <w:bookmarkStart w:id="934" w:name="_Toc61183423"/>
      <w:bookmarkStart w:id="935" w:name="_Toc61183817"/>
      <w:bookmarkStart w:id="936" w:name="_Toc61184209"/>
      <w:bookmarkStart w:id="937" w:name="_Toc61184601"/>
      <w:bookmarkStart w:id="938" w:name="_Toc61184991"/>
      <w:r>
        <w:t>6.6.4.2.2.1</w:t>
      </w:r>
      <w:r>
        <w:tab/>
        <w:t>Category B</w:t>
      </w:r>
      <w:r>
        <w:rPr>
          <w:lang w:eastAsia="zh-CN"/>
        </w:rPr>
        <w:t xml:space="preserve"> requirements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14:paraId="1891CBB2" w14:textId="77777777" w:rsidR="00A60319" w:rsidRDefault="00A60319" w:rsidP="00A60319">
      <w:pPr>
        <w:keepNext/>
        <w:rPr>
          <w:rFonts w:cs="v5.0.0"/>
        </w:rPr>
      </w:pPr>
      <w:r>
        <w:rPr>
          <w:rFonts w:cs="v5.0.0"/>
        </w:rPr>
        <w:t>For IAB-DU and IAB-MT operating in Bands n41, n77, n78, n79</w:t>
      </w:r>
      <w:r>
        <w:rPr>
          <w:rFonts w:cs="v5.0.0"/>
          <w:lang w:eastAsia="zh-CN"/>
        </w:rPr>
        <w:t xml:space="preserve"> </w:t>
      </w:r>
      <w:r>
        <w:rPr>
          <w:rFonts w:cs="v5.0.0"/>
          <w:i/>
          <w:lang w:eastAsia="zh-CN"/>
        </w:rPr>
        <w:t>basic limits</w:t>
      </w:r>
      <w:r>
        <w:rPr>
          <w:rFonts w:cs="v5.0.0"/>
          <w:lang w:eastAsia="zh-CN"/>
        </w:rPr>
        <w:t xml:space="preserve"> are </w:t>
      </w:r>
      <w:r>
        <w:rPr>
          <w:rFonts w:cs="v5.0.0"/>
        </w:rPr>
        <w:t>specified in tables 6.6.4.2.2.1-1:</w:t>
      </w:r>
    </w:p>
    <w:p w14:paraId="2C402AE8" w14:textId="77777777" w:rsidR="00A60319" w:rsidRDefault="00A60319" w:rsidP="00A60319">
      <w:pPr>
        <w:pStyle w:val="TH"/>
        <w:rPr>
          <w:rFonts w:cs="v5.0.0"/>
        </w:rPr>
      </w:pPr>
      <w:r>
        <w:t xml:space="preserve">Table 6.6.4.2.2.1-1: Wide Area IAB-DU and IAB-MT operating band unwanted emission limits </w:t>
      </w:r>
      <w:r>
        <w:br/>
        <w:t>for Category B</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A60319" w14:paraId="20C92184" w14:textId="77777777" w:rsidTr="00A60319">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34BAC572" w14:textId="77777777" w:rsidR="00A60319" w:rsidRDefault="00A60319" w:rsidP="00A60319">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7C3584F8" w14:textId="77777777" w:rsidR="00A60319" w:rsidRDefault="00A60319" w:rsidP="00A60319">
            <w:pPr>
              <w:pStyle w:val="TAH"/>
              <w:rPr>
                <w:rFonts w:cs="v5.0.0"/>
              </w:rPr>
            </w:pPr>
            <w:r>
              <w:rPr>
                <w:rFonts w:cs="v5.0.0"/>
              </w:rPr>
              <w:t xml:space="preserve">Frequency offset of measurement filter centre frequency, </w:t>
            </w:r>
            <w:proofErr w:type="spellStart"/>
            <w:r>
              <w:rPr>
                <w:rFonts w:cs="v5.0.0"/>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2C3B2724" w14:textId="77777777" w:rsidR="00A60319" w:rsidRDefault="00A60319" w:rsidP="00A6031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74594C18" w14:textId="77777777" w:rsidR="00A60319" w:rsidRDefault="00A60319" w:rsidP="00A60319">
            <w:pPr>
              <w:pStyle w:val="TAH"/>
              <w:rPr>
                <w:rFonts w:cs="v5.0.0"/>
              </w:rPr>
            </w:pPr>
            <w:r>
              <w:rPr>
                <w:rFonts w:cs="v5.0.0"/>
                <w:i/>
              </w:rPr>
              <w:t>Measurement bandwidth</w:t>
            </w:r>
          </w:p>
        </w:tc>
      </w:tr>
      <w:tr w:rsidR="00A60319" w14:paraId="1F7192B9" w14:textId="77777777" w:rsidTr="00A60319">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5F1794E6" w14:textId="77777777" w:rsidR="00A60319" w:rsidRDefault="00A60319" w:rsidP="00A60319">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26B8347E" w14:textId="77777777" w:rsidR="00A60319" w:rsidRDefault="00A60319" w:rsidP="00A60319">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03C27FB2" w14:textId="77777777" w:rsidR="00A60319" w:rsidRDefault="00A60319" w:rsidP="00A60319">
            <w:pPr>
              <w:pStyle w:val="TAC"/>
              <w:rPr>
                <w:rFonts w:cs="Arial"/>
              </w:rPr>
            </w:pPr>
            <w:r>
              <w:rPr>
                <w:rFonts w:cs="Arial"/>
                <w:noProof/>
                <w:position w:val="-30"/>
                <w:lang w:val="en-US"/>
              </w:rPr>
              <w:drawing>
                <wp:inline distT="0" distB="0" distL="0" distR="0" wp14:anchorId="6BCC0D07" wp14:editId="0E1CC141">
                  <wp:extent cx="1808480" cy="3683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57A992CC" w14:textId="77777777" w:rsidR="00A60319" w:rsidRDefault="00A60319" w:rsidP="00A60319">
            <w:pPr>
              <w:pStyle w:val="TAC"/>
              <w:rPr>
                <w:rFonts w:cs="Arial"/>
              </w:rPr>
            </w:pPr>
            <w:r>
              <w:rPr>
                <w:rFonts w:cs="Arial"/>
              </w:rPr>
              <w:t xml:space="preserve">100 kHz </w:t>
            </w:r>
          </w:p>
        </w:tc>
      </w:tr>
      <w:tr w:rsidR="00A60319" w14:paraId="6DA839CF" w14:textId="77777777" w:rsidTr="00A60319">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3168B49" w14:textId="77777777" w:rsidR="00A60319" w:rsidRDefault="00A60319" w:rsidP="00A6031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72EA65AE" w14:textId="77777777" w:rsidR="00A60319" w:rsidRDefault="00A60319" w:rsidP="00A6031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254BAF36" w14:textId="77777777" w:rsidR="00A60319" w:rsidRDefault="00A60319" w:rsidP="00A6031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638D6CC7" w14:textId="77777777" w:rsidR="00A60319" w:rsidRDefault="00A60319" w:rsidP="00A6031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4392F70B" w14:textId="77777777" w:rsidR="00A60319" w:rsidRDefault="00A60319" w:rsidP="00A60319">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781C3849" w14:textId="77777777" w:rsidR="00A60319" w:rsidRDefault="00A60319" w:rsidP="00A60319">
            <w:pPr>
              <w:pStyle w:val="TAC"/>
              <w:rPr>
                <w:rFonts w:cs="Arial"/>
              </w:rPr>
            </w:pPr>
            <w:r>
              <w:rPr>
                <w:rFonts w:cs="Arial"/>
              </w:rPr>
              <w:t xml:space="preserve">100 kHz </w:t>
            </w:r>
          </w:p>
        </w:tc>
      </w:tr>
      <w:tr w:rsidR="00A60319" w14:paraId="1A1B722C" w14:textId="77777777" w:rsidTr="00A60319">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9BEAC9D" w14:textId="77777777" w:rsidR="00A60319" w:rsidRDefault="00A60319" w:rsidP="00A6031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52F0EAF6" w14:textId="77777777" w:rsidR="00A60319" w:rsidRDefault="00A60319" w:rsidP="00A60319">
            <w:pPr>
              <w:pStyle w:val="TAC"/>
              <w:rPr>
                <w:rFonts w:cs="v5.0.0"/>
              </w:rPr>
            </w:pPr>
            <w:r>
              <w:rPr>
                <w:rFonts w:cs="v5.0.0"/>
              </w:rPr>
              <w:t xml:space="preserve">10.5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7F72B6BB" w14:textId="77777777" w:rsidR="00A60319" w:rsidRDefault="00A60319" w:rsidP="00A60319">
            <w:pPr>
              <w:pStyle w:val="TAC"/>
              <w:rPr>
                <w:rFonts w:cs="Arial"/>
              </w:rPr>
            </w:pPr>
            <w:r>
              <w:rPr>
                <w:rFonts w:cs="Arial"/>
              </w:rPr>
              <w:t xml:space="preserve">-15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6ED91C31" w14:textId="77777777" w:rsidR="00A60319" w:rsidRDefault="00A60319" w:rsidP="00A60319">
            <w:pPr>
              <w:pStyle w:val="TAC"/>
              <w:rPr>
                <w:rFonts w:cs="Arial"/>
              </w:rPr>
            </w:pPr>
            <w:r>
              <w:rPr>
                <w:rFonts w:cs="Arial"/>
              </w:rPr>
              <w:t xml:space="preserve">1MHz </w:t>
            </w:r>
          </w:p>
        </w:tc>
      </w:tr>
      <w:tr w:rsidR="00A60319" w:rsidRPr="00AB3358" w14:paraId="754B90E5" w14:textId="77777777" w:rsidTr="00A60319">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29F7CAE4" w14:textId="77777777" w:rsidR="00A60319" w:rsidRDefault="00A60319" w:rsidP="00A60319">
            <w:pPr>
              <w:pStyle w:val="TAN"/>
              <w:rPr>
                <w:rFonts w:cs="Arial"/>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rPr>
              <w:noBreakHyphen/>
              <w:t>15 dBm/1 </w:t>
            </w:r>
            <w:proofErr w:type="spellStart"/>
            <w:r>
              <w:rPr>
                <w:rFonts w:cs="Arial"/>
              </w:rPr>
              <w:t>MHz.</w:t>
            </w:r>
            <w:proofErr w:type="spellEnd"/>
          </w:p>
          <w:p w14:paraId="222F5C8E" w14:textId="77777777" w:rsidR="00A60319" w:rsidRDefault="00A60319" w:rsidP="00A60319">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w:t>
            </w:r>
            <w:proofErr w:type="spellStart"/>
            <w:r>
              <w:t>Δf</w:t>
            </w:r>
            <w:r>
              <w:rPr>
                <w:vertAlign w:val="subscript"/>
              </w:rPr>
              <w:t>OBUE</w:t>
            </w:r>
            <w:proofErr w:type="spellEnd"/>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14:paraId="0DFE7141" w14:textId="77777777" w:rsidR="00A60319" w:rsidRDefault="00A60319" w:rsidP="00A60319">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w:t>
            </w:r>
            <w:proofErr w:type="spellStart"/>
            <w:r>
              <w:t>MHz.</w:t>
            </w:r>
            <w:proofErr w:type="spellEnd"/>
          </w:p>
        </w:tc>
      </w:tr>
    </w:tbl>
    <w:p w14:paraId="6F028990" w14:textId="77777777" w:rsidR="00A60319" w:rsidRDefault="00A60319" w:rsidP="00A60319">
      <w:pPr>
        <w:rPr>
          <w:lang w:eastAsia="zh-CN"/>
        </w:rPr>
      </w:pPr>
    </w:p>
    <w:p w14:paraId="4F645A90" w14:textId="77777777" w:rsidR="00A60319" w:rsidRDefault="00A60319" w:rsidP="00A60319"/>
    <w:p w14:paraId="57F32CE3" w14:textId="77777777" w:rsidR="00A60319" w:rsidRDefault="00A60319" w:rsidP="00A60319">
      <w:pPr>
        <w:pStyle w:val="Heading5"/>
      </w:pPr>
      <w:bookmarkStart w:id="939" w:name="_Toc45893479"/>
      <w:bookmarkStart w:id="940" w:name="_Toc44712166"/>
      <w:bookmarkStart w:id="941" w:name="_Toc37267564"/>
      <w:bookmarkStart w:id="942" w:name="_Toc37260176"/>
      <w:bookmarkStart w:id="943" w:name="_Toc36817260"/>
      <w:bookmarkStart w:id="944" w:name="_Toc29811708"/>
      <w:bookmarkStart w:id="945" w:name="_Toc13080209"/>
      <w:bookmarkStart w:id="946" w:name="_Toc53185369"/>
      <w:bookmarkStart w:id="947" w:name="_Toc53185745"/>
      <w:bookmarkStart w:id="948" w:name="_Toc57820221"/>
      <w:bookmarkStart w:id="949" w:name="_Toc57821148"/>
      <w:bookmarkStart w:id="950" w:name="_Toc61183424"/>
      <w:bookmarkStart w:id="951" w:name="_Toc61183818"/>
      <w:bookmarkStart w:id="952" w:name="_Toc61184210"/>
      <w:bookmarkStart w:id="953" w:name="_Toc61184602"/>
      <w:bookmarkStart w:id="954" w:name="_Toc61184992"/>
      <w:r>
        <w:t>6.6.4.2.3</w:t>
      </w:r>
      <w:r>
        <w:tab/>
      </w:r>
      <w:r>
        <w:rPr>
          <w:i/>
        </w:rPr>
        <w:t>Basic limits</w:t>
      </w:r>
      <w:r>
        <w:t xml:space="preserve"> for Medium Range IAB-DU (Category A and B)</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14:paraId="270DF3DB" w14:textId="77777777" w:rsidR="00A60319" w:rsidRDefault="00A60319" w:rsidP="00A60319">
      <w:pPr>
        <w:keepNext/>
        <w:rPr>
          <w:rFonts w:cs="v5.0.0"/>
        </w:rPr>
      </w:pPr>
      <w:r>
        <w:rPr>
          <w:rFonts w:cs="v5.0.0"/>
        </w:rPr>
        <w:t xml:space="preserve">For Medium Range IAB-DU, </w:t>
      </w:r>
      <w:r>
        <w:rPr>
          <w:rFonts w:cs="v5.0.0"/>
          <w:i/>
          <w:lang w:eastAsia="zh-CN"/>
        </w:rPr>
        <w:t>basic limits</w:t>
      </w:r>
      <w:r>
        <w:rPr>
          <w:rFonts w:cs="v5.0.0"/>
          <w:lang w:eastAsia="zh-CN"/>
        </w:rPr>
        <w:t xml:space="preserve"> are </w:t>
      </w:r>
      <w:r>
        <w:rPr>
          <w:rFonts w:cs="v5.0.0"/>
        </w:rPr>
        <w:t>specified in table 6.6.4.2.3-1</w:t>
      </w:r>
      <w:r>
        <w:rPr>
          <w:rFonts w:eastAsia="SimSun" w:cs="v5.0.0"/>
          <w:lang w:eastAsia="zh-CN"/>
        </w:rPr>
        <w:t xml:space="preserve"> and </w:t>
      </w:r>
      <w:r>
        <w:rPr>
          <w:rFonts w:cs="v5.0.0"/>
        </w:rPr>
        <w:t>table 6.6.4.2.3-</w:t>
      </w:r>
      <w:r>
        <w:rPr>
          <w:rFonts w:eastAsia="SimSun" w:cs="v5.0.0"/>
          <w:lang w:eastAsia="zh-CN"/>
        </w:rPr>
        <w:t>2</w:t>
      </w:r>
      <w:r>
        <w:rPr>
          <w:rFonts w:cs="v5.0.0"/>
        </w:rPr>
        <w:t>.</w:t>
      </w:r>
    </w:p>
    <w:p w14:paraId="5D50E7E8" w14:textId="77777777" w:rsidR="00A60319" w:rsidRDefault="00A60319" w:rsidP="00A60319">
      <w:pPr>
        <w:keepNext/>
        <w:rPr>
          <w:rFonts w:cs="v5.0.0"/>
          <w:lang w:eastAsia="zh-CN"/>
        </w:rPr>
      </w:pPr>
      <w:r>
        <w:rPr>
          <w:lang w:eastAsia="zh-CN"/>
        </w:rPr>
        <w:t xml:space="preserve">For the tables in this clause </w:t>
      </w:r>
      <w:r>
        <w:t xml:space="preserve">for </w:t>
      </w:r>
      <w:r>
        <w:rPr>
          <w:i/>
        </w:rPr>
        <w:t>IAB-DU type 1-H</w:t>
      </w:r>
      <w:r>
        <w:t xml:space="preserve"> and </w:t>
      </w:r>
      <w:r w:rsidRPr="00743313">
        <w:rPr>
          <w:i/>
          <w:iCs/>
        </w:rPr>
        <w:t>IAB-DU type 1-O</w:t>
      </w:r>
      <w:r>
        <w:t xml:space="preserve"> </w:t>
      </w:r>
      <w:proofErr w:type="spellStart"/>
      <w:proofErr w:type="gramStart"/>
      <w:r>
        <w:t>P</w:t>
      </w:r>
      <w:r>
        <w:rPr>
          <w:vertAlign w:val="subscript"/>
        </w:rPr>
        <w:t>rated,x</w:t>
      </w:r>
      <w:proofErr w:type="spellEnd"/>
      <w:proofErr w:type="gramEnd"/>
      <w:r>
        <w:t xml:space="preserve"> = </w:t>
      </w:r>
      <w:proofErr w:type="spellStart"/>
      <w:r>
        <w:t>P</w:t>
      </w:r>
      <w:r>
        <w:rPr>
          <w:vertAlign w:val="subscript"/>
        </w:rPr>
        <w:t>rated,c,cell</w:t>
      </w:r>
      <w:proofErr w:type="spellEnd"/>
      <w:r>
        <w:rPr>
          <w:rFonts w:cs="v4.2.0"/>
        </w:rPr>
        <w:t xml:space="preserve"> – 10*log</w:t>
      </w:r>
      <w:r>
        <w:rPr>
          <w:rFonts w:cs="v4.2.0"/>
          <w:vertAlign w:val="subscript"/>
        </w:rPr>
        <w:t>10</w:t>
      </w:r>
      <w:r>
        <w:rPr>
          <w:rFonts w:cs="v4.2.0"/>
        </w:rPr>
        <w:t>(</w:t>
      </w:r>
      <w:proofErr w:type="spellStart"/>
      <w:r>
        <w:t>N</w:t>
      </w:r>
      <w:r>
        <w:rPr>
          <w:vertAlign w:val="subscript"/>
        </w:rPr>
        <w:t>TXU,countedpercell</w:t>
      </w:r>
      <w:proofErr w:type="spellEnd"/>
      <w:r>
        <w:rPr>
          <w:rFonts w:cs="v4.2.0"/>
        </w:rPr>
        <w:t>)</w:t>
      </w:r>
      <w:r>
        <w:rPr>
          <w:rFonts w:cs="v4.2.0"/>
          <w:lang w:eastAsia="zh-CN"/>
        </w:rPr>
        <w:t xml:space="preserve">, </w:t>
      </w:r>
    </w:p>
    <w:p w14:paraId="03DD96D6" w14:textId="77777777" w:rsidR="00A60319" w:rsidRDefault="00A60319" w:rsidP="00A60319">
      <w:pPr>
        <w:pStyle w:val="TH"/>
      </w:pPr>
      <w:r>
        <w:t>Table 6.6.4.2.3-</w:t>
      </w:r>
      <w:r>
        <w:rPr>
          <w:rFonts w:eastAsia="SimSun"/>
          <w:lang w:eastAsia="zh-CN"/>
        </w:rPr>
        <w:t>1</w:t>
      </w:r>
      <w:r>
        <w:t xml:space="preserve">: Medium Range IAB-DU </w:t>
      </w:r>
      <w:r>
        <w:rPr>
          <w:i/>
        </w:rPr>
        <w:t>operating band</w:t>
      </w:r>
      <w:r>
        <w:t xml:space="preserve"> unwanted emission limits</w:t>
      </w:r>
      <w:r>
        <w:rPr>
          <w:lang w:eastAsia="zh-CN"/>
        </w:rPr>
        <w:t xml:space="preserve">, </w:t>
      </w:r>
      <w:r>
        <w:rPr>
          <w:rFonts w:cs="v5.0.0"/>
          <w:lang w:eastAsia="zh-CN"/>
        </w:rPr>
        <w:t>31</w:t>
      </w:r>
      <w:r>
        <w:rPr>
          <w:rFonts w:cs="v5.0.0"/>
        </w:rPr>
        <w:t xml:space="preserve">&lt; </w:t>
      </w:r>
      <w:proofErr w:type="spellStart"/>
      <w:proofErr w:type="gramStart"/>
      <w:r>
        <w:rPr>
          <w:rFonts w:cs="v5.0.0"/>
          <w:bCs/>
        </w:rPr>
        <w:t>P</w:t>
      </w:r>
      <w:r>
        <w:rPr>
          <w:rFonts w:cs="v5.0.0"/>
          <w:bCs/>
          <w:vertAlign w:val="subscript"/>
        </w:rPr>
        <w:t>rated,x</w:t>
      </w:r>
      <w:proofErr w:type="spellEnd"/>
      <w:proofErr w:type="gramEnd"/>
      <w:r>
        <w:rPr>
          <w:rFonts w:cs="v5.0.0"/>
        </w:rPr>
        <w:t xml:space="preserve"> </w:t>
      </w:r>
      <w:r>
        <w:rPr>
          <w:rFonts w:cs="v5.0.0"/>
        </w:rPr>
        <w:sym w:font="Symbol" w:char="F0A3"/>
      </w:r>
      <w:r>
        <w:rPr>
          <w:rFonts w:cs="v5.0.0"/>
        </w:rPr>
        <w:t xml:space="preserve"> 38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A60319" w14:paraId="75527E94" w14:textId="77777777" w:rsidTr="00A60319">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66F04444" w14:textId="77777777" w:rsidR="00A60319" w:rsidRDefault="00A60319" w:rsidP="00A60319">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2A77CB35" w14:textId="77777777" w:rsidR="00A60319" w:rsidRDefault="00A60319" w:rsidP="00A60319">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50BB7650" w14:textId="77777777" w:rsidR="00A60319" w:rsidRDefault="00A60319" w:rsidP="00A60319">
            <w:pPr>
              <w:pStyle w:val="TAH"/>
              <w:rPr>
                <w:rFonts w:cs="Arial"/>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42B6AE88" w14:textId="77777777" w:rsidR="00A60319" w:rsidRDefault="00A60319" w:rsidP="00A60319">
            <w:pPr>
              <w:pStyle w:val="TAH"/>
              <w:rPr>
                <w:rFonts w:eastAsia="SimSun" w:cs="Arial"/>
                <w:lang w:eastAsia="zh-CN"/>
              </w:rPr>
            </w:pPr>
            <w:r>
              <w:rPr>
                <w:rFonts w:cs="Arial"/>
                <w:i/>
              </w:rPr>
              <w:t xml:space="preserve">Measurement bandwidth </w:t>
            </w:r>
          </w:p>
        </w:tc>
      </w:tr>
      <w:tr w:rsidR="00A60319" w14:paraId="3E583318" w14:textId="77777777" w:rsidTr="00A60319">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78CEF889" w14:textId="77777777" w:rsidR="00A60319" w:rsidRDefault="00A60319" w:rsidP="00A60319">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37219AE1" w14:textId="77777777" w:rsidR="00A60319" w:rsidRDefault="00A60319" w:rsidP="00A60319">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1F3F6E00" w14:textId="77777777" w:rsidR="00A60319" w:rsidRDefault="00A60319" w:rsidP="00A60319">
            <w:pPr>
              <w:pStyle w:val="TAC"/>
              <w:rPr>
                <w:rFonts w:cs="Arial"/>
                <w:lang w:eastAsia="ja-JP"/>
              </w:rPr>
            </w:pPr>
            <w:r>
              <w:rPr>
                <w:rFonts w:ascii="Cambria Math" w:hAnsi="Cambria Math" w:cs="Arial"/>
                <w:lang w:eastAsia="ja-JP"/>
              </w:rPr>
              <w:br/>
            </w:r>
            <m:oMathPara>
              <m:oMath>
                <m:sSub>
                  <m:sSubPr>
                    <m:ctrlPr>
                      <w:rPr>
                        <w:rFonts w:ascii="Cambria Math" w:hAnsi="Cambria Math" w:cs="Arial"/>
                        <w:i/>
                        <w:lang w:eastAsia="ja-JP"/>
                      </w:rPr>
                    </m:ctrlPr>
                  </m:sSubPr>
                  <m:e>
                    <m:r>
                      <w:rPr>
                        <w:rFonts w:ascii="Cambria Math" w:hAnsi="Cambria Math" w:cs="Arial"/>
                        <w:lang w:eastAsia="ja-JP"/>
                      </w:rPr>
                      <m:t>P</m:t>
                    </m:r>
                  </m:e>
                  <m:sub>
                    <m:r>
                      <w:rPr>
                        <w:rFonts w:ascii="Cambria Math" w:hAnsi="Cambria Math" w:cs="Arial"/>
                        <w:lang w:eastAsia="ja-JP"/>
                      </w:rPr>
                      <m:t>rated,x</m:t>
                    </m: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num>
                  <m:den>
                    <m:r>
                      <w:rPr>
                        <w:rFonts w:ascii="Cambria Math" w:hAnsi="Cambria Math" w:cs="Arial"/>
                        <w:lang w:eastAsia="ja-JP"/>
                      </w:rPr>
                      <m:t>5</m:t>
                    </m: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num>
                      <m:den>
                        <m:r>
                          <w:rPr>
                            <w:rFonts w:ascii="Cambria Math" w:hAnsi="Cambria Math" w:cs="Arial"/>
                            <w:lang w:eastAsia="ja-JP"/>
                          </w:rPr>
                          <m:t>MHz</m:t>
                        </m:r>
                      </m:den>
                    </m:f>
                    <m:r>
                      <w:rPr>
                        <w:rFonts w:ascii="Cambria Math" w:hAnsi="Cambria Math" w:cs="Arial"/>
                        <w:lang w:eastAsia="ja-JP"/>
                      </w:rPr>
                      <m:t>-0.05</m:t>
                    </m:r>
                  </m:e>
                </m:d>
                <m:r>
                  <w:rPr>
                    <w:rFonts w:ascii="Cambria Math" w:hAnsi="Cambria Math" w:cs="Arial"/>
                    <w:lang w:eastAsia="ja-JP"/>
                  </w:rPr>
                  <m:t>dB</m:t>
                </m:r>
              </m:oMath>
            </m:oMathPara>
          </w:p>
          <w:p w14:paraId="5F6BBBAF" w14:textId="77777777" w:rsidR="00A60319" w:rsidRDefault="00A60319" w:rsidP="00A60319">
            <w:pPr>
              <w:pStyle w:val="TAC"/>
              <w:rPr>
                <w:rFonts w:cs="v5.0.0"/>
              </w:rPr>
            </w:pPr>
          </w:p>
        </w:tc>
        <w:tc>
          <w:tcPr>
            <w:tcW w:w="1430" w:type="dxa"/>
            <w:tcBorders>
              <w:top w:val="single" w:sz="4" w:space="0" w:color="auto"/>
              <w:left w:val="single" w:sz="4" w:space="0" w:color="auto"/>
              <w:bottom w:val="single" w:sz="4" w:space="0" w:color="auto"/>
              <w:right w:val="single" w:sz="4" w:space="0" w:color="auto"/>
            </w:tcBorders>
            <w:hideMark/>
          </w:tcPr>
          <w:p w14:paraId="430BFF91" w14:textId="77777777" w:rsidR="00A60319" w:rsidRDefault="00A60319" w:rsidP="00A60319">
            <w:pPr>
              <w:pStyle w:val="TAC"/>
              <w:rPr>
                <w:rFonts w:cs="v5.0.0"/>
              </w:rPr>
            </w:pPr>
            <w:r>
              <w:rPr>
                <w:rFonts w:cs="v5.0.0"/>
              </w:rPr>
              <w:t xml:space="preserve">100 kHz </w:t>
            </w:r>
          </w:p>
        </w:tc>
      </w:tr>
      <w:tr w:rsidR="00A60319" w14:paraId="6DF5BE99" w14:textId="77777777" w:rsidTr="00A60319">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58ACFC41" w14:textId="77777777" w:rsidR="00A60319" w:rsidRDefault="00A60319" w:rsidP="00A60319">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7F562FF6" w14:textId="77777777" w:rsidR="00A60319" w:rsidRDefault="00A60319" w:rsidP="00A6031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Arial"/>
                <w:lang w:val="sv-SE"/>
              </w:rPr>
              <w:t>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287AF538" w14:textId="77777777" w:rsidR="00A60319" w:rsidRDefault="00A60319" w:rsidP="00A60319">
            <w:pPr>
              <w:pStyle w:val="TAC"/>
              <w:rPr>
                <w:rFonts w:cs="v5.0.0"/>
              </w:rPr>
            </w:pPr>
            <w:proofErr w:type="spellStart"/>
            <w:proofErr w:type="gramStart"/>
            <w:r>
              <w:rPr>
                <w:rFonts w:cs="Arial"/>
                <w:lang w:eastAsia="zh-CN"/>
              </w:rPr>
              <w:t>P</w:t>
            </w:r>
            <w:r>
              <w:rPr>
                <w:rFonts w:cs="Arial"/>
                <w:vertAlign w:val="subscript"/>
                <w:lang w:eastAsia="zh-CN"/>
              </w:rPr>
              <w:t>rated,x</w:t>
            </w:r>
            <w:proofErr w:type="spellEnd"/>
            <w:proofErr w:type="gramEnd"/>
            <w:r>
              <w:rPr>
                <w:rFonts w:cs="Arial"/>
                <w:lang w:eastAsia="zh-CN"/>
              </w:rPr>
              <w:t xml:space="preserve"> </w:t>
            </w:r>
            <w:r>
              <w:rPr>
                <w:rFonts w:cs="Arial"/>
                <w:vertAlign w:val="subscript"/>
                <w:lang w:eastAsia="zh-CN"/>
              </w:rPr>
              <w:t xml:space="preserve"> </w:t>
            </w:r>
            <w:r>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hideMark/>
          </w:tcPr>
          <w:p w14:paraId="101E1AC5" w14:textId="77777777" w:rsidR="00A60319" w:rsidRDefault="00A60319" w:rsidP="00A60319">
            <w:pPr>
              <w:pStyle w:val="TAC"/>
              <w:rPr>
                <w:rFonts w:cs="v5.0.0"/>
              </w:rPr>
            </w:pPr>
            <w:r>
              <w:rPr>
                <w:rFonts w:cs="v5.0.0"/>
              </w:rPr>
              <w:t xml:space="preserve">100 kHz </w:t>
            </w:r>
          </w:p>
        </w:tc>
      </w:tr>
      <w:tr w:rsidR="00A60319" w14:paraId="736FE8F8" w14:textId="77777777" w:rsidTr="00A60319">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079DD4EB" w14:textId="77777777" w:rsidR="00A60319" w:rsidRDefault="00A60319" w:rsidP="00A6031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4CFDED0C" w14:textId="77777777" w:rsidR="00A60319" w:rsidRDefault="00A60319" w:rsidP="00A60319">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447BCF9C" w14:textId="77777777" w:rsidR="00A60319" w:rsidRDefault="00A60319" w:rsidP="00A60319">
            <w:pPr>
              <w:pStyle w:val="TAC"/>
              <w:rPr>
                <w:rFonts w:cs="v5.0.0"/>
              </w:rPr>
            </w:pPr>
            <w:proofErr w:type="gramStart"/>
            <w:r>
              <w:rPr>
                <w:rFonts w:cs="Arial"/>
                <w:lang w:eastAsia="zh-CN"/>
              </w:rPr>
              <w:t>Min(</w:t>
            </w:r>
            <w:proofErr w:type="spellStart"/>
            <w:proofErr w:type="gramEnd"/>
            <w:r>
              <w:t>P</w:t>
            </w:r>
            <w:r>
              <w:rPr>
                <w:vertAlign w:val="subscript"/>
              </w:rPr>
              <w:t>rated,x</w:t>
            </w:r>
            <w:proofErr w:type="spellEnd"/>
            <w:r>
              <w:rPr>
                <w:rFonts w:cs="Arial"/>
                <w:lang w:eastAsia="zh-CN"/>
              </w:rPr>
              <w:t xml:space="preserve"> </w:t>
            </w:r>
            <w:r>
              <w:rPr>
                <w:rFonts w:cs="Arial"/>
                <w:vertAlign w:val="subscript"/>
                <w:lang w:eastAsia="zh-CN"/>
              </w:rPr>
              <w:t xml:space="preserve"> </w:t>
            </w:r>
            <w:r>
              <w:rPr>
                <w:rFonts w:cs="Arial"/>
                <w:lang w:eastAsia="zh-CN"/>
              </w:rPr>
              <w:t xml:space="preserve">- 60dB, -25dBm)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5CD85CE0" w14:textId="77777777" w:rsidR="00A60319" w:rsidRDefault="00A60319" w:rsidP="00A60319">
            <w:pPr>
              <w:pStyle w:val="TAC"/>
              <w:pBdr>
                <w:top w:val="single" w:sz="12" w:space="3" w:color="auto"/>
              </w:pBdr>
              <w:rPr>
                <w:rFonts w:cs="v5.0.0"/>
              </w:rPr>
            </w:pPr>
            <w:r>
              <w:t>100 kHz</w:t>
            </w:r>
          </w:p>
        </w:tc>
      </w:tr>
      <w:tr w:rsidR="00A60319" w:rsidRPr="00AB3358" w14:paraId="19C7EFF2" w14:textId="77777777" w:rsidTr="00A60319">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27496C01" w14:textId="77777777" w:rsidR="00A60319" w:rsidRDefault="00A60319" w:rsidP="00A60319">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proofErr w:type="gramStart"/>
            <w:r>
              <w:rPr>
                <w:rFonts w:cs="Arial"/>
                <w:lang w:eastAsia="zh-CN"/>
              </w:rPr>
              <w:t>Min(</w:t>
            </w:r>
            <w:proofErr w:type="spellStart"/>
            <w:proofErr w:type="gramEnd"/>
            <w:r>
              <w:rPr>
                <w:rFonts w:cs="Arial"/>
                <w:lang w:eastAsia="zh-CN"/>
              </w:rPr>
              <w:t>P</w:t>
            </w:r>
            <w:r>
              <w:rPr>
                <w:rFonts w:cs="Arial"/>
                <w:vertAlign w:val="subscript"/>
                <w:lang w:eastAsia="zh-CN"/>
              </w:rPr>
              <w:t>rated,x</w:t>
            </w:r>
            <w:proofErr w:type="spellEnd"/>
            <w:r>
              <w:rPr>
                <w:rFonts w:cs="Arial"/>
                <w:lang w:eastAsia="zh-CN"/>
              </w:rPr>
              <w:t xml:space="preserve"> -60dB, </w:t>
            </w:r>
            <w:r>
              <w:rPr>
                <w:rFonts w:cs="Arial"/>
                <w:lang w:eastAsia="zh-CN"/>
              </w:rPr>
              <w:noBreakHyphen/>
              <w:t>25dBm)</w:t>
            </w:r>
            <w:r>
              <w:rPr>
                <w:rFonts w:cs="Arial"/>
              </w:rPr>
              <w:t>/1</w:t>
            </w:r>
            <w:r>
              <w:rPr>
                <w:rFonts w:cs="Arial"/>
                <w:lang w:eastAsia="zh-CN"/>
              </w:rPr>
              <w:t>00k</w:t>
            </w:r>
            <w:r>
              <w:rPr>
                <w:rFonts w:cs="Arial"/>
              </w:rPr>
              <w:t>Hz.</w:t>
            </w:r>
          </w:p>
          <w:p w14:paraId="46C12A38" w14:textId="77777777" w:rsidR="00A60319" w:rsidRDefault="00A60319" w:rsidP="00A60319">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w:t>
            </w:r>
            <w:proofErr w:type="spellStart"/>
            <w:r>
              <w:t>Δf</w:t>
            </w:r>
            <w:r>
              <w:rPr>
                <w:vertAlign w:val="subscript"/>
              </w:rPr>
              <w:t>OBUE</w:t>
            </w:r>
            <w:proofErr w:type="spellEnd"/>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7B7D8799" w14:textId="77777777" w:rsidR="00A60319" w:rsidRDefault="00A60319" w:rsidP="00A60319">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w:t>
            </w:r>
            <w:proofErr w:type="spellStart"/>
            <w:r>
              <w:t>MHz.</w:t>
            </w:r>
            <w:proofErr w:type="spellEnd"/>
          </w:p>
        </w:tc>
      </w:tr>
    </w:tbl>
    <w:p w14:paraId="264CD807" w14:textId="77777777" w:rsidR="00A60319" w:rsidRDefault="00A60319" w:rsidP="00A60319">
      <w:pPr>
        <w:rPr>
          <w:lang w:eastAsia="zh-CN"/>
        </w:rPr>
      </w:pPr>
    </w:p>
    <w:p w14:paraId="6D085876" w14:textId="77777777" w:rsidR="00A60319" w:rsidRDefault="00A60319" w:rsidP="00A60319">
      <w:pPr>
        <w:pStyle w:val="TH"/>
      </w:pPr>
      <w:r>
        <w:lastRenderedPageBreak/>
        <w:t>Table 6.6.4.2.3-</w:t>
      </w:r>
      <w:r>
        <w:rPr>
          <w:rFonts w:eastAsia="SimSun"/>
          <w:lang w:eastAsia="zh-CN"/>
        </w:rPr>
        <w:t>2</w:t>
      </w:r>
      <w:r>
        <w:t>: Medium Range IAB-DU operating band unwanted emission limits</w:t>
      </w:r>
      <w:r>
        <w:rPr>
          <w:lang w:eastAsia="zh-CN"/>
        </w:rPr>
        <w:t xml:space="preserve">, </w:t>
      </w:r>
      <w:proofErr w:type="spellStart"/>
      <w:proofErr w:type="gramStart"/>
      <w:r>
        <w:rPr>
          <w:rFonts w:cs="v5.0.0"/>
          <w:bCs/>
        </w:rPr>
        <w:t>P</w:t>
      </w:r>
      <w:r>
        <w:rPr>
          <w:rFonts w:cs="v5.0.0"/>
          <w:bCs/>
          <w:vertAlign w:val="subscript"/>
        </w:rPr>
        <w:t>rated,x</w:t>
      </w:r>
      <w:proofErr w:type="spellEnd"/>
      <w:proofErr w:type="gramEnd"/>
      <w:r>
        <w:rPr>
          <w:rFonts w:cs="v5.0.0"/>
        </w:rPr>
        <w:t xml:space="preserve"> </w:t>
      </w:r>
      <w:r>
        <w:rPr>
          <w:rFonts w:cs="v5.0.0"/>
        </w:rPr>
        <w:sym w:font="Symbol" w:char="F0A3"/>
      </w:r>
      <w:r>
        <w:rPr>
          <w:rFonts w:cs="v5.0.0"/>
        </w:rPr>
        <w:t xml:space="preserve"> </w:t>
      </w:r>
      <w:r>
        <w:rPr>
          <w:rFonts w:cs="v5.0.0"/>
          <w:lang w:eastAsia="zh-CN"/>
        </w:rPr>
        <w:t>31</w:t>
      </w:r>
      <w:r>
        <w:rPr>
          <w:rFonts w:cs="v5.0.0"/>
        </w:rPr>
        <w:t xml:space="preserve">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A60319" w14:paraId="160E4217" w14:textId="77777777" w:rsidTr="00A60319">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7436917D" w14:textId="77777777" w:rsidR="00A60319" w:rsidRDefault="00A60319" w:rsidP="00A60319">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6C785488" w14:textId="77777777" w:rsidR="00A60319" w:rsidRDefault="00A60319" w:rsidP="00A60319">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5F4FC371" w14:textId="77777777" w:rsidR="00A60319" w:rsidRDefault="00A60319" w:rsidP="00A60319">
            <w:pPr>
              <w:pStyle w:val="TAH"/>
              <w:rPr>
                <w:rFonts w:cs="Arial"/>
              </w:rPr>
            </w:pPr>
            <w:r>
              <w:rPr>
                <w:rFonts w:cs="v5.0.0"/>
                <w:i/>
                <w:lang w:eastAsia="zh-CN"/>
              </w:rPr>
              <w:t>Basic limits</w:t>
            </w:r>
            <w:r>
              <w:rPr>
                <w:rFonts w:cs="v5.0.0"/>
              </w:rPr>
              <w:t xml:space="preserve"> </w:t>
            </w:r>
            <w:r>
              <w:rPr>
                <w:rFonts w:cs="Arial"/>
              </w:rPr>
              <w:t>(Note 1, 2)</w:t>
            </w:r>
          </w:p>
        </w:tc>
        <w:tc>
          <w:tcPr>
            <w:tcW w:w="1430" w:type="dxa"/>
            <w:tcBorders>
              <w:top w:val="single" w:sz="4" w:space="0" w:color="auto"/>
              <w:left w:val="single" w:sz="4" w:space="0" w:color="auto"/>
              <w:bottom w:val="single" w:sz="4" w:space="0" w:color="auto"/>
              <w:right w:val="single" w:sz="4" w:space="0" w:color="auto"/>
            </w:tcBorders>
            <w:hideMark/>
          </w:tcPr>
          <w:p w14:paraId="12099E65" w14:textId="77777777" w:rsidR="00A60319" w:rsidRDefault="00A60319" w:rsidP="00A60319">
            <w:pPr>
              <w:pStyle w:val="TAH"/>
              <w:rPr>
                <w:rFonts w:eastAsia="SimSun" w:cs="Arial"/>
                <w:lang w:eastAsia="zh-CN"/>
              </w:rPr>
            </w:pPr>
            <w:r>
              <w:rPr>
                <w:rFonts w:cs="Arial"/>
                <w:i/>
              </w:rPr>
              <w:t xml:space="preserve">Measurement bandwidth </w:t>
            </w:r>
          </w:p>
        </w:tc>
      </w:tr>
      <w:tr w:rsidR="00A60319" w14:paraId="6484C24A" w14:textId="77777777" w:rsidTr="00A60319">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3C0A2514" w14:textId="77777777" w:rsidR="00A60319" w:rsidRDefault="00A60319" w:rsidP="00A60319">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6C3D36FF" w14:textId="77777777" w:rsidR="00A60319" w:rsidRDefault="00A60319" w:rsidP="00A60319">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0373C076" w14:textId="77777777" w:rsidR="00A60319" w:rsidRDefault="00A60319" w:rsidP="00A60319">
            <w:pPr>
              <w:pStyle w:val="TAC"/>
              <w:rPr>
                <w:rFonts w:cs="v5.0.0"/>
              </w:rPr>
            </w:pPr>
            <w:r>
              <w:rPr>
                <w:rFonts w:cs="Arial"/>
                <w:position w:val="-28"/>
              </w:rPr>
              <w:object w:dxaOrig="2730" w:dyaOrig="585" w14:anchorId="0438B72C">
                <v:shape id="_x0000_i1026" type="#_x0000_t75" style="width:136.5pt;height:28.5pt" o:ole="">
                  <v:imagedata r:id="rId20" o:title=""/>
                </v:shape>
                <o:OLEObject Type="Embed" ProgID="Equation.3" ShapeID="_x0000_i1026" DrawAspect="Content" ObjectID="_1675532826" r:id="rId21"/>
              </w:object>
            </w:r>
          </w:p>
        </w:tc>
        <w:tc>
          <w:tcPr>
            <w:tcW w:w="1430" w:type="dxa"/>
            <w:tcBorders>
              <w:top w:val="single" w:sz="4" w:space="0" w:color="auto"/>
              <w:left w:val="single" w:sz="4" w:space="0" w:color="auto"/>
              <w:bottom w:val="single" w:sz="4" w:space="0" w:color="auto"/>
              <w:right w:val="single" w:sz="4" w:space="0" w:color="auto"/>
            </w:tcBorders>
            <w:hideMark/>
          </w:tcPr>
          <w:p w14:paraId="0AAB3108" w14:textId="77777777" w:rsidR="00A60319" w:rsidRDefault="00A60319" w:rsidP="00A60319">
            <w:pPr>
              <w:pStyle w:val="TAC"/>
              <w:rPr>
                <w:rFonts w:cs="v5.0.0"/>
              </w:rPr>
            </w:pPr>
            <w:r>
              <w:rPr>
                <w:rFonts w:cs="v5.0.0"/>
              </w:rPr>
              <w:t xml:space="preserve">100 kHz </w:t>
            </w:r>
          </w:p>
        </w:tc>
      </w:tr>
      <w:tr w:rsidR="00A60319" w14:paraId="760C0143" w14:textId="77777777" w:rsidTr="00A60319">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541E8E89" w14:textId="77777777" w:rsidR="00A60319" w:rsidRDefault="00A60319" w:rsidP="00A60319">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334F0F10" w14:textId="77777777" w:rsidR="00A60319" w:rsidRDefault="00A60319" w:rsidP="00A6031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7B01A4DD" w14:textId="77777777" w:rsidR="00A60319" w:rsidRDefault="00A60319" w:rsidP="00A60319">
            <w:pPr>
              <w:pStyle w:val="TAC"/>
              <w:rPr>
                <w:rFonts w:cs="v5.0.0"/>
              </w:rPr>
            </w:pPr>
            <w:r>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hideMark/>
          </w:tcPr>
          <w:p w14:paraId="091E9A24" w14:textId="77777777" w:rsidR="00A60319" w:rsidRDefault="00A60319" w:rsidP="00A60319">
            <w:pPr>
              <w:pStyle w:val="TAC"/>
              <w:rPr>
                <w:rFonts w:cs="v5.0.0"/>
              </w:rPr>
            </w:pPr>
            <w:r>
              <w:rPr>
                <w:rFonts w:cs="v5.0.0"/>
              </w:rPr>
              <w:t xml:space="preserve">100 kHz </w:t>
            </w:r>
          </w:p>
        </w:tc>
      </w:tr>
      <w:tr w:rsidR="00A60319" w14:paraId="2DD63A79" w14:textId="77777777" w:rsidTr="00A60319">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45994B4B" w14:textId="77777777" w:rsidR="00A60319" w:rsidRDefault="00A60319" w:rsidP="00A6031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24EA6213" w14:textId="77777777" w:rsidR="00A60319" w:rsidRDefault="00A60319" w:rsidP="00A60319">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4EC146F9" w14:textId="77777777" w:rsidR="00A60319" w:rsidRDefault="00A60319" w:rsidP="00A60319">
            <w:pPr>
              <w:pStyle w:val="TAC"/>
              <w:rPr>
                <w:rFonts w:cs="v5.0.0"/>
              </w:rPr>
            </w:pPr>
            <w:r>
              <w:rPr>
                <w:rFonts w:cs="Arial"/>
                <w:lang w:eastAsia="zh-CN"/>
              </w:rPr>
              <w:t xml:space="preserve">-29 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67CC90A7" w14:textId="77777777" w:rsidR="00A60319" w:rsidRDefault="00A60319" w:rsidP="00A60319">
            <w:pPr>
              <w:pStyle w:val="TAC"/>
              <w:pBdr>
                <w:top w:val="single" w:sz="12" w:space="3" w:color="auto"/>
              </w:pBdr>
              <w:rPr>
                <w:rFonts w:cs="v5.0.0"/>
                <w:lang w:eastAsia="zh-CN"/>
              </w:rPr>
            </w:pPr>
            <w:r>
              <w:t>100 kHz</w:t>
            </w:r>
          </w:p>
        </w:tc>
      </w:tr>
      <w:tr w:rsidR="00A60319" w:rsidRPr="00AB3358" w14:paraId="2C861AFC" w14:textId="77777777" w:rsidTr="00A60319">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0E8E0BB4" w14:textId="77777777" w:rsidR="00A60319" w:rsidRDefault="00A60319" w:rsidP="00A60319">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29</w:t>
            </w:r>
            <w:r>
              <w:rPr>
                <w:rFonts w:cs="Arial"/>
              </w:rPr>
              <w:t>dBm/1</w:t>
            </w:r>
            <w:r>
              <w:rPr>
                <w:rFonts w:cs="Arial"/>
                <w:lang w:eastAsia="zh-CN"/>
              </w:rPr>
              <w:t>00k</w:t>
            </w:r>
            <w:r>
              <w:rPr>
                <w:rFonts w:cs="Arial"/>
              </w:rPr>
              <w:t>Hz.</w:t>
            </w:r>
          </w:p>
          <w:p w14:paraId="7A63A066" w14:textId="77777777" w:rsidR="00A60319" w:rsidRDefault="00A60319" w:rsidP="00A60319">
            <w:pPr>
              <w:pStyle w:val="TAN"/>
              <w:rPr>
                <w:rFonts w:eastAsia="SimSun" w:cs="Arial"/>
                <w:lang w:eastAsia="zh-CN"/>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w:t>
            </w:r>
            <w:proofErr w:type="spellStart"/>
            <w:r>
              <w:t>Δf</w:t>
            </w:r>
            <w:r>
              <w:rPr>
                <w:vertAlign w:val="subscript"/>
              </w:rPr>
              <w:t>OBUE</w:t>
            </w:r>
            <w:proofErr w:type="spellEnd"/>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5B0D691B" w14:textId="77777777" w:rsidR="00A60319" w:rsidRDefault="00A60319" w:rsidP="00A60319">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w:t>
            </w:r>
            <w:proofErr w:type="spellStart"/>
            <w:r>
              <w:t>MHz.</w:t>
            </w:r>
            <w:proofErr w:type="spellEnd"/>
          </w:p>
        </w:tc>
      </w:tr>
    </w:tbl>
    <w:p w14:paraId="2FC5F7C9" w14:textId="77777777" w:rsidR="00A60319" w:rsidRDefault="00A60319" w:rsidP="00A60319"/>
    <w:p w14:paraId="58BFA360" w14:textId="77777777" w:rsidR="00A60319" w:rsidRDefault="00A60319" w:rsidP="00A60319">
      <w:pPr>
        <w:pStyle w:val="Heading5"/>
      </w:pPr>
      <w:bookmarkStart w:id="955" w:name="_Toc45893480"/>
      <w:bookmarkStart w:id="956" w:name="_Toc44712167"/>
      <w:bookmarkStart w:id="957" w:name="_Toc37267565"/>
      <w:bookmarkStart w:id="958" w:name="_Toc37260177"/>
      <w:bookmarkStart w:id="959" w:name="_Toc36817261"/>
      <w:bookmarkStart w:id="960" w:name="_Toc29811709"/>
      <w:bookmarkStart w:id="961" w:name="_Toc13080210"/>
      <w:bookmarkStart w:id="962" w:name="_Toc53185370"/>
      <w:bookmarkStart w:id="963" w:name="_Toc53185746"/>
      <w:bookmarkStart w:id="964" w:name="_Toc57820222"/>
      <w:bookmarkStart w:id="965" w:name="_Toc57821149"/>
      <w:bookmarkStart w:id="966" w:name="_Toc61183425"/>
      <w:bookmarkStart w:id="967" w:name="_Toc61183819"/>
      <w:bookmarkStart w:id="968" w:name="_Toc61184211"/>
      <w:bookmarkStart w:id="969" w:name="_Toc61184603"/>
      <w:bookmarkStart w:id="970" w:name="_Toc61184993"/>
      <w:r>
        <w:t>6.6.4.2.4</w:t>
      </w:r>
      <w:r>
        <w:tab/>
      </w:r>
      <w:r>
        <w:rPr>
          <w:i/>
        </w:rPr>
        <w:t>Basic limits</w:t>
      </w:r>
      <w:r>
        <w:t xml:space="preserve"> </w:t>
      </w:r>
      <w:r>
        <w:rPr>
          <w:lang w:eastAsia="zh-CN"/>
        </w:rPr>
        <w:t>for Local Area IAB-DU and Local Area IAB-MT (Category A and B)</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14:paraId="4AEB6D0C" w14:textId="77777777" w:rsidR="00A60319" w:rsidRDefault="00A60319" w:rsidP="00A60319">
      <w:r>
        <w:t xml:space="preserve">For </w:t>
      </w:r>
      <w:r>
        <w:rPr>
          <w:lang w:eastAsia="zh-CN"/>
        </w:rPr>
        <w:t>Local Area</w:t>
      </w:r>
      <w:r>
        <w:t xml:space="preserve"> </w:t>
      </w:r>
      <w:r>
        <w:rPr>
          <w:lang w:eastAsia="zh-CN"/>
        </w:rPr>
        <w:t xml:space="preserve">IAB-DU and Local Area IAB-MT, </w:t>
      </w:r>
      <w:r>
        <w:rPr>
          <w:i/>
        </w:rPr>
        <w:t>basic limits</w:t>
      </w:r>
      <w:r>
        <w:t xml:space="preserve"> are specified in table 6.6.4.2.4</w:t>
      </w:r>
      <w:r>
        <w:rPr>
          <w:lang w:eastAsia="zh-CN"/>
        </w:rPr>
        <w:t>-</w:t>
      </w:r>
      <w:r>
        <w:t>1.</w:t>
      </w:r>
    </w:p>
    <w:p w14:paraId="44C330AA" w14:textId="77777777" w:rsidR="00A60319" w:rsidRDefault="00A60319" w:rsidP="00A60319">
      <w:pPr>
        <w:pStyle w:val="TH"/>
        <w:rPr>
          <w:rFonts w:cs="v5.0.0"/>
        </w:rPr>
      </w:pPr>
      <w:r>
        <w:t xml:space="preserve">Table </w:t>
      </w:r>
      <w:r>
        <w:rPr>
          <w:rFonts w:cs="v5.0.0"/>
        </w:rPr>
        <w:t>6.6.4.2.4</w:t>
      </w:r>
      <w:r>
        <w:rPr>
          <w:rFonts w:cs="v5.0.0"/>
          <w:lang w:eastAsia="zh-CN"/>
        </w:rPr>
        <w:t>-</w:t>
      </w:r>
      <w:r>
        <w:rPr>
          <w:rFonts w:eastAsia="SimSun"/>
          <w:lang w:eastAsia="zh-CN"/>
        </w:rPr>
        <w:t>1</w:t>
      </w:r>
      <w:r>
        <w:t>: Local Area IAB-DU and Local Area IAB-MT operating band unwanted emission limits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A60319" w14:paraId="72B2375E" w14:textId="77777777" w:rsidTr="00A60319">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F2EB24B" w14:textId="77777777" w:rsidR="00A60319" w:rsidRDefault="00A60319" w:rsidP="00A60319">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0D7A9422" w14:textId="77777777" w:rsidR="00A60319" w:rsidRDefault="00A60319" w:rsidP="00A60319">
            <w:pPr>
              <w:pStyle w:val="TAH"/>
              <w:rPr>
                <w:rFonts w:cs="v5.0.0"/>
              </w:rPr>
            </w:pPr>
            <w:r>
              <w:rPr>
                <w:rFonts w:cs="v5.0.0"/>
              </w:rPr>
              <w:t xml:space="preserve">Frequency offset of measurement filter centre frequency, </w:t>
            </w:r>
            <w:proofErr w:type="spellStart"/>
            <w:r>
              <w:rPr>
                <w:rFonts w:cs="v5.0.0"/>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32918843" w14:textId="77777777" w:rsidR="00A60319" w:rsidRDefault="00A60319" w:rsidP="00A6031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142536C1" w14:textId="77777777" w:rsidR="00A60319" w:rsidRDefault="00A60319" w:rsidP="00A60319">
            <w:pPr>
              <w:pStyle w:val="TAH"/>
              <w:rPr>
                <w:rFonts w:eastAsia="SimSun" w:cs="v5.0.0"/>
                <w:lang w:eastAsia="zh-CN"/>
              </w:rPr>
            </w:pPr>
            <w:r>
              <w:rPr>
                <w:rFonts w:cs="v5.0.0"/>
                <w:i/>
              </w:rPr>
              <w:t xml:space="preserve">Measurement bandwidth </w:t>
            </w:r>
          </w:p>
        </w:tc>
      </w:tr>
      <w:tr w:rsidR="00A60319" w14:paraId="2F607CC4" w14:textId="77777777" w:rsidTr="00A60319">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3A030643" w14:textId="77777777" w:rsidR="00A60319" w:rsidRDefault="00A60319" w:rsidP="00A60319">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21140E96" w14:textId="77777777" w:rsidR="00A60319" w:rsidRDefault="00A60319" w:rsidP="00A60319">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19804698" w14:textId="77777777" w:rsidR="00A60319" w:rsidRDefault="00A60319" w:rsidP="00A60319">
            <w:pPr>
              <w:pStyle w:val="TAC"/>
              <w:rPr>
                <w:rFonts w:cs="Arial"/>
              </w:rPr>
            </w:pPr>
            <w:r>
              <w:rPr>
                <w:rFonts w:cs="Arial"/>
                <w:position w:val="-28"/>
              </w:rPr>
              <w:object w:dxaOrig="3045" w:dyaOrig="585" w14:anchorId="0ED7D42D">
                <v:shape id="_x0000_i1027" type="#_x0000_t75" style="width:151.5pt;height:28.5pt" o:ole="">
                  <v:imagedata r:id="rId22" o:title=""/>
                </v:shape>
                <o:OLEObject Type="Embed" ProgID="Equation.3" ShapeID="_x0000_i1027" DrawAspect="Content" ObjectID="_1675532827" r:id="rId23"/>
              </w:object>
            </w:r>
          </w:p>
        </w:tc>
        <w:tc>
          <w:tcPr>
            <w:tcW w:w="1430" w:type="dxa"/>
            <w:tcBorders>
              <w:top w:val="single" w:sz="4" w:space="0" w:color="auto"/>
              <w:left w:val="single" w:sz="4" w:space="0" w:color="auto"/>
              <w:bottom w:val="single" w:sz="4" w:space="0" w:color="auto"/>
              <w:right w:val="single" w:sz="4" w:space="0" w:color="auto"/>
            </w:tcBorders>
            <w:hideMark/>
          </w:tcPr>
          <w:p w14:paraId="6920EE3D" w14:textId="77777777" w:rsidR="00A60319" w:rsidRDefault="00A60319" w:rsidP="00A60319">
            <w:pPr>
              <w:pStyle w:val="TAC"/>
              <w:rPr>
                <w:rFonts w:cs="Arial"/>
              </w:rPr>
            </w:pPr>
            <w:r>
              <w:rPr>
                <w:rFonts w:cs="Arial"/>
              </w:rPr>
              <w:t xml:space="preserve">100 kHz </w:t>
            </w:r>
          </w:p>
        </w:tc>
      </w:tr>
      <w:tr w:rsidR="00A60319" w14:paraId="7D93ED0E" w14:textId="77777777" w:rsidTr="00A60319">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39F468B" w14:textId="77777777" w:rsidR="00A60319" w:rsidRDefault="00A60319" w:rsidP="00A6031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v5.0.0"/>
                <w:lang w:val="sv-SE" w:eastAsia="zh-CN"/>
              </w:rPr>
              <w:t>min(</w:t>
            </w:r>
            <w:r>
              <w:rPr>
                <w:rFonts w:cs="v5.0.0"/>
                <w:lang w:val="sv-SE"/>
              </w:rPr>
              <w:t>10 MHz</w:t>
            </w:r>
            <w:r>
              <w:rPr>
                <w:rFonts w:cs="v5.0.0"/>
                <w:lang w:val="sv-SE" w:eastAsia="zh-CN"/>
              </w:rPr>
              <w:t xml:space="preserve">, </w:t>
            </w:r>
            <w:r>
              <w:rPr>
                <w:rFonts w:cs="v5.0.0"/>
                <w:lang w:eastAsia="zh-CN"/>
              </w:rPr>
              <w:t>Δ</w:t>
            </w:r>
            <w:r>
              <w:rPr>
                <w:rFonts w:cs="v5.0.0"/>
                <w:lang w:val="sv-SE" w:eastAsia="zh-CN"/>
              </w:rPr>
              <w:t>f</w:t>
            </w:r>
            <w:r>
              <w:rPr>
                <w:rFonts w:cs="v5.0.0"/>
                <w:vertAlign w:val="subscript"/>
                <w:lang w:val="sv-SE" w:eastAsia="zh-CN"/>
              </w:rPr>
              <w:t>max</w:t>
            </w:r>
            <w:r>
              <w:rPr>
                <w:rFonts w:cs="v5.0.0"/>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30620615" w14:textId="77777777" w:rsidR="00A60319" w:rsidRDefault="00A60319" w:rsidP="00A6031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v5.0.0"/>
                <w:lang w:val="sv-SE" w:eastAsia="zh-CN"/>
              </w:rPr>
              <w:t>min(</w:t>
            </w:r>
            <w:r>
              <w:rPr>
                <w:rFonts w:cs="v5.0.0"/>
                <w:lang w:val="sv-SE"/>
              </w:rPr>
              <w:t>10.05 MHz</w:t>
            </w:r>
            <w:r>
              <w:rPr>
                <w:rFonts w:cs="v5.0.0"/>
                <w:lang w:val="sv-SE" w:eastAsia="zh-CN"/>
              </w:rPr>
              <w:t>, f_offset</w:t>
            </w:r>
            <w:r>
              <w:rPr>
                <w:rFonts w:cs="v5.0.0"/>
                <w:vertAlign w:val="subscript"/>
                <w:lang w:val="sv-SE" w:eastAsia="zh-CN"/>
              </w:rPr>
              <w:t>max</w:t>
            </w:r>
            <w:r>
              <w:rPr>
                <w:rFonts w:cs="v5.0.0"/>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3B902753" w14:textId="77777777" w:rsidR="00A60319" w:rsidRDefault="00A60319" w:rsidP="00A60319">
            <w:pPr>
              <w:pStyle w:val="TAC"/>
              <w:rPr>
                <w:rFonts w:cs="Arial"/>
              </w:rPr>
            </w:pPr>
            <w:r>
              <w:rPr>
                <w:rFonts w:cs="Arial"/>
              </w:rPr>
              <w:t>-</w:t>
            </w:r>
            <w:r>
              <w:rPr>
                <w:rFonts w:cs="Arial"/>
                <w:lang w:eastAsia="zh-CN"/>
              </w:rPr>
              <w:t>37</w:t>
            </w:r>
            <w:r>
              <w:rPr>
                <w:rFonts w:cs="Arial"/>
              </w:rPr>
              <w:t xml:space="preserve"> dBm</w:t>
            </w:r>
          </w:p>
        </w:tc>
        <w:tc>
          <w:tcPr>
            <w:tcW w:w="1430" w:type="dxa"/>
            <w:tcBorders>
              <w:top w:val="single" w:sz="4" w:space="0" w:color="auto"/>
              <w:left w:val="single" w:sz="4" w:space="0" w:color="auto"/>
              <w:bottom w:val="single" w:sz="4" w:space="0" w:color="auto"/>
              <w:right w:val="single" w:sz="4" w:space="0" w:color="auto"/>
            </w:tcBorders>
            <w:hideMark/>
          </w:tcPr>
          <w:p w14:paraId="244170DF" w14:textId="77777777" w:rsidR="00A60319" w:rsidRDefault="00A60319" w:rsidP="00A60319">
            <w:pPr>
              <w:pStyle w:val="TAC"/>
              <w:rPr>
                <w:rFonts w:cs="Arial"/>
              </w:rPr>
            </w:pPr>
            <w:r>
              <w:rPr>
                <w:rFonts w:cs="Arial"/>
              </w:rPr>
              <w:t xml:space="preserve">100 kHz </w:t>
            </w:r>
          </w:p>
        </w:tc>
      </w:tr>
      <w:tr w:rsidR="00A60319" w14:paraId="2A5F2CF6" w14:textId="77777777" w:rsidTr="00A60319">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EFA2E52" w14:textId="77777777" w:rsidR="00A60319" w:rsidRDefault="00A60319" w:rsidP="00A6031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4ECFB98F" w14:textId="77777777" w:rsidR="00A60319" w:rsidRDefault="00A60319" w:rsidP="00A60319">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120E7E84" w14:textId="77777777" w:rsidR="00A60319" w:rsidRDefault="00A60319" w:rsidP="00A60319">
            <w:pPr>
              <w:pStyle w:val="TAC"/>
              <w:rPr>
                <w:rFonts w:cs="Arial"/>
              </w:rPr>
            </w:pPr>
            <w:r>
              <w:rPr>
                <w:rFonts w:cs="Arial"/>
              </w:rPr>
              <w:t>-</w:t>
            </w:r>
            <w:r>
              <w:rPr>
                <w:rFonts w:cs="Arial"/>
                <w:lang w:eastAsia="zh-CN"/>
              </w:rPr>
              <w:t>37</w:t>
            </w:r>
            <w:r>
              <w:rPr>
                <w:rFonts w:cs="Arial"/>
              </w:rPr>
              <w:t xml:space="preserve"> dBm </w:t>
            </w:r>
            <w:r>
              <w:rPr>
                <w:rFonts w:cs="Arial"/>
                <w:lang w:eastAsia="zh-CN"/>
              </w:rPr>
              <w:t>(Note 10)</w:t>
            </w:r>
          </w:p>
        </w:tc>
        <w:tc>
          <w:tcPr>
            <w:tcW w:w="1430" w:type="dxa"/>
            <w:tcBorders>
              <w:top w:val="single" w:sz="4" w:space="0" w:color="auto"/>
              <w:left w:val="single" w:sz="4" w:space="0" w:color="auto"/>
              <w:bottom w:val="single" w:sz="4" w:space="0" w:color="auto"/>
              <w:right w:val="single" w:sz="4" w:space="0" w:color="auto"/>
            </w:tcBorders>
            <w:hideMark/>
          </w:tcPr>
          <w:p w14:paraId="51184014" w14:textId="77777777" w:rsidR="00A60319" w:rsidRDefault="00A60319" w:rsidP="00A60319">
            <w:pPr>
              <w:pStyle w:val="TAC"/>
              <w:rPr>
                <w:rFonts w:cs="Arial"/>
              </w:rPr>
            </w:pPr>
            <w:r>
              <w:rPr>
                <w:rFonts w:cs="Arial"/>
              </w:rPr>
              <w:t xml:space="preserve">100 kHz </w:t>
            </w:r>
          </w:p>
        </w:tc>
      </w:tr>
      <w:tr w:rsidR="00A60319" w:rsidRPr="00AB3358" w14:paraId="10709B87" w14:textId="77777777" w:rsidTr="00A60319">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204CB036" w14:textId="77777777" w:rsidR="00A60319" w:rsidRDefault="00A60319" w:rsidP="00A60319">
            <w:pPr>
              <w:pStyle w:val="TAN"/>
              <w:rPr>
                <w:rFonts w:eastAsia="SimSun" w:cs="Arial"/>
                <w:lang w:eastAsia="zh-CN"/>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-37dBm/100kHz.</w:t>
            </w:r>
          </w:p>
          <w:p w14:paraId="3910CF19" w14:textId="77777777" w:rsidR="00A60319" w:rsidRDefault="00A60319" w:rsidP="00A60319">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w:t>
            </w:r>
            <w:proofErr w:type="spellStart"/>
            <w:r>
              <w:t>Δf</w:t>
            </w:r>
            <w:r>
              <w:rPr>
                <w:vertAlign w:val="subscript"/>
              </w:rPr>
              <w:t>OBUE</w:t>
            </w:r>
            <w:proofErr w:type="spellEnd"/>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p>
          <w:p w14:paraId="54E5D6DC" w14:textId="77777777" w:rsidR="00A60319" w:rsidRDefault="00A60319" w:rsidP="00A60319">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w:t>
            </w:r>
            <w:proofErr w:type="spellStart"/>
            <w:r>
              <w:t>MHz.</w:t>
            </w:r>
            <w:proofErr w:type="spellEnd"/>
          </w:p>
        </w:tc>
      </w:tr>
    </w:tbl>
    <w:p w14:paraId="4B0B4935" w14:textId="77777777" w:rsidR="00A60319" w:rsidRDefault="00A60319" w:rsidP="00A60319"/>
    <w:p w14:paraId="0B0454D1" w14:textId="77777777" w:rsidR="00A60319" w:rsidRDefault="00A60319" w:rsidP="00A60319">
      <w:pPr>
        <w:pStyle w:val="Heading5"/>
      </w:pPr>
      <w:bookmarkStart w:id="971" w:name="_Toc45893481"/>
      <w:bookmarkStart w:id="972" w:name="_Toc44712168"/>
      <w:bookmarkStart w:id="973" w:name="_Toc37267566"/>
      <w:bookmarkStart w:id="974" w:name="_Toc37260178"/>
      <w:bookmarkStart w:id="975" w:name="_Toc36817262"/>
      <w:bookmarkStart w:id="976" w:name="_Toc29811710"/>
      <w:bookmarkStart w:id="977" w:name="_Toc13080211"/>
      <w:bookmarkStart w:id="978" w:name="_Toc53185371"/>
      <w:bookmarkStart w:id="979" w:name="_Toc53185747"/>
      <w:bookmarkStart w:id="980" w:name="_Toc57820223"/>
      <w:bookmarkStart w:id="981" w:name="_Toc57821150"/>
      <w:bookmarkStart w:id="982" w:name="_Toc61183426"/>
      <w:bookmarkStart w:id="983" w:name="_Toc61183820"/>
      <w:bookmarkStart w:id="984" w:name="_Toc61184212"/>
      <w:bookmarkStart w:id="985" w:name="_Toc61184604"/>
      <w:bookmarkStart w:id="986" w:name="_Toc61184994"/>
      <w:bookmarkStart w:id="987" w:name="_Toc21127502"/>
      <w:r>
        <w:t>6.6.4.2.5</w:t>
      </w:r>
      <w:r>
        <w:tab/>
      </w:r>
      <w:r>
        <w:rPr>
          <w:i/>
        </w:rPr>
        <w:t>Basic limits</w:t>
      </w:r>
      <w:r>
        <w:t xml:space="preserve"> for additional requirements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14:paraId="4036923E" w14:textId="77777777" w:rsidR="00A60319" w:rsidRDefault="00A60319" w:rsidP="00A60319">
      <w:pPr>
        <w:pStyle w:val="Heading6"/>
      </w:pPr>
      <w:bookmarkStart w:id="988" w:name="_Toc45893482"/>
      <w:bookmarkStart w:id="989" w:name="_Toc44712169"/>
      <w:bookmarkStart w:id="990" w:name="_Toc37267567"/>
      <w:bookmarkStart w:id="991" w:name="_Toc37260179"/>
      <w:bookmarkStart w:id="992" w:name="_Toc36817263"/>
      <w:bookmarkStart w:id="993" w:name="_Toc29811711"/>
      <w:bookmarkStart w:id="994" w:name="_Toc53185372"/>
      <w:bookmarkStart w:id="995" w:name="_Toc53185748"/>
      <w:bookmarkStart w:id="996" w:name="_Toc57820224"/>
      <w:bookmarkStart w:id="997" w:name="_Toc57821151"/>
      <w:bookmarkStart w:id="998" w:name="_Toc61183427"/>
      <w:bookmarkStart w:id="999" w:name="_Toc61183821"/>
      <w:bookmarkStart w:id="1000" w:name="_Toc61184213"/>
      <w:bookmarkStart w:id="1001" w:name="_Toc61184605"/>
      <w:bookmarkStart w:id="1002" w:name="_Toc61184995"/>
      <w:r>
        <w:t>6.6.4.2.5.1</w:t>
      </w:r>
      <w:r>
        <w:tab/>
        <w:t>Limits in FCC Title 47</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089536D5" w14:textId="77777777" w:rsidR="00A60319" w:rsidRDefault="00A60319" w:rsidP="00A60319">
      <w:r>
        <w:t>In addition to the requirements in clauses 6.6.4.2.1, 6.6.4.2.2, 6.6.4.2.3 and 6.6.4.2.4, the IAB-DU and IAB-MT may have to comply with the applicable emission limits established by FCC Title 47 [20], when deployed in regions where those limits are applied, and under the conditions declared by the manufacturer.</w:t>
      </w:r>
    </w:p>
    <w:p w14:paraId="5F6548D7" w14:textId="77777777" w:rsidR="00A60319" w:rsidRDefault="00A60319" w:rsidP="00A60319">
      <w:pPr>
        <w:pStyle w:val="Heading4"/>
      </w:pPr>
      <w:bookmarkStart w:id="1003" w:name="_Toc45893487"/>
      <w:bookmarkStart w:id="1004" w:name="_Toc44712174"/>
      <w:bookmarkStart w:id="1005" w:name="_Toc37267572"/>
      <w:bookmarkStart w:id="1006" w:name="_Toc37260184"/>
      <w:bookmarkStart w:id="1007" w:name="_Toc36817267"/>
      <w:bookmarkStart w:id="1008" w:name="_Toc29811715"/>
      <w:bookmarkStart w:id="1009" w:name="_Toc21127506"/>
      <w:bookmarkStart w:id="1010" w:name="_Toc53185373"/>
      <w:bookmarkStart w:id="1011" w:name="_Toc53185749"/>
      <w:bookmarkStart w:id="1012" w:name="_Toc57820225"/>
      <w:bookmarkStart w:id="1013" w:name="_Toc57821152"/>
      <w:bookmarkStart w:id="1014" w:name="_Toc61183428"/>
      <w:bookmarkStart w:id="1015" w:name="_Toc61183822"/>
      <w:bookmarkStart w:id="1016" w:name="_Toc61184214"/>
      <w:bookmarkStart w:id="1017" w:name="_Toc61184606"/>
      <w:bookmarkStart w:id="1018" w:name="_Toc61184996"/>
      <w:r>
        <w:t>6.6.4.3</w:t>
      </w:r>
      <w:r>
        <w:tab/>
        <w:t xml:space="preserve">Minimum requirements for </w:t>
      </w:r>
      <w:r>
        <w:rPr>
          <w:i/>
        </w:rPr>
        <w:t xml:space="preserve">IAB-DU type 1-H </w:t>
      </w:r>
      <w:r w:rsidRPr="00743313">
        <w:rPr>
          <w:iCs/>
        </w:rPr>
        <w:t>and</w:t>
      </w:r>
      <w:r>
        <w:rPr>
          <w:i/>
        </w:rPr>
        <w:t xml:space="preserve"> IAB-MT type 1-H</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14:paraId="4BA85A8A" w14:textId="77777777" w:rsidR="00A60319" w:rsidRDefault="00A60319" w:rsidP="00A60319">
      <w:r>
        <w:t xml:space="preserve">The operating band unwanted emissions requirements for </w:t>
      </w:r>
      <w:r>
        <w:rPr>
          <w:i/>
        </w:rPr>
        <w:t>IAB-DU type 1-H</w:t>
      </w:r>
      <w:r>
        <w:t xml:space="preserve"> and </w:t>
      </w:r>
      <w:r w:rsidRPr="00743313">
        <w:rPr>
          <w:i/>
          <w:iCs/>
        </w:rPr>
        <w:t>IAB-MT type 1-H</w:t>
      </w:r>
      <w:r>
        <w:t xml:space="preserve"> are that for each </w:t>
      </w:r>
      <w:r>
        <w:rPr>
          <w:i/>
        </w:rPr>
        <w:t>TAB connector TX min cell group</w:t>
      </w:r>
      <w:r>
        <w:t xml:space="preserve"> and each applicable </w:t>
      </w:r>
      <w:r>
        <w:rPr>
          <w:i/>
        </w:rPr>
        <w:t>basic limit</w:t>
      </w:r>
      <w:r>
        <w:t xml:space="preserve"> in clause 6.6.4.2, the power summation emissions at the </w:t>
      </w:r>
      <w:r>
        <w:rPr>
          <w:i/>
        </w:rPr>
        <w:t>TAB connectors</w:t>
      </w:r>
      <w:r>
        <w:t xml:space="preserve"> of the </w:t>
      </w:r>
      <w:r>
        <w:rPr>
          <w:i/>
        </w:rPr>
        <w:t>TAB connector TX min cell group</w:t>
      </w:r>
      <w:r>
        <w:t xml:space="preserve"> shall not exceed </w:t>
      </w:r>
      <w:r>
        <w:rPr>
          <w:lang w:val="en-US" w:eastAsia="zh-CN"/>
        </w:rPr>
        <w:t xml:space="preserve">a </w:t>
      </w:r>
      <w:r>
        <w:t xml:space="preserve">limit specified as the </w:t>
      </w:r>
      <w:r>
        <w:rPr>
          <w:i/>
        </w:rPr>
        <w:t>basic limit</w:t>
      </w:r>
      <w:r>
        <w:t xml:space="preserve"> + X, where X = 10log</w:t>
      </w:r>
      <w:r>
        <w:rPr>
          <w:vertAlign w:val="subscript"/>
        </w:rPr>
        <w:t>10</w:t>
      </w:r>
      <w:r>
        <w:t>(</w:t>
      </w:r>
      <w:proofErr w:type="spellStart"/>
      <w:r>
        <w:t>N</w:t>
      </w:r>
      <w:r>
        <w:rPr>
          <w:vertAlign w:val="subscript"/>
        </w:rPr>
        <w:t>TXU,countedpercell</w:t>
      </w:r>
      <w:proofErr w:type="spellEnd"/>
      <w:r>
        <w:t>).</w:t>
      </w:r>
    </w:p>
    <w:p w14:paraId="14A63255" w14:textId="77777777" w:rsidR="00A60319" w:rsidRDefault="00A60319" w:rsidP="00A60319">
      <w:pPr>
        <w:pStyle w:val="NO"/>
      </w:pPr>
      <w:r>
        <w:t>NOTE:</w:t>
      </w:r>
      <w:r>
        <w:tab/>
        <w:t xml:space="preserve">Conformance to the </w:t>
      </w:r>
      <w:r>
        <w:rPr>
          <w:i/>
        </w:rPr>
        <w:t>IAB-DU type 1-H</w:t>
      </w:r>
      <w:r>
        <w:t xml:space="preserve"> and </w:t>
      </w:r>
      <w:r w:rsidRPr="00743313">
        <w:rPr>
          <w:i/>
          <w:iCs/>
        </w:rPr>
        <w:t>IAB-MT type 1-H</w:t>
      </w:r>
      <w:r>
        <w:t xml:space="preserve"> operating band unwanted emission requirement can be demonstrated by meeting at least one of the following criteria as determined by the manufacturer:</w:t>
      </w:r>
    </w:p>
    <w:p w14:paraId="46E5A452" w14:textId="77777777" w:rsidR="00A60319" w:rsidRDefault="00A60319" w:rsidP="00A60319">
      <w:pPr>
        <w:pStyle w:val="NO"/>
      </w:pPr>
      <w:r>
        <w:lastRenderedPageBreak/>
        <w:tab/>
        <w:t>1)</w:t>
      </w:r>
      <w:r>
        <w:tab/>
        <w:t xml:space="preserve">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72DDB587" w14:textId="77777777" w:rsidR="00A60319" w:rsidRDefault="00A60319" w:rsidP="00A60319">
      <w:pPr>
        <w:pStyle w:val="NO"/>
      </w:pPr>
      <w:r>
        <w:tab/>
        <w:t>Or</w:t>
      </w:r>
    </w:p>
    <w:p w14:paraId="3E89F0C8" w14:textId="77777777" w:rsidR="00A60319" w:rsidRDefault="00A60319" w:rsidP="00A60319">
      <w:pPr>
        <w:pStyle w:val="NO"/>
      </w:pPr>
      <w:r>
        <w:tab/>
        <w:t>2)</w:t>
      </w:r>
      <w:r>
        <w:tab/>
        <w:t xml:space="preserve">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4CE7027F" w14:textId="77777777" w:rsidR="00A60319" w:rsidRDefault="00A60319" w:rsidP="00A60319">
      <w:pPr>
        <w:pStyle w:val="Heading3"/>
      </w:pPr>
      <w:bookmarkStart w:id="1019" w:name="_Toc45893488"/>
      <w:bookmarkStart w:id="1020" w:name="_Toc44712175"/>
      <w:bookmarkStart w:id="1021" w:name="_Toc37267573"/>
      <w:bookmarkStart w:id="1022" w:name="_Toc37260185"/>
      <w:bookmarkStart w:id="1023" w:name="_Toc36817268"/>
      <w:bookmarkStart w:id="1024" w:name="_Toc29811716"/>
      <w:bookmarkStart w:id="1025" w:name="_Toc21127507"/>
      <w:bookmarkStart w:id="1026" w:name="_Toc53185374"/>
      <w:bookmarkStart w:id="1027" w:name="_Toc53185750"/>
      <w:bookmarkStart w:id="1028" w:name="_Toc57820226"/>
      <w:bookmarkStart w:id="1029" w:name="_Toc57821153"/>
      <w:bookmarkStart w:id="1030" w:name="_Toc61183429"/>
      <w:bookmarkStart w:id="1031" w:name="_Toc61183823"/>
      <w:bookmarkStart w:id="1032" w:name="_Toc61184215"/>
      <w:bookmarkStart w:id="1033" w:name="_Toc61184607"/>
      <w:bookmarkStart w:id="1034" w:name="_Toc61184997"/>
      <w:bookmarkStart w:id="1035" w:name="_Hlk497677198"/>
      <w:r>
        <w:t>6.6.5</w:t>
      </w:r>
      <w:r>
        <w:tab/>
        <w:t>Transmitter spurious emissions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14:paraId="555793CF" w14:textId="77777777" w:rsidR="00A60319" w:rsidRDefault="00A60319" w:rsidP="00A60319">
      <w:pPr>
        <w:pStyle w:val="Heading4"/>
      </w:pPr>
      <w:bookmarkStart w:id="1036" w:name="_Toc45893489"/>
      <w:bookmarkStart w:id="1037" w:name="_Toc44712176"/>
      <w:bookmarkStart w:id="1038" w:name="_Toc37267574"/>
      <w:bookmarkStart w:id="1039" w:name="_Toc37260186"/>
      <w:bookmarkStart w:id="1040" w:name="_Toc36817269"/>
      <w:bookmarkStart w:id="1041" w:name="_Toc29811717"/>
      <w:bookmarkStart w:id="1042" w:name="_Toc21127508"/>
      <w:bookmarkStart w:id="1043" w:name="_Toc53185375"/>
      <w:bookmarkStart w:id="1044" w:name="_Toc53185751"/>
      <w:bookmarkStart w:id="1045" w:name="_Toc57820227"/>
      <w:bookmarkStart w:id="1046" w:name="_Toc57821154"/>
      <w:bookmarkStart w:id="1047" w:name="_Toc61183430"/>
      <w:bookmarkStart w:id="1048" w:name="_Toc61183824"/>
      <w:bookmarkStart w:id="1049" w:name="_Toc61184216"/>
      <w:bookmarkStart w:id="1050" w:name="_Toc61184608"/>
      <w:bookmarkStart w:id="1051" w:name="_Toc61184998"/>
      <w:r>
        <w:t>6.6.5.1</w:t>
      </w:r>
      <w:r>
        <w:tab/>
        <w:t>General</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14:paraId="1BCE4597" w14:textId="73B61571" w:rsidR="00A60319" w:rsidRDefault="00A60319" w:rsidP="00A60319">
      <w:r>
        <w:t xml:space="preserve">For IAB-DU, the transmitter spurious emission limits shall apply from 9 kHz to 12.75 GHz, excluding the frequency range from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 xml:space="preserve">above the highest frequency of each supported downlink </w:t>
      </w:r>
      <w:r>
        <w:rPr>
          <w:i/>
        </w:rPr>
        <w:t>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6.6.1-1</w:t>
      </w:r>
      <w:r>
        <w:t xml:space="preserve">. For some </w:t>
      </w:r>
      <w:r>
        <w:rPr>
          <w:i/>
        </w:rPr>
        <w:t>operating bands</w:t>
      </w:r>
      <w:r>
        <w:t xml:space="preserve">, the upper limit is higher than 12.75 GHz </w:t>
      </w:r>
      <w:proofErr w:type="gramStart"/>
      <w:r>
        <w:t>in order to</w:t>
      </w:r>
      <w:proofErr w:type="gramEnd"/>
      <w:r>
        <w:t xml:space="preserve"> comply with the 5</w:t>
      </w:r>
      <w:r>
        <w:rPr>
          <w:vertAlign w:val="superscript"/>
        </w:rPr>
        <w:t>th</w:t>
      </w:r>
      <w:r>
        <w:t xml:space="preserve"> harmonic limit of the downlink </w:t>
      </w:r>
      <w:r>
        <w:rPr>
          <w:i/>
        </w:rPr>
        <w:t>operating band</w:t>
      </w:r>
      <w:r>
        <w:t>, as specified in ITU-R recommendation SM.329 [</w:t>
      </w:r>
      <w:del w:id="1052" w:author="Valentin Gheorghiu" w:date="2021-02-19T15:22:00Z">
        <w:r w:rsidDel="00697EF0">
          <w:delText>2</w:delText>
        </w:r>
      </w:del>
      <w:ins w:id="1053" w:author="Valentin Gheorghiu" w:date="2021-02-19T15:22:00Z">
        <w:r w:rsidR="00697EF0">
          <w:t>16</w:t>
        </w:r>
      </w:ins>
      <w:r>
        <w:t>].</w:t>
      </w:r>
    </w:p>
    <w:p w14:paraId="53508014" w14:textId="567AFB4B" w:rsidR="00A60319" w:rsidRDefault="00A60319" w:rsidP="00A60319">
      <w:r>
        <w:t xml:space="preserve">For IAB-MT, the transmitter spurious emission limits shall apply from 9 kHz to 12.75 GHz, excluding the frequency range from </w:t>
      </w:r>
      <w:proofErr w:type="spellStart"/>
      <w:r>
        <w:rPr>
          <w:rFonts w:cs="v5.0.0"/>
        </w:rPr>
        <w:t>Δf</w:t>
      </w:r>
      <w:r>
        <w:rPr>
          <w:rFonts w:cs="v5.0.0"/>
          <w:vertAlign w:val="subscript"/>
        </w:rPr>
        <w:t>OBUE</w:t>
      </w:r>
      <w:proofErr w:type="spellEnd"/>
      <w:r>
        <w:t xml:space="preserve"> below the lowest frequency of each supported uplink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above the highest frequency of each supported uplink</w:t>
      </w:r>
      <w:r>
        <w:rPr>
          <w:i/>
        </w:rPr>
        <w:t xml:space="preserve"> 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6.6.1-2</w:t>
      </w:r>
      <w:r>
        <w:t xml:space="preserve">. For some </w:t>
      </w:r>
      <w:r>
        <w:rPr>
          <w:i/>
        </w:rPr>
        <w:t>operating bands</w:t>
      </w:r>
      <w:r>
        <w:t xml:space="preserve">, the upper limit is higher than 12.75 GHz </w:t>
      </w:r>
      <w:proofErr w:type="gramStart"/>
      <w:r>
        <w:t>in order to</w:t>
      </w:r>
      <w:proofErr w:type="gramEnd"/>
      <w:r>
        <w:t xml:space="preserve"> comply with the 5</w:t>
      </w:r>
      <w:r>
        <w:rPr>
          <w:vertAlign w:val="superscript"/>
        </w:rPr>
        <w:t>th</w:t>
      </w:r>
      <w:r>
        <w:t xml:space="preserve"> harmonic limit of the uplink </w:t>
      </w:r>
      <w:r>
        <w:rPr>
          <w:i/>
        </w:rPr>
        <w:t>operating band</w:t>
      </w:r>
      <w:r>
        <w:t>, as specified in ITU-R recommendation SM.329 [</w:t>
      </w:r>
      <w:del w:id="1054" w:author="Valentin Gheorghiu" w:date="2021-02-19T15:22:00Z">
        <w:r w:rsidDel="00697EF0">
          <w:delText>2</w:delText>
        </w:r>
      </w:del>
      <w:ins w:id="1055" w:author="Valentin Gheorghiu" w:date="2021-02-19T15:22:00Z">
        <w:r w:rsidR="00697EF0">
          <w:t>16</w:t>
        </w:r>
      </w:ins>
      <w:r>
        <w:t>].</w:t>
      </w:r>
    </w:p>
    <w:p w14:paraId="524E7161" w14:textId="77777777" w:rsidR="00A60319" w:rsidRDefault="00A60319" w:rsidP="00A60319">
      <w:r>
        <w:t xml:space="preserve">For a </w:t>
      </w:r>
      <w:r>
        <w:rPr>
          <w:i/>
        </w:rPr>
        <w:t>multi-band connector</w:t>
      </w:r>
      <w:r>
        <w:t xml:space="preserve">, for each supported </w:t>
      </w:r>
      <w:r>
        <w:rPr>
          <w:i/>
        </w:rPr>
        <w:t xml:space="preserve">operating band </w:t>
      </w:r>
      <w:r>
        <w:t xml:space="preserve">together with </w:t>
      </w:r>
      <w:proofErr w:type="spellStart"/>
      <w:r>
        <w:rPr>
          <w:rFonts w:cs="v5.0.0"/>
        </w:rPr>
        <w:t>Δf</w:t>
      </w:r>
      <w:r>
        <w:rPr>
          <w:rFonts w:cs="v5.0.0"/>
          <w:vertAlign w:val="subscript"/>
        </w:rPr>
        <w:t>OBUE</w:t>
      </w:r>
      <w:proofErr w:type="spellEnd"/>
      <w:r>
        <w:rPr>
          <w:rFonts w:cs="v5.0.0"/>
        </w:rPr>
        <w:t xml:space="preserve"> around the band is excluded from the transmitter spurious emissions requirement</w:t>
      </w:r>
      <w:r>
        <w:t>.</w:t>
      </w:r>
    </w:p>
    <w:p w14:paraId="26608895" w14:textId="77777777" w:rsidR="00A60319" w:rsidRDefault="00A60319" w:rsidP="00A60319">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 xml:space="preserve">s specification. </w:t>
      </w:r>
    </w:p>
    <w:p w14:paraId="606476A5" w14:textId="77777777" w:rsidR="00A60319" w:rsidRDefault="00A60319" w:rsidP="00A60319">
      <w:pPr>
        <w:rPr>
          <w:rFonts w:cs="v5.0.0"/>
        </w:rPr>
      </w:pPr>
      <w:r>
        <w:rPr>
          <w:rFonts w:cs="v5.0.0"/>
        </w:rPr>
        <w:t>Unless otherwise stated, all requirements are measured as mean power (RMS).</w:t>
      </w:r>
    </w:p>
    <w:p w14:paraId="092892D4" w14:textId="77777777" w:rsidR="00A60319" w:rsidRDefault="00A60319" w:rsidP="00A60319">
      <w:pPr>
        <w:pStyle w:val="Heading4"/>
      </w:pPr>
      <w:bookmarkStart w:id="1056" w:name="_Toc45893490"/>
      <w:bookmarkStart w:id="1057" w:name="_Toc44712177"/>
      <w:bookmarkStart w:id="1058" w:name="_Toc37267575"/>
      <w:bookmarkStart w:id="1059" w:name="_Toc37260187"/>
      <w:bookmarkStart w:id="1060" w:name="_Toc36817270"/>
      <w:bookmarkStart w:id="1061" w:name="_Toc29811718"/>
      <w:bookmarkStart w:id="1062" w:name="_Toc13080219"/>
      <w:bookmarkStart w:id="1063" w:name="_Toc53185376"/>
      <w:bookmarkStart w:id="1064" w:name="_Toc53185752"/>
      <w:bookmarkStart w:id="1065" w:name="_Toc57820228"/>
      <w:bookmarkStart w:id="1066" w:name="_Toc57821155"/>
      <w:bookmarkStart w:id="1067" w:name="_Toc61183431"/>
      <w:bookmarkStart w:id="1068" w:name="_Toc61183825"/>
      <w:bookmarkStart w:id="1069" w:name="_Toc61184217"/>
      <w:bookmarkStart w:id="1070" w:name="_Toc61184609"/>
      <w:bookmarkStart w:id="1071" w:name="_Toc61184999"/>
      <w:bookmarkStart w:id="1072" w:name="_Toc21127510"/>
      <w:r>
        <w:t>6.6.5.2</w:t>
      </w:r>
      <w:r>
        <w:tab/>
        <w:t>Basic limits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14:paraId="74957E4B" w14:textId="77777777" w:rsidR="00A60319" w:rsidRDefault="00A60319" w:rsidP="00A60319">
      <w:pPr>
        <w:pStyle w:val="Heading5"/>
      </w:pPr>
      <w:bookmarkStart w:id="1073" w:name="_Toc45893491"/>
      <w:bookmarkStart w:id="1074" w:name="_Toc44712178"/>
      <w:bookmarkStart w:id="1075" w:name="_Toc37267576"/>
      <w:bookmarkStart w:id="1076" w:name="_Toc37260188"/>
      <w:bookmarkStart w:id="1077" w:name="_Toc36817271"/>
      <w:bookmarkStart w:id="1078" w:name="_Toc29811719"/>
      <w:bookmarkStart w:id="1079" w:name="_Toc53185377"/>
      <w:bookmarkStart w:id="1080" w:name="_Toc53185753"/>
      <w:bookmarkStart w:id="1081" w:name="_Toc57820229"/>
      <w:bookmarkStart w:id="1082" w:name="_Toc57821156"/>
      <w:bookmarkStart w:id="1083" w:name="_Toc61183432"/>
      <w:bookmarkStart w:id="1084" w:name="_Toc61183826"/>
      <w:bookmarkStart w:id="1085" w:name="_Toc61184218"/>
      <w:bookmarkStart w:id="1086" w:name="_Toc61184610"/>
      <w:bookmarkStart w:id="1087" w:name="_Toc61185000"/>
      <w:r>
        <w:t>6.6.5.2.1</w:t>
      </w:r>
      <w:r>
        <w:tab/>
        <w:t>General transmitter spurious emissions requirements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14:paraId="261AF4B0" w14:textId="77777777" w:rsidR="00A60319" w:rsidRDefault="00A60319" w:rsidP="00A60319">
      <w:pPr>
        <w:keepNext/>
        <w:rPr>
          <w:rFonts w:cs="v5.0.0"/>
        </w:rPr>
      </w:pPr>
      <w:r>
        <w:rPr>
          <w:rFonts w:cs="v5.0.0"/>
        </w:rPr>
        <w:t xml:space="preserve">The </w:t>
      </w:r>
      <w:r>
        <w:rPr>
          <w:rFonts w:cs="v5.0.0"/>
          <w:i/>
        </w:rPr>
        <w:t>basic limits</w:t>
      </w:r>
      <w:r>
        <w:rPr>
          <w:rFonts w:cs="v5.0.0"/>
        </w:rPr>
        <w:t xml:space="preserve"> of either table 6.6.5.2.1-1 (Category A limits) or table 6.6.5.2.1-2 (Category B limits) shall apply. The application of either Category A or Category B limits shall be the same as for operating band unwanted emissions in clause 6.6.4.</w:t>
      </w:r>
    </w:p>
    <w:p w14:paraId="7329DE13" w14:textId="77777777" w:rsidR="00A60319" w:rsidRDefault="00A60319" w:rsidP="00A60319">
      <w:pPr>
        <w:pStyle w:val="TH"/>
      </w:pPr>
      <w:r>
        <w:t>Table 6.6.5.2.1-1: General IAB-DU and IAB-MT transmitter spurious emission limits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A60319" w14:paraId="26701658" w14:textId="77777777" w:rsidTr="00A60319">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28396C73" w14:textId="77777777" w:rsidR="00A60319" w:rsidRDefault="00A60319" w:rsidP="00A60319">
            <w:pPr>
              <w:pStyle w:val="TAH"/>
              <w:rPr>
                <w:rFonts w:cs="Arial"/>
              </w:rPr>
            </w:pPr>
            <w: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3E0240D5" w14:textId="77777777" w:rsidR="00A60319" w:rsidRDefault="00A60319" w:rsidP="00A60319">
            <w:pPr>
              <w:pStyle w:val="TAH"/>
              <w:ind w:left="454" w:hanging="454"/>
              <w:rPr>
                <w:rFonts w:cs="Arial"/>
                <w:i/>
              </w:rPr>
            </w:pPr>
            <w:r>
              <w:t xml:space="preserve"> </w:t>
            </w:r>
            <w:r>
              <w:rPr>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777E0909" w14:textId="77777777" w:rsidR="00A60319" w:rsidRDefault="00A60319" w:rsidP="00A60319">
            <w:pPr>
              <w:pStyle w:val="TAH"/>
              <w:rPr>
                <w:rFonts w:cs="Arial"/>
              </w:rPr>
            </w:pPr>
            <w:r>
              <w:rPr>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392DA06C" w14:textId="77777777" w:rsidR="00A60319" w:rsidRDefault="00A60319" w:rsidP="00A60319">
            <w:pPr>
              <w:pStyle w:val="TAH"/>
              <w:rPr>
                <w:rFonts w:cs="Arial"/>
              </w:rPr>
            </w:pPr>
            <w:r>
              <w:t>Notes</w:t>
            </w:r>
          </w:p>
        </w:tc>
      </w:tr>
      <w:tr w:rsidR="00A60319" w14:paraId="5B6898FC" w14:textId="77777777" w:rsidTr="00A60319">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3515EFE8" w14:textId="77777777" w:rsidR="00A60319" w:rsidRDefault="00A60319" w:rsidP="00A60319">
            <w:pPr>
              <w:pStyle w:val="TAC"/>
              <w:rPr>
                <w:rFonts w:cs="v5.0.0"/>
              </w:rPr>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25A16B21" w14:textId="77777777" w:rsidR="00A60319" w:rsidRDefault="00A60319" w:rsidP="00A60319">
            <w:pPr>
              <w:pStyle w:val="TAC"/>
              <w:rPr>
                <w:rFonts w:cs="Arial"/>
              </w:rPr>
            </w:pPr>
            <w:r>
              <w:t>-13 dBm</w:t>
            </w:r>
          </w:p>
        </w:tc>
        <w:tc>
          <w:tcPr>
            <w:tcW w:w="1418" w:type="dxa"/>
            <w:tcBorders>
              <w:top w:val="single" w:sz="6" w:space="0" w:color="000000"/>
              <w:left w:val="single" w:sz="4" w:space="0" w:color="auto"/>
              <w:bottom w:val="single" w:sz="6" w:space="0" w:color="000000"/>
              <w:right w:val="single" w:sz="6" w:space="0" w:color="000000"/>
            </w:tcBorders>
            <w:hideMark/>
          </w:tcPr>
          <w:p w14:paraId="3C978E48" w14:textId="77777777" w:rsidR="00A60319" w:rsidRDefault="00A60319" w:rsidP="00A60319">
            <w:pPr>
              <w:pStyle w:val="TAC"/>
              <w:rPr>
                <w:rFonts w:cs="v5.0.0"/>
              </w:rPr>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1D3A29F7" w14:textId="77777777" w:rsidR="00A60319" w:rsidRDefault="00A60319" w:rsidP="00A60319">
            <w:pPr>
              <w:pStyle w:val="TAC"/>
              <w:rPr>
                <w:rFonts w:cs="Arial"/>
              </w:rPr>
            </w:pPr>
            <w:r>
              <w:t>Note 1, Note 4</w:t>
            </w:r>
          </w:p>
        </w:tc>
      </w:tr>
      <w:tr w:rsidR="00A60319" w14:paraId="47C44118" w14:textId="77777777" w:rsidTr="00A60319">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56C1D47C" w14:textId="77777777" w:rsidR="00A60319" w:rsidRDefault="00A60319" w:rsidP="00A60319">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65018A30" w14:textId="77777777" w:rsidR="00A60319" w:rsidRDefault="00A60319" w:rsidP="00A60319">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071F37EC" w14:textId="77777777" w:rsidR="00A60319" w:rsidRDefault="00A60319" w:rsidP="00A60319">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53B0FC1A" w14:textId="77777777" w:rsidR="00A60319" w:rsidRDefault="00A60319" w:rsidP="00A60319">
            <w:pPr>
              <w:pStyle w:val="TAC"/>
              <w:rPr>
                <w:rFonts w:cs="Arial"/>
              </w:rPr>
            </w:pPr>
            <w:r>
              <w:t>Note 1, Note 4</w:t>
            </w:r>
          </w:p>
        </w:tc>
      </w:tr>
      <w:tr w:rsidR="00A60319" w14:paraId="33A9B850" w14:textId="77777777" w:rsidTr="00A60319">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4F0212C7" w14:textId="77777777" w:rsidR="00A60319" w:rsidRDefault="00A60319" w:rsidP="00A60319">
            <w:pPr>
              <w:pStyle w:val="TAC"/>
              <w:rPr>
                <w:rFonts w:cs="Arial"/>
              </w:rPr>
            </w:pPr>
            <w:r>
              <w:t>30 MHz – 1 GHz</w:t>
            </w:r>
          </w:p>
        </w:tc>
        <w:tc>
          <w:tcPr>
            <w:tcW w:w="1276" w:type="dxa"/>
            <w:tcBorders>
              <w:top w:val="nil"/>
              <w:left w:val="single" w:sz="4" w:space="0" w:color="auto"/>
              <w:bottom w:val="nil"/>
              <w:right w:val="single" w:sz="4" w:space="0" w:color="auto"/>
            </w:tcBorders>
            <w:shd w:val="clear" w:color="auto" w:fill="auto"/>
            <w:hideMark/>
          </w:tcPr>
          <w:p w14:paraId="1D974D10" w14:textId="77777777" w:rsidR="00A60319" w:rsidRDefault="00A60319" w:rsidP="00A60319">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50742073" w14:textId="77777777" w:rsidR="00A60319" w:rsidRDefault="00A60319" w:rsidP="00A60319">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120DBA1D" w14:textId="77777777" w:rsidR="00A60319" w:rsidRDefault="00A60319" w:rsidP="00A60319">
            <w:pPr>
              <w:pStyle w:val="TAC"/>
              <w:rPr>
                <w:rFonts w:cs="Arial"/>
              </w:rPr>
            </w:pPr>
            <w:r>
              <w:t>Note 1</w:t>
            </w:r>
          </w:p>
        </w:tc>
      </w:tr>
      <w:tr w:rsidR="00A60319" w14:paraId="2EAD2DF2" w14:textId="77777777" w:rsidTr="00A60319">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11109D5F" w14:textId="77777777" w:rsidR="00A60319" w:rsidRDefault="00A60319" w:rsidP="00A60319">
            <w:pPr>
              <w:pStyle w:val="TAC"/>
              <w:rPr>
                <w:rFonts w:cs="Arial"/>
              </w:rPr>
            </w:pPr>
            <w:r>
              <w:t>1 GHz   12.75 GHz</w:t>
            </w:r>
          </w:p>
        </w:tc>
        <w:tc>
          <w:tcPr>
            <w:tcW w:w="1276" w:type="dxa"/>
            <w:tcBorders>
              <w:top w:val="nil"/>
              <w:left w:val="single" w:sz="4" w:space="0" w:color="auto"/>
              <w:bottom w:val="nil"/>
              <w:right w:val="single" w:sz="4" w:space="0" w:color="auto"/>
            </w:tcBorders>
            <w:shd w:val="clear" w:color="auto" w:fill="auto"/>
            <w:hideMark/>
          </w:tcPr>
          <w:p w14:paraId="457203DA" w14:textId="77777777" w:rsidR="00A60319" w:rsidRDefault="00A60319" w:rsidP="00A60319">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420AA0D4" w14:textId="77777777" w:rsidR="00A60319" w:rsidRDefault="00A60319" w:rsidP="00A60319">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2CC8CEAA" w14:textId="77777777" w:rsidR="00A60319" w:rsidRDefault="00A60319" w:rsidP="00A60319">
            <w:pPr>
              <w:pStyle w:val="TAC"/>
              <w:rPr>
                <w:rFonts w:cs="Arial"/>
              </w:rPr>
            </w:pPr>
            <w:r>
              <w:t>Note 1, Note 2</w:t>
            </w:r>
          </w:p>
        </w:tc>
      </w:tr>
      <w:tr w:rsidR="00A60319" w14:paraId="4460FC39" w14:textId="77777777" w:rsidTr="00A60319">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44C85CC1" w14:textId="77777777" w:rsidR="00A60319" w:rsidRDefault="00A60319" w:rsidP="00A60319">
            <w:pPr>
              <w:pStyle w:val="TAC"/>
              <w:rPr>
                <w:rFonts w:cs="Arial"/>
              </w:rPr>
            </w:pPr>
            <w:r>
              <w:t>12.75 GHz – 5</w:t>
            </w:r>
            <w:r>
              <w:rPr>
                <w:vertAlign w:val="superscript"/>
              </w:rPr>
              <w:t>th</w:t>
            </w:r>
            <w:r>
              <w:t xml:space="preserve"> harmonic of the upper frequency edge of the DL </w:t>
            </w:r>
            <w:r>
              <w:rPr>
                <w:i/>
              </w:rPr>
              <w:t>operating band</w:t>
            </w:r>
            <w: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559B28A9" w14:textId="77777777" w:rsidR="00A60319" w:rsidRDefault="00A60319" w:rsidP="00A60319">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3C73BF59" w14:textId="77777777" w:rsidR="00A60319" w:rsidRDefault="00A60319" w:rsidP="00A60319">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3F809F03" w14:textId="77777777" w:rsidR="00A60319" w:rsidRDefault="00A60319" w:rsidP="00A60319">
            <w:pPr>
              <w:pStyle w:val="TAC"/>
              <w:rPr>
                <w:rFonts w:cs="Arial"/>
              </w:rPr>
            </w:pPr>
            <w:r>
              <w:t>Note 1, Note 2, Note 3</w:t>
            </w:r>
          </w:p>
        </w:tc>
      </w:tr>
      <w:tr w:rsidR="00A60319" w:rsidRPr="00AB3358" w14:paraId="53A29FD1" w14:textId="77777777" w:rsidTr="00A60319">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57B8F125" w14:textId="77777777" w:rsidR="00A60319" w:rsidRDefault="00A60319" w:rsidP="00A60319">
            <w:pPr>
              <w:pStyle w:val="TAN"/>
              <w:rPr>
                <w:rFonts w:cs="Arial"/>
              </w:rPr>
            </w:pPr>
            <w:r>
              <w:rPr>
                <w:rFonts w:cs="Arial"/>
              </w:rPr>
              <w:t>NOTE 1:</w:t>
            </w:r>
            <w:r>
              <w:rPr>
                <w:rFonts w:cs="Arial"/>
              </w:rPr>
              <w:tab/>
            </w:r>
            <w:r>
              <w:rPr>
                <w:rFonts w:cs="Arial"/>
                <w:i/>
              </w:rPr>
              <w:t>Measurement bandwidth</w:t>
            </w:r>
            <w:r>
              <w:rPr>
                <w:rFonts w:cs="Arial"/>
              </w:rPr>
              <w:t>s as in ITU-R SM.329 [16], s4.1.</w:t>
            </w:r>
          </w:p>
          <w:p w14:paraId="6D07FB7F" w14:textId="77777777" w:rsidR="00A60319" w:rsidRDefault="00A60319" w:rsidP="00A60319">
            <w:pPr>
              <w:pStyle w:val="TAN"/>
              <w:rPr>
                <w:rFonts w:cs="Arial"/>
              </w:rPr>
            </w:pPr>
            <w:r>
              <w:rPr>
                <w:rFonts w:cs="Arial"/>
              </w:rPr>
              <w:t>NOTE 2:</w:t>
            </w:r>
            <w:r>
              <w:rPr>
                <w:rFonts w:cs="Arial"/>
              </w:rPr>
              <w:tab/>
              <w:t>Upper frequency as in ITU-R SM.329 [16], s2.5 table 1.</w:t>
            </w:r>
          </w:p>
          <w:p w14:paraId="664815EB" w14:textId="77777777" w:rsidR="00A60319" w:rsidRDefault="00A60319" w:rsidP="00A60319">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767DD007" w14:textId="77777777" w:rsidR="00A60319" w:rsidRDefault="00A60319" w:rsidP="00A60319">
            <w:pPr>
              <w:pStyle w:val="TAN"/>
              <w:rPr>
                <w:rFonts w:cs="Arial"/>
              </w:rPr>
            </w:pPr>
            <w:r>
              <w:rPr>
                <w:rFonts w:cs="Arial"/>
              </w:rPr>
              <w:t>NOTE 4:</w:t>
            </w:r>
            <w:r>
              <w:rPr>
                <w:rFonts w:cs="Arial"/>
              </w:rPr>
              <w:tab/>
              <w:t xml:space="preserve">This spurious frequency range applies only to </w:t>
            </w:r>
            <w:r>
              <w:rPr>
                <w:rFonts w:cs="Arial"/>
                <w:i/>
              </w:rPr>
              <w:t>IAB-DU type 1-H and IAB-MT type 1-H</w:t>
            </w:r>
            <w:r>
              <w:rPr>
                <w:rFonts w:cs="Arial"/>
              </w:rPr>
              <w:t>.</w:t>
            </w:r>
          </w:p>
        </w:tc>
      </w:tr>
    </w:tbl>
    <w:p w14:paraId="20D9F7C2" w14:textId="77777777" w:rsidR="00A60319" w:rsidRDefault="00A60319" w:rsidP="00A60319"/>
    <w:p w14:paraId="6502975B" w14:textId="77777777" w:rsidR="00A60319" w:rsidRDefault="00A60319" w:rsidP="00A60319">
      <w:pPr>
        <w:pStyle w:val="TH"/>
      </w:pPr>
      <w:r>
        <w:lastRenderedPageBreak/>
        <w:t>Table 6.6.5.2.1-2: General IAB-DU and IAB-MT transmitter spurious emission limits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A60319" w14:paraId="60A8ABEB" w14:textId="77777777" w:rsidTr="00A60319">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2F755BA5" w14:textId="77777777" w:rsidR="00A60319" w:rsidRDefault="00A60319" w:rsidP="00A60319">
            <w:pPr>
              <w:pStyle w:val="TAH"/>
              <w:rPr>
                <w:rFonts w:cs="Arial"/>
              </w:rPr>
            </w:pPr>
            <w:r>
              <w:rPr>
                <w:rFonts w:cs="v5.0.0"/>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44499DC3" w14:textId="77777777" w:rsidR="00A60319" w:rsidRDefault="00A60319" w:rsidP="00A60319">
            <w:pPr>
              <w:pStyle w:val="TAH"/>
              <w:ind w:left="454" w:hanging="454"/>
              <w:rPr>
                <w:rFonts w:cs="Arial"/>
                <w:i/>
              </w:rPr>
            </w:pPr>
            <w:r>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57360CFE" w14:textId="77777777" w:rsidR="00A60319" w:rsidRDefault="00A60319" w:rsidP="00A60319">
            <w:pPr>
              <w:pStyle w:val="TAH"/>
              <w:rPr>
                <w:rFonts w:cs="Arial"/>
              </w:rPr>
            </w:pPr>
            <w:r>
              <w:rPr>
                <w:rFonts w:cs="v5.0.0"/>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4F9D4D3B" w14:textId="77777777" w:rsidR="00A60319" w:rsidRDefault="00A60319" w:rsidP="00A60319">
            <w:pPr>
              <w:pStyle w:val="TAH"/>
              <w:rPr>
                <w:rFonts w:cs="Arial"/>
              </w:rPr>
            </w:pPr>
            <w:r>
              <w:rPr>
                <w:rFonts w:cs="v5.0.0"/>
              </w:rPr>
              <w:t>Notes</w:t>
            </w:r>
          </w:p>
        </w:tc>
      </w:tr>
      <w:tr w:rsidR="00A60319" w14:paraId="70EABFC0" w14:textId="77777777" w:rsidTr="00A60319">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41D84E42" w14:textId="77777777" w:rsidR="00A60319" w:rsidRDefault="00A60319" w:rsidP="00A60319">
            <w:pPr>
              <w:pStyle w:val="TAC"/>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223F056E" w14:textId="77777777" w:rsidR="00A60319" w:rsidRDefault="00A60319" w:rsidP="00A60319">
            <w:pPr>
              <w:pStyle w:val="TAC"/>
            </w:pPr>
            <w:r>
              <w:t>-36 dBm</w:t>
            </w:r>
          </w:p>
        </w:tc>
        <w:tc>
          <w:tcPr>
            <w:tcW w:w="1418" w:type="dxa"/>
            <w:tcBorders>
              <w:top w:val="single" w:sz="6" w:space="0" w:color="000000"/>
              <w:left w:val="single" w:sz="4" w:space="0" w:color="auto"/>
              <w:bottom w:val="single" w:sz="6" w:space="0" w:color="000000"/>
              <w:right w:val="single" w:sz="6" w:space="0" w:color="000000"/>
            </w:tcBorders>
            <w:hideMark/>
          </w:tcPr>
          <w:p w14:paraId="66C0236D" w14:textId="77777777" w:rsidR="00A60319" w:rsidRDefault="00A60319" w:rsidP="00A60319">
            <w:pPr>
              <w:pStyle w:val="TAC"/>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741BFDF6" w14:textId="77777777" w:rsidR="00A60319" w:rsidRDefault="00A60319" w:rsidP="00A60319">
            <w:pPr>
              <w:pStyle w:val="TAC"/>
              <w:rPr>
                <w:rFonts w:cs="Arial"/>
              </w:rPr>
            </w:pPr>
            <w:r>
              <w:rPr>
                <w:rFonts w:cs="Arial"/>
              </w:rPr>
              <w:t>Note 1</w:t>
            </w:r>
            <w:r>
              <w:t>, Note 4</w:t>
            </w:r>
          </w:p>
        </w:tc>
      </w:tr>
      <w:tr w:rsidR="00A60319" w14:paraId="0EFDF3C8" w14:textId="77777777" w:rsidTr="00A60319">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78CB0C7A" w14:textId="77777777" w:rsidR="00A60319" w:rsidRDefault="00A60319" w:rsidP="00A60319">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20AA9B89" w14:textId="77777777" w:rsidR="00A60319" w:rsidRDefault="00A60319" w:rsidP="00A60319">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4C1D89F2" w14:textId="77777777" w:rsidR="00A60319" w:rsidRDefault="00A60319" w:rsidP="00A60319">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2441E514" w14:textId="77777777" w:rsidR="00A60319" w:rsidRDefault="00A60319" w:rsidP="00A60319">
            <w:pPr>
              <w:pStyle w:val="TAC"/>
              <w:rPr>
                <w:rFonts w:cs="Arial"/>
              </w:rPr>
            </w:pPr>
            <w:r>
              <w:rPr>
                <w:rFonts w:cs="Arial"/>
              </w:rPr>
              <w:t>Note 1</w:t>
            </w:r>
            <w:r>
              <w:t>, Note 4</w:t>
            </w:r>
          </w:p>
        </w:tc>
      </w:tr>
      <w:tr w:rsidR="00A60319" w14:paraId="404741E2" w14:textId="77777777" w:rsidTr="00A60319">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3F7DE605" w14:textId="77777777" w:rsidR="00A60319" w:rsidRDefault="00A60319" w:rsidP="00A60319">
            <w:pPr>
              <w:pStyle w:val="TAC"/>
              <w:rPr>
                <w:rFonts w:cs="Arial"/>
              </w:rPr>
            </w:pPr>
            <w:r>
              <w:t>30 MHz – 1 GHz</w:t>
            </w:r>
          </w:p>
        </w:tc>
        <w:tc>
          <w:tcPr>
            <w:tcW w:w="1276" w:type="dxa"/>
            <w:tcBorders>
              <w:top w:val="nil"/>
              <w:left w:val="single" w:sz="4" w:space="0" w:color="auto"/>
              <w:bottom w:val="single" w:sz="4" w:space="0" w:color="auto"/>
              <w:right w:val="single" w:sz="4" w:space="0" w:color="auto"/>
            </w:tcBorders>
            <w:shd w:val="clear" w:color="auto" w:fill="auto"/>
            <w:hideMark/>
          </w:tcPr>
          <w:p w14:paraId="5BEE27A7" w14:textId="77777777" w:rsidR="00A60319" w:rsidRDefault="00A60319" w:rsidP="00A60319">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5A7429B4" w14:textId="77777777" w:rsidR="00A60319" w:rsidRDefault="00A60319" w:rsidP="00A60319">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3570B7C8" w14:textId="77777777" w:rsidR="00A60319" w:rsidRDefault="00A60319" w:rsidP="00A60319">
            <w:pPr>
              <w:pStyle w:val="TAC"/>
              <w:rPr>
                <w:rFonts w:cs="Arial"/>
              </w:rPr>
            </w:pPr>
            <w:r>
              <w:rPr>
                <w:rFonts w:cs="Arial"/>
              </w:rPr>
              <w:t>Note 1</w:t>
            </w:r>
          </w:p>
        </w:tc>
      </w:tr>
      <w:tr w:rsidR="00A60319" w14:paraId="51B254F3" w14:textId="77777777" w:rsidTr="00A60319">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08B746DC" w14:textId="77777777" w:rsidR="00A60319" w:rsidRDefault="00A60319" w:rsidP="00A60319">
            <w:pPr>
              <w:pStyle w:val="TAC"/>
              <w:rPr>
                <w:rFonts w:cs="Arial"/>
              </w:rPr>
            </w:pPr>
            <w:r>
              <w:t>1 GHz – 12.75 GHz</w:t>
            </w:r>
          </w:p>
        </w:tc>
        <w:tc>
          <w:tcPr>
            <w:tcW w:w="1276" w:type="dxa"/>
            <w:tcBorders>
              <w:top w:val="single" w:sz="4" w:space="0" w:color="auto"/>
              <w:left w:val="single" w:sz="4" w:space="0" w:color="auto"/>
              <w:bottom w:val="nil"/>
              <w:right w:val="single" w:sz="4" w:space="0" w:color="auto"/>
            </w:tcBorders>
            <w:shd w:val="clear" w:color="auto" w:fill="auto"/>
            <w:hideMark/>
          </w:tcPr>
          <w:p w14:paraId="7A260B88" w14:textId="77777777" w:rsidR="00A60319" w:rsidRDefault="00A60319" w:rsidP="00A60319">
            <w:pPr>
              <w:pStyle w:val="TAC"/>
            </w:pPr>
            <w:r>
              <w:t>-30 dBm</w:t>
            </w:r>
          </w:p>
        </w:tc>
        <w:tc>
          <w:tcPr>
            <w:tcW w:w="1418" w:type="dxa"/>
            <w:tcBorders>
              <w:top w:val="single" w:sz="6" w:space="0" w:color="000000"/>
              <w:left w:val="single" w:sz="4" w:space="0" w:color="auto"/>
              <w:bottom w:val="single" w:sz="6" w:space="0" w:color="000000"/>
              <w:right w:val="single" w:sz="6" w:space="0" w:color="000000"/>
            </w:tcBorders>
            <w:hideMark/>
          </w:tcPr>
          <w:p w14:paraId="209567A7" w14:textId="77777777" w:rsidR="00A60319" w:rsidRDefault="00A60319" w:rsidP="00A60319">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1EB64644" w14:textId="77777777" w:rsidR="00A60319" w:rsidRDefault="00A60319" w:rsidP="00A60319">
            <w:pPr>
              <w:pStyle w:val="TAC"/>
              <w:rPr>
                <w:rFonts w:cs="Arial"/>
              </w:rPr>
            </w:pPr>
            <w:r>
              <w:rPr>
                <w:rFonts w:cs="Arial"/>
              </w:rPr>
              <w:t>Note 1, Note 2</w:t>
            </w:r>
          </w:p>
        </w:tc>
      </w:tr>
      <w:tr w:rsidR="00A60319" w14:paraId="73D77D20" w14:textId="77777777" w:rsidTr="00A60319">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4171DB99" w14:textId="77777777" w:rsidR="00A60319" w:rsidRDefault="00A60319" w:rsidP="00A60319">
            <w:pPr>
              <w:pStyle w:val="TAC"/>
              <w:rPr>
                <w:rFonts w:cs="Arial"/>
              </w:rPr>
            </w:pPr>
            <w:r>
              <w:t xml:space="preserve">12.75 GHz – </w:t>
            </w:r>
            <w:r>
              <w:rPr>
                <w:rFonts w:cs="Arial"/>
              </w:rPr>
              <w:t>5</w:t>
            </w:r>
            <w:r>
              <w:rPr>
                <w:rFonts w:cs="Arial"/>
                <w:vertAlign w:val="superscript"/>
              </w:rPr>
              <w:t>th</w:t>
            </w:r>
            <w:r>
              <w:rPr>
                <w:rFonts w:cs="Arial"/>
              </w:rPr>
              <w:t xml:space="preserve"> harmonic of the upper frequency edge of the DL </w:t>
            </w:r>
            <w:r>
              <w:rPr>
                <w:rFonts w:cs="Arial"/>
                <w:i/>
              </w:rPr>
              <w:t>operating band</w:t>
            </w:r>
            <w:r>
              <w:rPr>
                <w:rFonts w:cs="Arial"/>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480256F2" w14:textId="77777777" w:rsidR="00A60319" w:rsidRDefault="00A60319" w:rsidP="00A60319">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1CCE5E01" w14:textId="77777777" w:rsidR="00A60319" w:rsidRDefault="00A60319" w:rsidP="00A60319">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33F908E8" w14:textId="77777777" w:rsidR="00A60319" w:rsidRDefault="00A60319" w:rsidP="00A60319">
            <w:pPr>
              <w:pStyle w:val="TAC"/>
              <w:rPr>
                <w:rFonts w:cs="Arial"/>
              </w:rPr>
            </w:pPr>
            <w:r>
              <w:rPr>
                <w:rFonts w:cs="Arial"/>
              </w:rPr>
              <w:t>Note 1, Note 2, Note 3</w:t>
            </w:r>
          </w:p>
        </w:tc>
      </w:tr>
      <w:tr w:rsidR="00A60319" w:rsidRPr="00AB3358" w14:paraId="011D276A" w14:textId="77777777" w:rsidTr="00A60319">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2CE83474" w14:textId="77777777" w:rsidR="00A60319" w:rsidRDefault="00A60319" w:rsidP="00A60319">
            <w:pPr>
              <w:pStyle w:val="TAN"/>
              <w:rPr>
                <w:rFonts w:cs="Arial"/>
              </w:rPr>
            </w:pPr>
            <w:r>
              <w:rPr>
                <w:rFonts w:cs="Arial"/>
              </w:rPr>
              <w:t>NOTE 1:</w:t>
            </w:r>
            <w:r>
              <w:rPr>
                <w:rFonts w:cs="Arial"/>
              </w:rPr>
              <w:tab/>
            </w:r>
            <w:r>
              <w:rPr>
                <w:rFonts w:cs="Arial"/>
                <w:i/>
              </w:rPr>
              <w:t>Measurement bandwidth</w:t>
            </w:r>
            <w:r>
              <w:rPr>
                <w:rFonts w:cs="Arial"/>
              </w:rPr>
              <w:t>s as in ITU-R SM.329 [16], s4.1.</w:t>
            </w:r>
          </w:p>
          <w:p w14:paraId="63311B7B" w14:textId="77777777" w:rsidR="00A60319" w:rsidRDefault="00A60319" w:rsidP="00A60319">
            <w:pPr>
              <w:pStyle w:val="TAN"/>
              <w:rPr>
                <w:rFonts w:cs="Arial"/>
              </w:rPr>
            </w:pPr>
            <w:r>
              <w:rPr>
                <w:rFonts w:cs="Arial"/>
              </w:rPr>
              <w:t>NOTE 2:</w:t>
            </w:r>
            <w:r>
              <w:rPr>
                <w:rFonts w:cs="Arial"/>
              </w:rPr>
              <w:tab/>
              <w:t>Upper frequency as in ITU-R SM.329 [16], s2.5 table 1.</w:t>
            </w:r>
          </w:p>
          <w:p w14:paraId="6DF8399D" w14:textId="77777777" w:rsidR="00A60319" w:rsidRDefault="00A60319" w:rsidP="00A60319">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66C72682" w14:textId="77777777" w:rsidR="00A60319" w:rsidRDefault="00A60319" w:rsidP="00A60319">
            <w:pPr>
              <w:pStyle w:val="TAN"/>
              <w:rPr>
                <w:rFonts w:cs="Arial"/>
              </w:rPr>
            </w:pPr>
            <w:r>
              <w:rPr>
                <w:rFonts w:cs="Arial"/>
              </w:rPr>
              <w:t>NOTE 4:</w:t>
            </w:r>
            <w:r>
              <w:rPr>
                <w:rFonts w:cs="Arial"/>
              </w:rPr>
              <w:tab/>
              <w:t xml:space="preserve">This spurious frequency range applies only to </w:t>
            </w:r>
            <w:r>
              <w:rPr>
                <w:rFonts w:cs="Arial"/>
                <w:i/>
              </w:rPr>
              <w:t>IAB-DU type 1-H and IAB-MT type 1-H</w:t>
            </w:r>
            <w:r>
              <w:rPr>
                <w:rFonts w:cs="Arial"/>
              </w:rPr>
              <w:t>.</w:t>
            </w:r>
          </w:p>
        </w:tc>
      </w:tr>
    </w:tbl>
    <w:p w14:paraId="567DCD58" w14:textId="77777777" w:rsidR="00A60319" w:rsidRDefault="00A60319" w:rsidP="00A60319"/>
    <w:p w14:paraId="333B9FE2" w14:textId="77777777" w:rsidR="00A60319" w:rsidRDefault="00A60319" w:rsidP="00A60319">
      <w:pPr>
        <w:pStyle w:val="Heading5"/>
      </w:pPr>
      <w:bookmarkStart w:id="1088" w:name="_Toc45893493"/>
      <w:bookmarkStart w:id="1089" w:name="_Toc44712180"/>
      <w:bookmarkStart w:id="1090" w:name="_Toc37267578"/>
      <w:bookmarkStart w:id="1091" w:name="_Toc37260190"/>
      <w:bookmarkStart w:id="1092" w:name="_Toc36817273"/>
      <w:bookmarkStart w:id="1093" w:name="_Toc29811721"/>
      <w:bookmarkStart w:id="1094" w:name="_Toc21127512"/>
      <w:bookmarkStart w:id="1095" w:name="_Toc53185378"/>
      <w:bookmarkStart w:id="1096" w:name="_Toc53185754"/>
      <w:bookmarkStart w:id="1097" w:name="_Toc57820230"/>
      <w:bookmarkStart w:id="1098" w:name="_Toc57821157"/>
      <w:bookmarkStart w:id="1099" w:name="_Toc61183433"/>
      <w:bookmarkStart w:id="1100" w:name="_Toc61183827"/>
      <w:bookmarkStart w:id="1101" w:name="_Toc61184219"/>
      <w:bookmarkStart w:id="1102" w:name="_Toc61184611"/>
      <w:bookmarkStart w:id="1103" w:name="_Toc61185001"/>
      <w:r>
        <w:t>6.6.5.2.2</w:t>
      </w:r>
      <w:r>
        <w:tab/>
        <w:t>Additional spurious emissions requirements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14:paraId="11716A29" w14:textId="77777777" w:rsidR="00A60319" w:rsidRDefault="00A60319" w:rsidP="00A60319">
      <w:r>
        <w:t xml:space="preserve">These requirements may be applied for the protection of system operating in other frequency ranges. The limits may apply as an optional protection of such systems that are deployed in the same geographical area as the IAB-Node,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47025E31" w14:textId="77777777" w:rsidR="00A60319" w:rsidRDefault="00A60319" w:rsidP="00A60319">
      <w:r>
        <w:t>Some requirements may apply for the protection of specific equipment (UE, MS and/or BS) or equipment operating in specific systems (GSM, CDMA, UTRA, E-UTRA, NR, etc.) as listed below.</w:t>
      </w:r>
    </w:p>
    <w:p w14:paraId="40E45997" w14:textId="77777777" w:rsidR="00A60319" w:rsidRDefault="00A60319" w:rsidP="00A60319">
      <w:pPr>
        <w:keepNext/>
      </w:pPr>
      <w:r>
        <w:lastRenderedPageBreak/>
        <w:t xml:space="preserve">The spurious emission </w:t>
      </w:r>
      <w:r>
        <w:rPr>
          <w:i/>
        </w:rPr>
        <w:t>basic limits</w:t>
      </w:r>
      <w:r>
        <w:t xml:space="preserve"> are provided in table 6.6.5.2.2-1 where requirements for co-existence with the system listed in the first column apply for IAB-MT and IAB-DU. For </w:t>
      </w:r>
      <w:r>
        <w:rPr>
          <w:rFonts w:cs="Arial"/>
        </w:rPr>
        <w:t xml:space="preserve">a </w:t>
      </w:r>
      <w:r>
        <w:rPr>
          <w:rFonts w:cs="Arial"/>
          <w:i/>
        </w:rPr>
        <w:t>multi-band connector</w:t>
      </w:r>
      <w:r>
        <w:t xml:space="preserve">, the </w:t>
      </w:r>
      <w:proofErr w:type="gramStart"/>
      <w:r>
        <w:t>exclusions</w:t>
      </w:r>
      <w:proofErr w:type="gramEnd"/>
      <w:r>
        <w:t xml:space="preserve"> and conditions in the Note column of table 6.6.5.2.2-1 apply for each supported </w:t>
      </w:r>
      <w:r>
        <w:rPr>
          <w:i/>
        </w:rPr>
        <w:t>operating band</w:t>
      </w:r>
      <w:r>
        <w:t>.</w:t>
      </w:r>
    </w:p>
    <w:p w14:paraId="134DBCE4" w14:textId="77777777" w:rsidR="00A60319" w:rsidRDefault="00A60319" w:rsidP="00A60319">
      <w:pPr>
        <w:pStyle w:val="TH"/>
      </w:pPr>
      <w:r>
        <w:t xml:space="preserve">Table 6.6.5.2.2-1: IAB-DU and IAB-MT spurious emissions </w:t>
      </w:r>
      <w:r>
        <w:rPr>
          <w:i/>
        </w:rPr>
        <w:t>basic</w:t>
      </w:r>
      <w:r>
        <w:t xml:space="preserve"> </w:t>
      </w:r>
      <w:r>
        <w:rPr>
          <w:i/>
        </w:rPr>
        <w:t>limits</w:t>
      </w:r>
      <w:r>
        <w:t xml:space="preserve">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1"/>
        <w:gridCol w:w="1700"/>
        <w:gridCol w:w="851"/>
        <w:gridCol w:w="1417"/>
        <w:gridCol w:w="4421"/>
      </w:tblGrid>
      <w:tr w:rsidR="00A60319" w14:paraId="594E89DC" w14:textId="77777777" w:rsidTr="00A60319">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bookmarkEnd w:id="1035"/>
          <w:p w14:paraId="285431CC" w14:textId="77777777" w:rsidR="00A60319" w:rsidRDefault="00A60319" w:rsidP="00A60319">
            <w:pPr>
              <w:pStyle w:val="TAH"/>
            </w:pPr>
            <w:r>
              <w:lastRenderedPageBreak/>
              <w:t>System type to co-exist with</w:t>
            </w:r>
          </w:p>
        </w:tc>
        <w:tc>
          <w:tcPr>
            <w:tcW w:w="1700" w:type="dxa"/>
            <w:tcBorders>
              <w:top w:val="single" w:sz="2" w:space="0" w:color="auto"/>
              <w:left w:val="single" w:sz="2" w:space="0" w:color="auto"/>
              <w:bottom w:val="single" w:sz="2" w:space="0" w:color="auto"/>
              <w:right w:val="single" w:sz="2" w:space="0" w:color="auto"/>
            </w:tcBorders>
            <w:hideMark/>
          </w:tcPr>
          <w:p w14:paraId="41073713" w14:textId="77777777" w:rsidR="00A60319" w:rsidRDefault="00A60319" w:rsidP="00A60319">
            <w:pPr>
              <w:pStyle w:val="TAH"/>
            </w:pPr>
            <w: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4CD8B72F" w14:textId="77777777" w:rsidR="00A60319" w:rsidRDefault="00A60319" w:rsidP="00A60319">
            <w:pPr>
              <w:pStyle w:val="TAH"/>
              <w:rPr>
                <w:i/>
              </w:rPr>
            </w:pPr>
            <w:r>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14:paraId="30F85367" w14:textId="77777777" w:rsidR="00A60319" w:rsidRDefault="00A60319" w:rsidP="00A60319">
            <w:pPr>
              <w:pStyle w:val="TAH"/>
            </w:pPr>
            <w:r>
              <w:rPr>
                <w:i/>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14:paraId="41A45B47" w14:textId="77777777" w:rsidR="00A60319" w:rsidRDefault="00A60319" w:rsidP="00A60319">
            <w:pPr>
              <w:pStyle w:val="TAH"/>
            </w:pPr>
            <w:r>
              <w:t>Note</w:t>
            </w:r>
          </w:p>
        </w:tc>
      </w:tr>
      <w:tr w:rsidR="00A60319" w:rsidRPr="00AB3358" w14:paraId="14F25E18"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350B994F" w14:textId="77777777" w:rsidR="00A60319" w:rsidRDefault="00A60319" w:rsidP="00A60319">
            <w:pPr>
              <w:pStyle w:val="TAL"/>
              <w:rPr>
                <w:rFonts w:cs="Arial"/>
              </w:rPr>
            </w:pPr>
            <w:r>
              <w:t>GSM900</w:t>
            </w:r>
          </w:p>
        </w:tc>
        <w:tc>
          <w:tcPr>
            <w:tcW w:w="1700" w:type="dxa"/>
            <w:tcBorders>
              <w:top w:val="single" w:sz="2" w:space="0" w:color="auto"/>
              <w:left w:val="single" w:sz="4" w:space="0" w:color="auto"/>
              <w:bottom w:val="single" w:sz="2" w:space="0" w:color="auto"/>
              <w:right w:val="single" w:sz="2" w:space="0" w:color="auto"/>
            </w:tcBorders>
            <w:hideMark/>
          </w:tcPr>
          <w:p w14:paraId="1905441E" w14:textId="77777777" w:rsidR="00A60319" w:rsidRDefault="00A60319" w:rsidP="00A60319">
            <w:pPr>
              <w:pStyle w:val="TAC"/>
              <w:rPr>
                <w:rFonts w:cs="Arial"/>
              </w:rPr>
            </w:pPr>
            <w:r>
              <w:t>921 – 960 MHz</w:t>
            </w:r>
          </w:p>
        </w:tc>
        <w:tc>
          <w:tcPr>
            <w:tcW w:w="851" w:type="dxa"/>
            <w:tcBorders>
              <w:top w:val="single" w:sz="2" w:space="0" w:color="auto"/>
              <w:left w:val="single" w:sz="2" w:space="0" w:color="auto"/>
              <w:bottom w:val="single" w:sz="2" w:space="0" w:color="auto"/>
              <w:right w:val="single" w:sz="2" w:space="0" w:color="auto"/>
            </w:tcBorders>
            <w:hideMark/>
          </w:tcPr>
          <w:p w14:paraId="7A12F342" w14:textId="77777777" w:rsidR="00A60319" w:rsidRDefault="00A60319" w:rsidP="00A60319">
            <w:pPr>
              <w:pStyle w:val="TAC"/>
              <w:rPr>
                <w:rFonts w:cs="v5.0.0"/>
              </w:rPr>
            </w:pPr>
            <w:r>
              <w:t>-57 dBm</w:t>
            </w:r>
          </w:p>
        </w:tc>
        <w:tc>
          <w:tcPr>
            <w:tcW w:w="1417" w:type="dxa"/>
            <w:tcBorders>
              <w:top w:val="single" w:sz="2" w:space="0" w:color="auto"/>
              <w:left w:val="single" w:sz="2" w:space="0" w:color="auto"/>
              <w:bottom w:val="single" w:sz="2" w:space="0" w:color="auto"/>
              <w:right w:val="single" w:sz="2" w:space="0" w:color="auto"/>
            </w:tcBorders>
            <w:hideMark/>
          </w:tcPr>
          <w:p w14:paraId="440B2C4E" w14:textId="77777777" w:rsidR="00A60319" w:rsidRDefault="00A60319" w:rsidP="00A60319">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7BAF7397" w14:textId="77777777" w:rsidR="00A60319" w:rsidRDefault="00A60319" w:rsidP="00A60319">
            <w:pPr>
              <w:pStyle w:val="TAL"/>
            </w:pPr>
          </w:p>
        </w:tc>
      </w:tr>
      <w:tr w:rsidR="00A60319" w:rsidRPr="00AB3358" w14:paraId="4EDB12FB"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1108A79"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29D0FEF" w14:textId="77777777" w:rsidR="00A60319" w:rsidRDefault="00A60319" w:rsidP="00A60319">
            <w:pPr>
              <w:pStyle w:val="TAC"/>
              <w:rPr>
                <w:rFonts w:cs="Arial"/>
              </w:rPr>
            </w:pPr>
            <w:r>
              <w:t>876 – 915 MHz</w:t>
            </w:r>
          </w:p>
        </w:tc>
        <w:tc>
          <w:tcPr>
            <w:tcW w:w="851" w:type="dxa"/>
            <w:tcBorders>
              <w:top w:val="single" w:sz="2" w:space="0" w:color="auto"/>
              <w:left w:val="single" w:sz="2" w:space="0" w:color="auto"/>
              <w:bottom w:val="single" w:sz="2" w:space="0" w:color="auto"/>
              <w:right w:val="single" w:sz="2" w:space="0" w:color="auto"/>
            </w:tcBorders>
            <w:hideMark/>
          </w:tcPr>
          <w:p w14:paraId="3E7924B5" w14:textId="77777777" w:rsidR="00A60319" w:rsidRDefault="00A60319" w:rsidP="00A60319">
            <w:pPr>
              <w:pStyle w:val="TAC"/>
              <w:rPr>
                <w:rFonts w:cs="v5.0.0"/>
              </w:rPr>
            </w:pPr>
            <w:r>
              <w:t>-61 dBm</w:t>
            </w:r>
          </w:p>
        </w:tc>
        <w:tc>
          <w:tcPr>
            <w:tcW w:w="1417" w:type="dxa"/>
            <w:tcBorders>
              <w:top w:val="single" w:sz="2" w:space="0" w:color="auto"/>
              <w:left w:val="single" w:sz="2" w:space="0" w:color="auto"/>
              <w:bottom w:val="single" w:sz="2" w:space="0" w:color="auto"/>
              <w:right w:val="single" w:sz="2" w:space="0" w:color="auto"/>
            </w:tcBorders>
            <w:hideMark/>
          </w:tcPr>
          <w:p w14:paraId="48820846" w14:textId="77777777" w:rsidR="00A60319" w:rsidRDefault="00A60319" w:rsidP="00A60319">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3F843B13" w14:textId="77777777" w:rsidR="00A60319" w:rsidRDefault="00A60319" w:rsidP="00A60319">
            <w:pPr>
              <w:pStyle w:val="TAL"/>
            </w:pPr>
          </w:p>
        </w:tc>
      </w:tr>
      <w:tr w:rsidR="00A60319" w:rsidRPr="00AB3358" w14:paraId="2361D573"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4574012C" w14:textId="77777777" w:rsidR="00A60319" w:rsidRDefault="00A60319" w:rsidP="00A60319">
            <w:pPr>
              <w:pStyle w:val="TAL"/>
              <w:rPr>
                <w:rFonts w:cs="Arial"/>
              </w:rPr>
            </w:pPr>
            <w:r>
              <w:t>DCS1800</w:t>
            </w:r>
          </w:p>
        </w:tc>
        <w:tc>
          <w:tcPr>
            <w:tcW w:w="1700" w:type="dxa"/>
            <w:tcBorders>
              <w:top w:val="single" w:sz="2" w:space="0" w:color="auto"/>
              <w:left w:val="single" w:sz="4" w:space="0" w:color="auto"/>
              <w:bottom w:val="single" w:sz="2" w:space="0" w:color="auto"/>
              <w:right w:val="single" w:sz="2" w:space="0" w:color="auto"/>
            </w:tcBorders>
            <w:hideMark/>
          </w:tcPr>
          <w:p w14:paraId="0E5DD499" w14:textId="77777777" w:rsidR="00A60319" w:rsidRDefault="00A60319" w:rsidP="00A60319">
            <w:pPr>
              <w:pStyle w:val="TAC"/>
            </w:pPr>
            <w:r>
              <w:t>1805 – 1880 MHz</w:t>
            </w:r>
          </w:p>
        </w:tc>
        <w:tc>
          <w:tcPr>
            <w:tcW w:w="851" w:type="dxa"/>
            <w:tcBorders>
              <w:top w:val="single" w:sz="2" w:space="0" w:color="auto"/>
              <w:left w:val="single" w:sz="2" w:space="0" w:color="auto"/>
              <w:bottom w:val="single" w:sz="2" w:space="0" w:color="auto"/>
              <w:right w:val="single" w:sz="2" w:space="0" w:color="auto"/>
            </w:tcBorders>
            <w:hideMark/>
          </w:tcPr>
          <w:p w14:paraId="40B19C5E" w14:textId="77777777" w:rsidR="00A60319" w:rsidRDefault="00A60319" w:rsidP="00A60319">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78C8911F" w14:textId="77777777" w:rsidR="00A60319" w:rsidRDefault="00A60319" w:rsidP="00A60319">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41743D56" w14:textId="77777777" w:rsidR="00A60319" w:rsidRDefault="00A60319" w:rsidP="00A60319">
            <w:pPr>
              <w:pStyle w:val="TAL"/>
            </w:pPr>
          </w:p>
        </w:tc>
      </w:tr>
      <w:tr w:rsidR="00A60319" w:rsidRPr="00AB3358" w14:paraId="378A3E49"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B466202"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62AE0A2" w14:textId="77777777" w:rsidR="00A60319" w:rsidRDefault="00A60319" w:rsidP="00A60319">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45F89512" w14:textId="77777777" w:rsidR="00A60319" w:rsidRDefault="00A60319" w:rsidP="00A60319">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6C7BB4CB" w14:textId="77777777" w:rsidR="00A60319" w:rsidRDefault="00A60319" w:rsidP="00A60319">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60D3C71B" w14:textId="77777777" w:rsidR="00A60319" w:rsidRDefault="00A60319" w:rsidP="00A60319">
            <w:pPr>
              <w:pStyle w:val="TAL"/>
            </w:pPr>
          </w:p>
        </w:tc>
      </w:tr>
      <w:tr w:rsidR="00A60319" w:rsidRPr="00AB3358" w14:paraId="6ED74491"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D844A70" w14:textId="77777777" w:rsidR="00A60319" w:rsidRDefault="00A60319" w:rsidP="00A60319">
            <w:pPr>
              <w:pStyle w:val="TAL"/>
              <w:rPr>
                <w:rFonts w:cs="Arial"/>
              </w:rPr>
            </w:pPr>
            <w:r>
              <w:rPr>
                <w:rFonts w:cs="Arial"/>
              </w:rPr>
              <w:t>PCS1900</w:t>
            </w:r>
          </w:p>
        </w:tc>
        <w:tc>
          <w:tcPr>
            <w:tcW w:w="1700" w:type="dxa"/>
            <w:tcBorders>
              <w:top w:val="single" w:sz="2" w:space="0" w:color="auto"/>
              <w:left w:val="single" w:sz="4" w:space="0" w:color="auto"/>
              <w:bottom w:val="single" w:sz="2" w:space="0" w:color="auto"/>
              <w:right w:val="single" w:sz="2" w:space="0" w:color="auto"/>
            </w:tcBorders>
            <w:hideMark/>
          </w:tcPr>
          <w:p w14:paraId="6728954F" w14:textId="77777777" w:rsidR="00A60319" w:rsidRDefault="00A60319" w:rsidP="00A60319">
            <w:pPr>
              <w:pStyle w:val="TAC"/>
            </w:pPr>
            <w:r>
              <w:t>1930 – 1990 MHz</w:t>
            </w:r>
          </w:p>
        </w:tc>
        <w:tc>
          <w:tcPr>
            <w:tcW w:w="851" w:type="dxa"/>
            <w:tcBorders>
              <w:top w:val="single" w:sz="2" w:space="0" w:color="auto"/>
              <w:left w:val="single" w:sz="2" w:space="0" w:color="auto"/>
              <w:bottom w:val="single" w:sz="2" w:space="0" w:color="auto"/>
              <w:right w:val="single" w:sz="2" w:space="0" w:color="auto"/>
            </w:tcBorders>
            <w:hideMark/>
          </w:tcPr>
          <w:p w14:paraId="1AF4E3C0" w14:textId="77777777" w:rsidR="00A60319" w:rsidRDefault="00A60319" w:rsidP="00A60319">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3FD1ED61" w14:textId="77777777" w:rsidR="00A60319" w:rsidRDefault="00A60319" w:rsidP="00A60319">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738C77A7" w14:textId="77777777" w:rsidR="00A60319" w:rsidRDefault="00A60319" w:rsidP="00A60319">
            <w:pPr>
              <w:pStyle w:val="TAL"/>
            </w:pPr>
          </w:p>
        </w:tc>
      </w:tr>
      <w:tr w:rsidR="00A60319" w:rsidRPr="00AB3358" w14:paraId="6F2AC6DB"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36E551A"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tcPr>
          <w:p w14:paraId="4AC3ABF9" w14:textId="77777777" w:rsidR="00A60319" w:rsidRPr="0076338D" w:rsidRDefault="00A60319" w:rsidP="00A60319">
            <w:pPr>
              <w:pStyle w:val="TAC"/>
              <w:rPr>
                <w:rFonts w:cs="v5.0.0"/>
                <w:lang w:eastAsia="zh-CN"/>
              </w:rPr>
            </w:pPr>
            <w:r>
              <w:rPr>
                <w:rFonts w:cs="v5.0.0"/>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4FA94E04" w14:textId="77777777" w:rsidR="00A60319" w:rsidRDefault="00A60319" w:rsidP="00A60319">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2D22D223" w14:textId="77777777" w:rsidR="00A60319" w:rsidRDefault="00A60319" w:rsidP="00A60319">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2BE444A9" w14:textId="77777777" w:rsidR="00A60319" w:rsidRDefault="00A60319" w:rsidP="00A60319">
            <w:pPr>
              <w:pStyle w:val="TAL"/>
            </w:pPr>
          </w:p>
        </w:tc>
      </w:tr>
      <w:tr w:rsidR="00A60319" w:rsidRPr="00AB3358" w14:paraId="02EC1F59"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71BB9FE" w14:textId="77777777" w:rsidR="00A60319" w:rsidRDefault="00A60319" w:rsidP="00A60319">
            <w:pPr>
              <w:pStyle w:val="TAL"/>
              <w:rPr>
                <w:rFonts w:cs="Arial"/>
              </w:rPr>
            </w:pPr>
            <w:r>
              <w:rPr>
                <w:rFonts w:cs="Arial"/>
              </w:rPr>
              <w:t xml:space="preserve">GSM850 or </w:t>
            </w:r>
          </w:p>
        </w:tc>
        <w:tc>
          <w:tcPr>
            <w:tcW w:w="1700" w:type="dxa"/>
            <w:tcBorders>
              <w:top w:val="single" w:sz="2" w:space="0" w:color="auto"/>
              <w:left w:val="single" w:sz="4" w:space="0" w:color="auto"/>
              <w:bottom w:val="single" w:sz="2" w:space="0" w:color="auto"/>
              <w:right w:val="single" w:sz="2" w:space="0" w:color="auto"/>
            </w:tcBorders>
            <w:hideMark/>
          </w:tcPr>
          <w:p w14:paraId="5DBB179E" w14:textId="77777777" w:rsidR="00A60319" w:rsidRDefault="00A60319" w:rsidP="00A60319">
            <w:pPr>
              <w:pStyle w:val="TAC"/>
              <w:rPr>
                <w:rFonts w:cs="v5.0.0"/>
              </w:rPr>
            </w:pPr>
            <w:r>
              <w:rPr>
                <w:rFonts w:cs="v5.0.0"/>
              </w:rPr>
              <w:t>869 – 894 MHz</w:t>
            </w:r>
          </w:p>
        </w:tc>
        <w:tc>
          <w:tcPr>
            <w:tcW w:w="851" w:type="dxa"/>
            <w:tcBorders>
              <w:top w:val="single" w:sz="2" w:space="0" w:color="auto"/>
              <w:left w:val="single" w:sz="2" w:space="0" w:color="auto"/>
              <w:bottom w:val="single" w:sz="2" w:space="0" w:color="auto"/>
              <w:right w:val="single" w:sz="2" w:space="0" w:color="auto"/>
            </w:tcBorders>
            <w:hideMark/>
          </w:tcPr>
          <w:p w14:paraId="6D85FA23" w14:textId="77777777" w:rsidR="00A60319" w:rsidRDefault="00A60319" w:rsidP="00A60319">
            <w:pPr>
              <w:pStyle w:val="TAC"/>
            </w:pPr>
            <w:r>
              <w:rPr>
                <w:rFonts w:cs="v5.0.0"/>
              </w:rPr>
              <w:t>-57 dBm</w:t>
            </w:r>
          </w:p>
        </w:tc>
        <w:tc>
          <w:tcPr>
            <w:tcW w:w="1417" w:type="dxa"/>
            <w:tcBorders>
              <w:top w:val="single" w:sz="2" w:space="0" w:color="auto"/>
              <w:left w:val="single" w:sz="2" w:space="0" w:color="auto"/>
              <w:bottom w:val="single" w:sz="2" w:space="0" w:color="auto"/>
              <w:right w:val="single" w:sz="2" w:space="0" w:color="auto"/>
            </w:tcBorders>
            <w:hideMark/>
          </w:tcPr>
          <w:p w14:paraId="47DA0694" w14:textId="77777777" w:rsidR="00A60319" w:rsidRDefault="00A60319" w:rsidP="00A60319">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123B2AF8" w14:textId="77777777" w:rsidR="00A60319" w:rsidRDefault="00A60319" w:rsidP="00A60319">
            <w:pPr>
              <w:pStyle w:val="TAL"/>
            </w:pPr>
          </w:p>
        </w:tc>
      </w:tr>
      <w:tr w:rsidR="00A60319" w:rsidRPr="00AB3358" w14:paraId="10A8AB4B"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77B561A" w14:textId="77777777" w:rsidR="00A60319" w:rsidRDefault="00A60319" w:rsidP="00A60319">
            <w:pPr>
              <w:pStyle w:val="TAL"/>
              <w:rPr>
                <w:rFonts w:cs="Arial"/>
              </w:rPr>
            </w:pPr>
            <w:r>
              <w:rPr>
                <w:rFonts w:cs="Arial"/>
              </w:rPr>
              <w:t>CDMA850</w:t>
            </w:r>
          </w:p>
        </w:tc>
        <w:tc>
          <w:tcPr>
            <w:tcW w:w="1700" w:type="dxa"/>
            <w:tcBorders>
              <w:top w:val="single" w:sz="2" w:space="0" w:color="auto"/>
              <w:left w:val="single" w:sz="4" w:space="0" w:color="auto"/>
              <w:bottom w:val="single" w:sz="2" w:space="0" w:color="auto"/>
              <w:right w:val="single" w:sz="2" w:space="0" w:color="auto"/>
            </w:tcBorders>
            <w:hideMark/>
          </w:tcPr>
          <w:p w14:paraId="11A2E2D7" w14:textId="77777777" w:rsidR="00A60319" w:rsidRDefault="00A60319" w:rsidP="00A60319">
            <w:pPr>
              <w:pStyle w:val="TAC"/>
              <w:rPr>
                <w:rFonts w:cs="v5.0.0"/>
              </w:rPr>
            </w:pPr>
            <w:r>
              <w:rPr>
                <w:rFonts w:cs="v5.0.0"/>
              </w:rPr>
              <w:t>824 – 849 MHz</w:t>
            </w:r>
          </w:p>
        </w:tc>
        <w:tc>
          <w:tcPr>
            <w:tcW w:w="851" w:type="dxa"/>
            <w:tcBorders>
              <w:top w:val="single" w:sz="2" w:space="0" w:color="auto"/>
              <w:left w:val="single" w:sz="2" w:space="0" w:color="auto"/>
              <w:bottom w:val="single" w:sz="2" w:space="0" w:color="auto"/>
              <w:right w:val="single" w:sz="2" w:space="0" w:color="auto"/>
            </w:tcBorders>
            <w:hideMark/>
          </w:tcPr>
          <w:p w14:paraId="30E50FD9" w14:textId="77777777" w:rsidR="00A60319" w:rsidRDefault="00A60319" w:rsidP="00A60319">
            <w:pPr>
              <w:pStyle w:val="TAC"/>
            </w:pPr>
            <w:r>
              <w:rPr>
                <w:rFonts w:cs="v5.0.0"/>
              </w:rPr>
              <w:t>-61 dBm</w:t>
            </w:r>
          </w:p>
        </w:tc>
        <w:tc>
          <w:tcPr>
            <w:tcW w:w="1417" w:type="dxa"/>
            <w:tcBorders>
              <w:top w:val="single" w:sz="2" w:space="0" w:color="auto"/>
              <w:left w:val="single" w:sz="2" w:space="0" w:color="auto"/>
              <w:bottom w:val="single" w:sz="2" w:space="0" w:color="auto"/>
              <w:right w:val="single" w:sz="2" w:space="0" w:color="auto"/>
            </w:tcBorders>
            <w:hideMark/>
          </w:tcPr>
          <w:p w14:paraId="5E9DC515" w14:textId="77777777" w:rsidR="00A60319" w:rsidRDefault="00A60319" w:rsidP="00A60319">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659E9AE2" w14:textId="77777777" w:rsidR="00A60319" w:rsidRDefault="00A60319" w:rsidP="00A60319">
            <w:pPr>
              <w:pStyle w:val="TAL"/>
            </w:pPr>
          </w:p>
        </w:tc>
      </w:tr>
      <w:tr w:rsidR="00A60319" w:rsidRPr="00AB3358" w14:paraId="5409F38F"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1C011E5" w14:textId="77777777" w:rsidR="00A60319" w:rsidRDefault="00A60319" w:rsidP="00A60319">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307B5A21" w14:textId="77777777" w:rsidR="00A60319" w:rsidRDefault="00A60319" w:rsidP="00A60319">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073D78F6"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C562818"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704CF96E" w14:textId="77777777" w:rsidR="00A60319" w:rsidRDefault="00A60319" w:rsidP="00A60319">
            <w:pPr>
              <w:pStyle w:val="TAL"/>
            </w:pPr>
          </w:p>
        </w:tc>
      </w:tr>
      <w:tr w:rsidR="00A60319" w:rsidRPr="00AB3358" w14:paraId="7C37498B"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CD1A5DE" w14:textId="77777777" w:rsidR="00A60319" w:rsidRDefault="00A60319" w:rsidP="00A60319">
            <w:pPr>
              <w:pStyle w:val="TAL"/>
              <w:rPr>
                <w:rFonts w:cs="Arial"/>
              </w:rPr>
            </w:pPr>
            <w:r>
              <w:rPr>
                <w:rFonts w:cs="Arial"/>
              </w:rPr>
              <w:t xml:space="preserve">Band I or </w:t>
            </w:r>
          </w:p>
          <w:p w14:paraId="31D50539" w14:textId="77777777" w:rsidR="00A60319" w:rsidRDefault="00A60319" w:rsidP="00A60319">
            <w:pPr>
              <w:pStyle w:val="TAL"/>
              <w:rPr>
                <w:rFonts w:cs="Arial"/>
              </w:rPr>
            </w:pPr>
            <w:r>
              <w:rPr>
                <w:rFonts w:cs="Arial"/>
              </w:rPr>
              <w:t>E-UTRA Band 1 or NR Band n1</w:t>
            </w:r>
          </w:p>
        </w:tc>
        <w:tc>
          <w:tcPr>
            <w:tcW w:w="1700" w:type="dxa"/>
            <w:tcBorders>
              <w:top w:val="single" w:sz="2" w:space="0" w:color="auto"/>
              <w:left w:val="single" w:sz="4" w:space="0" w:color="auto"/>
              <w:bottom w:val="single" w:sz="2" w:space="0" w:color="auto"/>
              <w:right w:val="single" w:sz="2" w:space="0" w:color="auto"/>
            </w:tcBorders>
          </w:tcPr>
          <w:p w14:paraId="543631CC" w14:textId="77777777" w:rsidR="00A60319" w:rsidRPr="0076338D" w:rsidRDefault="00A60319" w:rsidP="00A60319">
            <w:pPr>
              <w:pStyle w:val="TAC"/>
              <w:rPr>
                <w:rFonts w:cs="Arial"/>
                <w:lang w:eastAsia="zh-CN"/>
              </w:rPr>
            </w:pPr>
            <w:r>
              <w:rPr>
                <w:rFonts w:cs="Arial"/>
              </w:rPr>
              <w:t>1920 – 1980 MHz</w:t>
            </w:r>
          </w:p>
        </w:tc>
        <w:tc>
          <w:tcPr>
            <w:tcW w:w="851" w:type="dxa"/>
            <w:tcBorders>
              <w:top w:val="single" w:sz="2" w:space="0" w:color="auto"/>
              <w:left w:val="single" w:sz="2" w:space="0" w:color="auto"/>
              <w:bottom w:val="single" w:sz="2" w:space="0" w:color="auto"/>
              <w:right w:val="single" w:sz="2" w:space="0" w:color="auto"/>
            </w:tcBorders>
            <w:hideMark/>
          </w:tcPr>
          <w:p w14:paraId="3E2153FF"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FA04544"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628DFD32" w14:textId="77777777" w:rsidR="00A60319" w:rsidRDefault="00A60319" w:rsidP="00A60319">
            <w:pPr>
              <w:pStyle w:val="TAL"/>
            </w:pPr>
          </w:p>
        </w:tc>
      </w:tr>
      <w:tr w:rsidR="00A60319" w:rsidRPr="00AB3358" w14:paraId="1618133B"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00D464A" w14:textId="77777777" w:rsidR="00A60319" w:rsidRDefault="00A60319" w:rsidP="00A60319">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484E7B32" w14:textId="77777777" w:rsidR="00A60319" w:rsidRPr="0076338D" w:rsidRDefault="00A60319" w:rsidP="00A60319">
            <w:pPr>
              <w:pStyle w:val="TAC"/>
              <w:rPr>
                <w:rFonts w:cs="Arial"/>
                <w:lang w:eastAsia="zh-CN"/>
              </w:rPr>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05D8FFD0"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0DA8F73"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BBE1429" w14:textId="77777777" w:rsidR="00A60319" w:rsidRDefault="00A60319" w:rsidP="00A60319">
            <w:pPr>
              <w:pStyle w:val="TAL"/>
            </w:pPr>
          </w:p>
        </w:tc>
      </w:tr>
      <w:tr w:rsidR="00A60319" w:rsidRPr="00AB3358" w14:paraId="424C0A10"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4A689F6" w14:textId="77777777" w:rsidR="00A60319" w:rsidRDefault="00A60319" w:rsidP="00A60319">
            <w:pPr>
              <w:pStyle w:val="TAL"/>
              <w:rPr>
                <w:rFonts w:cs="Arial"/>
              </w:rPr>
            </w:pPr>
            <w:r>
              <w:rPr>
                <w:rFonts w:cs="Arial"/>
              </w:rPr>
              <w:t xml:space="preserve">Band II or </w:t>
            </w:r>
          </w:p>
          <w:p w14:paraId="74077FCD" w14:textId="77777777" w:rsidR="00A60319" w:rsidRDefault="00A60319" w:rsidP="00A60319">
            <w:pPr>
              <w:pStyle w:val="TAL"/>
              <w:rPr>
                <w:rFonts w:cs="Arial"/>
              </w:rPr>
            </w:pPr>
            <w:r>
              <w:rPr>
                <w:rFonts w:cs="Arial"/>
              </w:rPr>
              <w:t>E-UTRA Band 2 or NR Band n2</w:t>
            </w:r>
          </w:p>
        </w:tc>
        <w:tc>
          <w:tcPr>
            <w:tcW w:w="1700" w:type="dxa"/>
            <w:tcBorders>
              <w:top w:val="single" w:sz="2" w:space="0" w:color="auto"/>
              <w:left w:val="single" w:sz="4" w:space="0" w:color="auto"/>
              <w:bottom w:val="single" w:sz="2" w:space="0" w:color="auto"/>
              <w:right w:val="single" w:sz="2" w:space="0" w:color="auto"/>
            </w:tcBorders>
          </w:tcPr>
          <w:p w14:paraId="5EBEC8B7" w14:textId="77777777" w:rsidR="00A60319" w:rsidRPr="0076338D" w:rsidRDefault="00A60319" w:rsidP="00A60319">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58270E63"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D5FDA1B"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13F3E77" w14:textId="77777777" w:rsidR="00A60319" w:rsidRDefault="00A60319" w:rsidP="00A60319">
            <w:pPr>
              <w:pStyle w:val="TAL"/>
            </w:pPr>
          </w:p>
        </w:tc>
      </w:tr>
      <w:tr w:rsidR="00A60319" w:rsidRPr="00AB3358" w14:paraId="05824E8D"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A2ACF71" w14:textId="77777777" w:rsidR="00A60319" w:rsidRDefault="00A60319" w:rsidP="00A60319">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576514C4" w14:textId="77777777" w:rsidR="00A60319" w:rsidRPr="0076338D" w:rsidRDefault="00A60319" w:rsidP="00A60319">
            <w:pPr>
              <w:pStyle w:val="TAC"/>
              <w:rPr>
                <w:rFonts w:cs="Arial"/>
                <w:lang w:eastAsia="zh-CN"/>
              </w:rPr>
            </w:pPr>
            <w:r>
              <w:rPr>
                <w:rFonts w:cs="Arial"/>
              </w:rPr>
              <w:t>1805 – 1880 MHz</w:t>
            </w:r>
          </w:p>
        </w:tc>
        <w:tc>
          <w:tcPr>
            <w:tcW w:w="851" w:type="dxa"/>
            <w:tcBorders>
              <w:top w:val="single" w:sz="2" w:space="0" w:color="auto"/>
              <w:left w:val="single" w:sz="2" w:space="0" w:color="auto"/>
              <w:bottom w:val="single" w:sz="2" w:space="0" w:color="auto"/>
              <w:right w:val="single" w:sz="2" w:space="0" w:color="auto"/>
            </w:tcBorders>
            <w:hideMark/>
          </w:tcPr>
          <w:p w14:paraId="5BDA80A3"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885DA75"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21AB442" w14:textId="77777777" w:rsidR="00A60319" w:rsidRDefault="00A60319" w:rsidP="00A60319">
            <w:pPr>
              <w:pStyle w:val="TAL"/>
            </w:pPr>
          </w:p>
        </w:tc>
      </w:tr>
      <w:tr w:rsidR="00A60319" w:rsidRPr="00AB3358" w14:paraId="4CE93829"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30C3363" w14:textId="77777777" w:rsidR="00A60319" w:rsidRDefault="00A60319" w:rsidP="00A60319">
            <w:pPr>
              <w:pStyle w:val="TAL"/>
              <w:rPr>
                <w:rFonts w:cs="Arial"/>
              </w:rPr>
            </w:pPr>
            <w:r>
              <w:rPr>
                <w:rFonts w:cs="Arial"/>
              </w:rPr>
              <w:t>Band III or</w:t>
            </w:r>
          </w:p>
          <w:p w14:paraId="361C57B3" w14:textId="77777777" w:rsidR="00A60319" w:rsidRDefault="00A60319" w:rsidP="00A60319">
            <w:pPr>
              <w:pStyle w:val="TAL"/>
              <w:rPr>
                <w:rFonts w:cs="Arial"/>
              </w:rPr>
            </w:pPr>
            <w:r>
              <w:rPr>
                <w:rFonts w:cs="Arial"/>
              </w:rPr>
              <w:t>E-UTRA Band 3 or NR Band n3</w:t>
            </w:r>
          </w:p>
        </w:tc>
        <w:tc>
          <w:tcPr>
            <w:tcW w:w="1700" w:type="dxa"/>
            <w:tcBorders>
              <w:top w:val="single" w:sz="2" w:space="0" w:color="auto"/>
              <w:left w:val="single" w:sz="4" w:space="0" w:color="auto"/>
              <w:bottom w:val="single" w:sz="2" w:space="0" w:color="auto"/>
              <w:right w:val="single" w:sz="2" w:space="0" w:color="auto"/>
            </w:tcBorders>
            <w:hideMark/>
          </w:tcPr>
          <w:p w14:paraId="785D35E1" w14:textId="77777777" w:rsidR="00A60319" w:rsidRDefault="00A60319" w:rsidP="00A60319">
            <w:pPr>
              <w:pStyle w:val="TAC"/>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2AE9005C"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7BF9A92"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C99A204" w14:textId="77777777" w:rsidR="00A60319" w:rsidRDefault="00A60319" w:rsidP="00A60319">
            <w:pPr>
              <w:pStyle w:val="TAL"/>
            </w:pPr>
          </w:p>
        </w:tc>
      </w:tr>
      <w:tr w:rsidR="00A60319" w:rsidRPr="00AB3358" w14:paraId="21292D3F"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A1C6C64" w14:textId="77777777" w:rsidR="00A60319" w:rsidRDefault="00A60319" w:rsidP="00A60319">
            <w:pPr>
              <w:pStyle w:val="TAL"/>
              <w:rPr>
                <w:rFonts w:cs="Arial"/>
                <w:lang w:val="sv-SE"/>
              </w:rPr>
            </w:pPr>
            <w:r>
              <w:rPr>
                <w:rFonts w:cs="Arial"/>
                <w:lang w:val="sv-SE"/>
              </w:rPr>
              <w:t>UTRA FDD Band IV or</w:t>
            </w:r>
          </w:p>
          <w:p w14:paraId="1F76F699" w14:textId="77777777" w:rsidR="00A60319" w:rsidRDefault="00A60319" w:rsidP="00A60319">
            <w:pPr>
              <w:pStyle w:val="TAL"/>
              <w:rPr>
                <w:rFonts w:cs="Arial"/>
                <w:lang w:val="sv-SE"/>
              </w:rPr>
            </w:pPr>
            <w:r>
              <w:rPr>
                <w:rFonts w:cs="Arial"/>
                <w:lang w:val="sv-SE"/>
              </w:rPr>
              <w:t>E-UTRA Band 4</w:t>
            </w:r>
          </w:p>
        </w:tc>
        <w:tc>
          <w:tcPr>
            <w:tcW w:w="1700" w:type="dxa"/>
            <w:tcBorders>
              <w:top w:val="single" w:sz="2" w:space="0" w:color="auto"/>
              <w:left w:val="single" w:sz="4" w:space="0" w:color="auto"/>
              <w:bottom w:val="single" w:sz="2" w:space="0" w:color="auto"/>
              <w:right w:val="single" w:sz="2" w:space="0" w:color="auto"/>
            </w:tcBorders>
            <w:hideMark/>
          </w:tcPr>
          <w:p w14:paraId="31DEFCE3" w14:textId="77777777" w:rsidR="00A60319" w:rsidRDefault="00A60319" w:rsidP="00A60319">
            <w:pPr>
              <w:pStyle w:val="TAC"/>
            </w:pPr>
            <w:r>
              <w:rPr>
                <w:rFonts w:cs="Arial"/>
              </w:rPr>
              <w:t>2110 – 2155 MHz</w:t>
            </w:r>
          </w:p>
        </w:tc>
        <w:tc>
          <w:tcPr>
            <w:tcW w:w="851" w:type="dxa"/>
            <w:tcBorders>
              <w:top w:val="single" w:sz="2" w:space="0" w:color="auto"/>
              <w:left w:val="single" w:sz="2" w:space="0" w:color="auto"/>
              <w:bottom w:val="single" w:sz="2" w:space="0" w:color="auto"/>
              <w:right w:val="single" w:sz="2" w:space="0" w:color="auto"/>
            </w:tcBorders>
            <w:hideMark/>
          </w:tcPr>
          <w:p w14:paraId="529857DF"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96FE3D3"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483D904" w14:textId="77777777" w:rsidR="00A60319" w:rsidRDefault="00A60319" w:rsidP="00A60319">
            <w:pPr>
              <w:pStyle w:val="TAL"/>
            </w:pPr>
          </w:p>
        </w:tc>
      </w:tr>
      <w:tr w:rsidR="00A60319" w:rsidRPr="00AB3358" w14:paraId="364C0FD0"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3B9859B" w14:textId="77777777" w:rsidR="00A60319" w:rsidRDefault="00A60319" w:rsidP="00A60319">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3F475C3B" w14:textId="77777777" w:rsidR="00A60319" w:rsidRDefault="00A60319" w:rsidP="00A60319">
            <w:pPr>
              <w:pStyle w:val="TAC"/>
            </w:pPr>
            <w:r>
              <w:rPr>
                <w:rFonts w:cs="Arial"/>
              </w:rPr>
              <w:t>1710 – 1755 MHz</w:t>
            </w:r>
          </w:p>
        </w:tc>
        <w:tc>
          <w:tcPr>
            <w:tcW w:w="851" w:type="dxa"/>
            <w:tcBorders>
              <w:top w:val="single" w:sz="2" w:space="0" w:color="auto"/>
              <w:left w:val="single" w:sz="2" w:space="0" w:color="auto"/>
              <w:bottom w:val="single" w:sz="2" w:space="0" w:color="auto"/>
              <w:right w:val="single" w:sz="2" w:space="0" w:color="auto"/>
            </w:tcBorders>
            <w:hideMark/>
          </w:tcPr>
          <w:p w14:paraId="2FAA23DE"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D2ECCB9"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7709D36" w14:textId="77777777" w:rsidR="00A60319" w:rsidRDefault="00A60319" w:rsidP="00A60319">
            <w:pPr>
              <w:pStyle w:val="TAL"/>
            </w:pPr>
          </w:p>
        </w:tc>
      </w:tr>
      <w:tr w:rsidR="00A60319" w:rsidRPr="00AB3358" w14:paraId="4BB5A75E"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F076752" w14:textId="77777777" w:rsidR="00A60319" w:rsidRDefault="00A60319" w:rsidP="00A60319">
            <w:pPr>
              <w:pStyle w:val="TAL"/>
              <w:rPr>
                <w:rFonts w:cs="Arial"/>
              </w:rPr>
            </w:pPr>
            <w:r>
              <w:rPr>
                <w:rFonts w:cs="Arial"/>
              </w:rPr>
              <w:t>UTRA FDD Band V or</w:t>
            </w:r>
          </w:p>
          <w:p w14:paraId="7A137693" w14:textId="77777777" w:rsidR="00A60319" w:rsidRDefault="00A60319" w:rsidP="00A60319">
            <w:pPr>
              <w:pStyle w:val="TAL"/>
              <w:rPr>
                <w:rFonts w:cs="Arial"/>
              </w:rPr>
            </w:pPr>
            <w:r>
              <w:rPr>
                <w:rFonts w:cs="Arial"/>
              </w:rPr>
              <w:t>E-UTRA Band 5 or NR Band n5</w:t>
            </w:r>
          </w:p>
        </w:tc>
        <w:tc>
          <w:tcPr>
            <w:tcW w:w="1700" w:type="dxa"/>
            <w:tcBorders>
              <w:top w:val="single" w:sz="2" w:space="0" w:color="auto"/>
              <w:left w:val="single" w:sz="4" w:space="0" w:color="auto"/>
              <w:bottom w:val="single" w:sz="2" w:space="0" w:color="auto"/>
              <w:right w:val="single" w:sz="2" w:space="0" w:color="auto"/>
            </w:tcBorders>
            <w:hideMark/>
          </w:tcPr>
          <w:p w14:paraId="57B8D1AC" w14:textId="77777777" w:rsidR="00A60319" w:rsidRDefault="00A60319" w:rsidP="00A60319">
            <w:pPr>
              <w:pStyle w:val="TAC"/>
            </w:pPr>
            <w:r>
              <w:rPr>
                <w:rFonts w:cs="Arial"/>
              </w:rPr>
              <w:t>869 – 894 MHz</w:t>
            </w:r>
          </w:p>
        </w:tc>
        <w:tc>
          <w:tcPr>
            <w:tcW w:w="851" w:type="dxa"/>
            <w:tcBorders>
              <w:top w:val="single" w:sz="2" w:space="0" w:color="auto"/>
              <w:left w:val="single" w:sz="2" w:space="0" w:color="auto"/>
              <w:bottom w:val="single" w:sz="2" w:space="0" w:color="auto"/>
              <w:right w:val="single" w:sz="2" w:space="0" w:color="auto"/>
            </w:tcBorders>
            <w:hideMark/>
          </w:tcPr>
          <w:p w14:paraId="68509F74"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8021B86"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3E6E396" w14:textId="77777777" w:rsidR="00A60319" w:rsidRDefault="00A60319" w:rsidP="00A60319">
            <w:pPr>
              <w:pStyle w:val="TAL"/>
            </w:pPr>
          </w:p>
        </w:tc>
      </w:tr>
      <w:tr w:rsidR="00A60319" w:rsidRPr="00AB3358" w14:paraId="5E09A968"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2E28BA1"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8136819" w14:textId="77777777" w:rsidR="00A60319" w:rsidRDefault="00A60319" w:rsidP="00A60319">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3B8D3AEF"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41AB0FA"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F042B9A" w14:textId="77777777" w:rsidR="00A60319" w:rsidRDefault="00A60319" w:rsidP="00A60319">
            <w:pPr>
              <w:pStyle w:val="TAL"/>
            </w:pPr>
          </w:p>
        </w:tc>
      </w:tr>
      <w:tr w:rsidR="00A60319" w:rsidRPr="00AB3358" w14:paraId="5EF4D599"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3B4DB5D" w14:textId="77777777" w:rsidR="00A60319" w:rsidRDefault="00A60319" w:rsidP="00A60319">
            <w:pPr>
              <w:pStyle w:val="TAL"/>
              <w:rPr>
                <w:rFonts w:cs="Arial"/>
              </w:rPr>
            </w:pPr>
            <w:r>
              <w:rPr>
                <w:rFonts w:cs="Arial"/>
                <w:lang w:val="sv-SE"/>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3C505DCB" w14:textId="77777777" w:rsidR="00A60319" w:rsidRDefault="00A60319" w:rsidP="00A60319">
            <w:pPr>
              <w:pStyle w:val="TAC"/>
            </w:pPr>
            <w:r>
              <w:rPr>
                <w:rFonts w:cs="Arial"/>
              </w:rPr>
              <w:t>860 – 890 MHz</w:t>
            </w:r>
          </w:p>
        </w:tc>
        <w:tc>
          <w:tcPr>
            <w:tcW w:w="851" w:type="dxa"/>
            <w:tcBorders>
              <w:top w:val="single" w:sz="2" w:space="0" w:color="auto"/>
              <w:left w:val="single" w:sz="2" w:space="0" w:color="auto"/>
              <w:bottom w:val="single" w:sz="2" w:space="0" w:color="auto"/>
              <w:right w:val="single" w:sz="2" w:space="0" w:color="auto"/>
            </w:tcBorders>
            <w:hideMark/>
          </w:tcPr>
          <w:p w14:paraId="722B1ADF"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AB2CCF4"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86D94DE" w14:textId="77777777" w:rsidR="00A60319" w:rsidRDefault="00A60319" w:rsidP="00A60319">
            <w:pPr>
              <w:pStyle w:val="TAL"/>
            </w:pPr>
          </w:p>
        </w:tc>
      </w:tr>
      <w:tr w:rsidR="00A60319" w:rsidRPr="00AB3358" w14:paraId="020EEC2B" w14:textId="77777777" w:rsidTr="00A60319">
        <w:trPr>
          <w:cantSplit/>
          <w:trHeight w:val="113"/>
          <w:jc w:val="center"/>
        </w:trPr>
        <w:tc>
          <w:tcPr>
            <w:tcW w:w="1301" w:type="dxa"/>
            <w:tcBorders>
              <w:top w:val="nil"/>
              <w:left w:val="single" w:sz="4" w:space="0" w:color="auto"/>
              <w:bottom w:val="nil"/>
              <w:right w:val="single" w:sz="4" w:space="0" w:color="auto"/>
            </w:tcBorders>
            <w:shd w:val="clear" w:color="auto" w:fill="auto"/>
            <w:hideMark/>
          </w:tcPr>
          <w:p w14:paraId="71B33D53" w14:textId="77777777" w:rsidR="00A60319" w:rsidRPr="0076338D" w:rsidRDefault="00A60319" w:rsidP="00A60319">
            <w:pPr>
              <w:pStyle w:val="TAL"/>
              <w:rPr>
                <w:rFonts w:cs="Arial"/>
                <w:lang w:val="sv-SE"/>
              </w:rPr>
            </w:pPr>
            <w:r>
              <w:rPr>
                <w:rFonts w:cs="Arial"/>
                <w:lang w:val="sv-SE"/>
              </w:rPr>
              <w:t>Band VI, XIX or</w:t>
            </w:r>
          </w:p>
        </w:tc>
        <w:tc>
          <w:tcPr>
            <w:tcW w:w="1700" w:type="dxa"/>
            <w:tcBorders>
              <w:top w:val="single" w:sz="2" w:space="0" w:color="auto"/>
              <w:left w:val="single" w:sz="4" w:space="0" w:color="auto"/>
              <w:bottom w:val="single" w:sz="2" w:space="0" w:color="auto"/>
              <w:right w:val="single" w:sz="2" w:space="0" w:color="auto"/>
            </w:tcBorders>
            <w:hideMark/>
          </w:tcPr>
          <w:p w14:paraId="044484D4" w14:textId="77777777" w:rsidR="00A60319" w:rsidRDefault="00A60319" w:rsidP="00A60319">
            <w:pPr>
              <w:pStyle w:val="TAC"/>
            </w:pPr>
            <w:r>
              <w:rPr>
                <w:rFonts w:cs="Arial"/>
              </w:rPr>
              <w:t>815 – 830 MHz</w:t>
            </w:r>
          </w:p>
        </w:tc>
        <w:tc>
          <w:tcPr>
            <w:tcW w:w="851" w:type="dxa"/>
            <w:tcBorders>
              <w:top w:val="single" w:sz="2" w:space="0" w:color="auto"/>
              <w:left w:val="single" w:sz="2" w:space="0" w:color="auto"/>
              <w:bottom w:val="single" w:sz="2" w:space="0" w:color="auto"/>
              <w:right w:val="single" w:sz="2" w:space="0" w:color="auto"/>
            </w:tcBorders>
            <w:hideMark/>
          </w:tcPr>
          <w:p w14:paraId="53A86D3D"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F73AE26"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3ECE4B7" w14:textId="77777777" w:rsidR="00A60319" w:rsidRDefault="00A60319" w:rsidP="00A60319">
            <w:pPr>
              <w:pStyle w:val="TAL"/>
            </w:pPr>
          </w:p>
        </w:tc>
      </w:tr>
      <w:tr w:rsidR="00A60319" w14:paraId="6225733F"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186DD21" w14:textId="77777777" w:rsidR="00A60319" w:rsidRDefault="00A60319" w:rsidP="00A60319">
            <w:pPr>
              <w:pStyle w:val="TAL"/>
              <w:rPr>
                <w:rFonts w:cs="Arial"/>
              </w:rPr>
            </w:pPr>
            <w:r w:rsidRPr="0076338D">
              <w:rPr>
                <w:rFonts w:cs="Arial"/>
                <w:lang w:val="sv-FI"/>
              </w:rPr>
              <w:t xml:space="preserve">E-UTRA Band 6, 18, 19 or </w:t>
            </w:r>
            <w:r w:rsidRPr="0076338D">
              <w:rPr>
                <w:rFonts w:eastAsia="ＭＳ 明朝" w:cs="Arial"/>
                <w:lang w:val="sv-FI" w:eastAsia="ja-JP"/>
              </w:rPr>
              <w:t>NR Band n18</w:t>
            </w:r>
          </w:p>
        </w:tc>
        <w:tc>
          <w:tcPr>
            <w:tcW w:w="1700" w:type="dxa"/>
            <w:tcBorders>
              <w:top w:val="single" w:sz="2" w:space="0" w:color="auto"/>
              <w:left w:val="single" w:sz="4" w:space="0" w:color="auto"/>
              <w:bottom w:val="single" w:sz="2" w:space="0" w:color="auto"/>
              <w:right w:val="single" w:sz="2" w:space="0" w:color="auto"/>
            </w:tcBorders>
            <w:hideMark/>
          </w:tcPr>
          <w:p w14:paraId="7DDDF49B" w14:textId="77777777" w:rsidR="00A60319" w:rsidRDefault="00A60319" w:rsidP="00A60319">
            <w:pPr>
              <w:pStyle w:val="TAC"/>
              <w:rPr>
                <w:rFonts w:cs="Arial"/>
              </w:rPr>
            </w:pPr>
            <w:r>
              <w:rPr>
                <w:rFonts w:cs="Arial"/>
              </w:rPr>
              <w:t>830 – 845 MHz</w:t>
            </w:r>
          </w:p>
        </w:tc>
        <w:tc>
          <w:tcPr>
            <w:tcW w:w="851" w:type="dxa"/>
            <w:tcBorders>
              <w:top w:val="single" w:sz="2" w:space="0" w:color="auto"/>
              <w:left w:val="single" w:sz="2" w:space="0" w:color="auto"/>
              <w:bottom w:val="single" w:sz="2" w:space="0" w:color="auto"/>
              <w:right w:val="single" w:sz="2" w:space="0" w:color="auto"/>
            </w:tcBorders>
            <w:hideMark/>
          </w:tcPr>
          <w:p w14:paraId="46FDE94D"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5EC06B7"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ACA68DC" w14:textId="77777777" w:rsidR="00A60319" w:rsidRDefault="00A60319" w:rsidP="00A60319">
            <w:pPr>
              <w:pStyle w:val="TAL"/>
            </w:pPr>
          </w:p>
        </w:tc>
      </w:tr>
      <w:tr w:rsidR="00A60319" w:rsidRPr="00AB3358" w14:paraId="687FC500"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1C321FC" w14:textId="77777777" w:rsidR="00A60319" w:rsidRDefault="00A60319" w:rsidP="00A60319">
            <w:pPr>
              <w:pStyle w:val="TAL"/>
              <w:rPr>
                <w:rFonts w:cs="Arial"/>
              </w:rPr>
            </w:pPr>
            <w:r>
              <w:rPr>
                <w:rFonts w:cs="Arial"/>
              </w:rPr>
              <w:t>UTRA FDD Band VII or</w:t>
            </w:r>
          </w:p>
          <w:p w14:paraId="45FBA22E" w14:textId="77777777" w:rsidR="00A60319" w:rsidRDefault="00A60319" w:rsidP="00A60319">
            <w:pPr>
              <w:pStyle w:val="TAL"/>
              <w:rPr>
                <w:rFonts w:cs="Arial"/>
              </w:rPr>
            </w:pPr>
            <w:r>
              <w:rPr>
                <w:rFonts w:cs="Arial"/>
              </w:rPr>
              <w:t>E-UTRA Band 7 or NR Band n7</w:t>
            </w:r>
          </w:p>
        </w:tc>
        <w:tc>
          <w:tcPr>
            <w:tcW w:w="1700" w:type="dxa"/>
            <w:tcBorders>
              <w:top w:val="single" w:sz="2" w:space="0" w:color="auto"/>
              <w:left w:val="single" w:sz="4" w:space="0" w:color="auto"/>
              <w:bottom w:val="single" w:sz="2" w:space="0" w:color="auto"/>
              <w:right w:val="single" w:sz="2" w:space="0" w:color="auto"/>
            </w:tcBorders>
            <w:hideMark/>
          </w:tcPr>
          <w:p w14:paraId="61898C2F" w14:textId="77777777" w:rsidR="00A60319" w:rsidRDefault="00A60319" w:rsidP="00A60319">
            <w:pPr>
              <w:pStyle w:val="TAC"/>
            </w:pPr>
            <w:r>
              <w:rPr>
                <w:rFonts w:cs="Arial"/>
              </w:rPr>
              <w:t>2620 – 2690 MHz</w:t>
            </w:r>
          </w:p>
        </w:tc>
        <w:tc>
          <w:tcPr>
            <w:tcW w:w="851" w:type="dxa"/>
            <w:tcBorders>
              <w:top w:val="single" w:sz="2" w:space="0" w:color="auto"/>
              <w:left w:val="single" w:sz="2" w:space="0" w:color="auto"/>
              <w:bottom w:val="single" w:sz="2" w:space="0" w:color="auto"/>
              <w:right w:val="single" w:sz="2" w:space="0" w:color="auto"/>
            </w:tcBorders>
            <w:hideMark/>
          </w:tcPr>
          <w:p w14:paraId="74D3E03B"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F4E2C9E"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512ACE5" w14:textId="77777777" w:rsidR="00A60319" w:rsidRDefault="00A60319" w:rsidP="00A60319">
            <w:pPr>
              <w:pStyle w:val="TAL"/>
            </w:pPr>
          </w:p>
        </w:tc>
      </w:tr>
      <w:tr w:rsidR="00A60319" w:rsidRPr="00AB3358" w14:paraId="57FB58B7"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8B57BED"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55FEE4B" w14:textId="77777777" w:rsidR="00A60319" w:rsidRDefault="00A60319" w:rsidP="00A60319">
            <w:pPr>
              <w:pStyle w:val="TAC"/>
            </w:pPr>
            <w:r>
              <w:rPr>
                <w:rFonts w:cs="Arial"/>
              </w:rPr>
              <w:t>2500 – 2570 MHz</w:t>
            </w:r>
          </w:p>
        </w:tc>
        <w:tc>
          <w:tcPr>
            <w:tcW w:w="851" w:type="dxa"/>
            <w:tcBorders>
              <w:top w:val="single" w:sz="2" w:space="0" w:color="auto"/>
              <w:left w:val="single" w:sz="2" w:space="0" w:color="auto"/>
              <w:bottom w:val="single" w:sz="2" w:space="0" w:color="auto"/>
              <w:right w:val="single" w:sz="2" w:space="0" w:color="auto"/>
            </w:tcBorders>
            <w:hideMark/>
          </w:tcPr>
          <w:p w14:paraId="3C4579C1"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05CB808"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00CD95C" w14:textId="77777777" w:rsidR="00A60319" w:rsidRDefault="00A60319" w:rsidP="00A60319">
            <w:pPr>
              <w:pStyle w:val="TAL"/>
            </w:pPr>
          </w:p>
        </w:tc>
      </w:tr>
      <w:tr w:rsidR="00A60319" w:rsidRPr="00AB3358" w14:paraId="17665747"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0874A75" w14:textId="77777777" w:rsidR="00A60319" w:rsidRDefault="00A60319" w:rsidP="00A60319">
            <w:pPr>
              <w:pStyle w:val="TAL"/>
              <w:rPr>
                <w:rFonts w:cs="Arial"/>
              </w:rPr>
            </w:pPr>
            <w:r>
              <w:rPr>
                <w:rFonts w:cs="Arial"/>
              </w:rPr>
              <w:t>UTRA FDD Band VIII or</w:t>
            </w:r>
          </w:p>
          <w:p w14:paraId="41404C83" w14:textId="77777777" w:rsidR="00A60319" w:rsidRDefault="00A60319" w:rsidP="00A60319">
            <w:pPr>
              <w:pStyle w:val="TAL"/>
              <w:rPr>
                <w:rFonts w:cs="Arial"/>
              </w:rPr>
            </w:pPr>
            <w:r>
              <w:rPr>
                <w:rFonts w:cs="Arial"/>
              </w:rPr>
              <w:t>E-UTRA Band 8 or NR Band n8</w:t>
            </w:r>
          </w:p>
        </w:tc>
        <w:tc>
          <w:tcPr>
            <w:tcW w:w="1700" w:type="dxa"/>
            <w:tcBorders>
              <w:top w:val="single" w:sz="2" w:space="0" w:color="auto"/>
              <w:left w:val="single" w:sz="4" w:space="0" w:color="auto"/>
              <w:bottom w:val="single" w:sz="2" w:space="0" w:color="auto"/>
              <w:right w:val="single" w:sz="2" w:space="0" w:color="auto"/>
            </w:tcBorders>
            <w:hideMark/>
          </w:tcPr>
          <w:p w14:paraId="5AC4078B" w14:textId="77777777" w:rsidR="00A60319" w:rsidRDefault="00A60319" w:rsidP="00A60319">
            <w:pPr>
              <w:pStyle w:val="TAC"/>
            </w:pPr>
            <w:r>
              <w:rPr>
                <w:rFonts w:cs="Arial"/>
              </w:rPr>
              <w:t>925 – 960 MHz</w:t>
            </w:r>
          </w:p>
        </w:tc>
        <w:tc>
          <w:tcPr>
            <w:tcW w:w="851" w:type="dxa"/>
            <w:tcBorders>
              <w:top w:val="single" w:sz="2" w:space="0" w:color="auto"/>
              <w:left w:val="single" w:sz="2" w:space="0" w:color="auto"/>
              <w:bottom w:val="single" w:sz="2" w:space="0" w:color="auto"/>
              <w:right w:val="single" w:sz="2" w:space="0" w:color="auto"/>
            </w:tcBorders>
            <w:hideMark/>
          </w:tcPr>
          <w:p w14:paraId="2D62440D"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DD9776C"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AC735C4" w14:textId="77777777" w:rsidR="00A60319" w:rsidRDefault="00A60319" w:rsidP="00A60319">
            <w:pPr>
              <w:pStyle w:val="TAL"/>
            </w:pPr>
          </w:p>
        </w:tc>
      </w:tr>
      <w:tr w:rsidR="00A60319" w:rsidRPr="00AB3358" w14:paraId="4E1B7B86"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C2F05AD"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2F9913E" w14:textId="77777777" w:rsidR="00A60319" w:rsidRDefault="00A60319" w:rsidP="00A60319">
            <w:pPr>
              <w:pStyle w:val="TAC"/>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7B45D7BA"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1720377"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DFBC0AD" w14:textId="77777777" w:rsidR="00A60319" w:rsidRDefault="00A60319" w:rsidP="00A60319">
            <w:pPr>
              <w:pStyle w:val="TAL"/>
            </w:pPr>
          </w:p>
        </w:tc>
      </w:tr>
      <w:tr w:rsidR="00A60319" w:rsidRPr="00AB3358" w14:paraId="3C1D393C"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F5E92E2" w14:textId="77777777" w:rsidR="00A60319" w:rsidRDefault="00A60319" w:rsidP="00A60319">
            <w:pPr>
              <w:pStyle w:val="TAL"/>
              <w:rPr>
                <w:rFonts w:cs="Arial"/>
                <w:lang w:val="sv-SE"/>
              </w:rPr>
            </w:pPr>
            <w:r>
              <w:rPr>
                <w:rFonts w:cs="Arial"/>
                <w:lang w:val="sv-SE"/>
              </w:rPr>
              <w:t>UTRA FDD Band IX or</w:t>
            </w:r>
          </w:p>
          <w:p w14:paraId="3A359B5A" w14:textId="77777777" w:rsidR="00A60319" w:rsidRDefault="00A60319" w:rsidP="00A60319">
            <w:pPr>
              <w:pStyle w:val="TAL"/>
              <w:rPr>
                <w:rFonts w:cs="Arial"/>
                <w:lang w:val="sv-SE"/>
              </w:rPr>
            </w:pPr>
            <w:r>
              <w:rPr>
                <w:rFonts w:cs="Arial"/>
                <w:lang w:val="sv-SE"/>
              </w:rPr>
              <w:t>E-UTRA Band 9</w:t>
            </w:r>
          </w:p>
        </w:tc>
        <w:tc>
          <w:tcPr>
            <w:tcW w:w="1700" w:type="dxa"/>
            <w:tcBorders>
              <w:top w:val="single" w:sz="2" w:space="0" w:color="auto"/>
              <w:left w:val="single" w:sz="4" w:space="0" w:color="auto"/>
              <w:bottom w:val="single" w:sz="2" w:space="0" w:color="auto"/>
              <w:right w:val="single" w:sz="2" w:space="0" w:color="auto"/>
            </w:tcBorders>
          </w:tcPr>
          <w:p w14:paraId="3595AED4" w14:textId="77777777" w:rsidR="00A60319" w:rsidRDefault="00A60319" w:rsidP="00A60319">
            <w:pPr>
              <w:pStyle w:val="TAC"/>
              <w:rPr>
                <w:rFonts w:cs="Arial"/>
                <w:lang w:eastAsia="zh-CN"/>
              </w:rPr>
            </w:pPr>
            <w:r>
              <w:rPr>
                <w:rFonts w:cs="Arial"/>
              </w:rPr>
              <w:t>1844.9 – 1879.9 MHz</w:t>
            </w:r>
          </w:p>
          <w:p w14:paraId="4A60BA68" w14:textId="77777777" w:rsidR="00A60319" w:rsidRDefault="00A60319" w:rsidP="00A60319">
            <w:pPr>
              <w:pStyle w:val="TAC"/>
            </w:pPr>
          </w:p>
        </w:tc>
        <w:tc>
          <w:tcPr>
            <w:tcW w:w="851" w:type="dxa"/>
            <w:tcBorders>
              <w:top w:val="single" w:sz="2" w:space="0" w:color="auto"/>
              <w:left w:val="single" w:sz="2" w:space="0" w:color="auto"/>
              <w:bottom w:val="single" w:sz="2" w:space="0" w:color="auto"/>
              <w:right w:val="single" w:sz="2" w:space="0" w:color="auto"/>
            </w:tcBorders>
            <w:hideMark/>
          </w:tcPr>
          <w:p w14:paraId="7BDBF4E1"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04E586B"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8A2E44E" w14:textId="77777777" w:rsidR="00A60319" w:rsidRDefault="00A60319" w:rsidP="00A60319">
            <w:pPr>
              <w:pStyle w:val="TAL"/>
            </w:pPr>
          </w:p>
        </w:tc>
      </w:tr>
      <w:tr w:rsidR="00A60319" w:rsidRPr="00AB3358" w14:paraId="17E72863"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82995C7" w14:textId="77777777" w:rsidR="00A60319" w:rsidRDefault="00A60319" w:rsidP="00A60319">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7E63CB1B" w14:textId="77777777" w:rsidR="00A60319" w:rsidRDefault="00A60319" w:rsidP="00A60319">
            <w:pPr>
              <w:pStyle w:val="TAC"/>
            </w:pPr>
            <w:r>
              <w:rPr>
                <w:rFonts w:cs="Arial"/>
              </w:rPr>
              <w:t>1749.9 – 1784.9 MHz</w:t>
            </w:r>
          </w:p>
        </w:tc>
        <w:tc>
          <w:tcPr>
            <w:tcW w:w="851" w:type="dxa"/>
            <w:tcBorders>
              <w:top w:val="single" w:sz="2" w:space="0" w:color="auto"/>
              <w:left w:val="single" w:sz="2" w:space="0" w:color="auto"/>
              <w:bottom w:val="single" w:sz="2" w:space="0" w:color="auto"/>
              <w:right w:val="single" w:sz="2" w:space="0" w:color="auto"/>
            </w:tcBorders>
            <w:hideMark/>
          </w:tcPr>
          <w:p w14:paraId="5573C684"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5938B98"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85F37AA" w14:textId="77777777" w:rsidR="00A60319" w:rsidRDefault="00A60319" w:rsidP="00A60319">
            <w:pPr>
              <w:pStyle w:val="TAL"/>
            </w:pPr>
          </w:p>
        </w:tc>
      </w:tr>
      <w:tr w:rsidR="00A60319" w:rsidRPr="00AB3358" w14:paraId="7570582C"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A051736" w14:textId="77777777" w:rsidR="00A60319" w:rsidRDefault="00A60319" w:rsidP="00A60319">
            <w:pPr>
              <w:pStyle w:val="TAL"/>
              <w:rPr>
                <w:rFonts w:cs="Arial"/>
                <w:lang w:val="sv-SE"/>
              </w:rPr>
            </w:pPr>
            <w:r>
              <w:rPr>
                <w:rFonts w:cs="Arial"/>
                <w:lang w:val="sv-SE"/>
              </w:rPr>
              <w:t>UTRA FDD Band X or</w:t>
            </w:r>
          </w:p>
          <w:p w14:paraId="505843C4" w14:textId="77777777" w:rsidR="00A60319" w:rsidRDefault="00A60319" w:rsidP="00A60319">
            <w:pPr>
              <w:pStyle w:val="TAL"/>
              <w:rPr>
                <w:rFonts w:cs="Arial"/>
                <w:lang w:val="sv-SE"/>
              </w:rPr>
            </w:pPr>
            <w:r>
              <w:rPr>
                <w:rFonts w:cs="Arial"/>
                <w:lang w:val="sv-SE"/>
              </w:rPr>
              <w:t>E-UTRA Band 10</w:t>
            </w:r>
          </w:p>
        </w:tc>
        <w:tc>
          <w:tcPr>
            <w:tcW w:w="1700" w:type="dxa"/>
            <w:tcBorders>
              <w:top w:val="single" w:sz="2" w:space="0" w:color="auto"/>
              <w:left w:val="single" w:sz="4" w:space="0" w:color="auto"/>
              <w:bottom w:val="single" w:sz="2" w:space="0" w:color="auto"/>
              <w:right w:val="single" w:sz="2" w:space="0" w:color="auto"/>
            </w:tcBorders>
            <w:hideMark/>
          </w:tcPr>
          <w:p w14:paraId="652C852D" w14:textId="77777777" w:rsidR="00A60319" w:rsidRDefault="00A60319" w:rsidP="00A60319">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77FDFA6B"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57CCA5D"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F6C3669" w14:textId="77777777" w:rsidR="00A60319" w:rsidRDefault="00A60319" w:rsidP="00A60319">
            <w:pPr>
              <w:pStyle w:val="TAL"/>
            </w:pPr>
          </w:p>
        </w:tc>
      </w:tr>
      <w:tr w:rsidR="00A60319" w:rsidRPr="00AB3358" w14:paraId="72D113D7"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1F37DE7" w14:textId="77777777" w:rsidR="00A60319" w:rsidRDefault="00A60319" w:rsidP="00A60319">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2531F2BE" w14:textId="77777777" w:rsidR="00A60319" w:rsidRDefault="00A60319" w:rsidP="00A60319">
            <w:pPr>
              <w:pStyle w:val="TAC"/>
            </w:pPr>
            <w:r>
              <w:rPr>
                <w:rFonts w:cs="Arial"/>
              </w:rPr>
              <w:t>1710 – 1770 MHz</w:t>
            </w:r>
          </w:p>
        </w:tc>
        <w:tc>
          <w:tcPr>
            <w:tcW w:w="851" w:type="dxa"/>
            <w:tcBorders>
              <w:top w:val="single" w:sz="2" w:space="0" w:color="auto"/>
              <w:left w:val="single" w:sz="2" w:space="0" w:color="auto"/>
              <w:bottom w:val="single" w:sz="2" w:space="0" w:color="auto"/>
              <w:right w:val="single" w:sz="2" w:space="0" w:color="auto"/>
            </w:tcBorders>
            <w:hideMark/>
          </w:tcPr>
          <w:p w14:paraId="083A2530"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9B164D3"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75C9F1" w14:textId="77777777" w:rsidR="00A60319" w:rsidRDefault="00A60319" w:rsidP="00A60319">
            <w:pPr>
              <w:pStyle w:val="TAL"/>
            </w:pPr>
          </w:p>
        </w:tc>
      </w:tr>
      <w:tr w:rsidR="00A60319" w:rsidRPr="00AB3358" w14:paraId="07886D73"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9F31185" w14:textId="77777777" w:rsidR="00A60319" w:rsidRDefault="00A60319" w:rsidP="00A60319">
            <w:pPr>
              <w:pStyle w:val="TAL"/>
              <w:rPr>
                <w:rFonts w:cs="Arial"/>
              </w:rPr>
            </w:pPr>
            <w:r>
              <w:rPr>
                <w:rFonts w:cs="Arial"/>
              </w:rPr>
              <w:lastRenderedPageBreak/>
              <w:t>UTRA FDD Band XI or XXI or</w:t>
            </w:r>
          </w:p>
          <w:p w14:paraId="5CF4033E" w14:textId="77777777" w:rsidR="00A60319" w:rsidRDefault="00A60319" w:rsidP="00A60319">
            <w:pPr>
              <w:pStyle w:val="TAL"/>
              <w:rPr>
                <w:rFonts w:cs="Arial"/>
              </w:rPr>
            </w:pPr>
            <w:r>
              <w:rPr>
                <w:rFonts w:cs="Arial"/>
              </w:rPr>
              <w:t>E-UTRA Band 11 or 21</w:t>
            </w:r>
          </w:p>
        </w:tc>
        <w:tc>
          <w:tcPr>
            <w:tcW w:w="1700" w:type="dxa"/>
            <w:tcBorders>
              <w:top w:val="single" w:sz="2" w:space="0" w:color="auto"/>
              <w:left w:val="single" w:sz="4" w:space="0" w:color="auto"/>
              <w:bottom w:val="single" w:sz="2" w:space="0" w:color="auto"/>
              <w:right w:val="single" w:sz="2" w:space="0" w:color="auto"/>
            </w:tcBorders>
            <w:hideMark/>
          </w:tcPr>
          <w:p w14:paraId="182D38E5" w14:textId="77777777" w:rsidR="00A60319" w:rsidRDefault="00A60319" w:rsidP="00A60319">
            <w:pPr>
              <w:pStyle w:val="TAC"/>
            </w:pPr>
            <w:r>
              <w:rPr>
                <w:rFonts w:cs="Arial"/>
              </w:rPr>
              <w:t>1475.9 – 1510.9 MHz</w:t>
            </w:r>
          </w:p>
        </w:tc>
        <w:tc>
          <w:tcPr>
            <w:tcW w:w="851" w:type="dxa"/>
            <w:tcBorders>
              <w:top w:val="single" w:sz="2" w:space="0" w:color="auto"/>
              <w:left w:val="single" w:sz="2" w:space="0" w:color="auto"/>
              <w:bottom w:val="single" w:sz="2" w:space="0" w:color="auto"/>
              <w:right w:val="single" w:sz="2" w:space="0" w:color="auto"/>
            </w:tcBorders>
            <w:hideMark/>
          </w:tcPr>
          <w:p w14:paraId="19EC54BA"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A7B2B81"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240B5BB" w14:textId="77777777" w:rsidR="00A60319" w:rsidRDefault="00A60319" w:rsidP="00A60319">
            <w:pPr>
              <w:pStyle w:val="TAL"/>
            </w:pPr>
          </w:p>
        </w:tc>
      </w:tr>
      <w:tr w:rsidR="00A60319" w:rsidRPr="00AB3358" w14:paraId="7CBE5C1B" w14:textId="77777777" w:rsidTr="00A60319">
        <w:trPr>
          <w:cantSplit/>
          <w:trHeight w:val="113"/>
          <w:jc w:val="center"/>
        </w:trPr>
        <w:tc>
          <w:tcPr>
            <w:tcW w:w="1301" w:type="dxa"/>
            <w:tcBorders>
              <w:top w:val="nil"/>
              <w:left w:val="single" w:sz="4" w:space="0" w:color="auto"/>
              <w:bottom w:val="nil"/>
              <w:right w:val="single" w:sz="4" w:space="0" w:color="auto"/>
            </w:tcBorders>
            <w:shd w:val="clear" w:color="auto" w:fill="auto"/>
            <w:hideMark/>
          </w:tcPr>
          <w:p w14:paraId="17DB9632"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E1DB639" w14:textId="77777777" w:rsidR="00A60319" w:rsidRDefault="00A60319" w:rsidP="00A60319">
            <w:pPr>
              <w:pStyle w:val="TAC"/>
            </w:pPr>
            <w:r>
              <w:rPr>
                <w:rFonts w:cs="Arial"/>
              </w:rPr>
              <w:t>1427.9 – 1447.9 MHz</w:t>
            </w:r>
          </w:p>
        </w:tc>
        <w:tc>
          <w:tcPr>
            <w:tcW w:w="851" w:type="dxa"/>
            <w:tcBorders>
              <w:top w:val="single" w:sz="2" w:space="0" w:color="auto"/>
              <w:left w:val="single" w:sz="2" w:space="0" w:color="auto"/>
              <w:bottom w:val="single" w:sz="2" w:space="0" w:color="auto"/>
              <w:right w:val="single" w:sz="2" w:space="0" w:color="auto"/>
            </w:tcBorders>
            <w:hideMark/>
          </w:tcPr>
          <w:p w14:paraId="34E490E5"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F977DCE"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1C20ECB" w14:textId="77777777" w:rsidR="00A60319" w:rsidRDefault="00A60319" w:rsidP="00A60319">
            <w:pPr>
              <w:pStyle w:val="TAL"/>
            </w:pPr>
          </w:p>
        </w:tc>
      </w:tr>
      <w:tr w:rsidR="00A60319" w:rsidRPr="00AB3358" w14:paraId="05F3F27F"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DE07A43"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7BF18F6" w14:textId="77777777" w:rsidR="00A60319" w:rsidRDefault="00A60319" w:rsidP="00A60319">
            <w:pPr>
              <w:pStyle w:val="TAC"/>
            </w:pPr>
            <w:r>
              <w:rPr>
                <w:rFonts w:cs="Arial"/>
              </w:rPr>
              <w:t>1447.9 – 1462.9 MHz</w:t>
            </w:r>
          </w:p>
        </w:tc>
        <w:tc>
          <w:tcPr>
            <w:tcW w:w="851" w:type="dxa"/>
            <w:tcBorders>
              <w:top w:val="single" w:sz="2" w:space="0" w:color="auto"/>
              <w:left w:val="single" w:sz="2" w:space="0" w:color="auto"/>
              <w:bottom w:val="single" w:sz="2" w:space="0" w:color="auto"/>
              <w:right w:val="single" w:sz="2" w:space="0" w:color="auto"/>
            </w:tcBorders>
            <w:hideMark/>
          </w:tcPr>
          <w:p w14:paraId="192D46D3"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902BBA1"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8E50B6B" w14:textId="77777777" w:rsidR="00A60319" w:rsidRDefault="00A60319" w:rsidP="00A60319">
            <w:pPr>
              <w:pStyle w:val="TAL"/>
            </w:pPr>
          </w:p>
        </w:tc>
      </w:tr>
      <w:tr w:rsidR="00A60319" w:rsidRPr="00AB3358" w14:paraId="0F179571"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AAAB7E4" w14:textId="77777777" w:rsidR="00A60319" w:rsidRDefault="00A60319" w:rsidP="00A60319">
            <w:pPr>
              <w:pStyle w:val="TAL"/>
              <w:rPr>
                <w:rFonts w:cs="Arial"/>
                <w:lang w:val="sv-SE"/>
              </w:rPr>
            </w:pPr>
            <w:r>
              <w:rPr>
                <w:rFonts w:cs="Arial"/>
                <w:lang w:val="sv-SE"/>
              </w:rPr>
              <w:t>UTRA FDD Band XII or</w:t>
            </w:r>
          </w:p>
          <w:p w14:paraId="025DAA28" w14:textId="77777777" w:rsidR="00A60319" w:rsidRDefault="00A60319" w:rsidP="00A60319">
            <w:pPr>
              <w:pStyle w:val="TAL"/>
              <w:rPr>
                <w:rFonts w:cs="Arial"/>
                <w:lang w:val="sv-SE"/>
              </w:rPr>
            </w:pPr>
            <w:r>
              <w:rPr>
                <w:rFonts w:cs="Arial"/>
                <w:lang w:val="sv-SE"/>
              </w:rPr>
              <w:t>E-UTRA Band 12 or NR Band n12</w:t>
            </w:r>
          </w:p>
        </w:tc>
        <w:tc>
          <w:tcPr>
            <w:tcW w:w="1700" w:type="dxa"/>
            <w:tcBorders>
              <w:top w:val="single" w:sz="2" w:space="0" w:color="auto"/>
              <w:left w:val="single" w:sz="4" w:space="0" w:color="auto"/>
              <w:bottom w:val="single" w:sz="2" w:space="0" w:color="auto"/>
              <w:right w:val="single" w:sz="2" w:space="0" w:color="auto"/>
            </w:tcBorders>
            <w:hideMark/>
          </w:tcPr>
          <w:p w14:paraId="5E556B9D" w14:textId="77777777" w:rsidR="00A60319" w:rsidRDefault="00A60319" w:rsidP="00A60319">
            <w:pPr>
              <w:pStyle w:val="TAC"/>
            </w:pPr>
            <w:r>
              <w:rPr>
                <w:rFonts w:cs="Arial"/>
              </w:rPr>
              <w:t>729 – 746 MHz</w:t>
            </w:r>
          </w:p>
        </w:tc>
        <w:tc>
          <w:tcPr>
            <w:tcW w:w="851" w:type="dxa"/>
            <w:tcBorders>
              <w:top w:val="single" w:sz="2" w:space="0" w:color="auto"/>
              <w:left w:val="single" w:sz="2" w:space="0" w:color="auto"/>
              <w:bottom w:val="single" w:sz="2" w:space="0" w:color="auto"/>
              <w:right w:val="single" w:sz="2" w:space="0" w:color="auto"/>
            </w:tcBorders>
            <w:hideMark/>
          </w:tcPr>
          <w:p w14:paraId="0E0E50E3"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641DFB1"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82F713A" w14:textId="77777777" w:rsidR="00A60319" w:rsidRDefault="00A60319" w:rsidP="00A60319">
            <w:pPr>
              <w:pStyle w:val="TAL"/>
            </w:pPr>
          </w:p>
        </w:tc>
      </w:tr>
      <w:tr w:rsidR="00A60319" w:rsidRPr="00AB3358" w14:paraId="0AEE68E8"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6CCBB96" w14:textId="77777777" w:rsidR="00A60319" w:rsidRDefault="00A60319" w:rsidP="00A60319">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4745316C" w14:textId="77777777" w:rsidR="00A60319" w:rsidRDefault="00A60319" w:rsidP="00A60319">
            <w:pPr>
              <w:pStyle w:val="TAC"/>
            </w:pPr>
            <w:r>
              <w:rPr>
                <w:rFonts w:cs="Arial"/>
              </w:rPr>
              <w:t>699 – 716 MHz</w:t>
            </w:r>
          </w:p>
        </w:tc>
        <w:tc>
          <w:tcPr>
            <w:tcW w:w="851" w:type="dxa"/>
            <w:tcBorders>
              <w:top w:val="single" w:sz="2" w:space="0" w:color="auto"/>
              <w:left w:val="single" w:sz="2" w:space="0" w:color="auto"/>
              <w:bottom w:val="single" w:sz="2" w:space="0" w:color="auto"/>
              <w:right w:val="single" w:sz="2" w:space="0" w:color="auto"/>
            </w:tcBorders>
            <w:hideMark/>
          </w:tcPr>
          <w:p w14:paraId="4485E476"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F9A4FBE"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DF213CD" w14:textId="77777777" w:rsidR="00A60319" w:rsidRDefault="00A60319" w:rsidP="00A60319">
            <w:pPr>
              <w:pStyle w:val="TAL"/>
            </w:pPr>
          </w:p>
        </w:tc>
      </w:tr>
      <w:tr w:rsidR="00A60319" w14:paraId="25C8918C"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73B400E" w14:textId="77777777" w:rsidR="00A60319" w:rsidRDefault="00A60319" w:rsidP="00A60319">
            <w:pPr>
              <w:pStyle w:val="TAL"/>
              <w:rPr>
                <w:rFonts w:cs="Arial"/>
                <w:lang w:val="sv-SE"/>
              </w:rPr>
            </w:pPr>
            <w:r>
              <w:rPr>
                <w:rFonts w:cs="Arial"/>
                <w:lang w:val="sv-SE"/>
              </w:rPr>
              <w:t>UTRA FDD Band XIII or</w:t>
            </w:r>
          </w:p>
          <w:p w14:paraId="371546A2" w14:textId="77777777" w:rsidR="00A60319" w:rsidRDefault="00A60319" w:rsidP="00A60319">
            <w:pPr>
              <w:pStyle w:val="TAL"/>
              <w:rPr>
                <w:rFonts w:cs="Arial"/>
                <w:lang w:val="sv-SE"/>
              </w:rPr>
            </w:pPr>
            <w:r>
              <w:rPr>
                <w:rFonts w:cs="Arial"/>
                <w:lang w:val="sv-SE"/>
              </w:rPr>
              <w:t>E-UTRA Band 13</w:t>
            </w:r>
          </w:p>
        </w:tc>
        <w:tc>
          <w:tcPr>
            <w:tcW w:w="1700" w:type="dxa"/>
            <w:tcBorders>
              <w:top w:val="single" w:sz="2" w:space="0" w:color="auto"/>
              <w:left w:val="single" w:sz="4" w:space="0" w:color="auto"/>
              <w:bottom w:val="single" w:sz="2" w:space="0" w:color="auto"/>
              <w:right w:val="single" w:sz="2" w:space="0" w:color="auto"/>
            </w:tcBorders>
            <w:hideMark/>
          </w:tcPr>
          <w:p w14:paraId="46437DE8" w14:textId="77777777" w:rsidR="00A60319" w:rsidRDefault="00A60319" w:rsidP="00A60319">
            <w:pPr>
              <w:pStyle w:val="TAC"/>
            </w:pPr>
            <w:r>
              <w:rPr>
                <w:rFonts w:cs="Arial"/>
              </w:rPr>
              <w:t>746 – 756 MHz</w:t>
            </w:r>
          </w:p>
        </w:tc>
        <w:tc>
          <w:tcPr>
            <w:tcW w:w="851" w:type="dxa"/>
            <w:tcBorders>
              <w:top w:val="single" w:sz="2" w:space="0" w:color="auto"/>
              <w:left w:val="single" w:sz="2" w:space="0" w:color="auto"/>
              <w:bottom w:val="single" w:sz="2" w:space="0" w:color="auto"/>
              <w:right w:val="single" w:sz="2" w:space="0" w:color="auto"/>
            </w:tcBorders>
            <w:hideMark/>
          </w:tcPr>
          <w:p w14:paraId="26420AF2"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EAA9B56"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2161FA4" w14:textId="77777777" w:rsidR="00A60319" w:rsidRDefault="00A60319" w:rsidP="00A60319">
            <w:pPr>
              <w:pStyle w:val="TAL"/>
            </w:pPr>
          </w:p>
        </w:tc>
      </w:tr>
      <w:tr w:rsidR="00A60319" w14:paraId="34DCF915"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A847FD5" w14:textId="77777777" w:rsidR="00A60319" w:rsidRDefault="00A60319" w:rsidP="00A60319">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6828BBEF" w14:textId="77777777" w:rsidR="00A60319" w:rsidRDefault="00A60319" w:rsidP="00A60319">
            <w:pPr>
              <w:pStyle w:val="TAC"/>
            </w:pPr>
            <w:r>
              <w:rPr>
                <w:rFonts w:cs="Arial"/>
              </w:rPr>
              <w:t>777 – 787 MHz</w:t>
            </w:r>
          </w:p>
        </w:tc>
        <w:tc>
          <w:tcPr>
            <w:tcW w:w="851" w:type="dxa"/>
            <w:tcBorders>
              <w:top w:val="single" w:sz="2" w:space="0" w:color="auto"/>
              <w:left w:val="single" w:sz="2" w:space="0" w:color="auto"/>
              <w:bottom w:val="single" w:sz="2" w:space="0" w:color="auto"/>
              <w:right w:val="single" w:sz="2" w:space="0" w:color="auto"/>
            </w:tcBorders>
            <w:hideMark/>
          </w:tcPr>
          <w:p w14:paraId="7DBEAA72"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69DC377"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D605D02" w14:textId="77777777" w:rsidR="00A60319" w:rsidRDefault="00A60319" w:rsidP="00A60319">
            <w:pPr>
              <w:pStyle w:val="TAL"/>
            </w:pPr>
          </w:p>
        </w:tc>
      </w:tr>
      <w:tr w:rsidR="00A60319" w:rsidRPr="00AB3358" w14:paraId="1C445C89"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C4C6EED" w14:textId="77777777" w:rsidR="00A60319" w:rsidRDefault="00A60319" w:rsidP="00A60319">
            <w:pPr>
              <w:pStyle w:val="TAL"/>
              <w:rPr>
                <w:rFonts w:cs="Arial"/>
                <w:lang w:val="sv-SE"/>
              </w:rPr>
            </w:pPr>
            <w:r>
              <w:rPr>
                <w:rFonts w:cs="Arial"/>
                <w:lang w:val="sv-SE"/>
              </w:rPr>
              <w:t>UTRA FDD Band XIV or</w:t>
            </w:r>
          </w:p>
          <w:p w14:paraId="3B483AD6" w14:textId="77777777" w:rsidR="00A60319" w:rsidRDefault="00A60319" w:rsidP="00A60319">
            <w:pPr>
              <w:pStyle w:val="TAL"/>
              <w:rPr>
                <w:rFonts w:cs="Arial"/>
                <w:lang w:val="sv-SE"/>
              </w:rPr>
            </w:pPr>
            <w:r>
              <w:rPr>
                <w:rFonts w:cs="Arial"/>
                <w:lang w:val="sv-SE"/>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14:paraId="5D05FB2F" w14:textId="77777777" w:rsidR="00A60319" w:rsidRDefault="00A60319" w:rsidP="00A60319">
            <w:pPr>
              <w:pStyle w:val="TAC"/>
            </w:pPr>
            <w:r>
              <w:rPr>
                <w:rFonts w:cs="Arial"/>
              </w:rPr>
              <w:t>758 – 768 MHz</w:t>
            </w:r>
          </w:p>
        </w:tc>
        <w:tc>
          <w:tcPr>
            <w:tcW w:w="851" w:type="dxa"/>
            <w:tcBorders>
              <w:top w:val="single" w:sz="2" w:space="0" w:color="auto"/>
              <w:left w:val="single" w:sz="2" w:space="0" w:color="auto"/>
              <w:bottom w:val="single" w:sz="2" w:space="0" w:color="auto"/>
              <w:right w:val="single" w:sz="2" w:space="0" w:color="auto"/>
            </w:tcBorders>
            <w:hideMark/>
          </w:tcPr>
          <w:p w14:paraId="498212F0"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E1D6B5D"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9AC9105" w14:textId="77777777" w:rsidR="00A60319" w:rsidRDefault="00A60319" w:rsidP="00A60319">
            <w:pPr>
              <w:pStyle w:val="TAL"/>
            </w:pPr>
          </w:p>
        </w:tc>
      </w:tr>
      <w:tr w:rsidR="00A60319" w:rsidRPr="00AB3358" w14:paraId="60D99BC0"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59EC6F2" w14:textId="77777777" w:rsidR="00A60319" w:rsidRDefault="00A60319" w:rsidP="00A60319">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3742D6DB" w14:textId="77777777" w:rsidR="00A60319" w:rsidRDefault="00A60319" w:rsidP="00A60319">
            <w:pPr>
              <w:pStyle w:val="TAC"/>
            </w:pPr>
            <w:r>
              <w:rPr>
                <w:rFonts w:cs="Arial"/>
              </w:rPr>
              <w:t>788 – 798 MHz</w:t>
            </w:r>
          </w:p>
        </w:tc>
        <w:tc>
          <w:tcPr>
            <w:tcW w:w="851" w:type="dxa"/>
            <w:tcBorders>
              <w:top w:val="single" w:sz="2" w:space="0" w:color="auto"/>
              <w:left w:val="single" w:sz="2" w:space="0" w:color="auto"/>
              <w:bottom w:val="single" w:sz="2" w:space="0" w:color="auto"/>
              <w:right w:val="single" w:sz="2" w:space="0" w:color="auto"/>
            </w:tcBorders>
            <w:hideMark/>
          </w:tcPr>
          <w:p w14:paraId="1A395818"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4F53D9A"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F490F37" w14:textId="77777777" w:rsidR="00A60319" w:rsidRDefault="00A60319" w:rsidP="00A60319">
            <w:pPr>
              <w:pStyle w:val="TAL"/>
            </w:pPr>
          </w:p>
        </w:tc>
      </w:tr>
      <w:tr w:rsidR="00A60319" w14:paraId="4D2094DD"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7390ED0" w14:textId="77777777" w:rsidR="00A60319" w:rsidRDefault="00A60319" w:rsidP="00A60319">
            <w:pPr>
              <w:pStyle w:val="TAL"/>
              <w:rPr>
                <w:rFonts w:cs="Arial"/>
              </w:rPr>
            </w:pPr>
            <w:r>
              <w:rPr>
                <w:rFonts w:cs="Arial"/>
              </w:rPr>
              <w:t xml:space="preserve"> E-UTRA Band 17</w:t>
            </w:r>
          </w:p>
        </w:tc>
        <w:tc>
          <w:tcPr>
            <w:tcW w:w="1700" w:type="dxa"/>
            <w:tcBorders>
              <w:top w:val="single" w:sz="2" w:space="0" w:color="auto"/>
              <w:left w:val="single" w:sz="4" w:space="0" w:color="auto"/>
              <w:bottom w:val="single" w:sz="2" w:space="0" w:color="auto"/>
              <w:right w:val="single" w:sz="2" w:space="0" w:color="auto"/>
            </w:tcBorders>
            <w:hideMark/>
          </w:tcPr>
          <w:p w14:paraId="02F9F0EC" w14:textId="77777777" w:rsidR="00A60319" w:rsidRDefault="00A60319" w:rsidP="00A60319">
            <w:pPr>
              <w:pStyle w:val="TAC"/>
            </w:pPr>
            <w:r>
              <w:rPr>
                <w:rFonts w:cs="Arial"/>
              </w:rPr>
              <w:t>734 – 746 MHz</w:t>
            </w:r>
          </w:p>
        </w:tc>
        <w:tc>
          <w:tcPr>
            <w:tcW w:w="851" w:type="dxa"/>
            <w:tcBorders>
              <w:top w:val="single" w:sz="2" w:space="0" w:color="auto"/>
              <w:left w:val="single" w:sz="2" w:space="0" w:color="auto"/>
              <w:bottom w:val="single" w:sz="2" w:space="0" w:color="auto"/>
              <w:right w:val="single" w:sz="2" w:space="0" w:color="auto"/>
            </w:tcBorders>
            <w:hideMark/>
          </w:tcPr>
          <w:p w14:paraId="499C396B"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95393BF"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657B0A5" w14:textId="77777777" w:rsidR="00A60319" w:rsidRDefault="00A60319" w:rsidP="00A60319">
            <w:pPr>
              <w:pStyle w:val="TAL"/>
            </w:pPr>
          </w:p>
        </w:tc>
      </w:tr>
      <w:tr w:rsidR="00A60319" w:rsidRPr="00AB3358" w14:paraId="17C1DA33"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5FBC3D7"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694FBFA" w14:textId="77777777" w:rsidR="00A60319" w:rsidRDefault="00A60319" w:rsidP="00A60319">
            <w:pPr>
              <w:pStyle w:val="TAC"/>
            </w:pPr>
            <w:r>
              <w:rPr>
                <w:rFonts w:cs="Arial"/>
              </w:rPr>
              <w:t>704 – 716 MHz</w:t>
            </w:r>
          </w:p>
        </w:tc>
        <w:tc>
          <w:tcPr>
            <w:tcW w:w="851" w:type="dxa"/>
            <w:tcBorders>
              <w:top w:val="single" w:sz="2" w:space="0" w:color="auto"/>
              <w:left w:val="single" w:sz="2" w:space="0" w:color="auto"/>
              <w:bottom w:val="single" w:sz="2" w:space="0" w:color="auto"/>
              <w:right w:val="single" w:sz="2" w:space="0" w:color="auto"/>
            </w:tcBorders>
            <w:hideMark/>
          </w:tcPr>
          <w:p w14:paraId="2C937CD0"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1280CFB"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886D5B8" w14:textId="77777777" w:rsidR="00A60319" w:rsidRDefault="00A60319" w:rsidP="00A60319">
            <w:pPr>
              <w:pStyle w:val="TAL"/>
            </w:pPr>
          </w:p>
        </w:tc>
      </w:tr>
      <w:tr w:rsidR="00A60319" w:rsidRPr="00AB3358" w14:paraId="4DC3A490"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2DC8EA7" w14:textId="77777777" w:rsidR="00A60319" w:rsidRDefault="00A60319" w:rsidP="00A60319">
            <w:pPr>
              <w:pStyle w:val="TAL"/>
              <w:rPr>
                <w:rFonts w:cs="Arial"/>
              </w:rPr>
            </w:pPr>
            <w:r>
              <w:rPr>
                <w:rFonts w:cs="Arial"/>
              </w:rPr>
              <w:t>UTRA FDD Band XX or E-UTRA Band 20 or NR Band n20</w:t>
            </w:r>
          </w:p>
        </w:tc>
        <w:tc>
          <w:tcPr>
            <w:tcW w:w="1700" w:type="dxa"/>
            <w:tcBorders>
              <w:top w:val="single" w:sz="2" w:space="0" w:color="auto"/>
              <w:left w:val="single" w:sz="4" w:space="0" w:color="auto"/>
              <w:bottom w:val="single" w:sz="2" w:space="0" w:color="auto"/>
              <w:right w:val="single" w:sz="2" w:space="0" w:color="auto"/>
            </w:tcBorders>
            <w:hideMark/>
          </w:tcPr>
          <w:p w14:paraId="62595204" w14:textId="77777777" w:rsidR="00A60319" w:rsidRDefault="00A60319" w:rsidP="00A60319">
            <w:pPr>
              <w:pStyle w:val="TAC"/>
            </w:pPr>
            <w:r>
              <w:rPr>
                <w:rFonts w:cs="Arial"/>
              </w:rPr>
              <w:t>791 – 821 MHz</w:t>
            </w:r>
          </w:p>
        </w:tc>
        <w:tc>
          <w:tcPr>
            <w:tcW w:w="851" w:type="dxa"/>
            <w:tcBorders>
              <w:top w:val="single" w:sz="2" w:space="0" w:color="auto"/>
              <w:left w:val="single" w:sz="2" w:space="0" w:color="auto"/>
              <w:bottom w:val="single" w:sz="2" w:space="0" w:color="auto"/>
              <w:right w:val="single" w:sz="2" w:space="0" w:color="auto"/>
            </w:tcBorders>
            <w:hideMark/>
          </w:tcPr>
          <w:p w14:paraId="17AC49E3"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79B3932"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8EE01B1" w14:textId="77777777" w:rsidR="00A60319" w:rsidRDefault="00A60319" w:rsidP="00A60319">
            <w:pPr>
              <w:pStyle w:val="TAL"/>
            </w:pPr>
          </w:p>
        </w:tc>
      </w:tr>
      <w:tr w:rsidR="00A60319" w:rsidRPr="00AB3358" w14:paraId="0EBB8E41"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58D0A2B"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ECBF600" w14:textId="77777777" w:rsidR="00A60319" w:rsidRDefault="00A60319" w:rsidP="00A60319">
            <w:pPr>
              <w:pStyle w:val="TAC"/>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21A94ACC"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6A7440E"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9EAC606" w14:textId="77777777" w:rsidR="00A60319" w:rsidRDefault="00A60319" w:rsidP="00A60319">
            <w:pPr>
              <w:pStyle w:val="TAL"/>
            </w:pPr>
          </w:p>
        </w:tc>
      </w:tr>
      <w:tr w:rsidR="00A60319" w:rsidRPr="00AB3358" w14:paraId="23C8B531"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C4CFE52" w14:textId="77777777" w:rsidR="00A60319" w:rsidRDefault="00A60319" w:rsidP="00A60319">
            <w:pPr>
              <w:pStyle w:val="TAL"/>
              <w:rPr>
                <w:rFonts w:cs="Arial"/>
                <w:lang w:val="sv-SE"/>
              </w:rPr>
            </w:pPr>
            <w:r>
              <w:rPr>
                <w:rFonts w:cs="Arial"/>
                <w:lang w:val="sv-SE"/>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14:paraId="40C57E29" w14:textId="77777777" w:rsidR="00A60319" w:rsidRDefault="00A60319" w:rsidP="00A60319">
            <w:pPr>
              <w:pStyle w:val="TAC"/>
            </w:pPr>
            <w:r>
              <w:rPr>
                <w:rFonts w:cs="v5.0.0"/>
              </w:rPr>
              <w:t>3510 – 3590 MHz</w:t>
            </w:r>
          </w:p>
        </w:tc>
        <w:tc>
          <w:tcPr>
            <w:tcW w:w="851" w:type="dxa"/>
            <w:tcBorders>
              <w:top w:val="single" w:sz="2" w:space="0" w:color="auto"/>
              <w:left w:val="single" w:sz="2" w:space="0" w:color="auto"/>
              <w:bottom w:val="single" w:sz="2" w:space="0" w:color="auto"/>
              <w:right w:val="single" w:sz="2" w:space="0" w:color="auto"/>
            </w:tcBorders>
            <w:hideMark/>
          </w:tcPr>
          <w:p w14:paraId="7385B3B9"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B4CAF53"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7EEEB60" w14:textId="77777777" w:rsidR="00A60319" w:rsidRDefault="00A60319" w:rsidP="00A60319">
            <w:pPr>
              <w:pStyle w:val="TAL"/>
            </w:pPr>
            <w:r w:rsidRPr="00F95B02">
              <w:t xml:space="preserve">This requirement does not apply to </w:t>
            </w:r>
            <w:r>
              <w:t>IAB-DU and IAB-MT</w:t>
            </w:r>
            <w:r w:rsidRPr="00F95B02">
              <w:t xml:space="preserve"> operating in band n77 or n78.</w:t>
            </w:r>
          </w:p>
        </w:tc>
      </w:tr>
      <w:tr w:rsidR="00A60319" w:rsidRPr="00AB3358" w14:paraId="22F7648A"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5DBE141" w14:textId="77777777" w:rsidR="00A60319" w:rsidRPr="00AC7434"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F5D6D41" w14:textId="77777777" w:rsidR="00A60319" w:rsidRDefault="00A60319" w:rsidP="00A60319">
            <w:pPr>
              <w:pStyle w:val="TAC"/>
            </w:pPr>
            <w:r>
              <w:rPr>
                <w:rFonts w:cs="v5.0.0"/>
              </w:rPr>
              <w:t>3410 – 3490 MHz</w:t>
            </w:r>
          </w:p>
        </w:tc>
        <w:tc>
          <w:tcPr>
            <w:tcW w:w="851" w:type="dxa"/>
            <w:tcBorders>
              <w:top w:val="single" w:sz="2" w:space="0" w:color="auto"/>
              <w:left w:val="single" w:sz="2" w:space="0" w:color="auto"/>
              <w:bottom w:val="single" w:sz="2" w:space="0" w:color="auto"/>
              <w:right w:val="single" w:sz="2" w:space="0" w:color="auto"/>
            </w:tcBorders>
            <w:hideMark/>
          </w:tcPr>
          <w:p w14:paraId="7E352D01"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90C69C3"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C4234FB" w14:textId="77777777" w:rsidR="00A60319" w:rsidRDefault="00A60319" w:rsidP="00A60319">
            <w:pPr>
              <w:pStyle w:val="TAL"/>
            </w:pPr>
            <w:r w:rsidRPr="00F95B02">
              <w:t xml:space="preserve">This requirement does not apply to </w:t>
            </w:r>
            <w:r>
              <w:t>IAB-DU and IAB-MT</w:t>
            </w:r>
            <w:r w:rsidRPr="00F95B02">
              <w:t xml:space="preserve"> operating in band n77 or n78.</w:t>
            </w:r>
          </w:p>
        </w:tc>
      </w:tr>
      <w:tr w:rsidR="00A60319" w14:paraId="31591F86"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7D8D66E" w14:textId="77777777" w:rsidR="00A60319" w:rsidRDefault="00A60319" w:rsidP="00A60319">
            <w:pPr>
              <w:pStyle w:val="TAL"/>
              <w:rPr>
                <w:rFonts w:cs="Arial"/>
              </w:rPr>
            </w:pPr>
            <w:r>
              <w:rPr>
                <w:rFonts w:cs="Arial"/>
              </w:rPr>
              <w:t>E-UTRA Band 24</w:t>
            </w:r>
          </w:p>
        </w:tc>
        <w:tc>
          <w:tcPr>
            <w:tcW w:w="1700" w:type="dxa"/>
            <w:tcBorders>
              <w:top w:val="single" w:sz="2" w:space="0" w:color="auto"/>
              <w:left w:val="single" w:sz="4" w:space="0" w:color="auto"/>
              <w:bottom w:val="single" w:sz="2" w:space="0" w:color="auto"/>
              <w:right w:val="single" w:sz="2" w:space="0" w:color="auto"/>
            </w:tcBorders>
            <w:hideMark/>
          </w:tcPr>
          <w:p w14:paraId="24A6FAB3" w14:textId="77777777" w:rsidR="00A60319" w:rsidRDefault="00A60319" w:rsidP="00A60319">
            <w:pPr>
              <w:pStyle w:val="TAC"/>
            </w:pPr>
            <w:r>
              <w:rPr>
                <w:rFonts w:cs="Arial"/>
              </w:rPr>
              <w:t>1525 – 1559 MHz</w:t>
            </w:r>
          </w:p>
        </w:tc>
        <w:tc>
          <w:tcPr>
            <w:tcW w:w="851" w:type="dxa"/>
            <w:tcBorders>
              <w:top w:val="single" w:sz="2" w:space="0" w:color="auto"/>
              <w:left w:val="single" w:sz="2" w:space="0" w:color="auto"/>
              <w:bottom w:val="single" w:sz="2" w:space="0" w:color="auto"/>
              <w:right w:val="single" w:sz="2" w:space="0" w:color="auto"/>
            </w:tcBorders>
            <w:hideMark/>
          </w:tcPr>
          <w:p w14:paraId="34EC7C78"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F6FE075"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202D2AE" w14:textId="77777777" w:rsidR="00A60319" w:rsidRDefault="00A60319" w:rsidP="00A60319">
            <w:pPr>
              <w:pStyle w:val="TAL"/>
            </w:pPr>
          </w:p>
        </w:tc>
      </w:tr>
      <w:tr w:rsidR="00A60319" w14:paraId="789427E2"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31B2801"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3DA7D6B" w14:textId="77777777" w:rsidR="00A60319" w:rsidRDefault="00A60319" w:rsidP="00A60319">
            <w:pPr>
              <w:pStyle w:val="TAC"/>
            </w:pPr>
            <w:r>
              <w:rPr>
                <w:rFonts w:cs="Arial"/>
              </w:rPr>
              <w:t>1626.5 – 1660.5 MHz</w:t>
            </w:r>
          </w:p>
        </w:tc>
        <w:tc>
          <w:tcPr>
            <w:tcW w:w="851" w:type="dxa"/>
            <w:tcBorders>
              <w:top w:val="single" w:sz="2" w:space="0" w:color="auto"/>
              <w:left w:val="single" w:sz="2" w:space="0" w:color="auto"/>
              <w:bottom w:val="single" w:sz="2" w:space="0" w:color="auto"/>
              <w:right w:val="single" w:sz="2" w:space="0" w:color="auto"/>
            </w:tcBorders>
            <w:hideMark/>
          </w:tcPr>
          <w:p w14:paraId="700A172F"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E285172"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BC9677D" w14:textId="77777777" w:rsidR="00A60319" w:rsidRDefault="00A60319" w:rsidP="00A60319">
            <w:pPr>
              <w:pStyle w:val="TAL"/>
            </w:pPr>
          </w:p>
        </w:tc>
      </w:tr>
      <w:tr w:rsidR="00A60319" w:rsidRPr="00AB3358" w14:paraId="2DF289E3"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6CB0482" w14:textId="77777777" w:rsidR="00A60319" w:rsidRDefault="00A60319" w:rsidP="00A60319">
            <w:pPr>
              <w:pStyle w:val="TAL"/>
              <w:rPr>
                <w:rFonts w:cs="Arial"/>
                <w:lang w:val="sv-SE"/>
              </w:rPr>
            </w:pPr>
            <w:r>
              <w:rPr>
                <w:rFonts w:cs="Arial"/>
                <w:lang w:val="sv-SE"/>
              </w:rPr>
              <w:t>UTRA FDD Band XXV or</w:t>
            </w:r>
          </w:p>
          <w:p w14:paraId="1578CF5D" w14:textId="77777777" w:rsidR="00A60319" w:rsidRDefault="00A60319" w:rsidP="00A60319">
            <w:pPr>
              <w:pStyle w:val="TAL"/>
              <w:rPr>
                <w:rFonts w:cs="Arial"/>
                <w:lang w:val="sv-SE"/>
              </w:rPr>
            </w:pPr>
            <w:r>
              <w:rPr>
                <w:rFonts w:cs="Arial"/>
                <w:lang w:val="sv-SE"/>
              </w:rPr>
              <w:t>E-UTRA Band 25 or NR band n25</w:t>
            </w:r>
          </w:p>
        </w:tc>
        <w:tc>
          <w:tcPr>
            <w:tcW w:w="1700" w:type="dxa"/>
            <w:tcBorders>
              <w:top w:val="single" w:sz="2" w:space="0" w:color="auto"/>
              <w:left w:val="single" w:sz="4" w:space="0" w:color="auto"/>
              <w:bottom w:val="single" w:sz="2" w:space="0" w:color="auto"/>
              <w:right w:val="single" w:sz="2" w:space="0" w:color="auto"/>
            </w:tcBorders>
            <w:hideMark/>
          </w:tcPr>
          <w:p w14:paraId="56B7D7FC" w14:textId="77777777" w:rsidR="00A60319" w:rsidRDefault="00A60319" w:rsidP="00A60319">
            <w:pPr>
              <w:pStyle w:val="TAC"/>
            </w:pPr>
            <w:r>
              <w:rPr>
                <w:rFonts w:cs="Arial"/>
              </w:rPr>
              <w:t>1930 – 1995 MHz</w:t>
            </w:r>
          </w:p>
        </w:tc>
        <w:tc>
          <w:tcPr>
            <w:tcW w:w="851" w:type="dxa"/>
            <w:tcBorders>
              <w:top w:val="single" w:sz="2" w:space="0" w:color="auto"/>
              <w:left w:val="single" w:sz="2" w:space="0" w:color="auto"/>
              <w:bottom w:val="single" w:sz="2" w:space="0" w:color="auto"/>
              <w:right w:val="single" w:sz="2" w:space="0" w:color="auto"/>
            </w:tcBorders>
            <w:hideMark/>
          </w:tcPr>
          <w:p w14:paraId="65E5B709"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8ABC1F7"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03CF793" w14:textId="77777777" w:rsidR="00A60319" w:rsidRDefault="00A60319" w:rsidP="00A60319">
            <w:pPr>
              <w:pStyle w:val="TAL"/>
            </w:pPr>
          </w:p>
        </w:tc>
      </w:tr>
      <w:tr w:rsidR="00A60319" w:rsidRPr="00AB3358" w14:paraId="10D0C476"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CA087E1" w14:textId="77777777" w:rsidR="00A60319" w:rsidRDefault="00A60319" w:rsidP="00A60319">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4589A857" w14:textId="77777777" w:rsidR="00A60319" w:rsidRDefault="00A60319" w:rsidP="00A60319">
            <w:pPr>
              <w:pStyle w:val="TAC"/>
            </w:pPr>
            <w:r>
              <w:rPr>
                <w:rFonts w:cs="Arial"/>
              </w:rPr>
              <w:t>1850 – 1915 MHz</w:t>
            </w:r>
          </w:p>
        </w:tc>
        <w:tc>
          <w:tcPr>
            <w:tcW w:w="851" w:type="dxa"/>
            <w:tcBorders>
              <w:top w:val="single" w:sz="2" w:space="0" w:color="auto"/>
              <w:left w:val="single" w:sz="2" w:space="0" w:color="auto"/>
              <w:bottom w:val="single" w:sz="2" w:space="0" w:color="auto"/>
              <w:right w:val="single" w:sz="2" w:space="0" w:color="auto"/>
            </w:tcBorders>
            <w:hideMark/>
          </w:tcPr>
          <w:p w14:paraId="4D0BF722"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F14B1E9"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7FA1A53" w14:textId="77777777" w:rsidR="00A60319" w:rsidRDefault="00A60319" w:rsidP="00A60319">
            <w:pPr>
              <w:pStyle w:val="TAL"/>
            </w:pPr>
          </w:p>
        </w:tc>
      </w:tr>
      <w:tr w:rsidR="00A60319" w:rsidRPr="00AB3358" w14:paraId="73FE4FB3"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40DA255" w14:textId="77777777" w:rsidR="00A60319" w:rsidRDefault="00A60319" w:rsidP="00A60319">
            <w:pPr>
              <w:pStyle w:val="TAL"/>
              <w:rPr>
                <w:rFonts w:cs="Arial"/>
                <w:lang w:val="sv-SE"/>
              </w:rPr>
            </w:pPr>
            <w:r>
              <w:rPr>
                <w:rFonts w:cs="Arial"/>
                <w:lang w:val="sv-SE"/>
              </w:rPr>
              <w:t>UTRA FDD Band XXVI or</w:t>
            </w:r>
          </w:p>
          <w:p w14:paraId="0A196AF4" w14:textId="77777777" w:rsidR="00A60319" w:rsidRDefault="00A60319" w:rsidP="00A60319">
            <w:pPr>
              <w:pStyle w:val="TAL"/>
              <w:rPr>
                <w:rFonts w:cs="Arial"/>
                <w:lang w:val="sv-SE"/>
              </w:rPr>
            </w:pPr>
            <w:r>
              <w:rPr>
                <w:rFonts w:cs="Arial"/>
                <w:lang w:val="sv-SE"/>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14:paraId="0C28BE7A" w14:textId="77777777" w:rsidR="00A60319" w:rsidRDefault="00A60319" w:rsidP="00A60319">
            <w:pPr>
              <w:pStyle w:val="TAC"/>
            </w:pPr>
            <w:r>
              <w:rPr>
                <w:rFonts w:cs="Arial"/>
              </w:rPr>
              <w:t>859 – 894 MHz</w:t>
            </w:r>
          </w:p>
        </w:tc>
        <w:tc>
          <w:tcPr>
            <w:tcW w:w="851" w:type="dxa"/>
            <w:tcBorders>
              <w:top w:val="single" w:sz="2" w:space="0" w:color="auto"/>
              <w:left w:val="single" w:sz="2" w:space="0" w:color="auto"/>
              <w:bottom w:val="single" w:sz="2" w:space="0" w:color="auto"/>
              <w:right w:val="single" w:sz="2" w:space="0" w:color="auto"/>
            </w:tcBorders>
            <w:hideMark/>
          </w:tcPr>
          <w:p w14:paraId="12200BC4"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2700F94"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0129581" w14:textId="77777777" w:rsidR="00A60319" w:rsidRDefault="00A60319" w:rsidP="00A60319">
            <w:pPr>
              <w:pStyle w:val="TAL"/>
            </w:pPr>
          </w:p>
        </w:tc>
      </w:tr>
      <w:tr w:rsidR="00A60319" w:rsidRPr="00AB3358" w14:paraId="097D0FC5"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E447E0F" w14:textId="77777777" w:rsidR="00A60319" w:rsidRDefault="00A60319" w:rsidP="00A60319">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24A5055B" w14:textId="77777777" w:rsidR="00A60319" w:rsidRDefault="00A60319" w:rsidP="00A60319">
            <w:pPr>
              <w:pStyle w:val="TAC"/>
            </w:pPr>
            <w:r>
              <w:rPr>
                <w:rFonts w:cs="Arial"/>
              </w:rPr>
              <w:t>814 – 849 MHz</w:t>
            </w:r>
          </w:p>
        </w:tc>
        <w:tc>
          <w:tcPr>
            <w:tcW w:w="851" w:type="dxa"/>
            <w:tcBorders>
              <w:top w:val="single" w:sz="2" w:space="0" w:color="auto"/>
              <w:left w:val="single" w:sz="2" w:space="0" w:color="auto"/>
              <w:bottom w:val="single" w:sz="2" w:space="0" w:color="auto"/>
              <w:right w:val="single" w:sz="2" w:space="0" w:color="auto"/>
            </w:tcBorders>
            <w:hideMark/>
          </w:tcPr>
          <w:p w14:paraId="69CB29EE"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214804E"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8AF8F1" w14:textId="77777777" w:rsidR="00A60319" w:rsidRDefault="00A60319" w:rsidP="00A60319">
            <w:pPr>
              <w:pStyle w:val="TAL"/>
            </w:pPr>
          </w:p>
        </w:tc>
      </w:tr>
      <w:tr w:rsidR="00A60319" w:rsidRPr="00AB3358" w14:paraId="4BE689C8"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DD2A05B" w14:textId="77777777" w:rsidR="00A60319" w:rsidRDefault="00A60319" w:rsidP="00A60319">
            <w:pPr>
              <w:pStyle w:val="TAL"/>
              <w:rPr>
                <w:rFonts w:cs="Arial"/>
              </w:rPr>
            </w:pPr>
            <w:r>
              <w:rPr>
                <w:rFonts w:cs="Arial"/>
              </w:rPr>
              <w:t>E-UTRA Band 27</w:t>
            </w:r>
          </w:p>
        </w:tc>
        <w:tc>
          <w:tcPr>
            <w:tcW w:w="1700" w:type="dxa"/>
            <w:tcBorders>
              <w:top w:val="single" w:sz="2" w:space="0" w:color="auto"/>
              <w:left w:val="single" w:sz="4" w:space="0" w:color="auto"/>
              <w:bottom w:val="single" w:sz="2" w:space="0" w:color="auto"/>
              <w:right w:val="single" w:sz="2" w:space="0" w:color="auto"/>
            </w:tcBorders>
            <w:hideMark/>
          </w:tcPr>
          <w:p w14:paraId="345E87D8" w14:textId="77777777" w:rsidR="00A60319" w:rsidRDefault="00A60319" w:rsidP="00A60319">
            <w:pPr>
              <w:pStyle w:val="TAC"/>
            </w:pPr>
            <w:r>
              <w:rPr>
                <w:rFonts w:cs="Arial"/>
              </w:rPr>
              <w:t>852 – 869 MHz</w:t>
            </w:r>
          </w:p>
        </w:tc>
        <w:tc>
          <w:tcPr>
            <w:tcW w:w="851" w:type="dxa"/>
            <w:tcBorders>
              <w:top w:val="single" w:sz="2" w:space="0" w:color="auto"/>
              <w:left w:val="single" w:sz="2" w:space="0" w:color="auto"/>
              <w:bottom w:val="single" w:sz="2" w:space="0" w:color="auto"/>
              <w:right w:val="single" w:sz="2" w:space="0" w:color="auto"/>
            </w:tcBorders>
            <w:hideMark/>
          </w:tcPr>
          <w:p w14:paraId="298E3992"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043502F"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167F31D" w14:textId="77777777" w:rsidR="00A60319" w:rsidRDefault="00A60319" w:rsidP="00A60319">
            <w:pPr>
              <w:pStyle w:val="TAL"/>
            </w:pPr>
          </w:p>
        </w:tc>
      </w:tr>
      <w:tr w:rsidR="00A60319" w:rsidRPr="00AB3358" w14:paraId="31934473"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640AD39"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A424F4E" w14:textId="77777777" w:rsidR="00A60319" w:rsidRDefault="00A60319" w:rsidP="00A60319">
            <w:pPr>
              <w:pStyle w:val="TAC"/>
            </w:pPr>
            <w:r>
              <w:rPr>
                <w:rFonts w:cs="Arial"/>
              </w:rPr>
              <w:t>807 – 824 MHz</w:t>
            </w:r>
          </w:p>
        </w:tc>
        <w:tc>
          <w:tcPr>
            <w:tcW w:w="851" w:type="dxa"/>
            <w:tcBorders>
              <w:top w:val="single" w:sz="2" w:space="0" w:color="auto"/>
              <w:left w:val="single" w:sz="2" w:space="0" w:color="auto"/>
              <w:bottom w:val="single" w:sz="2" w:space="0" w:color="auto"/>
              <w:right w:val="single" w:sz="2" w:space="0" w:color="auto"/>
            </w:tcBorders>
            <w:hideMark/>
          </w:tcPr>
          <w:p w14:paraId="3CE936E2"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9EB43E2"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1980F64" w14:textId="77777777" w:rsidR="00A60319" w:rsidRDefault="00A60319" w:rsidP="00A60319">
            <w:pPr>
              <w:pStyle w:val="TAL"/>
            </w:pPr>
          </w:p>
        </w:tc>
      </w:tr>
      <w:tr w:rsidR="00A60319" w:rsidRPr="00AB3358" w14:paraId="327C7432"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9B5B070" w14:textId="77777777" w:rsidR="00A60319" w:rsidRDefault="00A60319" w:rsidP="00A60319">
            <w:pPr>
              <w:pStyle w:val="TAL"/>
              <w:rPr>
                <w:rFonts w:cs="Arial"/>
              </w:rPr>
            </w:pPr>
            <w:r>
              <w:rPr>
                <w:rFonts w:cs="Arial"/>
              </w:rPr>
              <w:t>E-UTRA Band 28 or NR Band n28</w:t>
            </w:r>
          </w:p>
        </w:tc>
        <w:tc>
          <w:tcPr>
            <w:tcW w:w="1700" w:type="dxa"/>
            <w:tcBorders>
              <w:top w:val="single" w:sz="2" w:space="0" w:color="auto"/>
              <w:left w:val="single" w:sz="4" w:space="0" w:color="auto"/>
              <w:bottom w:val="single" w:sz="2" w:space="0" w:color="auto"/>
              <w:right w:val="single" w:sz="2" w:space="0" w:color="auto"/>
            </w:tcBorders>
            <w:hideMark/>
          </w:tcPr>
          <w:p w14:paraId="4A3EAF86" w14:textId="77777777" w:rsidR="00A60319" w:rsidRDefault="00A60319" w:rsidP="00A60319">
            <w:pPr>
              <w:pStyle w:val="TAC"/>
            </w:pPr>
            <w:r>
              <w:rPr>
                <w:rFonts w:cs="Arial"/>
              </w:rPr>
              <w:t>758 – 803 MHz</w:t>
            </w:r>
          </w:p>
        </w:tc>
        <w:tc>
          <w:tcPr>
            <w:tcW w:w="851" w:type="dxa"/>
            <w:tcBorders>
              <w:top w:val="single" w:sz="2" w:space="0" w:color="auto"/>
              <w:left w:val="single" w:sz="2" w:space="0" w:color="auto"/>
              <w:bottom w:val="single" w:sz="2" w:space="0" w:color="auto"/>
              <w:right w:val="single" w:sz="2" w:space="0" w:color="auto"/>
            </w:tcBorders>
            <w:hideMark/>
          </w:tcPr>
          <w:p w14:paraId="61E084D0"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D54174B"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E0EA27E" w14:textId="77777777" w:rsidR="00A60319" w:rsidRDefault="00A60319" w:rsidP="00A60319">
            <w:pPr>
              <w:pStyle w:val="TAL"/>
            </w:pPr>
          </w:p>
        </w:tc>
      </w:tr>
      <w:tr w:rsidR="00A60319" w:rsidRPr="00AB3358" w14:paraId="3F43BFE5"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B827362"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69172E9" w14:textId="77777777" w:rsidR="00A60319" w:rsidRDefault="00A60319" w:rsidP="00A60319">
            <w:pPr>
              <w:pStyle w:val="TAC"/>
            </w:pPr>
            <w:r>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14:paraId="14F21550" w14:textId="77777777" w:rsidR="00A60319" w:rsidRDefault="00A60319" w:rsidP="00A60319">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628482D"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2659CF8" w14:textId="77777777" w:rsidR="00A60319" w:rsidRDefault="00A60319" w:rsidP="00A60319">
            <w:pPr>
              <w:pStyle w:val="TAL"/>
            </w:pPr>
          </w:p>
        </w:tc>
      </w:tr>
      <w:tr w:rsidR="00A60319" w:rsidRPr="00AB3358" w14:paraId="1BD0477D" w14:textId="77777777" w:rsidTr="00A60319">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252579F4" w14:textId="77777777" w:rsidR="00A60319" w:rsidRDefault="00A60319" w:rsidP="00A60319">
            <w:pPr>
              <w:pStyle w:val="TAL"/>
              <w:rPr>
                <w:rFonts w:cs="Arial"/>
              </w:rPr>
            </w:pPr>
            <w:r>
              <w:t xml:space="preserve">E-UTRA Band 29 </w:t>
            </w:r>
            <w:r>
              <w:rPr>
                <w:rFonts w:cs="Arial"/>
              </w:rPr>
              <w:t>or NR Band n29</w:t>
            </w:r>
          </w:p>
        </w:tc>
        <w:tc>
          <w:tcPr>
            <w:tcW w:w="1700" w:type="dxa"/>
            <w:tcBorders>
              <w:top w:val="single" w:sz="2" w:space="0" w:color="auto"/>
              <w:left w:val="single" w:sz="2" w:space="0" w:color="auto"/>
              <w:bottom w:val="single" w:sz="2" w:space="0" w:color="auto"/>
              <w:right w:val="single" w:sz="2" w:space="0" w:color="auto"/>
            </w:tcBorders>
            <w:hideMark/>
          </w:tcPr>
          <w:p w14:paraId="29C43D3D" w14:textId="77777777" w:rsidR="00A60319" w:rsidRDefault="00A60319" w:rsidP="00A60319">
            <w:pPr>
              <w:pStyle w:val="TAC"/>
            </w:pPr>
            <w:r>
              <w:rPr>
                <w:rFonts w:cs="Arial"/>
              </w:rPr>
              <w:t>717 – 728 MHz</w:t>
            </w:r>
          </w:p>
        </w:tc>
        <w:tc>
          <w:tcPr>
            <w:tcW w:w="851" w:type="dxa"/>
            <w:tcBorders>
              <w:top w:val="single" w:sz="2" w:space="0" w:color="auto"/>
              <w:left w:val="single" w:sz="2" w:space="0" w:color="auto"/>
              <w:bottom w:val="single" w:sz="2" w:space="0" w:color="auto"/>
              <w:right w:val="single" w:sz="2" w:space="0" w:color="auto"/>
            </w:tcBorders>
            <w:hideMark/>
          </w:tcPr>
          <w:p w14:paraId="686E1E75"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3934B6A"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4C10457" w14:textId="77777777" w:rsidR="00A60319" w:rsidRDefault="00A60319" w:rsidP="00A60319">
            <w:pPr>
              <w:pStyle w:val="TAL"/>
            </w:pPr>
          </w:p>
        </w:tc>
      </w:tr>
      <w:tr w:rsidR="00A60319" w:rsidRPr="00AB3358" w14:paraId="082E518F"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0533DA2" w14:textId="77777777" w:rsidR="00A60319" w:rsidRDefault="00A60319" w:rsidP="00A60319">
            <w:pPr>
              <w:pStyle w:val="TAL"/>
              <w:rPr>
                <w:rFonts w:cs="Arial"/>
              </w:rPr>
            </w:pPr>
            <w:r>
              <w:lastRenderedPageBreak/>
              <w:t>E-UTRA Band 30 or NR Band n30</w:t>
            </w:r>
          </w:p>
        </w:tc>
        <w:tc>
          <w:tcPr>
            <w:tcW w:w="1700" w:type="dxa"/>
            <w:tcBorders>
              <w:top w:val="single" w:sz="2" w:space="0" w:color="auto"/>
              <w:left w:val="single" w:sz="4" w:space="0" w:color="auto"/>
              <w:bottom w:val="single" w:sz="2" w:space="0" w:color="auto"/>
              <w:right w:val="single" w:sz="2" w:space="0" w:color="auto"/>
            </w:tcBorders>
            <w:hideMark/>
          </w:tcPr>
          <w:p w14:paraId="347044AC" w14:textId="77777777" w:rsidR="00A60319" w:rsidRDefault="00A60319" w:rsidP="00A60319">
            <w:pPr>
              <w:pStyle w:val="TAC"/>
            </w:pPr>
            <w:r>
              <w:t>2350 – 2360 MHz</w:t>
            </w:r>
          </w:p>
        </w:tc>
        <w:tc>
          <w:tcPr>
            <w:tcW w:w="851" w:type="dxa"/>
            <w:tcBorders>
              <w:top w:val="single" w:sz="2" w:space="0" w:color="auto"/>
              <w:left w:val="single" w:sz="2" w:space="0" w:color="auto"/>
              <w:bottom w:val="single" w:sz="2" w:space="0" w:color="auto"/>
              <w:right w:val="single" w:sz="2" w:space="0" w:color="auto"/>
            </w:tcBorders>
            <w:hideMark/>
          </w:tcPr>
          <w:p w14:paraId="520745A3" w14:textId="77777777" w:rsidR="00A60319" w:rsidRDefault="00A60319" w:rsidP="00A60319">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7C075F2B" w14:textId="77777777" w:rsidR="00A60319" w:rsidRDefault="00A60319" w:rsidP="00A60319">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41DAF679" w14:textId="77777777" w:rsidR="00A60319" w:rsidRDefault="00A60319" w:rsidP="00A60319">
            <w:pPr>
              <w:pStyle w:val="TAL"/>
            </w:pPr>
          </w:p>
        </w:tc>
      </w:tr>
      <w:tr w:rsidR="00A60319" w:rsidRPr="00AB3358" w14:paraId="78AD4C60"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3FB8701"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3772A13" w14:textId="77777777" w:rsidR="00A60319" w:rsidRDefault="00A60319" w:rsidP="00A60319">
            <w:pPr>
              <w:pStyle w:val="TAC"/>
            </w:pPr>
            <w:r>
              <w:t>2305 – 2315 MHz</w:t>
            </w:r>
          </w:p>
        </w:tc>
        <w:tc>
          <w:tcPr>
            <w:tcW w:w="851" w:type="dxa"/>
            <w:tcBorders>
              <w:top w:val="single" w:sz="2" w:space="0" w:color="auto"/>
              <w:left w:val="single" w:sz="2" w:space="0" w:color="auto"/>
              <w:bottom w:val="single" w:sz="2" w:space="0" w:color="auto"/>
              <w:right w:val="single" w:sz="2" w:space="0" w:color="auto"/>
            </w:tcBorders>
            <w:hideMark/>
          </w:tcPr>
          <w:p w14:paraId="5D95E65B" w14:textId="77777777" w:rsidR="00A60319" w:rsidRDefault="00A60319" w:rsidP="00A60319">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5AB30786" w14:textId="77777777" w:rsidR="00A60319" w:rsidRDefault="00A60319" w:rsidP="00A60319">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2134910C" w14:textId="77777777" w:rsidR="00A60319" w:rsidRDefault="00A60319" w:rsidP="00A60319">
            <w:pPr>
              <w:pStyle w:val="TAL"/>
            </w:pPr>
          </w:p>
        </w:tc>
      </w:tr>
      <w:tr w:rsidR="00A60319" w14:paraId="48A5F552"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B5808F8" w14:textId="77777777" w:rsidR="00A60319" w:rsidRDefault="00A60319" w:rsidP="00A60319">
            <w:pPr>
              <w:pStyle w:val="TAL"/>
              <w:rPr>
                <w:rFonts w:cs="Arial"/>
              </w:rPr>
            </w:pPr>
            <w:r>
              <w:rPr>
                <w:rFonts w:cs="Arial"/>
              </w:rPr>
              <w:t xml:space="preserve">E-UTRA Band </w:t>
            </w:r>
            <w:r>
              <w:rPr>
                <w:rFonts w:cs="Arial"/>
                <w:lang w:eastAsia="zh-CN"/>
              </w:rPr>
              <w:t>31</w:t>
            </w:r>
          </w:p>
        </w:tc>
        <w:tc>
          <w:tcPr>
            <w:tcW w:w="1700" w:type="dxa"/>
            <w:tcBorders>
              <w:top w:val="single" w:sz="2" w:space="0" w:color="auto"/>
              <w:left w:val="single" w:sz="4" w:space="0" w:color="auto"/>
              <w:bottom w:val="single" w:sz="2" w:space="0" w:color="auto"/>
              <w:right w:val="single" w:sz="2" w:space="0" w:color="auto"/>
            </w:tcBorders>
            <w:hideMark/>
          </w:tcPr>
          <w:p w14:paraId="6B5CE2F0" w14:textId="77777777" w:rsidR="00A60319" w:rsidRDefault="00A60319" w:rsidP="00A60319">
            <w:pPr>
              <w:pStyle w:val="TAC"/>
            </w:pPr>
            <w:r>
              <w:t>462.5 – 467.5 MHz</w:t>
            </w:r>
          </w:p>
        </w:tc>
        <w:tc>
          <w:tcPr>
            <w:tcW w:w="851" w:type="dxa"/>
            <w:tcBorders>
              <w:top w:val="single" w:sz="2" w:space="0" w:color="auto"/>
              <w:left w:val="single" w:sz="2" w:space="0" w:color="auto"/>
              <w:bottom w:val="single" w:sz="2" w:space="0" w:color="auto"/>
              <w:right w:val="single" w:sz="2" w:space="0" w:color="auto"/>
            </w:tcBorders>
            <w:hideMark/>
          </w:tcPr>
          <w:p w14:paraId="657B1103" w14:textId="77777777" w:rsidR="00A60319" w:rsidRDefault="00A60319" w:rsidP="00A60319">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3D489BCC" w14:textId="77777777" w:rsidR="00A60319" w:rsidRDefault="00A60319" w:rsidP="00A60319">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258DB6AE" w14:textId="77777777" w:rsidR="00A60319" w:rsidRDefault="00A60319" w:rsidP="00A60319">
            <w:pPr>
              <w:pStyle w:val="TAL"/>
            </w:pPr>
          </w:p>
        </w:tc>
      </w:tr>
      <w:tr w:rsidR="00A60319" w14:paraId="5946DF98"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1C128E7"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A4ADECB" w14:textId="77777777" w:rsidR="00A60319" w:rsidRDefault="00A60319" w:rsidP="00A60319">
            <w:pPr>
              <w:pStyle w:val="TAC"/>
            </w:pPr>
            <w:r>
              <w:t>452.5 – 457.5 MHz</w:t>
            </w:r>
          </w:p>
        </w:tc>
        <w:tc>
          <w:tcPr>
            <w:tcW w:w="851" w:type="dxa"/>
            <w:tcBorders>
              <w:top w:val="single" w:sz="2" w:space="0" w:color="auto"/>
              <w:left w:val="single" w:sz="2" w:space="0" w:color="auto"/>
              <w:bottom w:val="single" w:sz="2" w:space="0" w:color="auto"/>
              <w:right w:val="single" w:sz="2" w:space="0" w:color="auto"/>
            </w:tcBorders>
            <w:hideMark/>
          </w:tcPr>
          <w:p w14:paraId="7551C00D" w14:textId="77777777" w:rsidR="00A60319" w:rsidRDefault="00A60319" w:rsidP="00A60319">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5C41964D" w14:textId="77777777" w:rsidR="00A60319" w:rsidRDefault="00A60319" w:rsidP="00A60319">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5B2FF13F" w14:textId="77777777" w:rsidR="00A60319" w:rsidRDefault="00A60319" w:rsidP="00A60319">
            <w:pPr>
              <w:pStyle w:val="TAL"/>
            </w:pPr>
          </w:p>
        </w:tc>
      </w:tr>
      <w:tr w:rsidR="00A60319" w:rsidRPr="00AB3358" w14:paraId="3A2A09A1" w14:textId="77777777" w:rsidTr="00A60319">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0EFC9EAB" w14:textId="77777777" w:rsidR="00A60319" w:rsidRDefault="00A60319" w:rsidP="00A60319">
            <w:pPr>
              <w:pStyle w:val="TAL"/>
              <w:rPr>
                <w:rFonts w:cs="Arial"/>
                <w:lang w:val="sv-SE"/>
              </w:rPr>
            </w:pPr>
            <w:r>
              <w:rPr>
                <w:rFonts w:cs="Arial"/>
                <w:lang w:val="sv-SE"/>
              </w:rPr>
              <w:t>UTRA FDD band XXXII or E-UTRA band 32</w:t>
            </w:r>
          </w:p>
        </w:tc>
        <w:tc>
          <w:tcPr>
            <w:tcW w:w="1700" w:type="dxa"/>
            <w:tcBorders>
              <w:top w:val="single" w:sz="2" w:space="0" w:color="auto"/>
              <w:left w:val="single" w:sz="2" w:space="0" w:color="auto"/>
              <w:bottom w:val="single" w:sz="2" w:space="0" w:color="auto"/>
              <w:right w:val="single" w:sz="2" w:space="0" w:color="auto"/>
            </w:tcBorders>
            <w:hideMark/>
          </w:tcPr>
          <w:p w14:paraId="0C5FAE70" w14:textId="77777777" w:rsidR="00A60319" w:rsidRDefault="00A60319" w:rsidP="00A60319">
            <w:pPr>
              <w:pStyle w:val="TAC"/>
            </w:pPr>
            <w:r>
              <w:rPr>
                <w:rFonts w:cs="Arial"/>
              </w:rPr>
              <w:t>1452 – 1496 MHz</w:t>
            </w:r>
          </w:p>
        </w:tc>
        <w:tc>
          <w:tcPr>
            <w:tcW w:w="851" w:type="dxa"/>
            <w:tcBorders>
              <w:top w:val="single" w:sz="2" w:space="0" w:color="auto"/>
              <w:left w:val="single" w:sz="2" w:space="0" w:color="auto"/>
              <w:bottom w:val="single" w:sz="2" w:space="0" w:color="auto"/>
              <w:right w:val="single" w:sz="2" w:space="0" w:color="auto"/>
            </w:tcBorders>
            <w:hideMark/>
          </w:tcPr>
          <w:p w14:paraId="4DB3A786"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02E994C"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6BBB561" w14:textId="77777777" w:rsidR="00A60319" w:rsidRDefault="00A60319" w:rsidP="00A60319">
            <w:pPr>
              <w:pStyle w:val="TAL"/>
            </w:pPr>
          </w:p>
        </w:tc>
      </w:tr>
      <w:tr w:rsidR="00A60319" w14:paraId="4D94FB08"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9C040F4" w14:textId="77777777" w:rsidR="00A60319" w:rsidRDefault="00A60319" w:rsidP="00A60319">
            <w:pPr>
              <w:pStyle w:val="TAL"/>
              <w:rPr>
                <w:rFonts w:cs="Arial"/>
              </w:rPr>
            </w:pPr>
            <w:r>
              <w:rPr>
                <w:rFonts w:cs="Arial"/>
              </w:rPr>
              <w:t>UTRA TDD Band a) or E-UTRA Band 33</w:t>
            </w:r>
          </w:p>
        </w:tc>
        <w:tc>
          <w:tcPr>
            <w:tcW w:w="1700" w:type="dxa"/>
            <w:tcBorders>
              <w:top w:val="single" w:sz="2" w:space="0" w:color="auto"/>
              <w:left w:val="single" w:sz="2" w:space="0" w:color="auto"/>
              <w:bottom w:val="single" w:sz="2" w:space="0" w:color="auto"/>
              <w:right w:val="single" w:sz="2" w:space="0" w:color="auto"/>
            </w:tcBorders>
          </w:tcPr>
          <w:p w14:paraId="5F88D064" w14:textId="77777777" w:rsidR="00A60319" w:rsidRPr="004C7013" w:rsidRDefault="00A60319" w:rsidP="00A60319">
            <w:pPr>
              <w:pStyle w:val="TAC"/>
              <w:rPr>
                <w:rFonts w:cs="Arial"/>
                <w:lang w:eastAsia="zh-CN"/>
              </w:rPr>
            </w:pPr>
            <w:r>
              <w:rPr>
                <w:rFonts w:cs="Arial"/>
              </w:rPr>
              <w:t>1900 – 1920 MHz</w:t>
            </w:r>
          </w:p>
        </w:tc>
        <w:tc>
          <w:tcPr>
            <w:tcW w:w="851" w:type="dxa"/>
            <w:tcBorders>
              <w:top w:val="single" w:sz="2" w:space="0" w:color="auto"/>
              <w:left w:val="single" w:sz="2" w:space="0" w:color="auto"/>
              <w:bottom w:val="single" w:sz="2" w:space="0" w:color="auto"/>
              <w:right w:val="single" w:sz="2" w:space="0" w:color="auto"/>
            </w:tcBorders>
            <w:hideMark/>
          </w:tcPr>
          <w:p w14:paraId="1EAF80FE"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DF462FE"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386987E" w14:textId="77777777" w:rsidR="00A60319" w:rsidRDefault="00A60319" w:rsidP="00A60319">
            <w:pPr>
              <w:pStyle w:val="TAL"/>
            </w:pPr>
          </w:p>
        </w:tc>
      </w:tr>
      <w:tr w:rsidR="00A60319" w:rsidRPr="00AB3358" w14:paraId="0AE5B1F3"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76F32E7" w14:textId="77777777" w:rsidR="00A60319" w:rsidRDefault="00A60319" w:rsidP="00A60319">
            <w:pPr>
              <w:pStyle w:val="TAL"/>
              <w:rPr>
                <w:rFonts w:cs="Arial"/>
              </w:rPr>
            </w:pPr>
            <w:r>
              <w:rPr>
                <w:rFonts w:cs="Arial"/>
              </w:rPr>
              <w:t>UTRA TDD Band a) or E-UTRA Band 34</w:t>
            </w:r>
            <w:r>
              <w:rPr>
                <w:rFonts w:eastAsia="SimSun" w:cs="Arial"/>
                <w:lang w:val="en-US" w:eastAsia="zh-CN"/>
              </w:rPr>
              <w:t xml:space="preserve"> or NR band n34</w:t>
            </w:r>
          </w:p>
        </w:tc>
        <w:tc>
          <w:tcPr>
            <w:tcW w:w="1700" w:type="dxa"/>
            <w:tcBorders>
              <w:top w:val="single" w:sz="2" w:space="0" w:color="auto"/>
              <w:left w:val="single" w:sz="2" w:space="0" w:color="auto"/>
              <w:bottom w:val="single" w:sz="2" w:space="0" w:color="auto"/>
              <w:right w:val="single" w:sz="2" w:space="0" w:color="auto"/>
            </w:tcBorders>
            <w:hideMark/>
          </w:tcPr>
          <w:p w14:paraId="3000AF52" w14:textId="77777777" w:rsidR="00A60319" w:rsidRDefault="00A60319" w:rsidP="00A60319">
            <w:pPr>
              <w:pStyle w:val="TAC"/>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2552A9BE"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F46A667"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6AA918" w14:textId="77777777" w:rsidR="00A60319" w:rsidRDefault="00A60319" w:rsidP="00A60319">
            <w:pPr>
              <w:pStyle w:val="TAL"/>
            </w:pPr>
          </w:p>
        </w:tc>
      </w:tr>
      <w:tr w:rsidR="00A60319" w14:paraId="6E904B74"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8E85B8B" w14:textId="77777777" w:rsidR="00A60319" w:rsidRDefault="00A60319" w:rsidP="00A60319">
            <w:pPr>
              <w:pStyle w:val="TAL"/>
              <w:rPr>
                <w:rFonts w:cs="Arial"/>
                <w:lang w:val="sv-SE"/>
              </w:rPr>
            </w:pPr>
            <w:r>
              <w:rPr>
                <w:rFonts w:cs="Arial"/>
                <w:lang w:val="sv-SE"/>
              </w:rPr>
              <w:t>UTRA TDD Band b) or E-UTRA Band 35</w:t>
            </w:r>
          </w:p>
        </w:tc>
        <w:tc>
          <w:tcPr>
            <w:tcW w:w="1700" w:type="dxa"/>
            <w:tcBorders>
              <w:top w:val="single" w:sz="2" w:space="0" w:color="auto"/>
              <w:left w:val="single" w:sz="2" w:space="0" w:color="auto"/>
              <w:bottom w:val="single" w:sz="2" w:space="0" w:color="auto"/>
              <w:right w:val="single" w:sz="2" w:space="0" w:color="auto"/>
            </w:tcBorders>
          </w:tcPr>
          <w:p w14:paraId="750CBA09" w14:textId="77777777" w:rsidR="00A60319" w:rsidRPr="004C7013" w:rsidRDefault="00A60319" w:rsidP="00A60319">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0449E39C"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1AD805C"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822151A" w14:textId="77777777" w:rsidR="00A60319" w:rsidRDefault="00A60319" w:rsidP="00A60319">
            <w:pPr>
              <w:pStyle w:val="TAL"/>
            </w:pPr>
          </w:p>
        </w:tc>
      </w:tr>
      <w:tr w:rsidR="00A60319" w:rsidRPr="00AB3358" w14:paraId="4F8EF44E"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0AB8625" w14:textId="77777777" w:rsidR="00A60319" w:rsidRDefault="00A60319" w:rsidP="00A60319">
            <w:pPr>
              <w:pStyle w:val="TAL"/>
              <w:rPr>
                <w:rFonts w:cs="Arial"/>
                <w:lang w:val="sv-SE"/>
              </w:rPr>
            </w:pPr>
            <w:r>
              <w:rPr>
                <w:rFonts w:cs="Arial"/>
                <w:lang w:val="sv-SE"/>
              </w:rPr>
              <w:t>UTRA TDD Band b) or E-UTRA Band 36</w:t>
            </w:r>
          </w:p>
        </w:tc>
        <w:tc>
          <w:tcPr>
            <w:tcW w:w="1700" w:type="dxa"/>
            <w:tcBorders>
              <w:top w:val="single" w:sz="2" w:space="0" w:color="auto"/>
              <w:left w:val="single" w:sz="2" w:space="0" w:color="auto"/>
              <w:bottom w:val="single" w:sz="2" w:space="0" w:color="auto"/>
              <w:right w:val="single" w:sz="2" w:space="0" w:color="auto"/>
            </w:tcBorders>
            <w:hideMark/>
          </w:tcPr>
          <w:p w14:paraId="3F460D96" w14:textId="77777777" w:rsidR="00A60319" w:rsidRDefault="00A60319" w:rsidP="00A60319">
            <w:pPr>
              <w:pStyle w:val="TAC"/>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7D840CA7"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DE668B7"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B4C0CAC" w14:textId="77777777" w:rsidR="00A60319" w:rsidRDefault="00A60319" w:rsidP="00A60319">
            <w:pPr>
              <w:pStyle w:val="TAL"/>
            </w:pPr>
          </w:p>
        </w:tc>
      </w:tr>
      <w:tr w:rsidR="00A60319" w14:paraId="673FCBD2"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A3F3BAA" w14:textId="77777777" w:rsidR="00A60319" w:rsidRDefault="00A60319" w:rsidP="00A60319">
            <w:pPr>
              <w:pStyle w:val="TAL"/>
              <w:rPr>
                <w:rFonts w:cs="Arial"/>
                <w:lang w:val="sv-SE"/>
              </w:rPr>
            </w:pPr>
            <w:r>
              <w:rPr>
                <w:rFonts w:cs="Arial"/>
                <w:lang w:val="sv-SE"/>
              </w:rPr>
              <w:t>UTRA TDD Band c) or E-UTRA Band 37</w:t>
            </w:r>
          </w:p>
        </w:tc>
        <w:tc>
          <w:tcPr>
            <w:tcW w:w="1700" w:type="dxa"/>
            <w:tcBorders>
              <w:top w:val="single" w:sz="2" w:space="0" w:color="auto"/>
              <w:left w:val="single" w:sz="2" w:space="0" w:color="auto"/>
              <w:bottom w:val="single" w:sz="2" w:space="0" w:color="auto"/>
              <w:right w:val="single" w:sz="2" w:space="0" w:color="auto"/>
            </w:tcBorders>
            <w:hideMark/>
          </w:tcPr>
          <w:p w14:paraId="26E0AEBE" w14:textId="77777777" w:rsidR="00A60319" w:rsidRDefault="00A60319" w:rsidP="00A60319">
            <w:pPr>
              <w:pStyle w:val="TAC"/>
            </w:pPr>
            <w:r>
              <w:rPr>
                <w:rFonts w:cs="Arial"/>
              </w:rPr>
              <w:t>1910 – 1930 MHz</w:t>
            </w:r>
          </w:p>
        </w:tc>
        <w:tc>
          <w:tcPr>
            <w:tcW w:w="851" w:type="dxa"/>
            <w:tcBorders>
              <w:top w:val="single" w:sz="2" w:space="0" w:color="auto"/>
              <w:left w:val="single" w:sz="2" w:space="0" w:color="auto"/>
              <w:bottom w:val="single" w:sz="2" w:space="0" w:color="auto"/>
              <w:right w:val="single" w:sz="2" w:space="0" w:color="auto"/>
            </w:tcBorders>
            <w:hideMark/>
          </w:tcPr>
          <w:p w14:paraId="149C7B87"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23BAEFA"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6B48ADB" w14:textId="77777777" w:rsidR="00A60319" w:rsidRDefault="00A60319" w:rsidP="00A60319">
            <w:pPr>
              <w:pStyle w:val="TAL"/>
            </w:pPr>
          </w:p>
        </w:tc>
      </w:tr>
      <w:tr w:rsidR="00A60319" w:rsidRPr="00AB3358" w14:paraId="7D3B3F93"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57B3672" w14:textId="77777777" w:rsidR="00A60319" w:rsidRDefault="00A60319" w:rsidP="00A60319">
            <w:pPr>
              <w:pStyle w:val="TAL"/>
              <w:rPr>
                <w:rFonts w:cs="Arial"/>
              </w:rPr>
            </w:pPr>
            <w:r>
              <w:rPr>
                <w:rFonts w:cs="Arial"/>
              </w:rPr>
              <w:t>UTRA TDD Band d) or E-UTRA Band 38 or NR Band n38</w:t>
            </w:r>
          </w:p>
        </w:tc>
        <w:tc>
          <w:tcPr>
            <w:tcW w:w="1700" w:type="dxa"/>
            <w:tcBorders>
              <w:top w:val="single" w:sz="2" w:space="0" w:color="auto"/>
              <w:left w:val="single" w:sz="2" w:space="0" w:color="auto"/>
              <w:bottom w:val="single" w:sz="2" w:space="0" w:color="auto"/>
              <w:right w:val="single" w:sz="2" w:space="0" w:color="auto"/>
            </w:tcBorders>
            <w:hideMark/>
          </w:tcPr>
          <w:p w14:paraId="32E47042" w14:textId="77777777" w:rsidR="00A60319" w:rsidRDefault="00A60319" w:rsidP="00A60319">
            <w:pPr>
              <w:pStyle w:val="TAC"/>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00B35A57"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B9D5E38"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F348766" w14:textId="77777777" w:rsidR="00A60319" w:rsidRDefault="00A60319" w:rsidP="00A60319">
            <w:pPr>
              <w:pStyle w:val="TAL"/>
            </w:pPr>
          </w:p>
        </w:tc>
      </w:tr>
      <w:tr w:rsidR="00A60319" w:rsidRPr="00AB3358" w14:paraId="544066CC"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502DD57" w14:textId="77777777" w:rsidR="00A60319" w:rsidRDefault="00A60319" w:rsidP="00A60319">
            <w:pPr>
              <w:pStyle w:val="TAL"/>
              <w:rPr>
                <w:rFonts w:cs="Arial"/>
                <w:lang w:val="sv-SE"/>
              </w:rPr>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0" w:type="dxa"/>
            <w:tcBorders>
              <w:top w:val="single" w:sz="2" w:space="0" w:color="auto"/>
              <w:left w:val="single" w:sz="2" w:space="0" w:color="auto"/>
              <w:bottom w:val="single" w:sz="2" w:space="0" w:color="auto"/>
              <w:right w:val="single" w:sz="2" w:space="0" w:color="auto"/>
            </w:tcBorders>
            <w:hideMark/>
          </w:tcPr>
          <w:p w14:paraId="39F24506" w14:textId="77777777" w:rsidR="00A60319" w:rsidRDefault="00A60319" w:rsidP="00A60319">
            <w:pPr>
              <w:pStyle w:val="TAC"/>
            </w:pPr>
            <w:r>
              <w:rPr>
                <w:rFonts w:cs="Arial"/>
                <w:lang w:eastAsia="zh-CN"/>
              </w:rPr>
              <w:t>1880</w:t>
            </w:r>
            <w:r>
              <w:rPr>
                <w:rFonts w:cs="Arial"/>
              </w:rPr>
              <w:t xml:space="preserve"> – </w:t>
            </w:r>
            <w:r>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14:paraId="1E4EB8AB"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D0F4885"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E5DEC55" w14:textId="77777777" w:rsidR="00A60319" w:rsidRDefault="00A60319" w:rsidP="00A60319">
            <w:pPr>
              <w:pStyle w:val="TAL"/>
            </w:pPr>
          </w:p>
        </w:tc>
      </w:tr>
      <w:tr w:rsidR="00A60319" w:rsidRPr="00AB3358" w14:paraId="1CA4A57B"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5B48BDB" w14:textId="77777777" w:rsidR="00A60319" w:rsidRDefault="00A60319" w:rsidP="00A60319">
            <w:pPr>
              <w:pStyle w:val="TAL"/>
              <w:rPr>
                <w:rFonts w:cs="Arial"/>
                <w:lang w:val="sv-SE"/>
              </w:rPr>
            </w:pPr>
            <w:r>
              <w:rPr>
                <w:rFonts w:cs="Arial"/>
                <w:lang w:val="sv-SE"/>
              </w:rPr>
              <w:t xml:space="preserve">UTRA TDD Band e) or E-UTRA Band </w:t>
            </w:r>
            <w:r>
              <w:rPr>
                <w:rFonts w:cs="Arial"/>
                <w:lang w:val="sv-SE" w:eastAsia="zh-CN"/>
              </w:rPr>
              <w:t>40 or NR Band n40</w:t>
            </w:r>
          </w:p>
        </w:tc>
        <w:tc>
          <w:tcPr>
            <w:tcW w:w="1700" w:type="dxa"/>
            <w:tcBorders>
              <w:top w:val="single" w:sz="2" w:space="0" w:color="auto"/>
              <w:left w:val="single" w:sz="2" w:space="0" w:color="auto"/>
              <w:bottom w:val="single" w:sz="2" w:space="0" w:color="auto"/>
              <w:right w:val="single" w:sz="2" w:space="0" w:color="auto"/>
            </w:tcBorders>
            <w:hideMark/>
          </w:tcPr>
          <w:p w14:paraId="3A66320A" w14:textId="77777777" w:rsidR="00A60319" w:rsidRDefault="00A60319" w:rsidP="00A60319">
            <w:pPr>
              <w:pStyle w:val="TAC"/>
            </w:pPr>
            <w:r>
              <w:rPr>
                <w:rFonts w:cs="Arial"/>
                <w:lang w:eastAsia="zh-CN"/>
              </w:rPr>
              <w:t xml:space="preserve">2300 </w:t>
            </w:r>
            <w:r>
              <w:rPr>
                <w:rFonts w:cs="Arial"/>
              </w:rPr>
              <w:t xml:space="preserve">– </w:t>
            </w:r>
            <w:r>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14:paraId="7D9A8F88"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D8155CF"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5C5B459" w14:textId="77777777" w:rsidR="00A60319" w:rsidRDefault="00A60319" w:rsidP="00A60319">
            <w:pPr>
              <w:pStyle w:val="TAL"/>
            </w:pPr>
          </w:p>
        </w:tc>
      </w:tr>
      <w:tr w:rsidR="00A60319" w:rsidRPr="00AB3358" w14:paraId="4ADEA44C"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36D2FC7" w14:textId="77777777" w:rsidR="00A60319" w:rsidRDefault="00A60319" w:rsidP="00A60319">
            <w:pPr>
              <w:pStyle w:val="TAL"/>
              <w:rPr>
                <w:rFonts w:cs="Arial"/>
              </w:rPr>
            </w:pPr>
            <w:r>
              <w:rPr>
                <w:rFonts w:cs="Arial"/>
              </w:rPr>
              <w:t xml:space="preserve">E-UTRA Band </w:t>
            </w:r>
            <w:r>
              <w:rPr>
                <w:rFonts w:cs="Arial"/>
                <w:lang w:eastAsia="zh-CN"/>
              </w:rPr>
              <w:t>41 or NR Band n41, n90</w:t>
            </w:r>
          </w:p>
        </w:tc>
        <w:tc>
          <w:tcPr>
            <w:tcW w:w="1700" w:type="dxa"/>
            <w:tcBorders>
              <w:top w:val="single" w:sz="2" w:space="0" w:color="auto"/>
              <w:left w:val="single" w:sz="2" w:space="0" w:color="auto"/>
              <w:bottom w:val="single" w:sz="2" w:space="0" w:color="auto"/>
              <w:right w:val="single" w:sz="2" w:space="0" w:color="auto"/>
            </w:tcBorders>
            <w:hideMark/>
          </w:tcPr>
          <w:p w14:paraId="3ECEEC2A" w14:textId="77777777" w:rsidR="00A60319" w:rsidRDefault="00A60319" w:rsidP="00A60319">
            <w:pPr>
              <w:pStyle w:val="TAC"/>
            </w:pPr>
            <w:r>
              <w:rPr>
                <w:rFonts w:cs="Arial"/>
                <w:lang w:eastAsia="zh-CN"/>
              </w:rPr>
              <w:t>2496</w:t>
            </w:r>
            <w:r>
              <w:rPr>
                <w:rFonts w:cs="Arial"/>
              </w:rPr>
              <w:t xml:space="preserve"> – </w:t>
            </w:r>
            <w:r>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14:paraId="2346DF4D"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0F150DB"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74B7D120" w14:textId="77777777" w:rsidR="00A60319" w:rsidRDefault="00A60319" w:rsidP="00A60319">
            <w:pPr>
              <w:pStyle w:val="TAL"/>
            </w:pPr>
            <w:r>
              <w:t>This is not applicable IAB-DU and IAB-MT operating in Band n</w:t>
            </w:r>
            <w:r>
              <w:rPr>
                <w:lang w:eastAsia="zh-CN"/>
              </w:rPr>
              <w:t>41.</w:t>
            </w:r>
          </w:p>
        </w:tc>
      </w:tr>
      <w:tr w:rsidR="00A60319" w:rsidRPr="00AB3358" w14:paraId="7419AD46"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A51D232" w14:textId="77777777" w:rsidR="00A60319" w:rsidRDefault="00A60319" w:rsidP="00A60319">
            <w:pPr>
              <w:pStyle w:val="TAL"/>
              <w:rPr>
                <w:rFonts w:cs="Arial"/>
              </w:rPr>
            </w:pPr>
            <w:r>
              <w:rPr>
                <w:rFonts w:cs="Arial"/>
              </w:rPr>
              <w:t xml:space="preserve">E-UTRA Band </w:t>
            </w:r>
            <w:r>
              <w:rPr>
                <w:rFonts w:cs="Arial"/>
                <w:lang w:eastAsia="zh-CN"/>
              </w:rPr>
              <w:t>42</w:t>
            </w:r>
          </w:p>
        </w:tc>
        <w:tc>
          <w:tcPr>
            <w:tcW w:w="1700" w:type="dxa"/>
            <w:tcBorders>
              <w:top w:val="single" w:sz="2" w:space="0" w:color="auto"/>
              <w:left w:val="single" w:sz="2" w:space="0" w:color="auto"/>
              <w:bottom w:val="single" w:sz="2" w:space="0" w:color="auto"/>
              <w:right w:val="single" w:sz="2" w:space="0" w:color="auto"/>
            </w:tcBorders>
            <w:hideMark/>
          </w:tcPr>
          <w:p w14:paraId="0FF9B929" w14:textId="77777777" w:rsidR="00A60319" w:rsidRDefault="00A60319" w:rsidP="00A60319">
            <w:pPr>
              <w:pStyle w:val="TAC"/>
            </w:pPr>
            <w:r>
              <w:rPr>
                <w:rFonts w:cs="Arial"/>
                <w:lang w:eastAsia="zh-CN"/>
              </w:rPr>
              <w:t>3400</w:t>
            </w:r>
            <w:r>
              <w:rPr>
                <w:rFonts w:cs="Arial"/>
              </w:rPr>
              <w:t xml:space="preserve"> – 360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7A410A12"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C2C4CE0"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A8DFC6D" w14:textId="77777777" w:rsidR="00A60319" w:rsidRDefault="00A60319" w:rsidP="00A60319">
            <w:pPr>
              <w:pStyle w:val="TAL"/>
            </w:pPr>
            <w:r>
              <w:t>This is not applicable to IAB-DU and IAB-MT operating in Band n</w:t>
            </w:r>
            <w:r>
              <w:rPr>
                <w:lang w:eastAsia="zh-CN"/>
              </w:rPr>
              <w:t>77</w:t>
            </w:r>
            <w:r>
              <w:t xml:space="preserve"> or n78.</w:t>
            </w:r>
          </w:p>
        </w:tc>
      </w:tr>
      <w:tr w:rsidR="00A60319" w:rsidRPr="00AB3358" w14:paraId="34206770"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81941CE" w14:textId="77777777" w:rsidR="00A60319" w:rsidRDefault="00A60319" w:rsidP="00A60319">
            <w:pPr>
              <w:pStyle w:val="TAL"/>
              <w:rPr>
                <w:rFonts w:cs="Arial"/>
              </w:rPr>
            </w:pPr>
            <w:r>
              <w:rPr>
                <w:rFonts w:cs="Arial"/>
              </w:rPr>
              <w:t xml:space="preserve">E-UTRA Band </w:t>
            </w:r>
            <w:r>
              <w:rPr>
                <w:rFonts w:cs="Arial"/>
                <w:lang w:eastAsia="zh-CN"/>
              </w:rPr>
              <w:t>43</w:t>
            </w:r>
          </w:p>
        </w:tc>
        <w:tc>
          <w:tcPr>
            <w:tcW w:w="1700" w:type="dxa"/>
            <w:tcBorders>
              <w:top w:val="single" w:sz="2" w:space="0" w:color="auto"/>
              <w:left w:val="single" w:sz="2" w:space="0" w:color="auto"/>
              <w:bottom w:val="single" w:sz="2" w:space="0" w:color="auto"/>
              <w:right w:val="single" w:sz="2" w:space="0" w:color="auto"/>
            </w:tcBorders>
            <w:hideMark/>
          </w:tcPr>
          <w:p w14:paraId="1BFE3A8E" w14:textId="77777777" w:rsidR="00A60319" w:rsidRDefault="00A60319" w:rsidP="00A60319">
            <w:pPr>
              <w:pStyle w:val="TAC"/>
            </w:pPr>
            <w:r>
              <w:rPr>
                <w:rFonts w:cs="Arial"/>
                <w:lang w:eastAsia="zh-CN"/>
              </w:rPr>
              <w:t>3600</w:t>
            </w:r>
            <w:r>
              <w:rPr>
                <w:rFonts w:cs="Arial"/>
              </w:rPr>
              <w:t xml:space="preserve"> – 380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03190E57"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347CE48"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24C1A695" w14:textId="77777777" w:rsidR="00A60319" w:rsidRDefault="00A60319" w:rsidP="00A60319">
            <w:pPr>
              <w:pStyle w:val="TAL"/>
            </w:pPr>
            <w:r>
              <w:t>This is not applicable to IAB-DU and IAB-MT operating in Band n</w:t>
            </w:r>
            <w:r>
              <w:rPr>
                <w:lang w:eastAsia="zh-CN"/>
              </w:rPr>
              <w:t>77</w:t>
            </w:r>
            <w:r>
              <w:t xml:space="preserve"> or n78.</w:t>
            </w:r>
          </w:p>
        </w:tc>
      </w:tr>
      <w:tr w:rsidR="00A60319" w:rsidRPr="00AB3358" w14:paraId="735B049B"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A2D0E33" w14:textId="77777777" w:rsidR="00A60319" w:rsidRDefault="00A60319" w:rsidP="00A60319">
            <w:pPr>
              <w:pStyle w:val="TAL"/>
              <w:rPr>
                <w:rFonts w:cs="Arial"/>
              </w:rPr>
            </w:pPr>
            <w:r>
              <w:rPr>
                <w:rFonts w:cs="Arial"/>
              </w:rPr>
              <w:t>E-UTRA Band 44</w:t>
            </w:r>
          </w:p>
        </w:tc>
        <w:tc>
          <w:tcPr>
            <w:tcW w:w="1700" w:type="dxa"/>
            <w:tcBorders>
              <w:top w:val="single" w:sz="2" w:space="0" w:color="auto"/>
              <w:left w:val="single" w:sz="2" w:space="0" w:color="auto"/>
              <w:bottom w:val="single" w:sz="2" w:space="0" w:color="auto"/>
              <w:right w:val="single" w:sz="2" w:space="0" w:color="auto"/>
            </w:tcBorders>
            <w:hideMark/>
          </w:tcPr>
          <w:p w14:paraId="0D86A48E" w14:textId="77777777" w:rsidR="00A60319" w:rsidRDefault="00A60319" w:rsidP="00A60319">
            <w:pPr>
              <w:pStyle w:val="TAC"/>
            </w:pPr>
            <w:r>
              <w:rPr>
                <w:rFonts w:cs="Arial"/>
                <w:lang w:eastAsia="zh-CN"/>
              </w:rPr>
              <w:t>703</w:t>
            </w:r>
            <w:r>
              <w:rPr>
                <w:rFonts w:cs="Arial"/>
              </w:rPr>
              <w:t xml:space="preserve"> – 80</w:t>
            </w:r>
            <w:r>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14:paraId="01638FE4"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393C90F"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7953D3C" w14:textId="77777777" w:rsidR="00A60319" w:rsidRDefault="00A60319" w:rsidP="00A60319">
            <w:pPr>
              <w:pStyle w:val="TAL"/>
            </w:pPr>
          </w:p>
        </w:tc>
      </w:tr>
      <w:tr w:rsidR="00A60319" w14:paraId="1AD627B9"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5CC9809" w14:textId="77777777" w:rsidR="00A60319" w:rsidRDefault="00A60319" w:rsidP="00A60319">
            <w:pPr>
              <w:pStyle w:val="TAL"/>
              <w:rPr>
                <w:rFonts w:cs="Arial"/>
              </w:rPr>
            </w:pPr>
            <w:r>
              <w:rPr>
                <w:rFonts w:cs="Arial"/>
                <w:szCs w:val="18"/>
              </w:rPr>
              <w:t>E-UTRA Band 4</w:t>
            </w:r>
            <w:r>
              <w:rPr>
                <w:rFonts w:cs="Arial"/>
                <w:szCs w:val="18"/>
                <w:lang w:eastAsia="zh-CN"/>
              </w:rPr>
              <w:t>5</w:t>
            </w:r>
          </w:p>
        </w:tc>
        <w:tc>
          <w:tcPr>
            <w:tcW w:w="1700" w:type="dxa"/>
            <w:tcBorders>
              <w:top w:val="single" w:sz="2" w:space="0" w:color="auto"/>
              <w:left w:val="single" w:sz="2" w:space="0" w:color="auto"/>
              <w:bottom w:val="single" w:sz="2" w:space="0" w:color="auto"/>
              <w:right w:val="single" w:sz="2" w:space="0" w:color="auto"/>
            </w:tcBorders>
            <w:hideMark/>
          </w:tcPr>
          <w:p w14:paraId="14F15023" w14:textId="77777777" w:rsidR="00A60319" w:rsidRDefault="00A60319" w:rsidP="00A60319">
            <w:pPr>
              <w:pStyle w:val="TAC"/>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14:paraId="089C1168" w14:textId="77777777" w:rsidR="00A60319" w:rsidRDefault="00A60319" w:rsidP="00A60319">
            <w:pPr>
              <w:pStyle w:val="TAC"/>
            </w:pPr>
            <w:r>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hideMark/>
          </w:tcPr>
          <w:p w14:paraId="66546938" w14:textId="77777777" w:rsidR="00A60319" w:rsidRDefault="00A60319" w:rsidP="00A60319">
            <w:pPr>
              <w:pStyle w:val="TAC"/>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14:paraId="4F556A27" w14:textId="77777777" w:rsidR="00A60319" w:rsidRDefault="00A60319" w:rsidP="00A60319">
            <w:pPr>
              <w:pStyle w:val="TAL"/>
            </w:pPr>
          </w:p>
        </w:tc>
      </w:tr>
      <w:tr w:rsidR="00A60319" w14:paraId="18BEA31D"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4BE979C" w14:textId="77777777" w:rsidR="00A60319" w:rsidRDefault="00A60319" w:rsidP="00A60319">
            <w:pPr>
              <w:pStyle w:val="TAL"/>
              <w:rPr>
                <w:rFonts w:cs="Arial"/>
              </w:rPr>
            </w:pPr>
            <w:r>
              <w:rPr>
                <w:rFonts w:cs="Arial"/>
              </w:rPr>
              <w:t>E-UTRA Band 4</w:t>
            </w:r>
            <w:r>
              <w:rPr>
                <w:rFonts w:cs="Arial"/>
                <w:lang w:eastAsia="zh-CN"/>
              </w:rPr>
              <w:t>6</w:t>
            </w:r>
          </w:p>
        </w:tc>
        <w:tc>
          <w:tcPr>
            <w:tcW w:w="1700" w:type="dxa"/>
            <w:tcBorders>
              <w:top w:val="single" w:sz="2" w:space="0" w:color="auto"/>
              <w:left w:val="single" w:sz="2" w:space="0" w:color="auto"/>
              <w:bottom w:val="single" w:sz="2" w:space="0" w:color="auto"/>
              <w:right w:val="single" w:sz="2" w:space="0" w:color="auto"/>
            </w:tcBorders>
            <w:hideMark/>
          </w:tcPr>
          <w:p w14:paraId="3ECB0660" w14:textId="77777777" w:rsidR="00A60319" w:rsidRDefault="00A60319" w:rsidP="00A60319">
            <w:pPr>
              <w:pStyle w:val="TAC"/>
            </w:pPr>
            <w:r>
              <w:rPr>
                <w:rFonts w:cs="Arial"/>
                <w:lang w:eastAsia="zh-CN"/>
              </w:rPr>
              <w:t>5150</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0DC06E64"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A5799D1"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DB4B632" w14:textId="77777777" w:rsidR="00A60319" w:rsidRDefault="00A60319" w:rsidP="00A60319">
            <w:pPr>
              <w:pStyle w:val="TAL"/>
            </w:pPr>
          </w:p>
        </w:tc>
      </w:tr>
      <w:tr w:rsidR="00A60319" w14:paraId="28047E3C"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4844841" w14:textId="77777777" w:rsidR="00A60319" w:rsidRDefault="00A60319" w:rsidP="00A60319">
            <w:pPr>
              <w:pStyle w:val="TAL"/>
              <w:rPr>
                <w:rFonts w:cs="Arial"/>
              </w:rPr>
            </w:pPr>
            <w:r>
              <w:rPr>
                <w:rFonts w:cs="Arial"/>
              </w:rPr>
              <w:t>E-UTRA Band 4</w:t>
            </w:r>
            <w:r>
              <w:rPr>
                <w:rFonts w:cs="Arial"/>
                <w:lang w:eastAsia="zh-CN"/>
              </w:rPr>
              <w:t>7</w:t>
            </w:r>
          </w:p>
        </w:tc>
        <w:tc>
          <w:tcPr>
            <w:tcW w:w="1700" w:type="dxa"/>
            <w:tcBorders>
              <w:top w:val="single" w:sz="2" w:space="0" w:color="auto"/>
              <w:left w:val="single" w:sz="2" w:space="0" w:color="auto"/>
              <w:bottom w:val="single" w:sz="2" w:space="0" w:color="auto"/>
              <w:right w:val="single" w:sz="2" w:space="0" w:color="auto"/>
            </w:tcBorders>
            <w:hideMark/>
          </w:tcPr>
          <w:p w14:paraId="41D4D2B6" w14:textId="77777777" w:rsidR="00A60319" w:rsidRDefault="00A60319" w:rsidP="00A60319">
            <w:pPr>
              <w:pStyle w:val="TAC"/>
            </w:pPr>
            <w:r>
              <w:rPr>
                <w:rFonts w:cs="Arial"/>
                <w:lang w:eastAsia="zh-CN"/>
              </w:rPr>
              <w:t>5855</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1CA45594"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773D0DA"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1201CFA" w14:textId="77777777" w:rsidR="00A60319" w:rsidRDefault="00A60319" w:rsidP="00A60319">
            <w:pPr>
              <w:pStyle w:val="TAL"/>
            </w:pPr>
          </w:p>
        </w:tc>
      </w:tr>
      <w:tr w:rsidR="00A60319" w:rsidRPr="00AB3358" w14:paraId="3053B1E3"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F6B8E5A" w14:textId="77777777" w:rsidR="00A60319" w:rsidRDefault="00A60319" w:rsidP="00A60319">
            <w:pPr>
              <w:pStyle w:val="TAL"/>
              <w:rPr>
                <w:rFonts w:cs="Arial"/>
              </w:rPr>
            </w:pPr>
            <w:r>
              <w:rPr>
                <w:rFonts w:cs="Arial"/>
                <w:lang w:eastAsia="ja-JP"/>
              </w:rPr>
              <w:t xml:space="preserve">E-UTRA Band </w:t>
            </w:r>
            <w:r>
              <w:rPr>
                <w:rFonts w:cs="Arial"/>
                <w:lang w:eastAsia="zh-CN"/>
              </w:rPr>
              <w:t>48 or NR Band n48</w:t>
            </w:r>
          </w:p>
        </w:tc>
        <w:tc>
          <w:tcPr>
            <w:tcW w:w="1700" w:type="dxa"/>
            <w:tcBorders>
              <w:top w:val="single" w:sz="2" w:space="0" w:color="auto"/>
              <w:left w:val="single" w:sz="2" w:space="0" w:color="auto"/>
              <w:bottom w:val="single" w:sz="2" w:space="0" w:color="auto"/>
              <w:right w:val="single" w:sz="2" w:space="0" w:color="auto"/>
            </w:tcBorders>
            <w:hideMark/>
          </w:tcPr>
          <w:p w14:paraId="6C40E244" w14:textId="77777777" w:rsidR="00A60319" w:rsidRDefault="00A60319" w:rsidP="00A60319">
            <w:pPr>
              <w:pStyle w:val="TAC"/>
            </w:pPr>
            <w:r>
              <w:rPr>
                <w:rFonts w:cs="Arial"/>
                <w:lang w:eastAsia="zh-CN"/>
              </w:rPr>
              <w:t>3550</w:t>
            </w:r>
            <w:r>
              <w:rPr>
                <w:rFonts w:cs="Arial"/>
                <w:lang w:eastAsia="ja-JP"/>
              </w:rPr>
              <w:t xml:space="preserve"> – </w:t>
            </w:r>
            <w:r>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14:paraId="1035472A" w14:textId="77777777" w:rsidR="00A60319" w:rsidRDefault="00A60319" w:rsidP="00A60319">
            <w:pPr>
              <w:pStyle w:val="TAC"/>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66F7BE7E" w14:textId="77777777" w:rsidR="00A60319" w:rsidRDefault="00A60319" w:rsidP="00A60319">
            <w:pPr>
              <w:pStyle w:val="TAC"/>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14:paraId="4953D65E" w14:textId="77777777" w:rsidR="00A60319" w:rsidRDefault="00A60319" w:rsidP="00A60319">
            <w:pPr>
              <w:pStyle w:val="TAL"/>
            </w:pPr>
            <w:r>
              <w:t>This is not applicable to IAB-DU and IAB-MT operating in Band n</w:t>
            </w:r>
            <w:r>
              <w:rPr>
                <w:lang w:eastAsia="zh-CN"/>
              </w:rPr>
              <w:t>77</w:t>
            </w:r>
            <w:r>
              <w:t xml:space="preserve"> or n78.</w:t>
            </w:r>
          </w:p>
        </w:tc>
      </w:tr>
      <w:tr w:rsidR="00A60319" w:rsidRPr="00AB3358" w14:paraId="62049DFC"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5DC0DDC" w14:textId="77777777" w:rsidR="00A60319" w:rsidRDefault="00A60319" w:rsidP="00A60319">
            <w:pPr>
              <w:pStyle w:val="TAL"/>
              <w:rPr>
                <w:rFonts w:cs="Arial"/>
              </w:rPr>
            </w:pPr>
            <w:r>
              <w:rPr>
                <w:rFonts w:cs="Arial"/>
              </w:rPr>
              <w:t xml:space="preserve">E-UTRA Band 50 or NR band n50 </w:t>
            </w:r>
          </w:p>
        </w:tc>
        <w:tc>
          <w:tcPr>
            <w:tcW w:w="1700" w:type="dxa"/>
            <w:tcBorders>
              <w:top w:val="single" w:sz="2" w:space="0" w:color="auto"/>
              <w:left w:val="single" w:sz="2" w:space="0" w:color="auto"/>
              <w:bottom w:val="single" w:sz="2" w:space="0" w:color="auto"/>
              <w:right w:val="single" w:sz="2" w:space="0" w:color="auto"/>
            </w:tcBorders>
            <w:hideMark/>
          </w:tcPr>
          <w:p w14:paraId="360C73D5" w14:textId="77777777" w:rsidR="00A60319" w:rsidRDefault="00A60319" w:rsidP="00A60319">
            <w:pPr>
              <w:pStyle w:val="TAC"/>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16C49417"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E71E471"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2556B5D" w14:textId="77777777" w:rsidR="00A60319" w:rsidRDefault="00A60319" w:rsidP="00A60319">
            <w:pPr>
              <w:pStyle w:val="TAL"/>
            </w:pPr>
          </w:p>
        </w:tc>
      </w:tr>
      <w:tr w:rsidR="00A60319" w:rsidRPr="00AB3358" w14:paraId="5F0E7518"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62DA629" w14:textId="77777777" w:rsidR="00A60319" w:rsidRDefault="00A60319" w:rsidP="00A60319">
            <w:pPr>
              <w:pStyle w:val="TAL"/>
              <w:rPr>
                <w:rFonts w:cs="Arial"/>
              </w:rPr>
            </w:pPr>
            <w:r>
              <w:rPr>
                <w:rFonts w:cs="Arial"/>
              </w:rPr>
              <w:t>E-UTRA Band 51 or NR Band n51</w:t>
            </w:r>
          </w:p>
        </w:tc>
        <w:tc>
          <w:tcPr>
            <w:tcW w:w="1700" w:type="dxa"/>
            <w:tcBorders>
              <w:top w:val="single" w:sz="2" w:space="0" w:color="auto"/>
              <w:left w:val="single" w:sz="2" w:space="0" w:color="auto"/>
              <w:bottom w:val="single" w:sz="2" w:space="0" w:color="auto"/>
              <w:right w:val="single" w:sz="2" w:space="0" w:color="auto"/>
            </w:tcBorders>
            <w:hideMark/>
          </w:tcPr>
          <w:p w14:paraId="004C5607" w14:textId="77777777" w:rsidR="00A60319" w:rsidRDefault="00A60319" w:rsidP="00A60319">
            <w:pPr>
              <w:pStyle w:val="TAC"/>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0B8D09F0" w14:textId="77777777" w:rsidR="00A60319" w:rsidRDefault="00A60319" w:rsidP="00A60319">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CC2E2ED" w14:textId="77777777" w:rsidR="00A60319" w:rsidRDefault="00A60319" w:rsidP="00A60319">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B8882CB" w14:textId="77777777" w:rsidR="00A60319" w:rsidRDefault="00A60319" w:rsidP="00A60319">
            <w:pPr>
              <w:pStyle w:val="TAL"/>
            </w:pPr>
          </w:p>
        </w:tc>
      </w:tr>
      <w:tr w:rsidR="00A60319" w:rsidRPr="00AB3358" w14:paraId="3D7C4845" w14:textId="77777777" w:rsidTr="00A60319">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48AF0145" w14:textId="77777777" w:rsidR="00A60319" w:rsidRDefault="00A60319" w:rsidP="00A60319">
            <w:pPr>
              <w:pStyle w:val="TAL"/>
              <w:rPr>
                <w:rFonts w:cs="Arial"/>
              </w:rPr>
            </w:pPr>
            <w:r>
              <w:rPr>
                <w:rFonts w:cs="Arial"/>
              </w:rPr>
              <w:lastRenderedPageBreak/>
              <w:t xml:space="preserve">E-UTRA Band </w:t>
            </w:r>
            <w:r>
              <w:rPr>
                <w:rFonts w:cs="Arial"/>
                <w:lang w:eastAsia="zh-CN"/>
              </w:rPr>
              <w:t>53 or NR Band n53</w:t>
            </w:r>
          </w:p>
        </w:tc>
        <w:tc>
          <w:tcPr>
            <w:tcW w:w="1700" w:type="dxa"/>
            <w:tcBorders>
              <w:top w:val="single" w:sz="2" w:space="0" w:color="auto"/>
              <w:left w:val="single" w:sz="2" w:space="0" w:color="auto"/>
              <w:bottom w:val="single" w:sz="2" w:space="0" w:color="auto"/>
              <w:right w:val="single" w:sz="2" w:space="0" w:color="auto"/>
            </w:tcBorders>
            <w:hideMark/>
          </w:tcPr>
          <w:p w14:paraId="7CD08EF3" w14:textId="77777777" w:rsidR="00A60319" w:rsidRDefault="00A60319" w:rsidP="00A60319">
            <w:pPr>
              <w:pStyle w:val="TAC"/>
              <w:rPr>
                <w:rFonts w:cs="Arial"/>
              </w:rPr>
            </w:pPr>
            <w:r>
              <w:rPr>
                <w:rFonts w:cs="Arial"/>
                <w:lang w:eastAsia="zh-CN"/>
              </w:rPr>
              <w:t>2483.5</w:t>
            </w:r>
            <w:r>
              <w:rPr>
                <w:rFonts w:cs="Arial"/>
              </w:rPr>
              <w:t xml:space="preserve"> - 2495</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68090D24"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E4A0A80"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981A3F9" w14:textId="77777777" w:rsidR="00A60319" w:rsidRDefault="00A60319" w:rsidP="00A60319">
            <w:pPr>
              <w:pStyle w:val="TAL"/>
            </w:pPr>
            <w:r>
              <w:t>This is not applicable to IAB-DU and IAB-MT operating in Band n</w:t>
            </w:r>
            <w:r>
              <w:rPr>
                <w:lang w:eastAsia="zh-CN"/>
              </w:rPr>
              <w:t>41</w:t>
            </w:r>
            <w:r>
              <w:t>.</w:t>
            </w:r>
          </w:p>
        </w:tc>
      </w:tr>
      <w:tr w:rsidR="00A60319" w:rsidRPr="00AB3358" w14:paraId="436F9514"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3ED5D79" w14:textId="77777777" w:rsidR="00A60319" w:rsidRDefault="00A60319" w:rsidP="00A60319">
            <w:pPr>
              <w:pStyle w:val="TAL"/>
              <w:rPr>
                <w:rFonts w:cs="Arial"/>
              </w:rPr>
            </w:pPr>
            <w:r>
              <w:rPr>
                <w:rFonts w:cs="Arial"/>
                <w:lang w:eastAsia="ja-JP"/>
              </w:rPr>
              <w:t>E-UTRA Band 65</w:t>
            </w:r>
            <w:r>
              <w:rPr>
                <w:rFonts w:cs="Arial"/>
              </w:rPr>
              <w:t xml:space="preserve"> or NR Band n65</w:t>
            </w:r>
          </w:p>
        </w:tc>
        <w:tc>
          <w:tcPr>
            <w:tcW w:w="1700" w:type="dxa"/>
            <w:tcBorders>
              <w:top w:val="single" w:sz="2" w:space="0" w:color="auto"/>
              <w:left w:val="single" w:sz="4" w:space="0" w:color="auto"/>
              <w:bottom w:val="single" w:sz="2" w:space="0" w:color="auto"/>
              <w:right w:val="single" w:sz="2" w:space="0" w:color="auto"/>
            </w:tcBorders>
            <w:hideMark/>
          </w:tcPr>
          <w:p w14:paraId="2427E611" w14:textId="77777777" w:rsidR="00A60319" w:rsidRDefault="00A60319" w:rsidP="00A60319">
            <w:pPr>
              <w:pStyle w:val="TAC"/>
              <w:rPr>
                <w:rFonts w:cs="Arial"/>
              </w:rPr>
            </w:pPr>
            <w:r>
              <w:rPr>
                <w:rFonts w:cs="Arial"/>
              </w:rPr>
              <w:t>2110 – 2</w:t>
            </w:r>
            <w:r>
              <w:rPr>
                <w:rFonts w:cs="Arial"/>
                <w:lang w:eastAsia="ja-JP"/>
              </w:rPr>
              <w:t>20</w:t>
            </w:r>
            <w:r>
              <w:rPr>
                <w:rFonts w:cs="Arial"/>
              </w:rPr>
              <w:t>0 MHz</w:t>
            </w:r>
          </w:p>
        </w:tc>
        <w:tc>
          <w:tcPr>
            <w:tcW w:w="851" w:type="dxa"/>
            <w:tcBorders>
              <w:top w:val="single" w:sz="2" w:space="0" w:color="auto"/>
              <w:left w:val="single" w:sz="2" w:space="0" w:color="auto"/>
              <w:bottom w:val="single" w:sz="2" w:space="0" w:color="auto"/>
              <w:right w:val="single" w:sz="2" w:space="0" w:color="auto"/>
            </w:tcBorders>
            <w:hideMark/>
          </w:tcPr>
          <w:p w14:paraId="29B1DE5D"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7AC5480"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9328D9E" w14:textId="77777777" w:rsidR="00A60319" w:rsidRDefault="00A60319" w:rsidP="00A60319">
            <w:pPr>
              <w:pStyle w:val="TAL"/>
            </w:pPr>
          </w:p>
        </w:tc>
      </w:tr>
      <w:tr w:rsidR="00A60319" w:rsidRPr="00AB3358" w14:paraId="1AEF053D"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AB70053"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99444BF" w14:textId="77777777" w:rsidR="00A60319" w:rsidRDefault="00A60319" w:rsidP="00A60319">
            <w:pPr>
              <w:pStyle w:val="TAC"/>
              <w:rPr>
                <w:rFonts w:cs="Arial"/>
              </w:rPr>
            </w:pPr>
            <w:r>
              <w:rPr>
                <w:rFonts w:cs="Arial"/>
              </w:rPr>
              <w:t xml:space="preserve">1920 – </w:t>
            </w:r>
            <w:r>
              <w:rPr>
                <w:rFonts w:cs="Arial"/>
                <w:lang w:eastAsia="ja-JP"/>
              </w:rPr>
              <w:t>2010</w:t>
            </w:r>
            <w:r>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581E2FFF"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92436F6"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D5D2F5F" w14:textId="77777777" w:rsidR="00A60319" w:rsidRDefault="00A60319" w:rsidP="00A60319">
            <w:pPr>
              <w:pStyle w:val="TAL"/>
            </w:pPr>
          </w:p>
        </w:tc>
      </w:tr>
      <w:tr w:rsidR="00A60319" w:rsidRPr="00AB3358" w14:paraId="15776797"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EA8B1B3" w14:textId="77777777" w:rsidR="00A60319" w:rsidRDefault="00A60319" w:rsidP="00A60319">
            <w:pPr>
              <w:pStyle w:val="TAL"/>
              <w:rPr>
                <w:rFonts w:cs="Arial"/>
              </w:rPr>
            </w:pPr>
            <w:r>
              <w:rPr>
                <w:rFonts w:cs="Arial"/>
              </w:rPr>
              <w:t>E-UTRA Band 66 or NR Band n66</w:t>
            </w:r>
          </w:p>
        </w:tc>
        <w:tc>
          <w:tcPr>
            <w:tcW w:w="1700" w:type="dxa"/>
            <w:tcBorders>
              <w:top w:val="single" w:sz="2" w:space="0" w:color="auto"/>
              <w:left w:val="single" w:sz="4" w:space="0" w:color="auto"/>
              <w:bottom w:val="single" w:sz="2" w:space="0" w:color="auto"/>
              <w:right w:val="single" w:sz="2" w:space="0" w:color="auto"/>
            </w:tcBorders>
            <w:hideMark/>
          </w:tcPr>
          <w:p w14:paraId="08B6173E" w14:textId="77777777" w:rsidR="00A60319" w:rsidRDefault="00A60319" w:rsidP="00A60319">
            <w:pPr>
              <w:pStyle w:val="TAC"/>
              <w:rPr>
                <w:rFonts w:cs="Arial"/>
              </w:rPr>
            </w:pPr>
            <w:r>
              <w:rPr>
                <w:rFonts w:cs="Arial"/>
              </w:rPr>
              <w:t>2110 – 2200 MHz</w:t>
            </w:r>
          </w:p>
        </w:tc>
        <w:tc>
          <w:tcPr>
            <w:tcW w:w="851" w:type="dxa"/>
            <w:tcBorders>
              <w:top w:val="single" w:sz="2" w:space="0" w:color="auto"/>
              <w:left w:val="single" w:sz="2" w:space="0" w:color="auto"/>
              <w:bottom w:val="single" w:sz="2" w:space="0" w:color="auto"/>
              <w:right w:val="single" w:sz="2" w:space="0" w:color="auto"/>
            </w:tcBorders>
            <w:hideMark/>
          </w:tcPr>
          <w:p w14:paraId="4CA658A0"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4A2C752"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3C55C6C" w14:textId="77777777" w:rsidR="00A60319" w:rsidRDefault="00A60319" w:rsidP="00A60319">
            <w:pPr>
              <w:pStyle w:val="TAL"/>
            </w:pPr>
          </w:p>
        </w:tc>
      </w:tr>
      <w:tr w:rsidR="00A60319" w:rsidRPr="00AB3358" w14:paraId="3FE4CB4D"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0CDC2DB"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0B90B7A" w14:textId="77777777" w:rsidR="00A60319" w:rsidRDefault="00A60319" w:rsidP="00A60319">
            <w:pPr>
              <w:pStyle w:val="TAC"/>
              <w:rPr>
                <w:rFonts w:cs="Arial"/>
              </w:rPr>
            </w:pPr>
            <w:r>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14:paraId="25F9F87A"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1BE19CB"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4F0406F" w14:textId="77777777" w:rsidR="00A60319" w:rsidRDefault="00A60319" w:rsidP="00A60319">
            <w:pPr>
              <w:pStyle w:val="TAL"/>
            </w:pPr>
          </w:p>
        </w:tc>
      </w:tr>
      <w:tr w:rsidR="00A60319" w:rsidRPr="00AB3358" w14:paraId="6CDF63D3" w14:textId="77777777" w:rsidTr="00A60319">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475825CF" w14:textId="77777777" w:rsidR="00A60319" w:rsidRDefault="00A60319" w:rsidP="00A60319">
            <w:pPr>
              <w:pStyle w:val="TAL"/>
              <w:rPr>
                <w:rFonts w:cs="Arial"/>
              </w:rPr>
            </w:pPr>
            <w:r>
              <w:rPr>
                <w:rFonts w:cs="Arial"/>
              </w:rPr>
              <w:t>E-UTRA Band 67</w:t>
            </w:r>
          </w:p>
        </w:tc>
        <w:tc>
          <w:tcPr>
            <w:tcW w:w="1700" w:type="dxa"/>
            <w:tcBorders>
              <w:top w:val="single" w:sz="2" w:space="0" w:color="auto"/>
              <w:left w:val="single" w:sz="2" w:space="0" w:color="auto"/>
              <w:bottom w:val="single" w:sz="2" w:space="0" w:color="auto"/>
              <w:right w:val="single" w:sz="2" w:space="0" w:color="auto"/>
            </w:tcBorders>
            <w:hideMark/>
          </w:tcPr>
          <w:p w14:paraId="1BAF5210" w14:textId="77777777" w:rsidR="00A60319" w:rsidRDefault="00A60319" w:rsidP="00A60319">
            <w:pPr>
              <w:pStyle w:val="TAC"/>
              <w:rPr>
                <w:rFonts w:cs="Arial"/>
              </w:rPr>
            </w:pPr>
            <w:r>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14:paraId="2FEBFDD0"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B74F1C7"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06C1146" w14:textId="77777777" w:rsidR="00A60319" w:rsidRDefault="00A60319" w:rsidP="00A60319">
            <w:pPr>
              <w:pStyle w:val="TAL"/>
            </w:pPr>
          </w:p>
        </w:tc>
      </w:tr>
      <w:tr w:rsidR="00A60319" w:rsidRPr="00AB3358" w14:paraId="757FD778"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10574BC" w14:textId="77777777" w:rsidR="00A60319" w:rsidRDefault="00A60319" w:rsidP="00A60319">
            <w:pPr>
              <w:pStyle w:val="TAL"/>
              <w:rPr>
                <w:rFonts w:cs="Arial"/>
              </w:rPr>
            </w:pPr>
            <w:r>
              <w:rPr>
                <w:rFonts w:cs="Arial"/>
              </w:rPr>
              <w:t>E-UTRA Band 68</w:t>
            </w:r>
          </w:p>
        </w:tc>
        <w:tc>
          <w:tcPr>
            <w:tcW w:w="1700" w:type="dxa"/>
            <w:tcBorders>
              <w:top w:val="single" w:sz="2" w:space="0" w:color="auto"/>
              <w:left w:val="single" w:sz="4" w:space="0" w:color="auto"/>
              <w:bottom w:val="single" w:sz="2" w:space="0" w:color="auto"/>
              <w:right w:val="single" w:sz="2" w:space="0" w:color="auto"/>
            </w:tcBorders>
            <w:hideMark/>
          </w:tcPr>
          <w:p w14:paraId="595C3D77" w14:textId="77777777" w:rsidR="00A60319" w:rsidRDefault="00A60319" w:rsidP="00A60319">
            <w:pPr>
              <w:pStyle w:val="TAC"/>
              <w:rPr>
                <w:rFonts w:cs="Arial"/>
              </w:rPr>
            </w:pPr>
            <w:r>
              <w:rPr>
                <w:rFonts w:cs="Arial"/>
              </w:rPr>
              <w:t>753 -783 MHz</w:t>
            </w:r>
          </w:p>
        </w:tc>
        <w:tc>
          <w:tcPr>
            <w:tcW w:w="851" w:type="dxa"/>
            <w:tcBorders>
              <w:top w:val="single" w:sz="2" w:space="0" w:color="auto"/>
              <w:left w:val="single" w:sz="2" w:space="0" w:color="auto"/>
              <w:bottom w:val="single" w:sz="2" w:space="0" w:color="auto"/>
              <w:right w:val="single" w:sz="2" w:space="0" w:color="auto"/>
            </w:tcBorders>
            <w:hideMark/>
          </w:tcPr>
          <w:p w14:paraId="42AEF105"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C613125"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7A73A99" w14:textId="77777777" w:rsidR="00A60319" w:rsidRDefault="00A60319" w:rsidP="00A60319">
            <w:pPr>
              <w:pStyle w:val="TAL"/>
            </w:pPr>
          </w:p>
        </w:tc>
      </w:tr>
      <w:tr w:rsidR="00A60319" w:rsidRPr="00AB3358" w14:paraId="0AFA5FA7"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47A1945"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B283D84" w14:textId="77777777" w:rsidR="00A60319" w:rsidRDefault="00A60319" w:rsidP="00A60319">
            <w:pPr>
              <w:pStyle w:val="TAC"/>
              <w:rPr>
                <w:rFonts w:cs="Arial"/>
              </w:rPr>
            </w:pPr>
            <w:r>
              <w:rPr>
                <w:rFonts w:cs="Arial"/>
              </w:rPr>
              <w:t>698-728 MHz</w:t>
            </w:r>
          </w:p>
        </w:tc>
        <w:tc>
          <w:tcPr>
            <w:tcW w:w="851" w:type="dxa"/>
            <w:tcBorders>
              <w:top w:val="single" w:sz="2" w:space="0" w:color="auto"/>
              <w:left w:val="single" w:sz="2" w:space="0" w:color="auto"/>
              <w:bottom w:val="single" w:sz="2" w:space="0" w:color="auto"/>
              <w:right w:val="single" w:sz="2" w:space="0" w:color="auto"/>
            </w:tcBorders>
            <w:hideMark/>
          </w:tcPr>
          <w:p w14:paraId="71CCB56F"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5596446"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168C27F" w14:textId="77777777" w:rsidR="00A60319" w:rsidRDefault="00A60319" w:rsidP="00A60319">
            <w:pPr>
              <w:pStyle w:val="TAL"/>
            </w:pPr>
          </w:p>
        </w:tc>
      </w:tr>
      <w:tr w:rsidR="00A60319" w:rsidRPr="00AB3358" w14:paraId="38DBEB3B" w14:textId="77777777" w:rsidTr="00A60319">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42343128" w14:textId="77777777" w:rsidR="00A60319" w:rsidRDefault="00A60319" w:rsidP="00A60319">
            <w:pPr>
              <w:pStyle w:val="TAL"/>
              <w:rPr>
                <w:rFonts w:cs="Arial"/>
              </w:rPr>
            </w:pPr>
            <w:r>
              <w:rPr>
                <w:rFonts w:cs="Arial"/>
              </w:rPr>
              <w:t>E-UTRA Band 69</w:t>
            </w:r>
          </w:p>
        </w:tc>
        <w:tc>
          <w:tcPr>
            <w:tcW w:w="1700" w:type="dxa"/>
            <w:tcBorders>
              <w:top w:val="single" w:sz="2" w:space="0" w:color="auto"/>
              <w:left w:val="single" w:sz="2" w:space="0" w:color="auto"/>
              <w:bottom w:val="single" w:sz="2" w:space="0" w:color="auto"/>
              <w:right w:val="single" w:sz="2" w:space="0" w:color="auto"/>
            </w:tcBorders>
            <w:hideMark/>
          </w:tcPr>
          <w:p w14:paraId="674E9ACE" w14:textId="77777777" w:rsidR="00A60319" w:rsidRDefault="00A60319" w:rsidP="00A60319">
            <w:pPr>
              <w:pStyle w:val="TAC"/>
              <w:rPr>
                <w:rFonts w:cs="Arial"/>
              </w:rPr>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4D95B16B"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2C434E2"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C2D81DE" w14:textId="77777777" w:rsidR="00A60319" w:rsidRDefault="00A60319" w:rsidP="00A60319">
            <w:pPr>
              <w:pStyle w:val="TAL"/>
            </w:pPr>
          </w:p>
        </w:tc>
      </w:tr>
      <w:tr w:rsidR="00A60319" w:rsidRPr="00AB3358" w14:paraId="39C86962"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7DC0F26" w14:textId="77777777" w:rsidR="00A60319" w:rsidRDefault="00A60319" w:rsidP="00A60319">
            <w:pPr>
              <w:pStyle w:val="TAL"/>
              <w:rPr>
                <w:rFonts w:cs="Arial"/>
              </w:rPr>
            </w:pPr>
            <w:r>
              <w:rPr>
                <w:rFonts w:cs="Arial"/>
              </w:rPr>
              <w:t>E-UTRA Band 70 or NR Band n70</w:t>
            </w:r>
          </w:p>
        </w:tc>
        <w:tc>
          <w:tcPr>
            <w:tcW w:w="1700" w:type="dxa"/>
            <w:tcBorders>
              <w:top w:val="single" w:sz="2" w:space="0" w:color="auto"/>
              <w:left w:val="single" w:sz="4" w:space="0" w:color="auto"/>
              <w:bottom w:val="single" w:sz="2" w:space="0" w:color="auto"/>
              <w:right w:val="single" w:sz="2" w:space="0" w:color="auto"/>
            </w:tcBorders>
            <w:hideMark/>
          </w:tcPr>
          <w:p w14:paraId="003E010C" w14:textId="77777777" w:rsidR="00A60319" w:rsidRDefault="00A60319" w:rsidP="00A60319">
            <w:pPr>
              <w:pStyle w:val="TAC"/>
            </w:pPr>
            <w:r>
              <w:t>1995 – 2020 MHz</w:t>
            </w:r>
          </w:p>
        </w:tc>
        <w:tc>
          <w:tcPr>
            <w:tcW w:w="851" w:type="dxa"/>
            <w:tcBorders>
              <w:top w:val="single" w:sz="2" w:space="0" w:color="auto"/>
              <w:left w:val="single" w:sz="2" w:space="0" w:color="auto"/>
              <w:bottom w:val="single" w:sz="2" w:space="0" w:color="auto"/>
              <w:right w:val="single" w:sz="2" w:space="0" w:color="auto"/>
            </w:tcBorders>
            <w:hideMark/>
          </w:tcPr>
          <w:p w14:paraId="65BACD79"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A6989ED"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DDD31B2" w14:textId="77777777" w:rsidR="00A60319" w:rsidRDefault="00A60319" w:rsidP="00A60319">
            <w:pPr>
              <w:pStyle w:val="TAL"/>
            </w:pPr>
          </w:p>
        </w:tc>
      </w:tr>
      <w:tr w:rsidR="00A60319" w:rsidRPr="00AB3358" w14:paraId="25EC2CF2"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87FA7C5"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454223C" w14:textId="77777777" w:rsidR="00A60319" w:rsidRDefault="00A60319" w:rsidP="00A60319">
            <w:pPr>
              <w:pStyle w:val="TAC"/>
            </w:pPr>
            <w:r>
              <w:t>1695 – 1710 MHz</w:t>
            </w:r>
          </w:p>
        </w:tc>
        <w:tc>
          <w:tcPr>
            <w:tcW w:w="851" w:type="dxa"/>
            <w:tcBorders>
              <w:top w:val="single" w:sz="2" w:space="0" w:color="auto"/>
              <w:left w:val="single" w:sz="2" w:space="0" w:color="auto"/>
              <w:bottom w:val="single" w:sz="2" w:space="0" w:color="auto"/>
              <w:right w:val="single" w:sz="2" w:space="0" w:color="auto"/>
            </w:tcBorders>
            <w:hideMark/>
          </w:tcPr>
          <w:p w14:paraId="1AB22054"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E8F09C3"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076501D" w14:textId="77777777" w:rsidR="00A60319" w:rsidRDefault="00A60319" w:rsidP="00A60319">
            <w:pPr>
              <w:pStyle w:val="TAL"/>
            </w:pPr>
          </w:p>
        </w:tc>
      </w:tr>
      <w:tr w:rsidR="00A60319" w:rsidRPr="00AB3358" w14:paraId="53D127A6"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0851388" w14:textId="77777777" w:rsidR="00A60319" w:rsidRDefault="00A60319" w:rsidP="00A60319">
            <w:pPr>
              <w:pStyle w:val="TAL"/>
              <w:rPr>
                <w:rFonts w:cs="Arial"/>
              </w:rPr>
            </w:pPr>
            <w:r>
              <w:rPr>
                <w:rFonts w:cs="Arial"/>
              </w:rPr>
              <w:t>E-UTRA Band 71 or NR Band n71</w:t>
            </w:r>
          </w:p>
        </w:tc>
        <w:tc>
          <w:tcPr>
            <w:tcW w:w="1700" w:type="dxa"/>
            <w:tcBorders>
              <w:top w:val="single" w:sz="2" w:space="0" w:color="auto"/>
              <w:left w:val="single" w:sz="4" w:space="0" w:color="auto"/>
              <w:bottom w:val="single" w:sz="2" w:space="0" w:color="auto"/>
              <w:right w:val="single" w:sz="2" w:space="0" w:color="auto"/>
            </w:tcBorders>
            <w:hideMark/>
          </w:tcPr>
          <w:p w14:paraId="3C4B3D85" w14:textId="77777777" w:rsidR="00A60319" w:rsidRDefault="00A60319" w:rsidP="00A60319">
            <w:pPr>
              <w:pStyle w:val="TAC"/>
            </w:pPr>
            <w:r>
              <w:t>617 – 652 MHz</w:t>
            </w:r>
          </w:p>
        </w:tc>
        <w:tc>
          <w:tcPr>
            <w:tcW w:w="851" w:type="dxa"/>
            <w:tcBorders>
              <w:top w:val="single" w:sz="2" w:space="0" w:color="auto"/>
              <w:left w:val="single" w:sz="2" w:space="0" w:color="auto"/>
              <w:bottom w:val="single" w:sz="2" w:space="0" w:color="auto"/>
              <w:right w:val="single" w:sz="2" w:space="0" w:color="auto"/>
            </w:tcBorders>
            <w:hideMark/>
          </w:tcPr>
          <w:p w14:paraId="2D83ED8F"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93D6369"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31B9288" w14:textId="77777777" w:rsidR="00A60319" w:rsidRDefault="00A60319" w:rsidP="00A60319">
            <w:pPr>
              <w:pStyle w:val="TAL"/>
            </w:pPr>
          </w:p>
        </w:tc>
      </w:tr>
      <w:tr w:rsidR="00A60319" w:rsidRPr="00AB3358" w14:paraId="1B21A49E"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9EAE6A6"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39F2287" w14:textId="77777777" w:rsidR="00A60319" w:rsidRDefault="00A60319" w:rsidP="00A60319">
            <w:pPr>
              <w:pStyle w:val="TAC"/>
            </w:pPr>
            <w:r>
              <w:t>663 – 698 MHz</w:t>
            </w:r>
          </w:p>
        </w:tc>
        <w:tc>
          <w:tcPr>
            <w:tcW w:w="851" w:type="dxa"/>
            <w:tcBorders>
              <w:top w:val="single" w:sz="2" w:space="0" w:color="auto"/>
              <w:left w:val="single" w:sz="2" w:space="0" w:color="auto"/>
              <w:bottom w:val="single" w:sz="2" w:space="0" w:color="auto"/>
              <w:right w:val="single" w:sz="2" w:space="0" w:color="auto"/>
            </w:tcBorders>
            <w:hideMark/>
          </w:tcPr>
          <w:p w14:paraId="6AFC8608"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4AEDDCF"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380469B" w14:textId="77777777" w:rsidR="00A60319" w:rsidRDefault="00A60319" w:rsidP="00A60319">
            <w:pPr>
              <w:pStyle w:val="TAL"/>
            </w:pPr>
          </w:p>
        </w:tc>
      </w:tr>
      <w:tr w:rsidR="00A60319" w14:paraId="69E3880F"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4B5020F" w14:textId="77777777" w:rsidR="00A60319" w:rsidRDefault="00A60319" w:rsidP="00A60319">
            <w:pPr>
              <w:pStyle w:val="TAL"/>
              <w:rPr>
                <w:rFonts w:cs="Arial"/>
              </w:rPr>
            </w:pPr>
            <w:r>
              <w:t>E-UTRA Band 72</w:t>
            </w:r>
          </w:p>
        </w:tc>
        <w:tc>
          <w:tcPr>
            <w:tcW w:w="1700" w:type="dxa"/>
            <w:tcBorders>
              <w:top w:val="single" w:sz="2" w:space="0" w:color="auto"/>
              <w:left w:val="single" w:sz="4" w:space="0" w:color="auto"/>
              <w:bottom w:val="single" w:sz="2" w:space="0" w:color="auto"/>
              <w:right w:val="single" w:sz="2" w:space="0" w:color="auto"/>
            </w:tcBorders>
            <w:hideMark/>
          </w:tcPr>
          <w:p w14:paraId="5F1CF049" w14:textId="77777777" w:rsidR="00A60319" w:rsidRDefault="00A60319" w:rsidP="00A60319">
            <w:pPr>
              <w:pStyle w:val="TAC"/>
              <w:rPr>
                <w:rFonts w:cs="Arial"/>
              </w:rPr>
            </w:pPr>
            <w:r>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14:paraId="743AFDA7" w14:textId="77777777" w:rsidR="00A60319" w:rsidRDefault="00A60319" w:rsidP="00A60319">
            <w:pPr>
              <w:pStyle w:val="TAC"/>
              <w:rPr>
                <w:rFonts w:cs="Arial"/>
              </w:rPr>
            </w:pPr>
            <w:r>
              <w:t>-52 dBm</w:t>
            </w:r>
          </w:p>
        </w:tc>
        <w:tc>
          <w:tcPr>
            <w:tcW w:w="1417" w:type="dxa"/>
            <w:tcBorders>
              <w:top w:val="single" w:sz="2" w:space="0" w:color="auto"/>
              <w:left w:val="single" w:sz="2" w:space="0" w:color="auto"/>
              <w:bottom w:val="single" w:sz="2" w:space="0" w:color="auto"/>
              <w:right w:val="single" w:sz="2" w:space="0" w:color="auto"/>
            </w:tcBorders>
            <w:hideMark/>
          </w:tcPr>
          <w:p w14:paraId="1621E768" w14:textId="77777777" w:rsidR="00A60319" w:rsidRDefault="00A60319" w:rsidP="00A60319">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2DB73E73" w14:textId="77777777" w:rsidR="00A60319" w:rsidRDefault="00A60319" w:rsidP="00A60319">
            <w:pPr>
              <w:pStyle w:val="TAL"/>
            </w:pPr>
          </w:p>
        </w:tc>
      </w:tr>
      <w:tr w:rsidR="00A60319" w14:paraId="366BB270"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8E78FD3"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6856C77" w14:textId="77777777" w:rsidR="00A60319" w:rsidRDefault="00A60319" w:rsidP="00A60319">
            <w:pPr>
              <w:pStyle w:val="TAC"/>
              <w:rPr>
                <w:rFonts w:cs="Arial"/>
              </w:rPr>
            </w:pPr>
            <w:r>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hideMark/>
          </w:tcPr>
          <w:p w14:paraId="079EF0C5" w14:textId="77777777" w:rsidR="00A60319" w:rsidRDefault="00A60319" w:rsidP="00A60319">
            <w:pPr>
              <w:pStyle w:val="TAC"/>
              <w:rPr>
                <w:rFonts w:cs="Arial"/>
              </w:rPr>
            </w:pPr>
            <w:r>
              <w:t>-49 dBm</w:t>
            </w:r>
          </w:p>
        </w:tc>
        <w:tc>
          <w:tcPr>
            <w:tcW w:w="1417" w:type="dxa"/>
            <w:tcBorders>
              <w:top w:val="single" w:sz="2" w:space="0" w:color="auto"/>
              <w:left w:val="single" w:sz="2" w:space="0" w:color="auto"/>
              <w:bottom w:val="single" w:sz="2" w:space="0" w:color="auto"/>
              <w:right w:val="single" w:sz="2" w:space="0" w:color="auto"/>
            </w:tcBorders>
            <w:hideMark/>
          </w:tcPr>
          <w:p w14:paraId="77875961" w14:textId="77777777" w:rsidR="00A60319" w:rsidRDefault="00A60319" w:rsidP="00A60319">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1E7CD7B3" w14:textId="77777777" w:rsidR="00A60319" w:rsidRDefault="00A60319" w:rsidP="00A60319">
            <w:pPr>
              <w:pStyle w:val="TAL"/>
            </w:pPr>
          </w:p>
        </w:tc>
      </w:tr>
      <w:tr w:rsidR="00A60319" w:rsidRPr="00AB3358" w14:paraId="4BE540C0"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CA9464E" w14:textId="77777777" w:rsidR="00A60319" w:rsidRDefault="00A60319" w:rsidP="00A60319">
            <w:pPr>
              <w:pStyle w:val="TAL"/>
              <w:rPr>
                <w:rFonts w:cs="Arial"/>
              </w:rPr>
            </w:pPr>
            <w:r>
              <w:rPr>
                <w:rFonts w:cs="Arial"/>
              </w:rPr>
              <w:t>E-UTRA</w:t>
            </w:r>
            <w:r>
              <w:rPr>
                <w:rFonts w:cs="Arial"/>
                <w:lang w:eastAsia="ja-JP"/>
              </w:rPr>
              <w:t xml:space="preserve"> Band 74 or NR Band n74</w:t>
            </w:r>
          </w:p>
        </w:tc>
        <w:tc>
          <w:tcPr>
            <w:tcW w:w="1700" w:type="dxa"/>
            <w:tcBorders>
              <w:top w:val="single" w:sz="2" w:space="0" w:color="auto"/>
              <w:left w:val="single" w:sz="4" w:space="0" w:color="auto"/>
              <w:bottom w:val="single" w:sz="2" w:space="0" w:color="auto"/>
              <w:right w:val="single" w:sz="2" w:space="0" w:color="auto"/>
            </w:tcBorders>
            <w:hideMark/>
          </w:tcPr>
          <w:p w14:paraId="64FB1372" w14:textId="77777777" w:rsidR="00A60319" w:rsidRDefault="00A60319" w:rsidP="00A60319">
            <w:pPr>
              <w:pStyle w:val="TAC"/>
              <w:rPr>
                <w:rFonts w:cs="Arial"/>
              </w:rPr>
            </w:pPr>
            <w:r>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14:paraId="0F25F8F3" w14:textId="77777777" w:rsidR="00A60319" w:rsidRDefault="00A60319" w:rsidP="00A60319">
            <w:pPr>
              <w:pStyle w:val="TAC"/>
              <w:rPr>
                <w:rFonts w:cs="Arial"/>
              </w:rPr>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3ECC3168" w14:textId="77777777" w:rsidR="00A60319" w:rsidRDefault="00A60319" w:rsidP="00A60319">
            <w:pPr>
              <w:pStyle w:val="TAC"/>
              <w:rPr>
                <w:rFonts w:cs="Arial"/>
              </w:rPr>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tcPr>
          <w:p w14:paraId="3A904649" w14:textId="77777777" w:rsidR="00A60319" w:rsidRDefault="00A60319" w:rsidP="00A60319">
            <w:pPr>
              <w:pStyle w:val="TAL"/>
            </w:pPr>
          </w:p>
        </w:tc>
      </w:tr>
      <w:tr w:rsidR="00A60319" w:rsidRPr="00AB3358" w14:paraId="43E05A87"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4F1E49C"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EDC0CDD" w14:textId="77777777" w:rsidR="00A60319" w:rsidRDefault="00A60319" w:rsidP="00A60319">
            <w:pPr>
              <w:pStyle w:val="TAC"/>
              <w:rPr>
                <w:rFonts w:cs="Arial"/>
              </w:rPr>
            </w:pPr>
            <w:r>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14:paraId="1AE64C1C" w14:textId="77777777" w:rsidR="00A60319" w:rsidRDefault="00A60319" w:rsidP="00A60319">
            <w:pPr>
              <w:pStyle w:val="TAC"/>
              <w:rPr>
                <w:rFonts w:cs="Arial"/>
              </w:rPr>
            </w:pPr>
            <w:r>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hideMark/>
          </w:tcPr>
          <w:p w14:paraId="10028F23" w14:textId="77777777" w:rsidR="00A60319" w:rsidRDefault="00A60319" w:rsidP="00A60319">
            <w:pPr>
              <w:pStyle w:val="TAC"/>
              <w:rPr>
                <w:rFonts w:cs="Arial"/>
              </w:rPr>
            </w:pPr>
            <w:r>
              <w:rPr>
                <w:rFonts w:cs="Arial"/>
                <w:lang w:eastAsia="ja-JP"/>
              </w:rPr>
              <w:t>1MHz</w:t>
            </w:r>
          </w:p>
        </w:tc>
        <w:tc>
          <w:tcPr>
            <w:tcW w:w="4421" w:type="dxa"/>
            <w:tcBorders>
              <w:top w:val="single" w:sz="2" w:space="0" w:color="auto"/>
              <w:left w:val="single" w:sz="2" w:space="0" w:color="auto"/>
              <w:bottom w:val="single" w:sz="2" w:space="0" w:color="auto"/>
              <w:right w:val="single" w:sz="2" w:space="0" w:color="auto"/>
            </w:tcBorders>
          </w:tcPr>
          <w:p w14:paraId="4D39F7B3" w14:textId="77777777" w:rsidR="00A60319" w:rsidRDefault="00A60319" w:rsidP="00A60319">
            <w:pPr>
              <w:pStyle w:val="TAL"/>
            </w:pPr>
          </w:p>
        </w:tc>
      </w:tr>
      <w:tr w:rsidR="00A60319" w:rsidRPr="00AB3358" w14:paraId="4796C55D" w14:textId="77777777" w:rsidTr="00A60319">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10FDD858" w14:textId="77777777" w:rsidR="00A60319" w:rsidRDefault="00A60319" w:rsidP="00A60319">
            <w:pPr>
              <w:pStyle w:val="TAL"/>
              <w:rPr>
                <w:rFonts w:cs="Arial"/>
              </w:rPr>
            </w:pPr>
            <w:r>
              <w:rPr>
                <w:rFonts w:cs="Arial"/>
              </w:rPr>
              <w:t>E-UTRA Band 75 or NR Band n75</w:t>
            </w:r>
          </w:p>
        </w:tc>
        <w:tc>
          <w:tcPr>
            <w:tcW w:w="1700" w:type="dxa"/>
            <w:tcBorders>
              <w:top w:val="single" w:sz="2" w:space="0" w:color="auto"/>
              <w:left w:val="single" w:sz="2" w:space="0" w:color="auto"/>
              <w:bottom w:val="single" w:sz="2" w:space="0" w:color="auto"/>
              <w:right w:val="single" w:sz="2" w:space="0" w:color="auto"/>
            </w:tcBorders>
            <w:hideMark/>
          </w:tcPr>
          <w:p w14:paraId="75615FA3" w14:textId="77777777" w:rsidR="00A60319" w:rsidRDefault="00A60319" w:rsidP="00A60319">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339EEED8"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33DAD68"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0325FED" w14:textId="77777777" w:rsidR="00A60319" w:rsidRDefault="00A60319" w:rsidP="00A60319">
            <w:pPr>
              <w:pStyle w:val="TAL"/>
            </w:pPr>
          </w:p>
        </w:tc>
      </w:tr>
      <w:tr w:rsidR="00A60319" w:rsidRPr="00AB3358" w14:paraId="60C080EF"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E1E5873" w14:textId="77777777" w:rsidR="00A60319" w:rsidRDefault="00A60319" w:rsidP="00A60319">
            <w:pPr>
              <w:pStyle w:val="TAL"/>
              <w:rPr>
                <w:rFonts w:cs="Arial"/>
              </w:rPr>
            </w:pPr>
            <w:r>
              <w:rPr>
                <w:rFonts w:cs="Arial"/>
              </w:rPr>
              <w:t>E-UTRA Band 76 or NR Band n76</w:t>
            </w:r>
          </w:p>
        </w:tc>
        <w:tc>
          <w:tcPr>
            <w:tcW w:w="1700" w:type="dxa"/>
            <w:tcBorders>
              <w:top w:val="single" w:sz="2" w:space="0" w:color="auto"/>
              <w:left w:val="single" w:sz="2" w:space="0" w:color="auto"/>
              <w:bottom w:val="single" w:sz="2" w:space="0" w:color="auto"/>
              <w:right w:val="single" w:sz="2" w:space="0" w:color="auto"/>
            </w:tcBorders>
            <w:hideMark/>
          </w:tcPr>
          <w:p w14:paraId="6D34218B" w14:textId="77777777" w:rsidR="00A60319" w:rsidRDefault="00A60319" w:rsidP="00A60319">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03F7D5C0"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5CFCACA"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FA38F63" w14:textId="77777777" w:rsidR="00A60319" w:rsidRDefault="00A60319" w:rsidP="00A60319">
            <w:pPr>
              <w:pStyle w:val="TAL"/>
            </w:pPr>
          </w:p>
        </w:tc>
      </w:tr>
      <w:tr w:rsidR="00A60319" w:rsidRPr="00AB3358" w14:paraId="0F4D08B4"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41F44F6" w14:textId="77777777" w:rsidR="00A60319" w:rsidRDefault="00A60319" w:rsidP="00A60319">
            <w:pPr>
              <w:pStyle w:val="TAL"/>
              <w:rPr>
                <w:rFonts w:cs="Arial"/>
              </w:rPr>
            </w:pPr>
            <w:r>
              <w:rPr>
                <w:rFonts w:cs="Arial"/>
              </w:rPr>
              <w:t>NR Band n77</w:t>
            </w:r>
          </w:p>
        </w:tc>
        <w:tc>
          <w:tcPr>
            <w:tcW w:w="1700" w:type="dxa"/>
            <w:tcBorders>
              <w:top w:val="single" w:sz="2" w:space="0" w:color="auto"/>
              <w:left w:val="single" w:sz="2" w:space="0" w:color="auto"/>
              <w:bottom w:val="single" w:sz="2" w:space="0" w:color="auto"/>
              <w:right w:val="single" w:sz="2" w:space="0" w:color="auto"/>
            </w:tcBorders>
            <w:hideMark/>
          </w:tcPr>
          <w:p w14:paraId="4EA58009" w14:textId="77777777" w:rsidR="00A60319" w:rsidRDefault="00A60319" w:rsidP="00A60319">
            <w:pPr>
              <w:pStyle w:val="TAC"/>
              <w:rPr>
                <w:rFonts w:cs="Arial"/>
              </w:rPr>
            </w:pPr>
            <w:r>
              <w:t>3.3 – 4.2 GHz</w:t>
            </w:r>
          </w:p>
        </w:tc>
        <w:tc>
          <w:tcPr>
            <w:tcW w:w="851" w:type="dxa"/>
            <w:tcBorders>
              <w:top w:val="single" w:sz="2" w:space="0" w:color="auto"/>
              <w:left w:val="single" w:sz="2" w:space="0" w:color="auto"/>
              <w:bottom w:val="single" w:sz="2" w:space="0" w:color="auto"/>
              <w:right w:val="single" w:sz="2" w:space="0" w:color="auto"/>
            </w:tcBorders>
            <w:hideMark/>
          </w:tcPr>
          <w:p w14:paraId="3E2DBDF9"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BDDD817"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8B7D402" w14:textId="77777777" w:rsidR="00A60319" w:rsidRDefault="00A60319" w:rsidP="00A60319">
            <w:pPr>
              <w:pStyle w:val="TAL"/>
            </w:pPr>
            <w:r>
              <w:t>This requirement does not apply to IAB-DU and IAB-MT operating in Band n77 or n78</w:t>
            </w:r>
          </w:p>
        </w:tc>
      </w:tr>
      <w:tr w:rsidR="00A60319" w:rsidRPr="00AB3358" w14:paraId="35A69A76"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95388CE" w14:textId="77777777" w:rsidR="00A60319" w:rsidRDefault="00A60319" w:rsidP="00A60319">
            <w:pPr>
              <w:pStyle w:val="TAL"/>
              <w:rPr>
                <w:rFonts w:cs="Arial"/>
              </w:rPr>
            </w:pPr>
            <w:r>
              <w:rPr>
                <w:rFonts w:cs="Arial"/>
              </w:rPr>
              <w:t>NR Band n78</w:t>
            </w:r>
          </w:p>
        </w:tc>
        <w:tc>
          <w:tcPr>
            <w:tcW w:w="1700" w:type="dxa"/>
            <w:tcBorders>
              <w:top w:val="single" w:sz="2" w:space="0" w:color="auto"/>
              <w:left w:val="single" w:sz="2" w:space="0" w:color="auto"/>
              <w:bottom w:val="single" w:sz="2" w:space="0" w:color="auto"/>
              <w:right w:val="single" w:sz="2" w:space="0" w:color="auto"/>
            </w:tcBorders>
            <w:hideMark/>
          </w:tcPr>
          <w:p w14:paraId="34B40F25" w14:textId="77777777" w:rsidR="00A60319" w:rsidRDefault="00A60319" w:rsidP="00A60319">
            <w:pPr>
              <w:pStyle w:val="TAC"/>
              <w:rPr>
                <w:rFonts w:cs="Arial"/>
              </w:rPr>
            </w:pPr>
            <w:r>
              <w:t>3.3 – 3.8 GHz</w:t>
            </w:r>
          </w:p>
        </w:tc>
        <w:tc>
          <w:tcPr>
            <w:tcW w:w="851" w:type="dxa"/>
            <w:tcBorders>
              <w:top w:val="single" w:sz="2" w:space="0" w:color="auto"/>
              <w:left w:val="single" w:sz="2" w:space="0" w:color="auto"/>
              <w:bottom w:val="single" w:sz="2" w:space="0" w:color="auto"/>
              <w:right w:val="single" w:sz="2" w:space="0" w:color="auto"/>
            </w:tcBorders>
            <w:hideMark/>
          </w:tcPr>
          <w:p w14:paraId="7AB5BCC7"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918234B"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E0EB79C" w14:textId="77777777" w:rsidR="00A60319" w:rsidRDefault="00A60319" w:rsidP="00A60319">
            <w:pPr>
              <w:pStyle w:val="TAL"/>
            </w:pPr>
            <w:r>
              <w:t>This requirement does not apply to IAB-DU and IAB-MT operating in Band n77 or n78</w:t>
            </w:r>
          </w:p>
        </w:tc>
      </w:tr>
      <w:tr w:rsidR="00A60319" w:rsidRPr="00AB3358" w14:paraId="7D613A47"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38082F3" w14:textId="77777777" w:rsidR="00A60319" w:rsidRDefault="00A60319" w:rsidP="00A60319">
            <w:pPr>
              <w:pStyle w:val="TAL"/>
              <w:rPr>
                <w:rFonts w:cs="Arial"/>
              </w:rPr>
            </w:pPr>
            <w:r>
              <w:rPr>
                <w:rFonts w:cs="Arial"/>
              </w:rPr>
              <w:t>NR Band n79</w:t>
            </w:r>
          </w:p>
        </w:tc>
        <w:tc>
          <w:tcPr>
            <w:tcW w:w="1700" w:type="dxa"/>
            <w:tcBorders>
              <w:top w:val="single" w:sz="2" w:space="0" w:color="auto"/>
              <w:left w:val="single" w:sz="2" w:space="0" w:color="auto"/>
              <w:bottom w:val="single" w:sz="2" w:space="0" w:color="auto"/>
              <w:right w:val="single" w:sz="2" w:space="0" w:color="auto"/>
            </w:tcBorders>
            <w:hideMark/>
          </w:tcPr>
          <w:p w14:paraId="042C7534" w14:textId="77777777" w:rsidR="00A60319" w:rsidRDefault="00A60319" w:rsidP="00A60319">
            <w:pPr>
              <w:pStyle w:val="TAC"/>
              <w:rPr>
                <w:rFonts w:cs="Arial"/>
              </w:rPr>
            </w:pPr>
            <w:r>
              <w:t>4.4 – 5.0 GHz</w:t>
            </w:r>
          </w:p>
        </w:tc>
        <w:tc>
          <w:tcPr>
            <w:tcW w:w="851" w:type="dxa"/>
            <w:tcBorders>
              <w:top w:val="single" w:sz="2" w:space="0" w:color="auto"/>
              <w:left w:val="single" w:sz="2" w:space="0" w:color="auto"/>
              <w:bottom w:val="single" w:sz="2" w:space="0" w:color="auto"/>
              <w:right w:val="single" w:sz="2" w:space="0" w:color="auto"/>
            </w:tcBorders>
            <w:hideMark/>
          </w:tcPr>
          <w:p w14:paraId="389905F6"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1867F70"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7FD3DA0E" w14:textId="77777777" w:rsidR="00A60319" w:rsidRDefault="00A60319" w:rsidP="00A60319">
            <w:pPr>
              <w:pStyle w:val="TAL"/>
            </w:pPr>
            <w:r>
              <w:t>This requirement does not apply to IAB-DU and IAB-MT operating in Band n79</w:t>
            </w:r>
          </w:p>
        </w:tc>
      </w:tr>
      <w:tr w:rsidR="00A60319" w:rsidRPr="00AB3358" w14:paraId="4CB8CA8F"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605A4EA" w14:textId="77777777" w:rsidR="00A60319" w:rsidRDefault="00A60319" w:rsidP="00A60319">
            <w:pPr>
              <w:pStyle w:val="TAL"/>
              <w:rPr>
                <w:rFonts w:cs="Arial"/>
              </w:rPr>
            </w:pPr>
            <w:r>
              <w:rPr>
                <w:rFonts w:cs="Arial"/>
              </w:rPr>
              <w:t>NR Band n80</w:t>
            </w:r>
          </w:p>
        </w:tc>
        <w:tc>
          <w:tcPr>
            <w:tcW w:w="1700" w:type="dxa"/>
            <w:tcBorders>
              <w:top w:val="single" w:sz="2" w:space="0" w:color="auto"/>
              <w:left w:val="single" w:sz="2" w:space="0" w:color="auto"/>
              <w:bottom w:val="single" w:sz="2" w:space="0" w:color="auto"/>
              <w:right w:val="single" w:sz="2" w:space="0" w:color="auto"/>
            </w:tcBorders>
            <w:hideMark/>
          </w:tcPr>
          <w:p w14:paraId="719466DE" w14:textId="77777777" w:rsidR="00A60319" w:rsidRDefault="00A60319" w:rsidP="00A60319">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653B45E3"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DF4FD64"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AA9BCB2" w14:textId="77777777" w:rsidR="00A60319" w:rsidRDefault="00A60319" w:rsidP="00A60319">
            <w:pPr>
              <w:pStyle w:val="TAL"/>
            </w:pPr>
          </w:p>
        </w:tc>
      </w:tr>
      <w:tr w:rsidR="00A60319" w:rsidRPr="00AB3358" w14:paraId="63E2AA40"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83FBE3E" w14:textId="77777777" w:rsidR="00A60319" w:rsidRDefault="00A60319" w:rsidP="00A60319">
            <w:pPr>
              <w:pStyle w:val="TAL"/>
              <w:rPr>
                <w:rFonts w:cs="Arial"/>
              </w:rPr>
            </w:pPr>
            <w:r>
              <w:rPr>
                <w:rFonts w:cs="Arial"/>
              </w:rPr>
              <w:t>NR Band n81</w:t>
            </w:r>
          </w:p>
        </w:tc>
        <w:tc>
          <w:tcPr>
            <w:tcW w:w="1700" w:type="dxa"/>
            <w:tcBorders>
              <w:top w:val="single" w:sz="2" w:space="0" w:color="auto"/>
              <w:left w:val="single" w:sz="2" w:space="0" w:color="auto"/>
              <w:bottom w:val="single" w:sz="2" w:space="0" w:color="auto"/>
              <w:right w:val="single" w:sz="2" w:space="0" w:color="auto"/>
            </w:tcBorders>
            <w:hideMark/>
          </w:tcPr>
          <w:p w14:paraId="707238BF" w14:textId="77777777" w:rsidR="00A60319" w:rsidRDefault="00A60319" w:rsidP="00A60319">
            <w:pPr>
              <w:pStyle w:val="TAC"/>
            </w:pPr>
            <w:r>
              <w:t>880 – 915 MHz</w:t>
            </w:r>
          </w:p>
        </w:tc>
        <w:tc>
          <w:tcPr>
            <w:tcW w:w="851" w:type="dxa"/>
            <w:tcBorders>
              <w:top w:val="single" w:sz="2" w:space="0" w:color="auto"/>
              <w:left w:val="single" w:sz="2" w:space="0" w:color="auto"/>
              <w:bottom w:val="single" w:sz="2" w:space="0" w:color="auto"/>
              <w:right w:val="single" w:sz="2" w:space="0" w:color="auto"/>
            </w:tcBorders>
            <w:hideMark/>
          </w:tcPr>
          <w:p w14:paraId="68F7EAA0"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9F0E40E"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9699E16" w14:textId="77777777" w:rsidR="00A60319" w:rsidRDefault="00A60319" w:rsidP="00A60319">
            <w:pPr>
              <w:pStyle w:val="TAL"/>
            </w:pPr>
          </w:p>
        </w:tc>
      </w:tr>
      <w:tr w:rsidR="00A60319" w:rsidRPr="00AB3358" w14:paraId="5B87C1A9"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9AA479F" w14:textId="77777777" w:rsidR="00A60319" w:rsidRDefault="00A60319" w:rsidP="00A60319">
            <w:pPr>
              <w:pStyle w:val="TAL"/>
              <w:rPr>
                <w:rFonts w:cs="Arial"/>
              </w:rPr>
            </w:pPr>
            <w:r>
              <w:rPr>
                <w:rFonts w:cs="Arial"/>
              </w:rPr>
              <w:t>NR Band n82</w:t>
            </w:r>
          </w:p>
        </w:tc>
        <w:tc>
          <w:tcPr>
            <w:tcW w:w="1700" w:type="dxa"/>
            <w:tcBorders>
              <w:top w:val="single" w:sz="2" w:space="0" w:color="auto"/>
              <w:left w:val="single" w:sz="2" w:space="0" w:color="auto"/>
              <w:bottom w:val="single" w:sz="2" w:space="0" w:color="auto"/>
              <w:right w:val="single" w:sz="2" w:space="0" w:color="auto"/>
            </w:tcBorders>
            <w:hideMark/>
          </w:tcPr>
          <w:p w14:paraId="648A6797" w14:textId="77777777" w:rsidR="00A60319" w:rsidRDefault="00A60319" w:rsidP="00A60319">
            <w:pPr>
              <w:pStyle w:val="TAC"/>
            </w:pPr>
            <w:r>
              <w:t>832 – 862 MHz</w:t>
            </w:r>
          </w:p>
        </w:tc>
        <w:tc>
          <w:tcPr>
            <w:tcW w:w="851" w:type="dxa"/>
            <w:tcBorders>
              <w:top w:val="single" w:sz="2" w:space="0" w:color="auto"/>
              <w:left w:val="single" w:sz="2" w:space="0" w:color="auto"/>
              <w:bottom w:val="single" w:sz="2" w:space="0" w:color="auto"/>
              <w:right w:val="single" w:sz="2" w:space="0" w:color="auto"/>
            </w:tcBorders>
            <w:hideMark/>
          </w:tcPr>
          <w:p w14:paraId="2CB4FAFA"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60D0A9C"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D5CC895" w14:textId="77777777" w:rsidR="00A60319" w:rsidRDefault="00A60319" w:rsidP="00A60319">
            <w:pPr>
              <w:pStyle w:val="TAL"/>
            </w:pPr>
          </w:p>
        </w:tc>
      </w:tr>
      <w:tr w:rsidR="00A60319" w:rsidRPr="00AB3358" w14:paraId="37420031" w14:textId="77777777" w:rsidTr="00A60319">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21D5FD1" w14:textId="77777777" w:rsidR="00A60319" w:rsidRDefault="00A60319" w:rsidP="00A60319">
            <w:pPr>
              <w:pStyle w:val="TAL"/>
              <w:rPr>
                <w:rFonts w:cs="Arial"/>
              </w:rPr>
            </w:pPr>
            <w:r>
              <w:rPr>
                <w:rFonts w:cs="Arial"/>
              </w:rPr>
              <w:t>NR Band n83</w:t>
            </w:r>
          </w:p>
        </w:tc>
        <w:tc>
          <w:tcPr>
            <w:tcW w:w="1700" w:type="dxa"/>
            <w:tcBorders>
              <w:top w:val="single" w:sz="2" w:space="0" w:color="auto"/>
              <w:left w:val="single" w:sz="2" w:space="0" w:color="auto"/>
              <w:bottom w:val="single" w:sz="2" w:space="0" w:color="auto"/>
              <w:right w:val="single" w:sz="2" w:space="0" w:color="auto"/>
            </w:tcBorders>
            <w:hideMark/>
          </w:tcPr>
          <w:p w14:paraId="3BF18C39" w14:textId="77777777" w:rsidR="00A60319" w:rsidRDefault="00A60319" w:rsidP="00A60319">
            <w:pPr>
              <w:pStyle w:val="TAC"/>
            </w:pPr>
            <w:r>
              <w:t>703 – 748 MHz</w:t>
            </w:r>
          </w:p>
        </w:tc>
        <w:tc>
          <w:tcPr>
            <w:tcW w:w="851" w:type="dxa"/>
            <w:tcBorders>
              <w:top w:val="single" w:sz="2" w:space="0" w:color="auto"/>
              <w:left w:val="single" w:sz="2" w:space="0" w:color="auto"/>
              <w:bottom w:val="single" w:sz="2" w:space="0" w:color="auto"/>
              <w:right w:val="single" w:sz="2" w:space="0" w:color="auto"/>
            </w:tcBorders>
            <w:hideMark/>
          </w:tcPr>
          <w:p w14:paraId="3C9D427F"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80CE02B"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100D041" w14:textId="77777777" w:rsidR="00A60319" w:rsidRDefault="00A60319" w:rsidP="00A60319">
            <w:pPr>
              <w:pStyle w:val="TAL"/>
            </w:pPr>
          </w:p>
        </w:tc>
      </w:tr>
      <w:tr w:rsidR="00A60319" w:rsidRPr="00AB3358" w14:paraId="556E21D7" w14:textId="77777777" w:rsidTr="00A60319">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7A0E2293" w14:textId="77777777" w:rsidR="00A60319" w:rsidRDefault="00A60319" w:rsidP="00A60319">
            <w:pPr>
              <w:pStyle w:val="TAL"/>
              <w:rPr>
                <w:rFonts w:cs="Arial"/>
              </w:rPr>
            </w:pPr>
            <w:r>
              <w:rPr>
                <w:rFonts w:cs="Arial"/>
              </w:rPr>
              <w:t>NR Band n84</w:t>
            </w:r>
          </w:p>
        </w:tc>
        <w:tc>
          <w:tcPr>
            <w:tcW w:w="1700" w:type="dxa"/>
            <w:tcBorders>
              <w:top w:val="single" w:sz="2" w:space="0" w:color="auto"/>
              <w:left w:val="single" w:sz="2" w:space="0" w:color="auto"/>
              <w:bottom w:val="single" w:sz="2" w:space="0" w:color="auto"/>
              <w:right w:val="single" w:sz="2" w:space="0" w:color="auto"/>
            </w:tcBorders>
          </w:tcPr>
          <w:p w14:paraId="0B516C3F" w14:textId="77777777" w:rsidR="00A60319" w:rsidRDefault="00A60319" w:rsidP="00A60319">
            <w:pPr>
              <w:pStyle w:val="TAC"/>
            </w:pPr>
            <w:r>
              <w:t>1920 – 1980 MHz</w:t>
            </w:r>
          </w:p>
        </w:tc>
        <w:tc>
          <w:tcPr>
            <w:tcW w:w="851" w:type="dxa"/>
            <w:tcBorders>
              <w:top w:val="single" w:sz="2" w:space="0" w:color="auto"/>
              <w:left w:val="single" w:sz="2" w:space="0" w:color="auto"/>
              <w:bottom w:val="single" w:sz="2" w:space="0" w:color="auto"/>
              <w:right w:val="single" w:sz="2" w:space="0" w:color="auto"/>
            </w:tcBorders>
            <w:hideMark/>
          </w:tcPr>
          <w:p w14:paraId="4DB276B1"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2803AEB"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C612250" w14:textId="77777777" w:rsidR="00A60319" w:rsidRDefault="00A60319" w:rsidP="00A60319">
            <w:pPr>
              <w:pStyle w:val="TAL"/>
            </w:pPr>
          </w:p>
        </w:tc>
      </w:tr>
      <w:tr w:rsidR="00A60319" w:rsidRPr="00AB3358" w14:paraId="64099FC2"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D151995" w14:textId="77777777" w:rsidR="00A60319" w:rsidRDefault="00A60319" w:rsidP="00A60319">
            <w:pPr>
              <w:pStyle w:val="TAL"/>
              <w:rPr>
                <w:rFonts w:cs="Arial"/>
              </w:rPr>
            </w:pPr>
            <w:r>
              <w:rPr>
                <w:rFonts w:cs="Arial"/>
              </w:rPr>
              <w:t>E-UTRA Band 85</w:t>
            </w:r>
          </w:p>
        </w:tc>
        <w:tc>
          <w:tcPr>
            <w:tcW w:w="1700" w:type="dxa"/>
            <w:tcBorders>
              <w:top w:val="single" w:sz="2" w:space="0" w:color="auto"/>
              <w:left w:val="single" w:sz="4" w:space="0" w:color="auto"/>
              <w:bottom w:val="single" w:sz="2" w:space="0" w:color="auto"/>
              <w:right w:val="single" w:sz="2" w:space="0" w:color="auto"/>
            </w:tcBorders>
            <w:hideMark/>
          </w:tcPr>
          <w:p w14:paraId="2D835939" w14:textId="77777777" w:rsidR="00A60319" w:rsidRDefault="00A60319" w:rsidP="00A60319">
            <w:pPr>
              <w:pStyle w:val="TAC"/>
            </w:pPr>
            <w:r>
              <w:t>728 – 746 MHz</w:t>
            </w:r>
          </w:p>
        </w:tc>
        <w:tc>
          <w:tcPr>
            <w:tcW w:w="851" w:type="dxa"/>
            <w:tcBorders>
              <w:top w:val="single" w:sz="2" w:space="0" w:color="auto"/>
              <w:left w:val="single" w:sz="2" w:space="0" w:color="auto"/>
              <w:bottom w:val="single" w:sz="2" w:space="0" w:color="auto"/>
              <w:right w:val="single" w:sz="2" w:space="0" w:color="auto"/>
            </w:tcBorders>
            <w:hideMark/>
          </w:tcPr>
          <w:p w14:paraId="2302AF5C"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90E131F"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C0056AA" w14:textId="77777777" w:rsidR="00A60319" w:rsidRDefault="00A60319" w:rsidP="00A60319">
            <w:pPr>
              <w:pStyle w:val="TAL"/>
            </w:pPr>
          </w:p>
        </w:tc>
      </w:tr>
      <w:tr w:rsidR="00A60319" w:rsidRPr="00AB3358" w14:paraId="1423D746"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042B3CF" w14:textId="77777777" w:rsidR="00A60319" w:rsidRDefault="00A60319" w:rsidP="00A60319">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9F90056" w14:textId="77777777" w:rsidR="00A60319" w:rsidRDefault="00A60319" w:rsidP="00A60319">
            <w:pPr>
              <w:pStyle w:val="TAC"/>
            </w:pPr>
            <w:r>
              <w:t>698 – 716 MHz</w:t>
            </w:r>
          </w:p>
        </w:tc>
        <w:tc>
          <w:tcPr>
            <w:tcW w:w="851" w:type="dxa"/>
            <w:tcBorders>
              <w:top w:val="single" w:sz="2" w:space="0" w:color="auto"/>
              <w:left w:val="single" w:sz="2" w:space="0" w:color="auto"/>
              <w:bottom w:val="single" w:sz="2" w:space="0" w:color="auto"/>
              <w:right w:val="single" w:sz="2" w:space="0" w:color="auto"/>
            </w:tcBorders>
            <w:hideMark/>
          </w:tcPr>
          <w:p w14:paraId="608ED1E9"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217BC6C"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3A460D6" w14:textId="77777777" w:rsidR="00A60319" w:rsidRDefault="00A60319" w:rsidP="00A60319">
            <w:pPr>
              <w:pStyle w:val="TAL"/>
            </w:pPr>
          </w:p>
        </w:tc>
      </w:tr>
      <w:tr w:rsidR="00A60319" w:rsidRPr="00AB3358" w14:paraId="39CBF1C3" w14:textId="77777777" w:rsidTr="00A60319">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3E0650A0" w14:textId="77777777" w:rsidR="00A60319" w:rsidRDefault="00A60319" w:rsidP="00A60319">
            <w:pPr>
              <w:pStyle w:val="TAL"/>
              <w:rPr>
                <w:rFonts w:cs="Arial"/>
              </w:rPr>
            </w:pPr>
            <w:r>
              <w:rPr>
                <w:rFonts w:cs="Arial"/>
              </w:rPr>
              <w:t>NR Band n86</w:t>
            </w:r>
          </w:p>
        </w:tc>
        <w:tc>
          <w:tcPr>
            <w:tcW w:w="1700" w:type="dxa"/>
            <w:tcBorders>
              <w:top w:val="single" w:sz="2" w:space="0" w:color="auto"/>
              <w:left w:val="single" w:sz="2" w:space="0" w:color="auto"/>
              <w:bottom w:val="single" w:sz="2" w:space="0" w:color="auto"/>
              <w:right w:val="single" w:sz="2" w:space="0" w:color="auto"/>
            </w:tcBorders>
            <w:hideMark/>
          </w:tcPr>
          <w:p w14:paraId="134FECCF" w14:textId="77777777" w:rsidR="00A60319" w:rsidRDefault="00A60319" w:rsidP="00A60319">
            <w:pPr>
              <w:pStyle w:val="TAC"/>
            </w:pPr>
            <w:r>
              <w:t>1710 – 1780 MHz</w:t>
            </w:r>
          </w:p>
        </w:tc>
        <w:tc>
          <w:tcPr>
            <w:tcW w:w="851" w:type="dxa"/>
            <w:tcBorders>
              <w:top w:val="single" w:sz="2" w:space="0" w:color="auto"/>
              <w:left w:val="single" w:sz="2" w:space="0" w:color="auto"/>
              <w:bottom w:val="single" w:sz="2" w:space="0" w:color="auto"/>
              <w:right w:val="single" w:sz="2" w:space="0" w:color="auto"/>
            </w:tcBorders>
            <w:hideMark/>
          </w:tcPr>
          <w:p w14:paraId="7C3C7D23"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799B3E8"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E979F6E" w14:textId="77777777" w:rsidR="00A60319" w:rsidRDefault="00A60319" w:rsidP="00A60319">
            <w:pPr>
              <w:pStyle w:val="TAL"/>
            </w:pPr>
          </w:p>
        </w:tc>
      </w:tr>
      <w:tr w:rsidR="00A60319" w:rsidRPr="00AB3358" w14:paraId="54745DAF" w14:textId="77777777" w:rsidTr="00A60319">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6006A586" w14:textId="77777777" w:rsidR="00A60319" w:rsidRDefault="00A60319" w:rsidP="00A60319">
            <w:pPr>
              <w:pStyle w:val="TAL"/>
              <w:rPr>
                <w:rFonts w:cs="Arial"/>
              </w:rPr>
            </w:pPr>
            <w:r>
              <w:rPr>
                <w:rFonts w:cs="Arial"/>
              </w:rPr>
              <w:t>NR Band n89</w:t>
            </w:r>
          </w:p>
        </w:tc>
        <w:tc>
          <w:tcPr>
            <w:tcW w:w="1700" w:type="dxa"/>
            <w:tcBorders>
              <w:top w:val="single" w:sz="2" w:space="0" w:color="auto"/>
              <w:left w:val="single" w:sz="2" w:space="0" w:color="auto"/>
              <w:bottom w:val="single" w:sz="2" w:space="0" w:color="auto"/>
              <w:right w:val="single" w:sz="2" w:space="0" w:color="auto"/>
            </w:tcBorders>
            <w:hideMark/>
          </w:tcPr>
          <w:p w14:paraId="7A08DDCB" w14:textId="77777777" w:rsidR="00A60319" w:rsidRDefault="00A60319" w:rsidP="00A60319">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4131A5F7"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8B8B9E4"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1C02C67" w14:textId="77777777" w:rsidR="00A60319" w:rsidRDefault="00A60319" w:rsidP="00A60319">
            <w:pPr>
              <w:pStyle w:val="TAL"/>
            </w:pPr>
          </w:p>
        </w:tc>
      </w:tr>
      <w:tr w:rsidR="00A60319" w:rsidRPr="00AB3358" w14:paraId="332A1E0C"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F3ADC7E" w14:textId="77777777" w:rsidR="00A60319" w:rsidRDefault="00A60319" w:rsidP="00A60319">
            <w:pPr>
              <w:pStyle w:val="TAL"/>
            </w:pPr>
            <w:r>
              <w:t>NR Band n91</w:t>
            </w:r>
          </w:p>
        </w:tc>
        <w:tc>
          <w:tcPr>
            <w:tcW w:w="1700" w:type="dxa"/>
            <w:tcBorders>
              <w:top w:val="single" w:sz="2" w:space="0" w:color="auto"/>
              <w:left w:val="single" w:sz="4" w:space="0" w:color="auto"/>
              <w:bottom w:val="single" w:sz="2" w:space="0" w:color="auto"/>
              <w:right w:val="single" w:sz="2" w:space="0" w:color="auto"/>
            </w:tcBorders>
            <w:hideMark/>
          </w:tcPr>
          <w:p w14:paraId="6029800C" w14:textId="77777777" w:rsidR="00A60319" w:rsidRDefault="00A60319" w:rsidP="00A60319">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332247FE"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530A9E0"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6F1BE9A" w14:textId="77777777" w:rsidR="00A60319" w:rsidRDefault="00A60319" w:rsidP="00A60319">
            <w:pPr>
              <w:pStyle w:val="TAL"/>
            </w:pPr>
          </w:p>
        </w:tc>
      </w:tr>
      <w:tr w:rsidR="00A60319" w:rsidRPr="00AB3358" w14:paraId="0D22614E"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1CF6ED3" w14:textId="77777777" w:rsidR="00A60319" w:rsidRDefault="00A60319" w:rsidP="00A60319">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3DDB84E5" w14:textId="77777777" w:rsidR="00A60319" w:rsidRDefault="00A60319" w:rsidP="00A60319">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298622EE"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9F6C0DB"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A515479" w14:textId="77777777" w:rsidR="00A60319" w:rsidRDefault="00A60319" w:rsidP="00A60319">
            <w:pPr>
              <w:pStyle w:val="TAL"/>
            </w:pPr>
          </w:p>
        </w:tc>
      </w:tr>
      <w:tr w:rsidR="00A60319" w:rsidRPr="00AB3358" w14:paraId="499E64B5"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AFB9B6A" w14:textId="77777777" w:rsidR="00A60319" w:rsidRDefault="00A60319" w:rsidP="00A60319">
            <w:pPr>
              <w:pStyle w:val="TAL"/>
            </w:pPr>
            <w:r>
              <w:t>NR Band n92</w:t>
            </w:r>
          </w:p>
        </w:tc>
        <w:tc>
          <w:tcPr>
            <w:tcW w:w="1700" w:type="dxa"/>
            <w:tcBorders>
              <w:top w:val="single" w:sz="2" w:space="0" w:color="auto"/>
              <w:left w:val="single" w:sz="4" w:space="0" w:color="auto"/>
              <w:bottom w:val="single" w:sz="2" w:space="0" w:color="auto"/>
              <w:right w:val="single" w:sz="2" w:space="0" w:color="auto"/>
            </w:tcBorders>
            <w:hideMark/>
          </w:tcPr>
          <w:p w14:paraId="2186268C" w14:textId="77777777" w:rsidR="00A60319" w:rsidRDefault="00A60319" w:rsidP="00A60319">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32819836"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0B910CE"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6C689B9" w14:textId="77777777" w:rsidR="00A60319" w:rsidRDefault="00A60319" w:rsidP="00A60319">
            <w:pPr>
              <w:pStyle w:val="TAL"/>
            </w:pPr>
          </w:p>
        </w:tc>
      </w:tr>
      <w:tr w:rsidR="00A60319" w:rsidRPr="00AB3358" w14:paraId="12C23B99"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C8A602C" w14:textId="77777777" w:rsidR="00A60319" w:rsidRDefault="00A60319" w:rsidP="00A60319">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439871D1" w14:textId="77777777" w:rsidR="00A60319" w:rsidRDefault="00A60319" w:rsidP="00A60319">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4A53461A"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7B531DA"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D46734D" w14:textId="77777777" w:rsidR="00A60319" w:rsidRDefault="00A60319" w:rsidP="00A60319">
            <w:pPr>
              <w:pStyle w:val="TAL"/>
            </w:pPr>
          </w:p>
        </w:tc>
      </w:tr>
      <w:tr w:rsidR="00A60319" w:rsidRPr="00AB3358" w14:paraId="3C309C10"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0752257" w14:textId="77777777" w:rsidR="00A60319" w:rsidRDefault="00A60319" w:rsidP="00A60319">
            <w:pPr>
              <w:pStyle w:val="TAL"/>
            </w:pPr>
            <w:r>
              <w:t>NR Band n93</w:t>
            </w:r>
          </w:p>
        </w:tc>
        <w:tc>
          <w:tcPr>
            <w:tcW w:w="1700" w:type="dxa"/>
            <w:tcBorders>
              <w:top w:val="single" w:sz="2" w:space="0" w:color="auto"/>
              <w:left w:val="single" w:sz="4" w:space="0" w:color="auto"/>
              <w:bottom w:val="single" w:sz="2" w:space="0" w:color="auto"/>
              <w:right w:val="single" w:sz="2" w:space="0" w:color="auto"/>
            </w:tcBorders>
            <w:hideMark/>
          </w:tcPr>
          <w:p w14:paraId="68B34190" w14:textId="77777777" w:rsidR="00A60319" w:rsidRDefault="00A60319" w:rsidP="00A60319">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3FE728F9"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21BB55F"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C09B9FB" w14:textId="77777777" w:rsidR="00A60319" w:rsidRDefault="00A60319" w:rsidP="00A60319">
            <w:pPr>
              <w:pStyle w:val="TAL"/>
            </w:pPr>
          </w:p>
        </w:tc>
      </w:tr>
      <w:tr w:rsidR="00A60319" w:rsidRPr="00AB3358" w14:paraId="5732D3EE"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FDFEF66" w14:textId="77777777" w:rsidR="00A60319" w:rsidRDefault="00A60319" w:rsidP="00A60319">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3CEFF0E0" w14:textId="77777777" w:rsidR="00A60319" w:rsidRDefault="00A60319" w:rsidP="00A60319">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5BF88C87"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933F7FF"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9BDF37E" w14:textId="77777777" w:rsidR="00A60319" w:rsidRDefault="00A60319" w:rsidP="00A60319">
            <w:pPr>
              <w:pStyle w:val="TAL"/>
            </w:pPr>
          </w:p>
        </w:tc>
      </w:tr>
      <w:tr w:rsidR="00A60319" w:rsidRPr="00AB3358" w14:paraId="11FF395B" w14:textId="77777777" w:rsidTr="00A60319">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3F94347" w14:textId="77777777" w:rsidR="00A60319" w:rsidRDefault="00A60319" w:rsidP="00A60319">
            <w:pPr>
              <w:pStyle w:val="TAL"/>
            </w:pPr>
            <w:r>
              <w:t>NR Band n94</w:t>
            </w:r>
          </w:p>
        </w:tc>
        <w:tc>
          <w:tcPr>
            <w:tcW w:w="1700" w:type="dxa"/>
            <w:tcBorders>
              <w:top w:val="single" w:sz="2" w:space="0" w:color="auto"/>
              <w:left w:val="single" w:sz="4" w:space="0" w:color="auto"/>
              <w:bottom w:val="single" w:sz="2" w:space="0" w:color="auto"/>
              <w:right w:val="single" w:sz="2" w:space="0" w:color="auto"/>
            </w:tcBorders>
            <w:hideMark/>
          </w:tcPr>
          <w:p w14:paraId="1C96D143" w14:textId="77777777" w:rsidR="00A60319" w:rsidRDefault="00A60319" w:rsidP="00A60319">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60E6C257"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FBA7CFE"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059D9A5" w14:textId="77777777" w:rsidR="00A60319" w:rsidRDefault="00A60319" w:rsidP="00A60319">
            <w:pPr>
              <w:pStyle w:val="TAL"/>
            </w:pPr>
          </w:p>
        </w:tc>
      </w:tr>
      <w:tr w:rsidR="00A60319" w:rsidRPr="00AB3358" w14:paraId="2D50F760" w14:textId="77777777" w:rsidTr="00A60319">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7480432" w14:textId="77777777" w:rsidR="00A60319" w:rsidRDefault="00A60319" w:rsidP="00A60319">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70D5B37B" w14:textId="77777777" w:rsidR="00A60319" w:rsidRDefault="00A60319" w:rsidP="00A60319">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5153665B" w14:textId="77777777" w:rsidR="00A60319" w:rsidRDefault="00A60319" w:rsidP="00A60319">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78A9A09"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B44111A" w14:textId="77777777" w:rsidR="00A60319" w:rsidRDefault="00A60319" w:rsidP="00A60319">
            <w:pPr>
              <w:pStyle w:val="TAL"/>
            </w:pPr>
          </w:p>
        </w:tc>
      </w:tr>
      <w:tr w:rsidR="00A60319" w14:paraId="3707C524" w14:textId="77777777" w:rsidTr="00A60319">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162EEB21" w14:textId="77777777" w:rsidR="00A60319" w:rsidRDefault="00A60319" w:rsidP="00A60319">
            <w:pPr>
              <w:pStyle w:val="TAL"/>
              <w:rPr>
                <w:rFonts w:cs="Arial"/>
              </w:rPr>
            </w:pPr>
            <w:r>
              <w:rPr>
                <w:rFonts w:cs="Arial"/>
              </w:rPr>
              <w:t>NR Band n95</w:t>
            </w:r>
          </w:p>
        </w:tc>
        <w:tc>
          <w:tcPr>
            <w:tcW w:w="1700" w:type="dxa"/>
            <w:tcBorders>
              <w:top w:val="single" w:sz="2" w:space="0" w:color="auto"/>
              <w:left w:val="single" w:sz="2" w:space="0" w:color="auto"/>
              <w:bottom w:val="single" w:sz="2" w:space="0" w:color="auto"/>
              <w:right w:val="single" w:sz="2" w:space="0" w:color="auto"/>
            </w:tcBorders>
            <w:hideMark/>
          </w:tcPr>
          <w:p w14:paraId="20FF0EE2" w14:textId="77777777" w:rsidR="00A60319" w:rsidRDefault="00A60319" w:rsidP="00A60319">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73EAA8EC" w14:textId="77777777" w:rsidR="00A60319" w:rsidRDefault="00A60319" w:rsidP="00A60319">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C5F681D" w14:textId="77777777" w:rsidR="00A60319" w:rsidRDefault="00A60319" w:rsidP="00A60319">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329D61C" w14:textId="77777777" w:rsidR="00A60319" w:rsidRDefault="00A60319" w:rsidP="00A60319">
            <w:pPr>
              <w:pStyle w:val="TAL"/>
            </w:pPr>
          </w:p>
        </w:tc>
      </w:tr>
    </w:tbl>
    <w:p w14:paraId="4022CF2B" w14:textId="77777777" w:rsidR="00A60319" w:rsidRDefault="00A60319" w:rsidP="00A60319"/>
    <w:p w14:paraId="12727D57" w14:textId="77777777" w:rsidR="00A60319" w:rsidRDefault="00A60319" w:rsidP="00A60319">
      <w:pPr>
        <w:pStyle w:val="NO"/>
      </w:pPr>
      <w:bookmarkStart w:id="1104" w:name="_Hlk497677260"/>
      <w:r>
        <w:lastRenderedPageBreak/>
        <w:t>NOTE 1:</w:t>
      </w:r>
      <w:r>
        <w:tab/>
        <w:t xml:space="preserve">As defined in the scope for spurious emissions in this clause the co-existence requirements in table 6.6.5.2.2-1 do not apply for the </w:t>
      </w:r>
      <w:proofErr w:type="spellStart"/>
      <w:r>
        <w:t>Δf</w:t>
      </w:r>
      <w:r>
        <w:rPr>
          <w:vertAlign w:val="subscript"/>
        </w:rPr>
        <w:t>OBUE</w:t>
      </w:r>
      <w:proofErr w:type="spellEnd"/>
      <w:r>
        <w:t xml:space="preserve"> frequency range immediately outside the downlink </w:t>
      </w:r>
      <w:r>
        <w:rPr>
          <w:i/>
        </w:rPr>
        <w:t>operating band</w:t>
      </w:r>
      <w:r>
        <w:t xml:space="preserve"> (see table 5.2-1). Emission limits for this excluded frequency range may be covered by local or regional requirements.</w:t>
      </w:r>
    </w:p>
    <w:p w14:paraId="4D3F287A" w14:textId="77777777" w:rsidR="00A60319" w:rsidRDefault="00A60319" w:rsidP="00A60319">
      <w:pPr>
        <w:pStyle w:val="NO"/>
      </w:pPr>
      <w:r>
        <w:t>NOTE 2:</w:t>
      </w:r>
      <w:r>
        <w:tab/>
        <w:t xml:space="preserve">Table 6.6.5.2.2-1 assumes that two </w:t>
      </w:r>
      <w:r>
        <w:rPr>
          <w:i/>
        </w:rPr>
        <w:t>operating bands</w:t>
      </w:r>
      <w:r>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0B00C12A" w14:textId="77777777" w:rsidR="00A60319" w:rsidRDefault="00A60319" w:rsidP="00A60319">
      <w:pPr>
        <w:pStyle w:val="Heading5"/>
      </w:pPr>
      <w:bookmarkStart w:id="1105" w:name="_Toc45893494"/>
      <w:bookmarkStart w:id="1106" w:name="_Toc44712181"/>
      <w:bookmarkStart w:id="1107" w:name="_Toc37267579"/>
      <w:bookmarkStart w:id="1108" w:name="_Toc37260191"/>
      <w:bookmarkStart w:id="1109" w:name="_Toc36817274"/>
      <w:bookmarkStart w:id="1110" w:name="_Toc29811722"/>
      <w:bookmarkStart w:id="1111" w:name="_Toc21127513"/>
      <w:bookmarkStart w:id="1112" w:name="_Toc53185379"/>
      <w:bookmarkStart w:id="1113" w:name="_Toc53185755"/>
      <w:bookmarkStart w:id="1114" w:name="_Toc57820231"/>
      <w:bookmarkStart w:id="1115" w:name="_Toc57821158"/>
      <w:bookmarkStart w:id="1116" w:name="_Toc61183434"/>
      <w:bookmarkStart w:id="1117" w:name="_Toc61183828"/>
      <w:bookmarkStart w:id="1118" w:name="_Toc61184220"/>
      <w:bookmarkStart w:id="1119" w:name="_Toc61184612"/>
      <w:bookmarkStart w:id="1120" w:name="_Toc61185002"/>
      <w:r>
        <w:t>6.6.5.2.3</w:t>
      </w:r>
      <w:r>
        <w:tab/>
        <w:t>Co-location with base stations</w:t>
      </w:r>
      <w:bookmarkEnd w:id="1105"/>
      <w:bookmarkEnd w:id="1106"/>
      <w:bookmarkEnd w:id="1107"/>
      <w:bookmarkEnd w:id="1108"/>
      <w:bookmarkEnd w:id="1109"/>
      <w:bookmarkEnd w:id="1110"/>
      <w:bookmarkEnd w:id="1111"/>
      <w:r>
        <w:t xml:space="preserve"> and IAB-Nodes</w:t>
      </w:r>
      <w:bookmarkEnd w:id="1112"/>
      <w:bookmarkEnd w:id="1113"/>
      <w:bookmarkEnd w:id="1114"/>
      <w:bookmarkEnd w:id="1115"/>
      <w:bookmarkEnd w:id="1116"/>
      <w:bookmarkEnd w:id="1117"/>
      <w:bookmarkEnd w:id="1118"/>
      <w:bookmarkEnd w:id="1119"/>
      <w:bookmarkEnd w:id="1120"/>
    </w:p>
    <w:p w14:paraId="36FF30DD" w14:textId="77777777" w:rsidR="00A60319" w:rsidRDefault="00A60319" w:rsidP="00A60319">
      <w:pPr>
        <w:rPr>
          <w:rFonts w:cs="v5.0.0"/>
        </w:rPr>
      </w:pPr>
      <w:r>
        <w:rPr>
          <w:rFonts w:cs="v5.0.0"/>
        </w:rPr>
        <w:t>These requirements may be applied for the protection of other BS, IAB-DU or IAB-MT receivers when GSM900, DCS1800, PCS1900, GSM850, CDMA850, UTRA FDD, UTRA TDD, E-UTRA, NR BS, IAB-DU or IAB-MT are co-located with IAB-MT and/or IAB-DU.</w:t>
      </w:r>
    </w:p>
    <w:p w14:paraId="7702687F" w14:textId="77777777" w:rsidR="00A60319" w:rsidRDefault="00A60319" w:rsidP="00A60319">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same class</w:t>
      </w:r>
      <w:r>
        <w:rPr>
          <w:rFonts w:cs="v5.0.0"/>
        </w:rPr>
        <w:t>.</w:t>
      </w:r>
    </w:p>
    <w:p w14:paraId="326FC4A7" w14:textId="77777777" w:rsidR="00A60319" w:rsidRDefault="00A60319" w:rsidP="00A60319">
      <w:pPr>
        <w:keepNext/>
      </w:pPr>
      <w:r>
        <w:lastRenderedPageBreak/>
        <w:t xml:space="preserve">The </w:t>
      </w:r>
      <w:r>
        <w:rPr>
          <w:i/>
        </w:rPr>
        <w:t>basic limits</w:t>
      </w:r>
      <w:r>
        <w:t xml:space="preserve"> are in table 6.6.5.2.3-1 for an IAB-DU and IAB-MT. Requirements for co-location with a system listed in the first column apply, depending on the declared IAB-DU and IAB-MT class.</w:t>
      </w:r>
      <w:r>
        <w:rPr>
          <w:rFonts w:cs="v5.0.0"/>
        </w:rPr>
        <w:t xml:space="preserve"> For </w:t>
      </w:r>
      <w:r>
        <w:rPr>
          <w:rFonts w:cs="Arial"/>
        </w:rPr>
        <w:t xml:space="preserve">a </w:t>
      </w:r>
      <w:r>
        <w:rPr>
          <w:rFonts w:cs="Arial"/>
          <w:i/>
        </w:rPr>
        <w:t>multi-band connector</w:t>
      </w:r>
      <w:r>
        <w:rPr>
          <w:rFonts w:cs="v5.0.0"/>
        </w:rPr>
        <w:t xml:space="preserve">, the </w:t>
      </w:r>
      <w:proofErr w:type="gramStart"/>
      <w:r>
        <w:rPr>
          <w:rFonts w:cs="v5.0.0"/>
        </w:rPr>
        <w:t>exclusions</w:t>
      </w:r>
      <w:proofErr w:type="gramEnd"/>
      <w:r>
        <w:rPr>
          <w:rFonts w:cs="v5.0.0"/>
        </w:rPr>
        <w:t xml:space="preserve"> and conditions in the Note column of table 6.6.5.2.3-1 shall apply for each supported </w:t>
      </w:r>
      <w:r>
        <w:rPr>
          <w:rFonts w:cs="v5.0.0"/>
          <w:i/>
        </w:rPr>
        <w:t>operating band</w:t>
      </w:r>
      <w:r>
        <w:rPr>
          <w:rFonts w:cs="v5.0.0"/>
        </w:rPr>
        <w:t>.</w:t>
      </w:r>
    </w:p>
    <w:p w14:paraId="04D7FF88" w14:textId="77777777" w:rsidR="00A60319" w:rsidRDefault="00A60319" w:rsidP="00A60319">
      <w:pPr>
        <w:pStyle w:val="TH"/>
      </w:pPr>
      <w:r>
        <w:t xml:space="preserve">Table 6.6.5.2.3-1: IAB-DU and IAB-MT spurious emissions </w:t>
      </w:r>
      <w:r>
        <w:rPr>
          <w:i/>
        </w:rPr>
        <w:t>basic</w:t>
      </w:r>
      <w:r>
        <w:t xml:space="preserve"> limits for co-location with BS or IAB-Node</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A60319" w14:paraId="59BACDE5" w14:textId="77777777" w:rsidTr="00A60319">
        <w:trPr>
          <w:cantSplit/>
          <w:jc w:val="center"/>
        </w:trPr>
        <w:tc>
          <w:tcPr>
            <w:tcW w:w="2291" w:type="dxa"/>
            <w:tcBorders>
              <w:top w:val="single" w:sz="4" w:space="0" w:color="auto"/>
              <w:left w:val="single" w:sz="4" w:space="0" w:color="auto"/>
              <w:bottom w:val="nil"/>
              <w:right w:val="single" w:sz="4" w:space="0" w:color="auto"/>
            </w:tcBorders>
            <w:shd w:val="clear" w:color="auto" w:fill="auto"/>
            <w:hideMark/>
          </w:tcPr>
          <w:bookmarkEnd w:id="1104"/>
          <w:p w14:paraId="6D72B51B" w14:textId="77777777" w:rsidR="00A60319" w:rsidRDefault="00A60319" w:rsidP="00A60319">
            <w:pPr>
              <w:pStyle w:val="TAH"/>
            </w:pPr>
            <w:r>
              <w:lastRenderedPageBreak/>
              <w:t>Co-located system</w:t>
            </w:r>
          </w:p>
        </w:tc>
        <w:tc>
          <w:tcPr>
            <w:tcW w:w="1996" w:type="dxa"/>
            <w:tcBorders>
              <w:top w:val="single" w:sz="4" w:space="0" w:color="auto"/>
              <w:left w:val="single" w:sz="4" w:space="0" w:color="auto"/>
              <w:bottom w:val="nil"/>
              <w:right w:val="single" w:sz="4" w:space="0" w:color="auto"/>
            </w:tcBorders>
            <w:shd w:val="clear" w:color="auto" w:fill="auto"/>
            <w:hideMark/>
          </w:tcPr>
          <w:p w14:paraId="649ACF8E" w14:textId="77777777" w:rsidR="00A60319" w:rsidRDefault="00A60319" w:rsidP="00A60319">
            <w:pPr>
              <w:pStyle w:val="TAH"/>
            </w:pPr>
            <w:r>
              <w:t>Frequency range for</w:t>
            </w:r>
          </w:p>
        </w:tc>
        <w:tc>
          <w:tcPr>
            <w:tcW w:w="2638" w:type="dxa"/>
            <w:gridSpan w:val="3"/>
            <w:tcBorders>
              <w:top w:val="single" w:sz="4" w:space="0" w:color="auto"/>
              <w:left w:val="single" w:sz="4" w:space="0" w:color="auto"/>
              <w:bottom w:val="single" w:sz="4" w:space="0" w:color="auto"/>
              <w:right w:val="single" w:sz="4" w:space="0" w:color="auto"/>
            </w:tcBorders>
            <w:hideMark/>
          </w:tcPr>
          <w:p w14:paraId="22197971" w14:textId="77777777" w:rsidR="00A60319" w:rsidRDefault="00A60319" w:rsidP="00A60319">
            <w:pPr>
              <w:pStyle w:val="TAH"/>
              <w:rPr>
                <w:i/>
              </w:rPr>
            </w:pPr>
            <w:r>
              <w:rPr>
                <w:rFonts w:cs="v5.0.0"/>
                <w:i/>
              </w:rPr>
              <w:t>Basic limits</w:t>
            </w:r>
          </w:p>
        </w:tc>
        <w:tc>
          <w:tcPr>
            <w:tcW w:w="1414" w:type="dxa"/>
            <w:tcBorders>
              <w:top w:val="single" w:sz="4" w:space="0" w:color="auto"/>
              <w:left w:val="single" w:sz="4" w:space="0" w:color="auto"/>
              <w:bottom w:val="nil"/>
              <w:right w:val="single" w:sz="4" w:space="0" w:color="auto"/>
            </w:tcBorders>
            <w:shd w:val="clear" w:color="auto" w:fill="auto"/>
            <w:hideMark/>
          </w:tcPr>
          <w:p w14:paraId="4654AB62" w14:textId="77777777" w:rsidR="00A60319" w:rsidRDefault="00A60319" w:rsidP="00A60319">
            <w:pPr>
              <w:pStyle w:val="TAH"/>
            </w:pPr>
            <w:r>
              <w:t>Measurement</w:t>
            </w:r>
          </w:p>
        </w:tc>
        <w:tc>
          <w:tcPr>
            <w:tcW w:w="1606" w:type="dxa"/>
            <w:tcBorders>
              <w:top w:val="single" w:sz="4" w:space="0" w:color="auto"/>
              <w:left w:val="single" w:sz="4" w:space="0" w:color="auto"/>
              <w:bottom w:val="nil"/>
              <w:right w:val="single" w:sz="4" w:space="0" w:color="auto"/>
            </w:tcBorders>
            <w:shd w:val="clear" w:color="auto" w:fill="auto"/>
            <w:hideMark/>
          </w:tcPr>
          <w:p w14:paraId="393FA572" w14:textId="77777777" w:rsidR="00A60319" w:rsidRDefault="00A60319" w:rsidP="00A60319">
            <w:pPr>
              <w:pStyle w:val="TAH"/>
            </w:pPr>
            <w:r>
              <w:t>Note</w:t>
            </w:r>
          </w:p>
        </w:tc>
      </w:tr>
      <w:tr w:rsidR="00A60319" w14:paraId="7CC022B9" w14:textId="77777777" w:rsidTr="00A60319">
        <w:trPr>
          <w:cantSplit/>
          <w:jc w:val="center"/>
        </w:trPr>
        <w:tc>
          <w:tcPr>
            <w:tcW w:w="2291" w:type="dxa"/>
            <w:tcBorders>
              <w:top w:val="nil"/>
              <w:left w:val="single" w:sz="4" w:space="0" w:color="auto"/>
              <w:bottom w:val="single" w:sz="4" w:space="0" w:color="auto"/>
              <w:right w:val="single" w:sz="4" w:space="0" w:color="auto"/>
            </w:tcBorders>
            <w:shd w:val="clear" w:color="auto" w:fill="auto"/>
            <w:hideMark/>
          </w:tcPr>
          <w:p w14:paraId="6E79AEF8" w14:textId="77777777" w:rsidR="00A60319" w:rsidRDefault="00A60319" w:rsidP="00A60319">
            <w:pPr>
              <w:pStyle w:val="TAH"/>
            </w:pPr>
          </w:p>
        </w:tc>
        <w:tc>
          <w:tcPr>
            <w:tcW w:w="1996" w:type="dxa"/>
            <w:tcBorders>
              <w:top w:val="nil"/>
              <w:left w:val="single" w:sz="4" w:space="0" w:color="auto"/>
              <w:bottom w:val="single" w:sz="4" w:space="0" w:color="auto"/>
              <w:right w:val="single" w:sz="4" w:space="0" w:color="auto"/>
            </w:tcBorders>
            <w:shd w:val="clear" w:color="auto" w:fill="auto"/>
            <w:hideMark/>
          </w:tcPr>
          <w:p w14:paraId="4D3A45B2" w14:textId="77777777" w:rsidR="00A60319" w:rsidRDefault="00A60319" w:rsidP="00A60319">
            <w:pPr>
              <w:pStyle w:val="TAH"/>
            </w:pPr>
            <w:r>
              <w:t>co-location requirement</w:t>
            </w:r>
          </w:p>
        </w:tc>
        <w:tc>
          <w:tcPr>
            <w:tcW w:w="879" w:type="dxa"/>
            <w:tcBorders>
              <w:top w:val="single" w:sz="4" w:space="0" w:color="auto"/>
              <w:left w:val="single" w:sz="4" w:space="0" w:color="auto"/>
              <w:bottom w:val="single" w:sz="4" w:space="0" w:color="auto"/>
              <w:right w:val="single" w:sz="4" w:space="0" w:color="auto"/>
            </w:tcBorders>
            <w:hideMark/>
          </w:tcPr>
          <w:p w14:paraId="4F90A331" w14:textId="77777777" w:rsidR="00A60319" w:rsidRDefault="00A60319" w:rsidP="00A60319">
            <w:pPr>
              <w:pStyle w:val="TAH"/>
              <w:rPr>
                <w:rFonts w:cs="v5.0.0"/>
              </w:rPr>
            </w:pPr>
            <w:r>
              <w:rPr>
                <w:rFonts w:cs="v5.0.0"/>
              </w:rPr>
              <w:t>WA IAB-DU and WA IAB-MT</w:t>
            </w:r>
          </w:p>
        </w:tc>
        <w:tc>
          <w:tcPr>
            <w:tcW w:w="879" w:type="dxa"/>
            <w:tcBorders>
              <w:top w:val="single" w:sz="4" w:space="0" w:color="auto"/>
              <w:left w:val="single" w:sz="4" w:space="0" w:color="auto"/>
              <w:bottom w:val="single" w:sz="4" w:space="0" w:color="auto"/>
              <w:right w:val="single" w:sz="4" w:space="0" w:color="auto"/>
            </w:tcBorders>
            <w:hideMark/>
          </w:tcPr>
          <w:p w14:paraId="7AD16D5B" w14:textId="77777777" w:rsidR="00A60319" w:rsidRDefault="00A60319" w:rsidP="00A60319">
            <w:pPr>
              <w:pStyle w:val="TAH"/>
            </w:pPr>
            <w:r>
              <w:t>MR IAB-DU</w:t>
            </w:r>
          </w:p>
        </w:tc>
        <w:tc>
          <w:tcPr>
            <w:tcW w:w="880" w:type="dxa"/>
            <w:tcBorders>
              <w:top w:val="single" w:sz="4" w:space="0" w:color="auto"/>
              <w:left w:val="single" w:sz="4" w:space="0" w:color="auto"/>
              <w:bottom w:val="single" w:sz="4" w:space="0" w:color="auto"/>
              <w:right w:val="single" w:sz="4" w:space="0" w:color="auto"/>
            </w:tcBorders>
            <w:hideMark/>
          </w:tcPr>
          <w:p w14:paraId="4F5D451A" w14:textId="77777777" w:rsidR="00A60319" w:rsidRDefault="00A60319" w:rsidP="00A60319">
            <w:pPr>
              <w:pStyle w:val="TAH"/>
            </w:pPr>
            <w:r>
              <w:t>LA IAB-DU and LA IAB-MT</w:t>
            </w:r>
          </w:p>
        </w:tc>
        <w:tc>
          <w:tcPr>
            <w:tcW w:w="1414" w:type="dxa"/>
            <w:tcBorders>
              <w:top w:val="nil"/>
              <w:left w:val="single" w:sz="4" w:space="0" w:color="auto"/>
              <w:bottom w:val="single" w:sz="4" w:space="0" w:color="auto"/>
              <w:right w:val="single" w:sz="4" w:space="0" w:color="auto"/>
            </w:tcBorders>
            <w:shd w:val="clear" w:color="auto" w:fill="auto"/>
            <w:hideMark/>
          </w:tcPr>
          <w:p w14:paraId="4830D8D3" w14:textId="77777777" w:rsidR="00A60319" w:rsidRDefault="00A60319" w:rsidP="00A60319">
            <w:pPr>
              <w:pStyle w:val="TAH"/>
            </w:pPr>
            <w:r>
              <w:t>bandwidth</w:t>
            </w:r>
          </w:p>
        </w:tc>
        <w:tc>
          <w:tcPr>
            <w:tcW w:w="1606" w:type="dxa"/>
            <w:tcBorders>
              <w:top w:val="nil"/>
              <w:left w:val="single" w:sz="4" w:space="0" w:color="auto"/>
              <w:bottom w:val="single" w:sz="4" w:space="0" w:color="auto"/>
              <w:right w:val="single" w:sz="4" w:space="0" w:color="auto"/>
            </w:tcBorders>
            <w:shd w:val="clear" w:color="auto" w:fill="auto"/>
            <w:hideMark/>
          </w:tcPr>
          <w:p w14:paraId="14FB0374" w14:textId="77777777" w:rsidR="00A60319" w:rsidRDefault="00A60319" w:rsidP="00A60319">
            <w:pPr>
              <w:pStyle w:val="TAH"/>
            </w:pPr>
          </w:p>
        </w:tc>
      </w:tr>
      <w:tr w:rsidR="00A60319" w14:paraId="4A69D395"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2010C23" w14:textId="77777777" w:rsidR="00A60319" w:rsidRDefault="00A60319" w:rsidP="00A60319">
            <w:pPr>
              <w:pStyle w:val="TAC"/>
              <w:rPr>
                <w:rFonts w:cs="Arial"/>
              </w:rPr>
            </w:pPr>
            <w:r>
              <w:rPr>
                <w:rFonts w:cs="v5.0.0"/>
              </w:rPr>
              <w:t>GSM900</w:t>
            </w:r>
          </w:p>
        </w:tc>
        <w:tc>
          <w:tcPr>
            <w:tcW w:w="1996" w:type="dxa"/>
            <w:tcBorders>
              <w:top w:val="single" w:sz="4" w:space="0" w:color="auto"/>
              <w:left w:val="single" w:sz="4" w:space="0" w:color="auto"/>
              <w:bottom w:val="single" w:sz="4" w:space="0" w:color="auto"/>
              <w:right w:val="single" w:sz="4" w:space="0" w:color="auto"/>
            </w:tcBorders>
            <w:hideMark/>
          </w:tcPr>
          <w:p w14:paraId="2D3BA183" w14:textId="77777777" w:rsidR="00A60319" w:rsidRDefault="00A60319" w:rsidP="00A60319">
            <w:pPr>
              <w:pStyle w:val="TAC"/>
              <w:rPr>
                <w:rFonts w:cs="Arial"/>
              </w:rPr>
            </w:pPr>
            <w:r>
              <w:rPr>
                <w:rFonts w:cs="v5.0.0"/>
              </w:rPr>
              <w:t xml:space="preserve">876 </w:t>
            </w:r>
            <w:r>
              <w:t>–</w:t>
            </w:r>
            <w:r>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hideMark/>
          </w:tcPr>
          <w:p w14:paraId="63AFEFBC" w14:textId="77777777" w:rsidR="00A60319" w:rsidRDefault="00A60319" w:rsidP="00A60319">
            <w:pPr>
              <w:pStyle w:val="TAC"/>
              <w:rPr>
                <w:rFonts w:cs="Arial"/>
              </w:rPr>
            </w:pPr>
            <w:r>
              <w:rPr>
                <w:rFonts w:cs="v5.0.0"/>
              </w:rPr>
              <w:t>-98 dBm</w:t>
            </w:r>
          </w:p>
        </w:tc>
        <w:tc>
          <w:tcPr>
            <w:tcW w:w="879" w:type="dxa"/>
            <w:tcBorders>
              <w:top w:val="single" w:sz="4" w:space="0" w:color="auto"/>
              <w:left w:val="single" w:sz="4" w:space="0" w:color="auto"/>
              <w:bottom w:val="single" w:sz="4" w:space="0" w:color="auto"/>
              <w:right w:val="single" w:sz="4" w:space="0" w:color="auto"/>
            </w:tcBorders>
            <w:hideMark/>
          </w:tcPr>
          <w:p w14:paraId="6F8CF4A2" w14:textId="77777777" w:rsidR="00A60319" w:rsidRDefault="00A60319" w:rsidP="00A60319">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D91D5ED" w14:textId="77777777" w:rsidR="00A60319" w:rsidRDefault="00A60319" w:rsidP="00A60319">
            <w:pPr>
              <w:pStyle w:val="TAC"/>
              <w:rPr>
                <w:rFonts w:cs="v5.0.0"/>
              </w:rPr>
            </w:pPr>
            <w:r>
              <w:rPr>
                <w:rFonts w:cs="v5.0.0"/>
              </w:rPr>
              <w:t>-70 dBm</w:t>
            </w:r>
          </w:p>
        </w:tc>
        <w:tc>
          <w:tcPr>
            <w:tcW w:w="1414" w:type="dxa"/>
            <w:tcBorders>
              <w:top w:val="single" w:sz="4" w:space="0" w:color="auto"/>
              <w:left w:val="single" w:sz="4" w:space="0" w:color="auto"/>
              <w:bottom w:val="single" w:sz="4" w:space="0" w:color="auto"/>
              <w:right w:val="single" w:sz="4" w:space="0" w:color="auto"/>
            </w:tcBorders>
            <w:hideMark/>
          </w:tcPr>
          <w:p w14:paraId="2EC8AE4E" w14:textId="77777777" w:rsidR="00A60319" w:rsidRDefault="00A60319" w:rsidP="00A60319">
            <w:pPr>
              <w:pStyle w:val="TAC"/>
              <w:rPr>
                <w:rFonts w:cs="Arial"/>
              </w:rPr>
            </w:pPr>
            <w:r>
              <w:rPr>
                <w:rFonts w:cs="v5.0.0"/>
              </w:rPr>
              <w:t>100 kHz</w:t>
            </w:r>
          </w:p>
        </w:tc>
        <w:tc>
          <w:tcPr>
            <w:tcW w:w="1606" w:type="dxa"/>
            <w:tcBorders>
              <w:top w:val="single" w:sz="4" w:space="0" w:color="auto"/>
              <w:left w:val="single" w:sz="4" w:space="0" w:color="auto"/>
              <w:bottom w:val="single" w:sz="4" w:space="0" w:color="auto"/>
              <w:right w:val="single" w:sz="4" w:space="0" w:color="auto"/>
            </w:tcBorders>
          </w:tcPr>
          <w:p w14:paraId="63D3AB91" w14:textId="77777777" w:rsidR="00A60319" w:rsidRDefault="00A60319" w:rsidP="00A60319">
            <w:pPr>
              <w:pStyle w:val="TAC"/>
              <w:rPr>
                <w:rFonts w:cs="Arial"/>
              </w:rPr>
            </w:pPr>
          </w:p>
        </w:tc>
      </w:tr>
      <w:tr w:rsidR="00A60319" w14:paraId="0A331BC9"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8E6E946" w14:textId="77777777" w:rsidR="00A60319" w:rsidRDefault="00A60319" w:rsidP="00A60319">
            <w:pPr>
              <w:pStyle w:val="TAC"/>
              <w:rPr>
                <w:rFonts w:cs="v5.0.0"/>
                <w:lang w:eastAsia="zh-CN"/>
              </w:rPr>
            </w:pPr>
            <w:r>
              <w:rPr>
                <w:rFonts w:cs="v5.0.0"/>
              </w:rPr>
              <w:t>DCS1800</w:t>
            </w:r>
          </w:p>
        </w:tc>
        <w:tc>
          <w:tcPr>
            <w:tcW w:w="1996" w:type="dxa"/>
            <w:tcBorders>
              <w:top w:val="single" w:sz="4" w:space="0" w:color="auto"/>
              <w:left w:val="single" w:sz="4" w:space="0" w:color="auto"/>
              <w:bottom w:val="single" w:sz="4" w:space="0" w:color="auto"/>
              <w:right w:val="single" w:sz="4" w:space="0" w:color="auto"/>
            </w:tcBorders>
            <w:hideMark/>
          </w:tcPr>
          <w:p w14:paraId="2D8FFCB8" w14:textId="77777777" w:rsidR="00A60319" w:rsidRDefault="00A60319" w:rsidP="00A60319">
            <w:pPr>
              <w:pStyle w:val="TAC"/>
              <w:rPr>
                <w:rFonts w:cs="v5.0.0"/>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07DEF3F7" w14:textId="77777777" w:rsidR="00A60319" w:rsidRDefault="00A60319" w:rsidP="00A60319">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0F420B66"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3BBF229" w14:textId="77777777" w:rsidR="00A60319" w:rsidRDefault="00A60319" w:rsidP="00A60319">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0C46123F" w14:textId="77777777" w:rsidR="00A60319" w:rsidRDefault="00A60319" w:rsidP="00A60319">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736BE65" w14:textId="77777777" w:rsidR="00A60319" w:rsidRDefault="00A60319" w:rsidP="00A60319">
            <w:pPr>
              <w:pStyle w:val="TAC"/>
              <w:rPr>
                <w:rFonts w:cs="Arial"/>
              </w:rPr>
            </w:pPr>
          </w:p>
        </w:tc>
      </w:tr>
      <w:tr w:rsidR="00A60319" w14:paraId="4DD49DD3"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5BDA17E" w14:textId="77777777" w:rsidR="00A60319" w:rsidRDefault="00A60319" w:rsidP="00A60319">
            <w:pPr>
              <w:pStyle w:val="TAC"/>
              <w:rPr>
                <w:rFonts w:cs="v5.0.0"/>
                <w:lang w:eastAsia="zh-CN"/>
              </w:rPr>
            </w:pPr>
            <w:r>
              <w:rPr>
                <w:rFonts w:cs="v5.0.0"/>
              </w:rPr>
              <w:t>PCS1900</w:t>
            </w:r>
          </w:p>
        </w:tc>
        <w:tc>
          <w:tcPr>
            <w:tcW w:w="1996" w:type="dxa"/>
            <w:tcBorders>
              <w:top w:val="single" w:sz="4" w:space="0" w:color="auto"/>
              <w:left w:val="single" w:sz="4" w:space="0" w:color="auto"/>
              <w:bottom w:val="single" w:sz="4" w:space="0" w:color="auto"/>
              <w:right w:val="single" w:sz="4" w:space="0" w:color="auto"/>
            </w:tcBorders>
            <w:hideMark/>
          </w:tcPr>
          <w:p w14:paraId="36E956CF" w14:textId="77777777" w:rsidR="00A60319" w:rsidRDefault="00A60319" w:rsidP="00A60319">
            <w:pPr>
              <w:pStyle w:val="TAC"/>
              <w:rPr>
                <w:rFonts w:cs="v5.0.0"/>
              </w:rPr>
            </w:pPr>
            <w:r>
              <w:rPr>
                <w:rFonts w:cs="Arial"/>
              </w:rPr>
              <w:t>1850 – 1910 MHz</w:t>
            </w:r>
          </w:p>
        </w:tc>
        <w:tc>
          <w:tcPr>
            <w:tcW w:w="879" w:type="dxa"/>
            <w:tcBorders>
              <w:top w:val="single" w:sz="4" w:space="0" w:color="auto"/>
              <w:left w:val="single" w:sz="4" w:space="0" w:color="auto"/>
              <w:bottom w:val="single" w:sz="4" w:space="0" w:color="auto"/>
              <w:right w:val="single" w:sz="4" w:space="0" w:color="auto"/>
            </w:tcBorders>
            <w:hideMark/>
          </w:tcPr>
          <w:p w14:paraId="30B41C97" w14:textId="77777777" w:rsidR="00A60319" w:rsidRDefault="00A60319" w:rsidP="00A60319">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08B99B16"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37F4061" w14:textId="77777777" w:rsidR="00A60319" w:rsidRDefault="00A60319" w:rsidP="00A60319">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53D5BB94" w14:textId="77777777" w:rsidR="00A60319" w:rsidRDefault="00A60319" w:rsidP="00A60319">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989FDA6" w14:textId="77777777" w:rsidR="00A60319" w:rsidRDefault="00A60319" w:rsidP="00A60319">
            <w:pPr>
              <w:pStyle w:val="TAC"/>
              <w:rPr>
                <w:rFonts w:cs="Arial"/>
              </w:rPr>
            </w:pPr>
          </w:p>
        </w:tc>
      </w:tr>
      <w:tr w:rsidR="00A60319" w14:paraId="4C5260DC"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0B77D4B" w14:textId="77777777" w:rsidR="00A60319" w:rsidRDefault="00A60319" w:rsidP="00A60319">
            <w:pPr>
              <w:pStyle w:val="TAC"/>
              <w:rPr>
                <w:rFonts w:cs="v5.0.0"/>
                <w:lang w:eastAsia="zh-CN"/>
              </w:rPr>
            </w:pPr>
            <w:r>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hideMark/>
          </w:tcPr>
          <w:p w14:paraId="4A4E97B0" w14:textId="77777777" w:rsidR="00A60319" w:rsidRDefault="00A60319" w:rsidP="00A60319">
            <w:pPr>
              <w:pStyle w:val="TAC"/>
              <w:rPr>
                <w:rFonts w:cs="v5.0.0"/>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441E1514" w14:textId="77777777" w:rsidR="00A60319" w:rsidRDefault="00A60319" w:rsidP="00A60319">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511B6772"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35C6FAF" w14:textId="77777777" w:rsidR="00A60319" w:rsidRDefault="00A60319" w:rsidP="00A60319">
            <w:pPr>
              <w:pStyle w:val="TAC"/>
              <w:rPr>
                <w:rFonts w:cs="Arial"/>
              </w:rPr>
            </w:pPr>
            <w:r>
              <w:rPr>
                <w:rFonts w:cs="Arial"/>
              </w:rPr>
              <w:t>-70 dBm</w:t>
            </w:r>
          </w:p>
        </w:tc>
        <w:tc>
          <w:tcPr>
            <w:tcW w:w="1414" w:type="dxa"/>
            <w:tcBorders>
              <w:top w:val="single" w:sz="4" w:space="0" w:color="auto"/>
              <w:left w:val="single" w:sz="4" w:space="0" w:color="auto"/>
              <w:bottom w:val="single" w:sz="4" w:space="0" w:color="auto"/>
              <w:right w:val="single" w:sz="4" w:space="0" w:color="auto"/>
            </w:tcBorders>
            <w:hideMark/>
          </w:tcPr>
          <w:p w14:paraId="2C355C4D" w14:textId="77777777" w:rsidR="00A60319" w:rsidRDefault="00A60319" w:rsidP="00A60319">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622B3A4" w14:textId="77777777" w:rsidR="00A60319" w:rsidRDefault="00A60319" w:rsidP="00A60319">
            <w:pPr>
              <w:pStyle w:val="TAC"/>
              <w:rPr>
                <w:rFonts w:cs="Arial"/>
              </w:rPr>
            </w:pPr>
          </w:p>
        </w:tc>
      </w:tr>
      <w:tr w:rsidR="00A60319" w14:paraId="7C423CD6"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F5AC04D" w14:textId="77777777" w:rsidR="00A60319" w:rsidRDefault="00A60319" w:rsidP="00A60319">
            <w:pPr>
              <w:pStyle w:val="TAC"/>
              <w:rPr>
                <w:rFonts w:cs="v5.0.0"/>
                <w:lang w:val="sv-SE" w:eastAsia="zh-CN"/>
              </w:rPr>
            </w:pPr>
            <w:r>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14:paraId="278FFE6D" w14:textId="77777777" w:rsidR="00A60319" w:rsidRDefault="00A60319" w:rsidP="00A60319">
            <w:pPr>
              <w:pStyle w:val="TAC"/>
              <w:rPr>
                <w:rFonts w:cs="Arial"/>
                <w:lang w:eastAsia="zh-CN"/>
              </w:rPr>
            </w:pPr>
            <w:r>
              <w:rPr>
                <w:rFonts w:cs="Arial"/>
              </w:rPr>
              <w:t>1920 – 1980 MHz</w:t>
            </w:r>
          </w:p>
          <w:p w14:paraId="5A2054C4" w14:textId="77777777" w:rsidR="00A60319" w:rsidRDefault="00A60319" w:rsidP="00A60319">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2560D3BF"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EA8197C"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1E66E61"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0257240"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79CFA7D" w14:textId="77777777" w:rsidR="00A60319" w:rsidRDefault="00A60319" w:rsidP="00A60319">
            <w:pPr>
              <w:pStyle w:val="TAC"/>
              <w:rPr>
                <w:rFonts w:cs="Arial"/>
              </w:rPr>
            </w:pPr>
          </w:p>
        </w:tc>
      </w:tr>
      <w:tr w:rsidR="00A60319" w14:paraId="26438137"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424DD20" w14:textId="77777777" w:rsidR="00A60319" w:rsidRDefault="00A60319" w:rsidP="00A60319">
            <w:pPr>
              <w:pStyle w:val="TAC"/>
              <w:rPr>
                <w:rFonts w:cs="v5.0.0"/>
                <w:lang w:eastAsia="zh-CN"/>
              </w:rPr>
            </w:pPr>
            <w:r>
              <w:rPr>
                <w:rFonts w:cs="v5.0.0"/>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14:paraId="6543C002" w14:textId="77777777" w:rsidR="00A60319" w:rsidRDefault="00A60319" w:rsidP="00A60319">
            <w:pPr>
              <w:pStyle w:val="TAC"/>
              <w:rPr>
                <w:rFonts w:cs="Arial"/>
                <w:lang w:eastAsia="zh-CN"/>
              </w:rPr>
            </w:pPr>
            <w:r>
              <w:rPr>
                <w:rFonts w:cs="Arial"/>
              </w:rPr>
              <w:t>1850 – 1910 MHz</w:t>
            </w:r>
          </w:p>
          <w:p w14:paraId="7329ED15" w14:textId="77777777" w:rsidR="00A60319" w:rsidRDefault="00A60319" w:rsidP="00A60319">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2A792F19"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6109E4A"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69525F2"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2DD7D11"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613F24E" w14:textId="77777777" w:rsidR="00A60319" w:rsidRDefault="00A60319" w:rsidP="00A60319">
            <w:pPr>
              <w:pStyle w:val="TAC"/>
              <w:rPr>
                <w:rFonts w:cs="Arial"/>
              </w:rPr>
            </w:pPr>
          </w:p>
        </w:tc>
      </w:tr>
      <w:tr w:rsidR="00A60319" w14:paraId="4E48DD6B"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6C0DD85" w14:textId="77777777" w:rsidR="00A60319" w:rsidRDefault="00A60319" w:rsidP="00A60319">
            <w:pPr>
              <w:pStyle w:val="TAC"/>
              <w:rPr>
                <w:rFonts w:cs="v5.0.0"/>
                <w:lang w:eastAsia="zh-CN"/>
              </w:rPr>
            </w:pPr>
            <w:r>
              <w:rPr>
                <w:rFonts w:cs="v5.0.0"/>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hideMark/>
          </w:tcPr>
          <w:p w14:paraId="2FFEF62F" w14:textId="77777777" w:rsidR="00A60319" w:rsidRDefault="00A60319" w:rsidP="00A60319">
            <w:pPr>
              <w:pStyle w:val="TAC"/>
              <w:rPr>
                <w:rFonts w:cs="Arial"/>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63372BC2"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696A4A4"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C370862"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6498B85"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E7A20CB" w14:textId="77777777" w:rsidR="00A60319" w:rsidRDefault="00A60319" w:rsidP="00A60319">
            <w:pPr>
              <w:pStyle w:val="TAC"/>
              <w:rPr>
                <w:rFonts w:cs="Arial"/>
              </w:rPr>
            </w:pPr>
          </w:p>
        </w:tc>
      </w:tr>
      <w:tr w:rsidR="00A60319" w14:paraId="4731DFDF"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C632B42" w14:textId="77777777" w:rsidR="00A60319" w:rsidRDefault="00A60319" w:rsidP="00A60319">
            <w:pPr>
              <w:pStyle w:val="TAC"/>
              <w:rPr>
                <w:rFonts w:cs="v5.0.0"/>
                <w:lang w:val="sv-SE" w:eastAsia="zh-CN"/>
              </w:rPr>
            </w:pPr>
            <w:r>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hideMark/>
          </w:tcPr>
          <w:p w14:paraId="637F7790" w14:textId="77777777" w:rsidR="00A60319" w:rsidRDefault="00A60319" w:rsidP="00A60319">
            <w:pPr>
              <w:pStyle w:val="TAC"/>
              <w:rPr>
                <w:rFonts w:cs="Arial"/>
              </w:rPr>
            </w:pPr>
            <w:r>
              <w:rPr>
                <w:rFonts w:cs="Arial"/>
              </w:rPr>
              <w:t>1710 – 1755 MHz</w:t>
            </w:r>
          </w:p>
        </w:tc>
        <w:tc>
          <w:tcPr>
            <w:tcW w:w="879" w:type="dxa"/>
            <w:tcBorders>
              <w:top w:val="single" w:sz="4" w:space="0" w:color="auto"/>
              <w:left w:val="single" w:sz="4" w:space="0" w:color="auto"/>
              <w:bottom w:val="single" w:sz="4" w:space="0" w:color="auto"/>
              <w:right w:val="single" w:sz="4" w:space="0" w:color="auto"/>
            </w:tcBorders>
            <w:hideMark/>
          </w:tcPr>
          <w:p w14:paraId="2C1AC16E"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97B64F1"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DDC2C12"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293830E"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017AC18" w14:textId="77777777" w:rsidR="00A60319" w:rsidRDefault="00A60319" w:rsidP="00A60319">
            <w:pPr>
              <w:pStyle w:val="TAC"/>
              <w:rPr>
                <w:rFonts w:cs="Arial"/>
              </w:rPr>
            </w:pPr>
          </w:p>
        </w:tc>
      </w:tr>
      <w:tr w:rsidR="00A60319" w14:paraId="6F5463DA"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F664EF8" w14:textId="77777777" w:rsidR="00A60319" w:rsidRDefault="00A60319" w:rsidP="00A60319">
            <w:pPr>
              <w:pStyle w:val="TAC"/>
              <w:rPr>
                <w:rFonts w:cs="v5.0.0"/>
                <w:lang w:eastAsia="zh-CN"/>
              </w:rPr>
            </w:pPr>
            <w:r>
              <w:rPr>
                <w:rFonts w:cs="v5.0.0"/>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hideMark/>
          </w:tcPr>
          <w:p w14:paraId="72F05B94" w14:textId="77777777" w:rsidR="00A60319" w:rsidRDefault="00A60319" w:rsidP="00A60319">
            <w:pPr>
              <w:pStyle w:val="TAC"/>
              <w:rPr>
                <w:rFonts w:cs="Arial"/>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09F634A8"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54EB61F"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7AD99BA"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9EF65F0"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0267B48" w14:textId="77777777" w:rsidR="00A60319" w:rsidRDefault="00A60319" w:rsidP="00A60319">
            <w:pPr>
              <w:pStyle w:val="TAC"/>
              <w:rPr>
                <w:rFonts w:cs="Arial"/>
              </w:rPr>
            </w:pPr>
          </w:p>
        </w:tc>
      </w:tr>
      <w:tr w:rsidR="00A60319" w14:paraId="387BD776"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3879537" w14:textId="77777777" w:rsidR="00A60319" w:rsidRDefault="00A60319" w:rsidP="00A60319">
            <w:pPr>
              <w:pStyle w:val="TAC"/>
              <w:rPr>
                <w:rFonts w:cs="v5.0.0"/>
                <w:lang w:val="sv-SE" w:eastAsia="zh-CN"/>
              </w:rPr>
            </w:pPr>
            <w:r>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hideMark/>
          </w:tcPr>
          <w:p w14:paraId="53740B90" w14:textId="77777777" w:rsidR="00A60319" w:rsidRDefault="00A60319" w:rsidP="00A60319">
            <w:pPr>
              <w:pStyle w:val="TAC"/>
              <w:rPr>
                <w:rFonts w:cs="Arial"/>
              </w:rPr>
            </w:pPr>
            <w:r>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hideMark/>
          </w:tcPr>
          <w:p w14:paraId="25EC7013"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A945DCB"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8DF2D3C"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4D70D46"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924EBEE" w14:textId="77777777" w:rsidR="00A60319" w:rsidRDefault="00A60319" w:rsidP="00A60319">
            <w:pPr>
              <w:pStyle w:val="TAC"/>
              <w:rPr>
                <w:rFonts w:cs="Arial"/>
              </w:rPr>
            </w:pPr>
          </w:p>
        </w:tc>
      </w:tr>
      <w:tr w:rsidR="00A60319" w14:paraId="3E0F3914"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205A715" w14:textId="77777777" w:rsidR="00A60319" w:rsidRDefault="00A60319" w:rsidP="00A60319">
            <w:pPr>
              <w:pStyle w:val="TAC"/>
              <w:rPr>
                <w:rFonts w:cs="v5.0.0"/>
                <w:lang w:eastAsia="zh-CN"/>
              </w:rPr>
            </w:pPr>
            <w:r>
              <w:rPr>
                <w:rFonts w:cs="v5.0.0"/>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hideMark/>
          </w:tcPr>
          <w:p w14:paraId="2DE7829C" w14:textId="77777777" w:rsidR="00A60319" w:rsidRDefault="00A60319" w:rsidP="00A60319">
            <w:pPr>
              <w:pStyle w:val="TAC"/>
              <w:rPr>
                <w:rFonts w:cs="Arial"/>
              </w:rPr>
            </w:pPr>
            <w:r>
              <w:rPr>
                <w:rFonts w:cs="Arial"/>
              </w:rPr>
              <w:t>2500 – 2570 MHz</w:t>
            </w:r>
          </w:p>
        </w:tc>
        <w:tc>
          <w:tcPr>
            <w:tcW w:w="879" w:type="dxa"/>
            <w:tcBorders>
              <w:top w:val="single" w:sz="4" w:space="0" w:color="auto"/>
              <w:left w:val="single" w:sz="4" w:space="0" w:color="auto"/>
              <w:bottom w:val="single" w:sz="4" w:space="0" w:color="auto"/>
              <w:right w:val="single" w:sz="4" w:space="0" w:color="auto"/>
            </w:tcBorders>
            <w:hideMark/>
          </w:tcPr>
          <w:p w14:paraId="258A5412"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6C80643"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2A51C60"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33E2ECC"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3960A1F" w14:textId="77777777" w:rsidR="00A60319" w:rsidRDefault="00A60319" w:rsidP="00A60319">
            <w:pPr>
              <w:pStyle w:val="TAC"/>
              <w:rPr>
                <w:rFonts w:cs="Arial"/>
              </w:rPr>
            </w:pPr>
          </w:p>
        </w:tc>
      </w:tr>
      <w:tr w:rsidR="00A60319" w14:paraId="58F21548"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90D8ABB" w14:textId="77777777" w:rsidR="00A60319" w:rsidRDefault="00A60319" w:rsidP="00A60319">
            <w:pPr>
              <w:pStyle w:val="TAC"/>
              <w:rPr>
                <w:rFonts w:cs="v5.0.0"/>
                <w:lang w:eastAsia="zh-CN"/>
              </w:rPr>
            </w:pPr>
            <w:r>
              <w:rPr>
                <w:rFonts w:cs="v5.0.0"/>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hideMark/>
          </w:tcPr>
          <w:p w14:paraId="4790194D" w14:textId="77777777" w:rsidR="00A60319" w:rsidRDefault="00A60319" w:rsidP="00A60319">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7E2771FD"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A4D0101"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72C5437"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AA77515"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5437BD3" w14:textId="77777777" w:rsidR="00A60319" w:rsidRDefault="00A60319" w:rsidP="00A60319">
            <w:pPr>
              <w:pStyle w:val="TAC"/>
              <w:rPr>
                <w:rFonts w:cs="Arial"/>
              </w:rPr>
            </w:pPr>
          </w:p>
        </w:tc>
      </w:tr>
      <w:tr w:rsidR="00A60319" w14:paraId="0C47C9CC"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A275DDF" w14:textId="77777777" w:rsidR="00A60319" w:rsidRDefault="00A60319" w:rsidP="00A60319">
            <w:pPr>
              <w:pStyle w:val="TAC"/>
              <w:rPr>
                <w:rFonts w:cs="v5.0.0"/>
                <w:lang w:val="sv-SE" w:eastAsia="zh-CN"/>
              </w:rPr>
            </w:pPr>
            <w:r>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hideMark/>
          </w:tcPr>
          <w:p w14:paraId="33491160" w14:textId="77777777" w:rsidR="00A60319" w:rsidRDefault="00A60319" w:rsidP="00A60319">
            <w:pPr>
              <w:pStyle w:val="TAC"/>
              <w:rPr>
                <w:rFonts w:cs="Arial"/>
              </w:rPr>
            </w:pPr>
            <w:r>
              <w:rPr>
                <w:rFonts w:cs="Arial"/>
              </w:rPr>
              <w:t>1749.9 – 1784.9 MHz</w:t>
            </w:r>
          </w:p>
        </w:tc>
        <w:tc>
          <w:tcPr>
            <w:tcW w:w="879" w:type="dxa"/>
            <w:tcBorders>
              <w:top w:val="single" w:sz="4" w:space="0" w:color="auto"/>
              <w:left w:val="single" w:sz="4" w:space="0" w:color="auto"/>
              <w:bottom w:val="single" w:sz="4" w:space="0" w:color="auto"/>
              <w:right w:val="single" w:sz="4" w:space="0" w:color="auto"/>
            </w:tcBorders>
            <w:hideMark/>
          </w:tcPr>
          <w:p w14:paraId="152C4FCB"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FFDCFE6"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71D8A64"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352DE05"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D1C286E" w14:textId="77777777" w:rsidR="00A60319" w:rsidRDefault="00A60319" w:rsidP="00A60319">
            <w:pPr>
              <w:pStyle w:val="TAC"/>
              <w:rPr>
                <w:rFonts w:cs="Arial"/>
              </w:rPr>
            </w:pPr>
          </w:p>
        </w:tc>
      </w:tr>
      <w:tr w:rsidR="00A60319" w14:paraId="21D49083"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91555AD" w14:textId="77777777" w:rsidR="00A60319" w:rsidRDefault="00A60319" w:rsidP="00A60319">
            <w:pPr>
              <w:pStyle w:val="TAC"/>
              <w:rPr>
                <w:rFonts w:cs="v5.0.0"/>
                <w:lang w:val="sv-SE" w:eastAsia="zh-CN"/>
              </w:rPr>
            </w:pPr>
            <w:r>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hideMark/>
          </w:tcPr>
          <w:p w14:paraId="02849B07" w14:textId="77777777" w:rsidR="00A60319" w:rsidRDefault="00A60319" w:rsidP="00A60319">
            <w:pPr>
              <w:pStyle w:val="TAC"/>
              <w:rPr>
                <w:rFonts w:cs="Arial"/>
              </w:rPr>
            </w:pPr>
            <w:r>
              <w:rPr>
                <w:rFonts w:cs="Arial"/>
              </w:rPr>
              <w:t>1710 – 1770 MHz</w:t>
            </w:r>
          </w:p>
        </w:tc>
        <w:tc>
          <w:tcPr>
            <w:tcW w:w="879" w:type="dxa"/>
            <w:tcBorders>
              <w:top w:val="single" w:sz="4" w:space="0" w:color="auto"/>
              <w:left w:val="single" w:sz="4" w:space="0" w:color="auto"/>
              <w:bottom w:val="single" w:sz="4" w:space="0" w:color="auto"/>
              <w:right w:val="single" w:sz="4" w:space="0" w:color="auto"/>
            </w:tcBorders>
            <w:hideMark/>
          </w:tcPr>
          <w:p w14:paraId="343C1277"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F9D3E8A"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E7526C6"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F5D5078"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9E503EE" w14:textId="77777777" w:rsidR="00A60319" w:rsidRDefault="00A60319" w:rsidP="00A60319">
            <w:pPr>
              <w:pStyle w:val="TAC"/>
              <w:rPr>
                <w:rFonts w:cs="Arial"/>
              </w:rPr>
            </w:pPr>
          </w:p>
        </w:tc>
      </w:tr>
      <w:tr w:rsidR="00A60319" w:rsidRPr="00AB3358" w14:paraId="7CB367DE"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2B8BD44" w14:textId="77777777" w:rsidR="00A60319" w:rsidRDefault="00A60319" w:rsidP="00A60319">
            <w:pPr>
              <w:pStyle w:val="TAC"/>
              <w:rPr>
                <w:rFonts w:cs="v5.0.0"/>
                <w:lang w:val="sv-SE" w:eastAsia="zh-CN"/>
              </w:rPr>
            </w:pPr>
            <w:r>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hideMark/>
          </w:tcPr>
          <w:p w14:paraId="3441C514" w14:textId="77777777" w:rsidR="00A60319" w:rsidRDefault="00A60319" w:rsidP="00A60319">
            <w:pPr>
              <w:pStyle w:val="TAC"/>
              <w:rPr>
                <w:rFonts w:cs="Arial"/>
              </w:rPr>
            </w:pPr>
            <w:r>
              <w:rPr>
                <w:rFonts w:cs="Arial"/>
              </w:rPr>
              <w:t>1427.9 –1447.9 MHz</w:t>
            </w:r>
          </w:p>
        </w:tc>
        <w:tc>
          <w:tcPr>
            <w:tcW w:w="879" w:type="dxa"/>
            <w:tcBorders>
              <w:top w:val="single" w:sz="4" w:space="0" w:color="auto"/>
              <w:left w:val="single" w:sz="4" w:space="0" w:color="auto"/>
              <w:bottom w:val="single" w:sz="4" w:space="0" w:color="auto"/>
              <w:right w:val="single" w:sz="4" w:space="0" w:color="auto"/>
            </w:tcBorders>
            <w:hideMark/>
          </w:tcPr>
          <w:p w14:paraId="5A324EFB"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70CCE4C"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1530EA8"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A65FCBB"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059D402B" w14:textId="77777777" w:rsidR="00A60319" w:rsidRDefault="00A60319" w:rsidP="00A60319">
            <w:pPr>
              <w:pStyle w:val="TAC"/>
              <w:rPr>
                <w:rFonts w:cs="Arial"/>
              </w:rPr>
            </w:pPr>
          </w:p>
        </w:tc>
      </w:tr>
      <w:tr w:rsidR="00A60319" w14:paraId="4B64C465"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9A49CF9" w14:textId="77777777" w:rsidR="00A60319" w:rsidRDefault="00A60319" w:rsidP="00A60319">
            <w:pPr>
              <w:pStyle w:val="TAC"/>
              <w:rPr>
                <w:rFonts w:cs="Arial"/>
                <w:lang w:val="sv-SE"/>
              </w:rPr>
            </w:pPr>
            <w:r>
              <w:rPr>
                <w:rFonts w:cs="Arial"/>
                <w:lang w:val="sv-SE"/>
              </w:rPr>
              <w:t>UTRA FDD Band XII or</w:t>
            </w:r>
          </w:p>
          <w:p w14:paraId="0B26B089" w14:textId="77777777" w:rsidR="00A60319" w:rsidRDefault="00A60319" w:rsidP="00A60319">
            <w:pPr>
              <w:pStyle w:val="TAC"/>
              <w:rPr>
                <w:rFonts w:cs="v5.0.0"/>
                <w:lang w:val="sv-SE" w:eastAsia="zh-CN"/>
              </w:rPr>
            </w:pPr>
            <w:r>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hideMark/>
          </w:tcPr>
          <w:p w14:paraId="664F3476" w14:textId="77777777" w:rsidR="00A60319" w:rsidRDefault="00A60319" w:rsidP="00A60319">
            <w:pPr>
              <w:pStyle w:val="TAC"/>
              <w:rPr>
                <w:rFonts w:cs="Arial"/>
              </w:rPr>
            </w:pPr>
            <w:r>
              <w:rPr>
                <w:rFonts w:cs="Arial"/>
              </w:rPr>
              <w:t>699 – 716 MHz</w:t>
            </w:r>
          </w:p>
        </w:tc>
        <w:tc>
          <w:tcPr>
            <w:tcW w:w="879" w:type="dxa"/>
            <w:tcBorders>
              <w:top w:val="single" w:sz="4" w:space="0" w:color="auto"/>
              <w:left w:val="single" w:sz="4" w:space="0" w:color="auto"/>
              <w:bottom w:val="single" w:sz="4" w:space="0" w:color="auto"/>
              <w:right w:val="single" w:sz="4" w:space="0" w:color="auto"/>
            </w:tcBorders>
            <w:hideMark/>
          </w:tcPr>
          <w:p w14:paraId="079C71A8"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7C0E4E5"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E19D4C5"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0047085"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55D67D2" w14:textId="77777777" w:rsidR="00A60319" w:rsidRDefault="00A60319" w:rsidP="00A60319">
            <w:pPr>
              <w:pStyle w:val="TAC"/>
              <w:rPr>
                <w:rFonts w:cs="Arial"/>
              </w:rPr>
            </w:pPr>
          </w:p>
        </w:tc>
      </w:tr>
      <w:tr w:rsidR="00A60319" w14:paraId="759D8331"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3CF401D" w14:textId="77777777" w:rsidR="00A60319" w:rsidRDefault="00A60319" w:rsidP="00A60319">
            <w:pPr>
              <w:pStyle w:val="TAC"/>
              <w:rPr>
                <w:rFonts w:cs="Arial"/>
                <w:lang w:val="sv-SE"/>
              </w:rPr>
            </w:pPr>
            <w:r>
              <w:rPr>
                <w:rFonts w:cs="Arial"/>
                <w:lang w:val="sv-SE"/>
              </w:rPr>
              <w:t>UTRA FDD Band XIII or</w:t>
            </w:r>
          </w:p>
          <w:p w14:paraId="70DB882D" w14:textId="77777777" w:rsidR="00A60319" w:rsidRDefault="00A60319" w:rsidP="00A60319">
            <w:pPr>
              <w:pStyle w:val="TAC"/>
              <w:rPr>
                <w:rFonts w:cs="v5.0.0"/>
                <w:lang w:val="sv-SE" w:eastAsia="zh-CN"/>
              </w:rPr>
            </w:pPr>
            <w:r>
              <w:rPr>
                <w:rFonts w:cs="Arial"/>
                <w:lang w:val="sv-SE"/>
              </w:rPr>
              <w:t>E-UTRA Band 13</w:t>
            </w:r>
          </w:p>
        </w:tc>
        <w:tc>
          <w:tcPr>
            <w:tcW w:w="1996" w:type="dxa"/>
            <w:tcBorders>
              <w:top w:val="single" w:sz="4" w:space="0" w:color="auto"/>
              <w:left w:val="single" w:sz="4" w:space="0" w:color="auto"/>
              <w:bottom w:val="single" w:sz="4" w:space="0" w:color="auto"/>
              <w:right w:val="single" w:sz="4" w:space="0" w:color="auto"/>
            </w:tcBorders>
            <w:hideMark/>
          </w:tcPr>
          <w:p w14:paraId="31041910" w14:textId="77777777" w:rsidR="00A60319" w:rsidRDefault="00A60319" w:rsidP="00A60319">
            <w:pPr>
              <w:pStyle w:val="TAC"/>
              <w:rPr>
                <w:rFonts w:cs="Arial"/>
              </w:rPr>
            </w:pPr>
            <w:r>
              <w:rPr>
                <w:rFonts w:cs="Arial"/>
              </w:rPr>
              <w:t>777 – 787 MHz</w:t>
            </w:r>
          </w:p>
        </w:tc>
        <w:tc>
          <w:tcPr>
            <w:tcW w:w="879" w:type="dxa"/>
            <w:tcBorders>
              <w:top w:val="single" w:sz="4" w:space="0" w:color="auto"/>
              <w:left w:val="single" w:sz="4" w:space="0" w:color="auto"/>
              <w:bottom w:val="single" w:sz="4" w:space="0" w:color="auto"/>
              <w:right w:val="single" w:sz="4" w:space="0" w:color="auto"/>
            </w:tcBorders>
            <w:hideMark/>
          </w:tcPr>
          <w:p w14:paraId="05425841"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D405621"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83529C0"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A8F6497"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A12FDBF" w14:textId="77777777" w:rsidR="00A60319" w:rsidRDefault="00A60319" w:rsidP="00A60319">
            <w:pPr>
              <w:pStyle w:val="TAC"/>
              <w:rPr>
                <w:rFonts w:cs="Arial"/>
              </w:rPr>
            </w:pPr>
          </w:p>
        </w:tc>
      </w:tr>
      <w:tr w:rsidR="00A60319" w14:paraId="1ACF5D8B"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6BEE3D7" w14:textId="77777777" w:rsidR="00A60319" w:rsidRDefault="00A60319" w:rsidP="00A60319">
            <w:pPr>
              <w:pStyle w:val="TAC"/>
              <w:rPr>
                <w:rFonts w:cs="Arial"/>
                <w:lang w:val="sv-SE"/>
              </w:rPr>
            </w:pPr>
            <w:r>
              <w:rPr>
                <w:rFonts w:cs="Arial"/>
                <w:lang w:val="sv-SE"/>
              </w:rPr>
              <w:t>UTRA FDD Band XIV or</w:t>
            </w:r>
          </w:p>
          <w:p w14:paraId="54377E74" w14:textId="77777777" w:rsidR="00A60319" w:rsidRDefault="00A60319" w:rsidP="00A60319">
            <w:pPr>
              <w:pStyle w:val="TAC"/>
              <w:rPr>
                <w:rFonts w:cs="v5.0.0"/>
                <w:lang w:val="sv-SE" w:eastAsia="zh-CN"/>
              </w:rPr>
            </w:pPr>
            <w:r>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hideMark/>
          </w:tcPr>
          <w:p w14:paraId="6FFB0FB0" w14:textId="77777777" w:rsidR="00A60319" w:rsidRDefault="00A60319" w:rsidP="00A60319">
            <w:pPr>
              <w:pStyle w:val="TAC"/>
              <w:rPr>
                <w:rFonts w:cs="Arial"/>
              </w:rPr>
            </w:pPr>
            <w:r>
              <w:rPr>
                <w:rFonts w:cs="Arial"/>
              </w:rPr>
              <w:t>788 – 798 MHz</w:t>
            </w:r>
          </w:p>
        </w:tc>
        <w:tc>
          <w:tcPr>
            <w:tcW w:w="879" w:type="dxa"/>
            <w:tcBorders>
              <w:top w:val="single" w:sz="4" w:space="0" w:color="auto"/>
              <w:left w:val="single" w:sz="4" w:space="0" w:color="auto"/>
              <w:bottom w:val="single" w:sz="4" w:space="0" w:color="auto"/>
              <w:right w:val="single" w:sz="4" w:space="0" w:color="auto"/>
            </w:tcBorders>
            <w:hideMark/>
          </w:tcPr>
          <w:p w14:paraId="0D95D431"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7FA1C04"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111927A"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A2D4808"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6314275" w14:textId="77777777" w:rsidR="00A60319" w:rsidRDefault="00A60319" w:rsidP="00A60319">
            <w:pPr>
              <w:pStyle w:val="TAC"/>
              <w:rPr>
                <w:rFonts w:cs="Arial"/>
              </w:rPr>
            </w:pPr>
          </w:p>
        </w:tc>
      </w:tr>
      <w:tr w:rsidR="00A60319" w14:paraId="08C47489"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0446B93" w14:textId="77777777" w:rsidR="00A60319" w:rsidRDefault="00A60319" w:rsidP="00A60319">
            <w:pPr>
              <w:pStyle w:val="TAC"/>
              <w:rPr>
                <w:rFonts w:cs="v5.0.0"/>
                <w:lang w:eastAsia="zh-CN"/>
              </w:rPr>
            </w:pPr>
            <w:r>
              <w:rPr>
                <w:rFonts w:cs="Arial"/>
              </w:rPr>
              <w:t>E-UTRA Band 17</w:t>
            </w:r>
          </w:p>
        </w:tc>
        <w:tc>
          <w:tcPr>
            <w:tcW w:w="1996" w:type="dxa"/>
            <w:tcBorders>
              <w:top w:val="single" w:sz="4" w:space="0" w:color="auto"/>
              <w:left w:val="single" w:sz="4" w:space="0" w:color="auto"/>
              <w:bottom w:val="single" w:sz="4" w:space="0" w:color="auto"/>
              <w:right w:val="single" w:sz="4" w:space="0" w:color="auto"/>
            </w:tcBorders>
            <w:hideMark/>
          </w:tcPr>
          <w:p w14:paraId="7BDFA437" w14:textId="77777777" w:rsidR="00A60319" w:rsidRDefault="00A60319" w:rsidP="00A60319">
            <w:pPr>
              <w:pStyle w:val="TAC"/>
              <w:rPr>
                <w:rFonts w:cs="Arial"/>
              </w:rPr>
            </w:pPr>
            <w:r>
              <w:rPr>
                <w:rFonts w:cs="Arial"/>
              </w:rPr>
              <w:t>704 – 716 MHz</w:t>
            </w:r>
          </w:p>
        </w:tc>
        <w:tc>
          <w:tcPr>
            <w:tcW w:w="879" w:type="dxa"/>
            <w:tcBorders>
              <w:top w:val="single" w:sz="4" w:space="0" w:color="auto"/>
              <w:left w:val="single" w:sz="4" w:space="0" w:color="auto"/>
              <w:bottom w:val="single" w:sz="4" w:space="0" w:color="auto"/>
              <w:right w:val="single" w:sz="4" w:space="0" w:color="auto"/>
            </w:tcBorders>
            <w:hideMark/>
          </w:tcPr>
          <w:p w14:paraId="4DABCC90"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2D39072"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95940FB"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01E8F50"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F6CB764" w14:textId="77777777" w:rsidR="00A60319" w:rsidRDefault="00A60319" w:rsidP="00A60319">
            <w:pPr>
              <w:pStyle w:val="TAC"/>
              <w:rPr>
                <w:rFonts w:cs="Arial"/>
              </w:rPr>
            </w:pPr>
          </w:p>
        </w:tc>
      </w:tr>
      <w:tr w:rsidR="00A60319" w14:paraId="4A14FBC7"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3B77353" w14:textId="77777777" w:rsidR="00A60319" w:rsidRDefault="00A60319" w:rsidP="00A60319">
            <w:pPr>
              <w:pStyle w:val="TAC"/>
              <w:rPr>
                <w:rFonts w:cs="v5.0.0"/>
                <w:lang w:eastAsia="zh-CN"/>
              </w:rPr>
            </w:pPr>
            <w:r>
              <w:rPr>
                <w:rFonts w:cs="Arial"/>
              </w:rPr>
              <w:t>E-UTRA Band 18</w:t>
            </w:r>
            <w:r>
              <w:rPr>
                <w:rFonts w:eastAsia="ＭＳ 明朝" w:cs="Arial"/>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hideMark/>
          </w:tcPr>
          <w:p w14:paraId="5FD022E6" w14:textId="77777777" w:rsidR="00A60319" w:rsidRDefault="00A60319" w:rsidP="00A60319">
            <w:pPr>
              <w:pStyle w:val="TAC"/>
              <w:rPr>
                <w:rFonts w:cs="Arial"/>
              </w:rPr>
            </w:pPr>
            <w:r>
              <w:rPr>
                <w:rFonts w:cs="Arial"/>
              </w:rPr>
              <w:t>815 – 830 MHz</w:t>
            </w:r>
          </w:p>
        </w:tc>
        <w:tc>
          <w:tcPr>
            <w:tcW w:w="879" w:type="dxa"/>
            <w:tcBorders>
              <w:top w:val="single" w:sz="4" w:space="0" w:color="auto"/>
              <w:left w:val="single" w:sz="4" w:space="0" w:color="auto"/>
              <w:bottom w:val="single" w:sz="4" w:space="0" w:color="auto"/>
              <w:right w:val="single" w:sz="4" w:space="0" w:color="auto"/>
            </w:tcBorders>
            <w:hideMark/>
          </w:tcPr>
          <w:p w14:paraId="4ED7B330"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40205EA"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CA9B4CE"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58A11A9"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CD45D89" w14:textId="77777777" w:rsidR="00A60319" w:rsidRDefault="00A60319" w:rsidP="00A60319">
            <w:pPr>
              <w:pStyle w:val="TAC"/>
              <w:rPr>
                <w:rFonts w:cs="Arial"/>
              </w:rPr>
            </w:pPr>
          </w:p>
        </w:tc>
      </w:tr>
      <w:tr w:rsidR="00A60319" w14:paraId="1ABD28E5"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20BE52D" w14:textId="77777777" w:rsidR="00A60319" w:rsidRDefault="00A60319" w:rsidP="00A60319">
            <w:pPr>
              <w:pStyle w:val="TAC"/>
              <w:rPr>
                <w:rFonts w:cs="v5.0.0"/>
                <w:lang w:eastAsia="zh-CN"/>
              </w:rPr>
            </w:pPr>
            <w:r>
              <w:rPr>
                <w:rFonts w:cs="Arial"/>
              </w:rPr>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hideMark/>
          </w:tcPr>
          <w:p w14:paraId="3D63A7B2" w14:textId="77777777" w:rsidR="00A60319" w:rsidRDefault="00A60319" w:rsidP="00A60319">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332521EB"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2930E70"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E9D9EE7"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FE5D0F3"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E8DA342" w14:textId="77777777" w:rsidR="00A60319" w:rsidRDefault="00A60319" w:rsidP="00A60319">
            <w:pPr>
              <w:pStyle w:val="TAC"/>
              <w:rPr>
                <w:rFonts w:cs="Arial"/>
              </w:rPr>
            </w:pPr>
          </w:p>
        </w:tc>
      </w:tr>
      <w:tr w:rsidR="00A60319" w:rsidRPr="00AB3358" w14:paraId="5A110271"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5D68DDD" w14:textId="77777777" w:rsidR="00A60319" w:rsidRDefault="00A60319" w:rsidP="00A60319">
            <w:pPr>
              <w:pStyle w:val="TAC"/>
              <w:rPr>
                <w:rFonts w:cs="v5.0.0"/>
                <w:lang w:val="sv-SE" w:eastAsia="zh-CN"/>
              </w:rPr>
            </w:pPr>
            <w:r>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hideMark/>
          </w:tcPr>
          <w:p w14:paraId="730D4BB9" w14:textId="77777777" w:rsidR="00A60319" w:rsidRDefault="00A60319" w:rsidP="00A60319">
            <w:pPr>
              <w:pStyle w:val="TAC"/>
              <w:rPr>
                <w:rFonts w:cs="Arial"/>
              </w:rPr>
            </w:pPr>
            <w:r>
              <w:rPr>
                <w:rFonts w:cs="Arial"/>
              </w:rPr>
              <w:t>1447.9 – 1462.9 MHz</w:t>
            </w:r>
          </w:p>
        </w:tc>
        <w:tc>
          <w:tcPr>
            <w:tcW w:w="879" w:type="dxa"/>
            <w:tcBorders>
              <w:top w:val="single" w:sz="4" w:space="0" w:color="auto"/>
              <w:left w:val="single" w:sz="4" w:space="0" w:color="auto"/>
              <w:bottom w:val="single" w:sz="4" w:space="0" w:color="auto"/>
              <w:right w:val="single" w:sz="4" w:space="0" w:color="auto"/>
            </w:tcBorders>
            <w:hideMark/>
          </w:tcPr>
          <w:p w14:paraId="601EDC62"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AF99643"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4064913"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02E5BB5"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7D8107B1" w14:textId="77777777" w:rsidR="00A60319" w:rsidRDefault="00A60319" w:rsidP="00A60319">
            <w:pPr>
              <w:pStyle w:val="TAC"/>
              <w:rPr>
                <w:rFonts w:cs="Arial"/>
              </w:rPr>
            </w:pPr>
          </w:p>
        </w:tc>
      </w:tr>
      <w:tr w:rsidR="00A60319" w:rsidRPr="00AB3358" w14:paraId="23938B0A"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9978DAE" w14:textId="77777777" w:rsidR="00A60319" w:rsidRDefault="00A60319" w:rsidP="00A60319">
            <w:pPr>
              <w:pStyle w:val="TAC"/>
              <w:rPr>
                <w:rFonts w:cs="v5.0.0"/>
                <w:lang w:val="sv-SE" w:eastAsia="zh-CN"/>
              </w:rPr>
            </w:pPr>
            <w:r>
              <w:rPr>
                <w:rFonts w:cs="Arial"/>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hideMark/>
          </w:tcPr>
          <w:p w14:paraId="262323E1" w14:textId="77777777" w:rsidR="00A60319" w:rsidRDefault="00A60319" w:rsidP="00A60319">
            <w:pPr>
              <w:pStyle w:val="TAC"/>
              <w:rPr>
                <w:rFonts w:cs="Arial"/>
              </w:rPr>
            </w:pPr>
            <w:r>
              <w:rPr>
                <w:rFonts w:cs="Arial"/>
              </w:rPr>
              <w:t>3410 – 3490 MHz</w:t>
            </w:r>
          </w:p>
        </w:tc>
        <w:tc>
          <w:tcPr>
            <w:tcW w:w="879" w:type="dxa"/>
            <w:tcBorders>
              <w:top w:val="single" w:sz="4" w:space="0" w:color="auto"/>
              <w:left w:val="single" w:sz="4" w:space="0" w:color="auto"/>
              <w:bottom w:val="single" w:sz="4" w:space="0" w:color="auto"/>
              <w:right w:val="single" w:sz="4" w:space="0" w:color="auto"/>
            </w:tcBorders>
            <w:hideMark/>
          </w:tcPr>
          <w:p w14:paraId="2D243625"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13E0740"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3A90BFA"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73D349D"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721826C0" w14:textId="77777777" w:rsidR="00A60319" w:rsidRDefault="00A60319" w:rsidP="00A60319">
            <w:pPr>
              <w:pStyle w:val="TAC"/>
              <w:rPr>
                <w:rFonts w:cs="Arial"/>
              </w:rPr>
            </w:pPr>
            <w:r>
              <w:rPr>
                <w:rFonts w:cs="Arial"/>
              </w:rPr>
              <w:t>This is not applicable to IAB-DU and IAB-MT operating in Band n77 or n78</w:t>
            </w:r>
          </w:p>
        </w:tc>
      </w:tr>
      <w:tr w:rsidR="00A60319" w14:paraId="0C2264C1"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E49B8B3" w14:textId="77777777" w:rsidR="00A60319" w:rsidRDefault="00A60319" w:rsidP="00A60319">
            <w:pPr>
              <w:pStyle w:val="TAC"/>
              <w:rPr>
                <w:rFonts w:cs="v5.0.0"/>
                <w:lang w:eastAsia="zh-CN"/>
              </w:rPr>
            </w:pPr>
            <w:r>
              <w:rPr>
                <w:rFonts w:cs="v5.0.0"/>
              </w:rPr>
              <w:t>E-UTRA Band 23</w:t>
            </w:r>
          </w:p>
        </w:tc>
        <w:tc>
          <w:tcPr>
            <w:tcW w:w="1996" w:type="dxa"/>
            <w:tcBorders>
              <w:top w:val="single" w:sz="4" w:space="0" w:color="auto"/>
              <w:left w:val="single" w:sz="4" w:space="0" w:color="auto"/>
              <w:bottom w:val="single" w:sz="4" w:space="0" w:color="auto"/>
              <w:right w:val="single" w:sz="4" w:space="0" w:color="auto"/>
            </w:tcBorders>
            <w:hideMark/>
          </w:tcPr>
          <w:p w14:paraId="1D3FA277" w14:textId="77777777" w:rsidR="00A60319" w:rsidRDefault="00A60319" w:rsidP="00A60319">
            <w:pPr>
              <w:pStyle w:val="TAC"/>
              <w:rPr>
                <w:rFonts w:cs="Arial"/>
              </w:rPr>
            </w:pPr>
            <w:r>
              <w:rPr>
                <w:rFonts w:cs="Arial"/>
              </w:rPr>
              <w:t>2000 – 2020 MHz</w:t>
            </w:r>
          </w:p>
        </w:tc>
        <w:tc>
          <w:tcPr>
            <w:tcW w:w="879" w:type="dxa"/>
            <w:tcBorders>
              <w:top w:val="single" w:sz="4" w:space="0" w:color="auto"/>
              <w:left w:val="single" w:sz="4" w:space="0" w:color="auto"/>
              <w:bottom w:val="single" w:sz="4" w:space="0" w:color="auto"/>
              <w:right w:val="single" w:sz="4" w:space="0" w:color="auto"/>
            </w:tcBorders>
            <w:hideMark/>
          </w:tcPr>
          <w:p w14:paraId="2D487763"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018E7BB"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67ED7CF"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B2A091A"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6ABE950" w14:textId="77777777" w:rsidR="00A60319" w:rsidRDefault="00A60319" w:rsidP="00A60319">
            <w:pPr>
              <w:pStyle w:val="TAC"/>
              <w:rPr>
                <w:rFonts w:cs="Arial"/>
              </w:rPr>
            </w:pPr>
          </w:p>
        </w:tc>
      </w:tr>
      <w:tr w:rsidR="00A60319" w14:paraId="54C3A5CA"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E7FE68E" w14:textId="77777777" w:rsidR="00A60319" w:rsidRDefault="00A60319" w:rsidP="00A60319">
            <w:pPr>
              <w:pStyle w:val="TAC"/>
              <w:rPr>
                <w:rFonts w:cs="v5.0.0"/>
                <w:lang w:eastAsia="zh-CN"/>
              </w:rPr>
            </w:pPr>
            <w:r>
              <w:rPr>
                <w:rFonts w:cs="Arial"/>
              </w:rPr>
              <w:lastRenderedPageBreak/>
              <w:t>E-UTRA Band 24</w:t>
            </w:r>
          </w:p>
        </w:tc>
        <w:tc>
          <w:tcPr>
            <w:tcW w:w="1996" w:type="dxa"/>
            <w:tcBorders>
              <w:top w:val="single" w:sz="4" w:space="0" w:color="auto"/>
              <w:left w:val="single" w:sz="4" w:space="0" w:color="auto"/>
              <w:bottom w:val="single" w:sz="4" w:space="0" w:color="auto"/>
              <w:right w:val="single" w:sz="4" w:space="0" w:color="auto"/>
            </w:tcBorders>
            <w:hideMark/>
          </w:tcPr>
          <w:p w14:paraId="2BBC9008" w14:textId="77777777" w:rsidR="00A60319" w:rsidRDefault="00A60319" w:rsidP="00A60319">
            <w:pPr>
              <w:pStyle w:val="TAC"/>
              <w:rPr>
                <w:rFonts w:cs="Arial"/>
              </w:rPr>
            </w:pPr>
            <w:r>
              <w:rPr>
                <w:rFonts w:cs="Arial"/>
              </w:rPr>
              <w:t>1626.5 – 1660.5 MHz</w:t>
            </w:r>
          </w:p>
        </w:tc>
        <w:tc>
          <w:tcPr>
            <w:tcW w:w="879" w:type="dxa"/>
            <w:tcBorders>
              <w:top w:val="single" w:sz="4" w:space="0" w:color="auto"/>
              <w:left w:val="single" w:sz="4" w:space="0" w:color="auto"/>
              <w:bottom w:val="single" w:sz="4" w:space="0" w:color="auto"/>
              <w:right w:val="single" w:sz="4" w:space="0" w:color="auto"/>
            </w:tcBorders>
            <w:hideMark/>
          </w:tcPr>
          <w:p w14:paraId="7BEE5074"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0917246"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6D98BEB"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2D9A1D2"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221C65D" w14:textId="77777777" w:rsidR="00A60319" w:rsidRDefault="00A60319" w:rsidP="00A60319">
            <w:pPr>
              <w:pStyle w:val="TAC"/>
              <w:rPr>
                <w:rFonts w:cs="Arial"/>
              </w:rPr>
            </w:pPr>
          </w:p>
        </w:tc>
      </w:tr>
      <w:tr w:rsidR="00A60319" w14:paraId="6FB8E7B6"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0BC2593" w14:textId="77777777" w:rsidR="00A60319" w:rsidRDefault="00A60319" w:rsidP="00A60319">
            <w:pPr>
              <w:pStyle w:val="TAC"/>
              <w:rPr>
                <w:rFonts w:cs="Arial"/>
                <w:lang w:val="sv-SE"/>
              </w:rPr>
            </w:pPr>
            <w:r>
              <w:rPr>
                <w:rFonts w:cs="Arial"/>
                <w:lang w:val="sv-SE"/>
              </w:rPr>
              <w:t>UTRA FDD Band XXV or</w:t>
            </w:r>
          </w:p>
          <w:p w14:paraId="7CFA6785" w14:textId="77777777" w:rsidR="00A60319" w:rsidRDefault="00A60319" w:rsidP="00A60319">
            <w:pPr>
              <w:pStyle w:val="TAC"/>
              <w:rPr>
                <w:rFonts w:cs="v5.0.0"/>
                <w:lang w:val="sv-SE" w:eastAsia="zh-CN"/>
              </w:rPr>
            </w:pPr>
            <w:r>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hideMark/>
          </w:tcPr>
          <w:p w14:paraId="2D62418B" w14:textId="77777777" w:rsidR="00A60319" w:rsidRDefault="00A60319" w:rsidP="00A60319">
            <w:pPr>
              <w:pStyle w:val="TAC"/>
              <w:rPr>
                <w:rFonts w:cs="Arial"/>
              </w:rPr>
            </w:pPr>
            <w:r>
              <w:rPr>
                <w:rFonts w:cs="Arial"/>
              </w:rPr>
              <w:t>1850 – 1915 MHz</w:t>
            </w:r>
          </w:p>
        </w:tc>
        <w:tc>
          <w:tcPr>
            <w:tcW w:w="879" w:type="dxa"/>
            <w:tcBorders>
              <w:top w:val="single" w:sz="4" w:space="0" w:color="auto"/>
              <w:left w:val="single" w:sz="4" w:space="0" w:color="auto"/>
              <w:bottom w:val="single" w:sz="4" w:space="0" w:color="auto"/>
              <w:right w:val="single" w:sz="4" w:space="0" w:color="auto"/>
            </w:tcBorders>
            <w:hideMark/>
          </w:tcPr>
          <w:p w14:paraId="2D793E73"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F5D8A29"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28A0C34"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5030167"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F59B671" w14:textId="77777777" w:rsidR="00A60319" w:rsidRDefault="00A60319" w:rsidP="00A60319">
            <w:pPr>
              <w:pStyle w:val="TAC"/>
              <w:rPr>
                <w:rFonts w:cs="Arial"/>
              </w:rPr>
            </w:pPr>
          </w:p>
        </w:tc>
      </w:tr>
      <w:tr w:rsidR="00A60319" w14:paraId="34CBE828"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39E2914" w14:textId="77777777" w:rsidR="00A60319" w:rsidRDefault="00A60319" w:rsidP="00A60319">
            <w:pPr>
              <w:pStyle w:val="TAC"/>
              <w:rPr>
                <w:rFonts w:cs="Arial"/>
                <w:lang w:val="sv-SE"/>
              </w:rPr>
            </w:pPr>
            <w:r>
              <w:rPr>
                <w:rFonts w:cs="Arial"/>
                <w:lang w:val="sv-SE"/>
              </w:rPr>
              <w:t>UTRA FDD Band XXVI or</w:t>
            </w:r>
          </w:p>
          <w:p w14:paraId="059AB6C4" w14:textId="77777777" w:rsidR="00A60319" w:rsidRDefault="00A60319" w:rsidP="00A60319">
            <w:pPr>
              <w:pStyle w:val="TAC"/>
              <w:rPr>
                <w:rFonts w:cs="v5.0.0"/>
                <w:lang w:val="sv-SE" w:eastAsia="zh-CN"/>
              </w:rPr>
            </w:pPr>
            <w:r>
              <w:rPr>
                <w:rFonts w:cs="Arial"/>
                <w:lang w:val="sv-SE"/>
              </w:rPr>
              <w:t>E-UTRA Band 26 or NR Band n26</w:t>
            </w:r>
          </w:p>
        </w:tc>
        <w:tc>
          <w:tcPr>
            <w:tcW w:w="1996" w:type="dxa"/>
            <w:tcBorders>
              <w:top w:val="single" w:sz="4" w:space="0" w:color="auto"/>
              <w:left w:val="single" w:sz="4" w:space="0" w:color="auto"/>
              <w:bottom w:val="single" w:sz="4" w:space="0" w:color="auto"/>
              <w:right w:val="single" w:sz="4" w:space="0" w:color="auto"/>
            </w:tcBorders>
            <w:hideMark/>
          </w:tcPr>
          <w:p w14:paraId="1B623028" w14:textId="77777777" w:rsidR="00A60319" w:rsidRDefault="00A60319" w:rsidP="00A60319">
            <w:pPr>
              <w:pStyle w:val="TAC"/>
              <w:rPr>
                <w:rFonts w:cs="Arial"/>
              </w:rPr>
            </w:pPr>
            <w:r>
              <w:rPr>
                <w:rFonts w:cs="Arial"/>
              </w:rPr>
              <w:t>814 – 849 MHz</w:t>
            </w:r>
          </w:p>
        </w:tc>
        <w:tc>
          <w:tcPr>
            <w:tcW w:w="879" w:type="dxa"/>
            <w:tcBorders>
              <w:top w:val="single" w:sz="4" w:space="0" w:color="auto"/>
              <w:left w:val="single" w:sz="4" w:space="0" w:color="auto"/>
              <w:bottom w:val="single" w:sz="4" w:space="0" w:color="auto"/>
              <w:right w:val="single" w:sz="4" w:space="0" w:color="auto"/>
            </w:tcBorders>
            <w:hideMark/>
          </w:tcPr>
          <w:p w14:paraId="20DE35CA"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7C25643"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573ED94"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B6E2B2C"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C7AF9BF" w14:textId="77777777" w:rsidR="00A60319" w:rsidRDefault="00A60319" w:rsidP="00A60319">
            <w:pPr>
              <w:pStyle w:val="TAC"/>
              <w:rPr>
                <w:rFonts w:cs="Arial"/>
              </w:rPr>
            </w:pPr>
          </w:p>
        </w:tc>
      </w:tr>
      <w:tr w:rsidR="00A60319" w14:paraId="59844993"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D962339" w14:textId="77777777" w:rsidR="00A60319" w:rsidRDefault="00A60319" w:rsidP="00A60319">
            <w:pPr>
              <w:pStyle w:val="TAC"/>
              <w:rPr>
                <w:rFonts w:cs="v5.0.0"/>
                <w:lang w:eastAsia="zh-CN"/>
              </w:rPr>
            </w:pPr>
            <w:r>
              <w:rPr>
                <w:rFonts w:cs="v5.0.0"/>
              </w:rPr>
              <w:t>E-UTRA Band 27</w:t>
            </w:r>
          </w:p>
        </w:tc>
        <w:tc>
          <w:tcPr>
            <w:tcW w:w="1996" w:type="dxa"/>
            <w:tcBorders>
              <w:top w:val="single" w:sz="4" w:space="0" w:color="auto"/>
              <w:left w:val="single" w:sz="4" w:space="0" w:color="auto"/>
              <w:bottom w:val="single" w:sz="4" w:space="0" w:color="auto"/>
              <w:right w:val="single" w:sz="4" w:space="0" w:color="auto"/>
            </w:tcBorders>
            <w:hideMark/>
          </w:tcPr>
          <w:p w14:paraId="53D1E945" w14:textId="77777777" w:rsidR="00A60319" w:rsidRDefault="00A60319" w:rsidP="00A60319">
            <w:pPr>
              <w:pStyle w:val="TAC"/>
              <w:rPr>
                <w:rFonts w:cs="Arial"/>
              </w:rPr>
            </w:pPr>
            <w:r>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hideMark/>
          </w:tcPr>
          <w:p w14:paraId="36EED24F"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306FD2A"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E2AED47"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FDD9F67"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438FE65" w14:textId="77777777" w:rsidR="00A60319" w:rsidRDefault="00A60319" w:rsidP="00A60319">
            <w:pPr>
              <w:pStyle w:val="TAC"/>
              <w:rPr>
                <w:rFonts w:cs="Arial"/>
              </w:rPr>
            </w:pPr>
          </w:p>
        </w:tc>
      </w:tr>
      <w:tr w:rsidR="00A60319" w14:paraId="5DBFBCF4"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30760EC" w14:textId="77777777" w:rsidR="00A60319" w:rsidRDefault="00A60319" w:rsidP="00A60319">
            <w:pPr>
              <w:pStyle w:val="TAC"/>
              <w:rPr>
                <w:rFonts w:cs="v5.0.0"/>
                <w:lang w:eastAsia="zh-CN"/>
              </w:rPr>
            </w:pPr>
            <w:r>
              <w:rPr>
                <w:rFonts w:cs="Arial"/>
              </w:rPr>
              <w:t>E-UTRA Band 28 or NR Band n28</w:t>
            </w:r>
          </w:p>
        </w:tc>
        <w:tc>
          <w:tcPr>
            <w:tcW w:w="1996" w:type="dxa"/>
            <w:tcBorders>
              <w:top w:val="single" w:sz="4" w:space="0" w:color="auto"/>
              <w:left w:val="single" w:sz="4" w:space="0" w:color="auto"/>
              <w:bottom w:val="single" w:sz="4" w:space="0" w:color="auto"/>
              <w:right w:val="single" w:sz="4" w:space="0" w:color="auto"/>
            </w:tcBorders>
            <w:hideMark/>
          </w:tcPr>
          <w:p w14:paraId="0D1E1361" w14:textId="77777777" w:rsidR="00A60319" w:rsidRDefault="00A60319" w:rsidP="00A60319">
            <w:pPr>
              <w:pStyle w:val="TAC"/>
              <w:rPr>
                <w:rFonts w:cs="Arial"/>
              </w:rPr>
            </w:pPr>
            <w:r>
              <w:rPr>
                <w:rFonts w:cs="Arial"/>
              </w:rPr>
              <w:t>703 – 748 MHz</w:t>
            </w:r>
          </w:p>
        </w:tc>
        <w:tc>
          <w:tcPr>
            <w:tcW w:w="879" w:type="dxa"/>
            <w:tcBorders>
              <w:top w:val="single" w:sz="4" w:space="0" w:color="auto"/>
              <w:left w:val="single" w:sz="4" w:space="0" w:color="auto"/>
              <w:bottom w:val="single" w:sz="4" w:space="0" w:color="auto"/>
              <w:right w:val="single" w:sz="4" w:space="0" w:color="auto"/>
            </w:tcBorders>
            <w:hideMark/>
          </w:tcPr>
          <w:p w14:paraId="55DA3B51"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0226C6A"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3A5FE1E"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212960D"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E131956" w14:textId="77777777" w:rsidR="00A60319" w:rsidRDefault="00A60319" w:rsidP="00A60319">
            <w:pPr>
              <w:pStyle w:val="TAC"/>
              <w:rPr>
                <w:rFonts w:cs="Arial"/>
              </w:rPr>
            </w:pPr>
          </w:p>
        </w:tc>
      </w:tr>
      <w:tr w:rsidR="00A60319" w14:paraId="7EB3D808"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FC0BCC7" w14:textId="77777777" w:rsidR="00A60319" w:rsidRDefault="00A60319" w:rsidP="00A60319">
            <w:pPr>
              <w:pStyle w:val="TAC"/>
              <w:rPr>
                <w:rFonts w:cs="v5.0.0"/>
                <w:lang w:eastAsia="zh-CN"/>
              </w:rPr>
            </w:pPr>
            <w:r>
              <w:rPr>
                <w:rFonts w:cs="v5.0.0"/>
              </w:rPr>
              <w:t>E-UTRA Band 30 or NR Band n30</w:t>
            </w:r>
          </w:p>
        </w:tc>
        <w:tc>
          <w:tcPr>
            <w:tcW w:w="1996" w:type="dxa"/>
            <w:tcBorders>
              <w:top w:val="single" w:sz="4" w:space="0" w:color="auto"/>
              <w:left w:val="single" w:sz="4" w:space="0" w:color="auto"/>
              <w:bottom w:val="single" w:sz="4" w:space="0" w:color="auto"/>
              <w:right w:val="single" w:sz="4" w:space="0" w:color="auto"/>
            </w:tcBorders>
            <w:hideMark/>
          </w:tcPr>
          <w:p w14:paraId="4016D37E" w14:textId="77777777" w:rsidR="00A60319" w:rsidRDefault="00A60319" w:rsidP="00A60319">
            <w:pPr>
              <w:pStyle w:val="TAC"/>
              <w:rPr>
                <w:rFonts w:cs="Arial"/>
              </w:rPr>
            </w:pPr>
            <w:r>
              <w:t xml:space="preserve">2305 – 2315 MHz </w:t>
            </w:r>
          </w:p>
        </w:tc>
        <w:tc>
          <w:tcPr>
            <w:tcW w:w="879" w:type="dxa"/>
            <w:tcBorders>
              <w:top w:val="single" w:sz="4" w:space="0" w:color="auto"/>
              <w:left w:val="single" w:sz="4" w:space="0" w:color="auto"/>
              <w:bottom w:val="single" w:sz="4" w:space="0" w:color="auto"/>
              <w:right w:val="single" w:sz="4" w:space="0" w:color="auto"/>
            </w:tcBorders>
            <w:hideMark/>
          </w:tcPr>
          <w:p w14:paraId="46BC6143" w14:textId="77777777" w:rsidR="00A60319" w:rsidRDefault="00A60319" w:rsidP="00A60319">
            <w:pPr>
              <w:pStyle w:val="TAC"/>
              <w:rPr>
                <w:rFonts w:cs="Arial"/>
              </w:rPr>
            </w:pPr>
            <w:r>
              <w:t>-96 dBm</w:t>
            </w:r>
          </w:p>
        </w:tc>
        <w:tc>
          <w:tcPr>
            <w:tcW w:w="879" w:type="dxa"/>
            <w:tcBorders>
              <w:top w:val="single" w:sz="4" w:space="0" w:color="auto"/>
              <w:left w:val="single" w:sz="4" w:space="0" w:color="auto"/>
              <w:bottom w:val="single" w:sz="4" w:space="0" w:color="auto"/>
              <w:right w:val="single" w:sz="4" w:space="0" w:color="auto"/>
            </w:tcBorders>
            <w:hideMark/>
          </w:tcPr>
          <w:p w14:paraId="43EC3509" w14:textId="77777777" w:rsidR="00A60319" w:rsidRDefault="00A60319" w:rsidP="00A60319">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7BB711C" w14:textId="77777777" w:rsidR="00A60319" w:rsidRDefault="00A60319" w:rsidP="00A60319">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CEF2D04" w14:textId="77777777" w:rsidR="00A60319" w:rsidRDefault="00A60319" w:rsidP="00A60319">
            <w:pPr>
              <w:pStyle w:val="TAC"/>
              <w:rPr>
                <w:rFonts w:cs="Arial"/>
              </w:rPr>
            </w:pPr>
            <w:r>
              <w:t>100 kHz</w:t>
            </w:r>
          </w:p>
        </w:tc>
        <w:tc>
          <w:tcPr>
            <w:tcW w:w="1606" w:type="dxa"/>
            <w:tcBorders>
              <w:top w:val="single" w:sz="4" w:space="0" w:color="auto"/>
              <w:left w:val="single" w:sz="4" w:space="0" w:color="auto"/>
              <w:bottom w:val="single" w:sz="4" w:space="0" w:color="auto"/>
              <w:right w:val="single" w:sz="4" w:space="0" w:color="auto"/>
            </w:tcBorders>
          </w:tcPr>
          <w:p w14:paraId="0E9ED73C" w14:textId="77777777" w:rsidR="00A60319" w:rsidRDefault="00A60319" w:rsidP="00A60319">
            <w:pPr>
              <w:pStyle w:val="TAC"/>
              <w:rPr>
                <w:rFonts w:cs="Arial"/>
              </w:rPr>
            </w:pPr>
          </w:p>
        </w:tc>
      </w:tr>
      <w:tr w:rsidR="00A60319" w14:paraId="4C6AF9CD"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473B6CC" w14:textId="77777777" w:rsidR="00A60319" w:rsidRDefault="00A60319" w:rsidP="00A60319">
            <w:pPr>
              <w:pStyle w:val="TAC"/>
              <w:rPr>
                <w:rFonts w:cs="v5.0.0"/>
                <w:lang w:eastAsia="zh-CN"/>
              </w:rPr>
            </w:pPr>
            <w:r>
              <w:rPr>
                <w:rFonts w:cs="Arial"/>
              </w:rPr>
              <w:t xml:space="preserve">E-UTRA Band </w:t>
            </w:r>
            <w:r>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hideMark/>
          </w:tcPr>
          <w:p w14:paraId="76388EBE" w14:textId="77777777" w:rsidR="00A60319" w:rsidRDefault="00A60319" w:rsidP="00A60319">
            <w:pPr>
              <w:pStyle w:val="TAC"/>
              <w:rPr>
                <w:rFonts w:cs="Arial"/>
              </w:rPr>
            </w:pPr>
            <w:r>
              <w:rPr>
                <w:rFonts w:cs="Arial"/>
                <w:lang w:eastAsia="zh-CN"/>
              </w:rPr>
              <w:t xml:space="preserve">452.5 </w:t>
            </w:r>
            <w:r>
              <w:t>–</w:t>
            </w:r>
            <w:r>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hideMark/>
          </w:tcPr>
          <w:p w14:paraId="72C8F8AB"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2F8BCD2"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B709224"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8A33E5A"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99BE347" w14:textId="77777777" w:rsidR="00A60319" w:rsidRDefault="00A60319" w:rsidP="00A60319">
            <w:pPr>
              <w:pStyle w:val="TAC"/>
              <w:rPr>
                <w:rFonts w:cs="Arial"/>
              </w:rPr>
            </w:pPr>
          </w:p>
        </w:tc>
      </w:tr>
      <w:tr w:rsidR="00A60319" w14:paraId="30E8039B"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EFE139A" w14:textId="77777777" w:rsidR="00A60319" w:rsidRDefault="00A60319" w:rsidP="00A60319">
            <w:pPr>
              <w:pStyle w:val="TAC"/>
              <w:rPr>
                <w:rFonts w:cs="v5.0.0"/>
                <w:lang w:eastAsia="zh-CN"/>
              </w:rPr>
            </w:pPr>
            <w:r>
              <w:rPr>
                <w:rFonts w:cs="v5.0.0"/>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14:paraId="3442C487" w14:textId="77777777" w:rsidR="00A60319" w:rsidRDefault="00A60319" w:rsidP="00A60319">
            <w:pPr>
              <w:pStyle w:val="TAC"/>
              <w:rPr>
                <w:rFonts w:cs="Arial"/>
                <w:lang w:eastAsia="zh-CN"/>
              </w:rPr>
            </w:pPr>
            <w:r>
              <w:rPr>
                <w:rFonts w:cs="Arial"/>
              </w:rPr>
              <w:t>1900 – 1920 MHz</w:t>
            </w:r>
          </w:p>
          <w:p w14:paraId="007A30C2" w14:textId="77777777" w:rsidR="00A60319" w:rsidRDefault="00A60319" w:rsidP="00A60319">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6AAD416A"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3B36F88"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5CA622F"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025A49B"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F2887A1" w14:textId="77777777" w:rsidR="00A60319" w:rsidRDefault="00A60319" w:rsidP="00A60319">
            <w:pPr>
              <w:pStyle w:val="TAC"/>
              <w:rPr>
                <w:rFonts w:cs="Arial"/>
              </w:rPr>
            </w:pPr>
          </w:p>
        </w:tc>
      </w:tr>
      <w:tr w:rsidR="00A60319" w:rsidRPr="00AB3358" w14:paraId="4A5618A5"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FDF1C29" w14:textId="77777777" w:rsidR="00A60319" w:rsidRDefault="00A60319" w:rsidP="00A60319">
            <w:pPr>
              <w:pStyle w:val="TAC"/>
              <w:rPr>
                <w:rFonts w:cs="v5.0.0"/>
                <w:lang w:eastAsia="zh-CN"/>
              </w:rPr>
            </w:pPr>
            <w:r>
              <w:rPr>
                <w:rFonts w:cs="v5.0.0"/>
              </w:rPr>
              <w:t>UTRA TDD Band a) or E-UTRA Band 34</w:t>
            </w:r>
            <w:r>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hideMark/>
          </w:tcPr>
          <w:p w14:paraId="3D483C58" w14:textId="77777777" w:rsidR="00A60319" w:rsidRDefault="00A60319" w:rsidP="00A60319">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173FC194"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3F21ACB"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9FA90EB"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C9689E6"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6350037" w14:textId="77777777" w:rsidR="00A60319" w:rsidRDefault="00A60319" w:rsidP="00A60319">
            <w:pPr>
              <w:pStyle w:val="TAC"/>
              <w:rPr>
                <w:rFonts w:cs="Arial"/>
              </w:rPr>
            </w:pPr>
          </w:p>
        </w:tc>
      </w:tr>
      <w:tr w:rsidR="00A60319" w14:paraId="48446F72"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3FC4389" w14:textId="77777777" w:rsidR="00A60319" w:rsidRDefault="00A60319" w:rsidP="00A60319">
            <w:pPr>
              <w:pStyle w:val="TAC"/>
              <w:rPr>
                <w:rFonts w:cs="v5.0.0"/>
                <w:lang w:val="sv-SE" w:eastAsia="zh-CN"/>
              </w:rPr>
            </w:pPr>
            <w:r>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14:paraId="5FB7D78D" w14:textId="77777777" w:rsidR="00A60319" w:rsidRDefault="00A60319" w:rsidP="00A60319">
            <w:pPr>
              <w:pStyle w:val="TAC"/>
              <w:rPr>
                <w:rFonts w:cs="Arial"/>
                <w:lang w:eastAsia="zh-CN"/>
              </w:rPr>
            </w:pPr>
            <w:r>
              <w:rPr>
                <w:rFonts w:cs="Arial"/>
              </w:rPr>
              <w:t>1850 – 1910 MHz</w:t>
            </w:r>
          </w:p>
          <w:p w14:paraId="2AD534EF" w14:textId="77777777" w:rsidR="00A60319" w:rsidRDefault="00A60319" w:rsidP="00A60319">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505C8034"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7AF1A65"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3943D73"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9065DC9"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448CF46" w14:textId="77777777" w:rsidR="00A60319" w:rsidRDefault="00A60319" w:rsidP="00A60319">
            <w:pPr>
              <w:pStyle w:val="TAC"/>
              <w:rPr>
                <w:rFonts w:cs="Arial"/>
              </w:rPr>
            </w:pPr>
          </w:p>
        </w:tc>
      </w:tr>
      <w:tr w:rsidR="00A60319" w:rsidRPr="00AB3358" w14:paraId="1E2544F0"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474390A" w14:textId="77777777" w:rsidR="00A60319" w:rsidRDefault="00A60319" w:rsidP="00A60319">
            <w:pPr>
              <w:pStyle w:val="TAC"/>
              <w:rPr>
                <w:rFonts w:cs="v5.0.0"/>
                <w:lang w:val="sv-SE" w:eastAsia="zh-CN"/>
              </w:rPr>
            </w:pPr>
            <w:r>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hideMark/>
          </w:tcPr>
          <w:p w14:paraId="79BCF930" w14:textId="77777777" w:rsidR="00A60319" w:rsidRDefault="00A60319" w:rsidP="00A60319">
            <w:pPr>
              <w:pStyle w:val="TAC"/>
              <w:rPr>
                <w:rFonts w:cs="Arial"/>
              </w:rPr>
            </w:pPr>
            <w:r>
              <w:rPr>
                <w:rFonts w:cs="Arial"/>
              </w:rPr>
              <w:t>1930 – 1990 MHz</w:t>
            </w:r>
          </w:p>
        </w:tc>
        <w:tc>
          <w:tcPr>
            <w:tcW w:w="879" w:type="dxa"/>
            <w:tcBorders>
              <w:top w:val="single" w:sz="4" w:space="0" w:color="auto"/>
              <w:left w:val="single" w:sz="4" w:space="0" w:color="auto"/>
              <w:bottom w:val="single" w:sz="4" w:space="0" w:color="auto"/>
              <w:right w:val="single" w:sz="4" w:space="0" w:color="auto"/>
            </w:tcBorders>
            <w:hideMark/>
          </w:tcPr>
          <w:p w14:paraId="61B0AE5B"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21DC614"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B44D21E"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A3DB577"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C679E01" w14:textId="77777777" w:rsidR="00A60319" w:rsidRDefault="00A60319" w:rsidP="00A60319">
            <w:pPr>
              <w:pStyle w:val="TAC"/>
              <w:rPr>
                <w:rFonts w:cs="Arial"/>
              </w:rPr>
            </w:pPr>
          </w:p>
        </w:tc>
      </w:tr>
      <w:tr w:rsidR="00A60319" w14:paraId="04C15CE5"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6D263FC" w14:textId="77777777" w:rsidR="00A60319" w:rsidRDefault="00A60319" w:rsidP="00A60319">
            <w:pPr>
              <w:pStyle w:val="TAC"/>
              <w:rPr>
                <w:rFonts w:cs="v5.0.0"/>
                <w:lang w:val="sv-SE" w:eastAsia="zh-CN"/>
              </w:rPr>
            </w:pPr>
            <w:r>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hideMark/>
          </w:tcPr>
          <w:p w14:paraId="20528840" w14:textId="77777777" w:rsidR="00A60319" w:rsidRDefault="00A60319" w:rsidP="00A60319">
            <w:pPr>
              <w:pStyle w:val="TAC"/>
              <w:rPr>
                <w:rFonts w:cs="Arial"/>
              </w:rPr>
            </w:pPr>
            <w:r>
              <w:rPr>
                <w:rFonts w:cs="Arial"/>
              </w:rPr>
              <w:t>1910 – 1930 MHz</w:t>
            </w:r>
          </w:p>
        </w:tc>
        <w:tc>
          <w:tcPr>
            <w:tcW w:w="879" w:type="dxa"/>
            <w:tcBorders>
              <w:top w:val="single" w:sz="4" w:space="0" w:color="auto"/>
              <w:left w:val="single" w:sz="4" w:space="0" w:color="auto"/>
              <w:bottom w:val="single" w:sz="4" w:space="0" w:color="auto"/>
              <w:right w:val="single" w:sz="4" w:space="0" w:color="auto"/>
            </w:tcBorders>
            <w:hideMark/>
          </w:tcPr>
          <w:p w14:paraId="1941C097"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A862352"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705B8AF"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18AFEBF"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C5BB1D1" w14:textId="77777777" w:rsidR="00A60319" w:rsidRDefault="00A60319" w:rsidP="00A60319">
            <w:pPr>
              <w:pStyle w:val="TAC"/>
              <w:rPr>
                <w:rFonts w:cs="Arial"/>
              </w:rPr>
            </w:pPr>
          </w:p>
        </w:tc>
      </w:tr>
      <w:tr w:rsidR="00A60319" w:rsidRPr="00AB3358" w14:paraId="39342755"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91578FD" w14:textId="77777777" w:rsidR="00A60319" w:rsidRDefault="00A60319" w:rsidP="00A60319">
            <w:pPr>
              <w:pStyle w:val="TAC"/>
              <w:rPr>
                <w:rFonts w:cs="v5.0.0"/>
                <w:lang w:eastAsia="zh-CN"/>
              </w:rPr>
            </w:pPr>
            <w:r>
              <w:rPr>
                <w:rFonts w:cs="v5.0.0"/>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hideMark/>
          </w:tcPr>
          <w:p w14:paraId="17CF3371" w14:textId="77777777" w:rsidR="00A60319" w:rsidRDefault="00A60319" w:rsidP="00A60319">
            <w:pPr>
              <w:pStyle w:val="TAC"/>
              <w:rPr>
                <w:rFonts w:cs="Arial"/>
              </w:rPr>
            </w:pPr>
            <w:r>
              <w:rPr>
                <w:rFonts w:cs="Arial"/>
              </w:rPr>
              <w:t>2570 – 2620 MHz</w:t>
            </w:r>
          </w:p>
        </w:tc>
        <w:tc>
          <w:tcPr>
            <w:tcW w:w="879" w:type="dxa"/>
            <w:tcBorders>
              <w:top w:val="single" w:sz="4" w:space="0" w:color="auto"/>
              <w:left w:val="single" w:sz="4" w:space="0" w:color="auto"/>
              <w:bottom w:val="single" w:sz="4" w:space="0" w:color="auto"/>
              <w:right w:val="single" w:sz="4" w:space="0" w:color="auto"/>
            </w:tcBorders>
            <w:hideMark/>
          </w:tcPr>
          <w:p w14:paraId="02F52C01"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2A5CD73"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DC77943"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883F0EE"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8BEC263" w14:textId="77777777" w:rsidR="00A60319" w:rsidRDefault="00A60319" w:rsidP="00A60319">
            <w:pPr>
              <w:pStyle w:val="TAC"/>
              <w:rPr>
                <w:rFonts w:cs="Arial"/>
              </w:rPr>
            </w:pPr>
          </w:p>
        </w:tc>
      </w:tr>
      <w:tr w:rsidR="00A60319" w:rsidRPr="00AB3358" w14:paraId="41C33FA7"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0D5B9C7" w14:textId="77777777" w:rsidR="00A60319" w:rsidRDefault="00A60319" w:rsidP="00A60319">
            <w:pPr>
              <w:pStyle w:val="TAC"/>
              <w:rPr>
                <w:rFonts w:cs="v5.0.0"/>
                <w:lang w:val="sv-SE" w:eastAsia="zh-CN"/>
              </w:rPr>
            </w:pPr>
            <w:r>
              <w:rPr>
                <w:rFonts w:cs="v5.0.0"/>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hideMark/>
          </w:tcPr>
          <w:p w14:paraId="4244CF39" w14:textId="77777777" w:rsidR="00A60319" w:rsidRDefault="00A60319" w:rsidP="00A60319">
            <w:pPr>
              <w:pStyle w:val="TAC"/>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hideMark/>
          </w:tcPr>
          <w:p w14:paraId="64CEA5EE" w14:textId="77777777" w:rsidR="00A60319" w:rsidRDefault="00A60319" w:rsidP="00A60319">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66C08EB3"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42F50CF"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63BB844" w14:textId="77777777" w:rsidR="00A60319" w:rsidRDefault="00A60319" w:rsidP="00A60319">
            <w:pPr>
              <w:pStyle w:val="TAC"/>
              <w:rPr>
                <w:rFonts w:cs="Arial"/>
              </w:rPr>
            </w:pPr>
            <w:r>
              <w:rPr>
                <w:rFonts w:cs="Arial"/>
              </w:rPr>
              <w:t>1</w:t>
            </w:r>
            <w:r>
              <w:rPr>
                <w:rFonts w:cs="Arial"/>
                <w:lang w:eastAsia="zh-CN"/>
              </w:rPr>
              <w:t>00 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5C18E2D7" w14:textId="77777777" w:rsidR="00A60319" w:rsidRDefault="00A60319" w:rsidP="00A60319">
            <w:pPr>
              <w:pStyle w:val="TAC"/>
              <w:rPr>
                <w:rFonts w:cs="Arial"/>
              </w:rPr>
            </w:pPr>
          </w:p>
        </w:tc>
      </w:tr>
      <w:tr w:rsidR="00A60319" w:rsidRPr="00AB3358" w14:paraId="136FAC74"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A6DB292" w14:textId="77777777" w:rsidR="00A60319" w:rsidRDefault="00A60319" w:rsidP="00A60319">
            <w:pPr>
              <w:pStyle w:val="TAC"/>
              <w:rPr>
                <w:rFonts w:cs="v5.0.0"/>
                <w:lang w:val="sv-SE" w:eastAsia="zh-CN"/>
              </w:rPr>
            </w:pPr>
            <w:r>
              <w:rPr>
                <w:rFonts w:cs="v5.0.0"/>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hideMark/>
          </w:tcPr>
          <w:p w14:paraId="5D688120" w14:textId="77777777" w:rsidR="00A60319" w:rsidRDefault="00A60319" w:rsidP="00A60319">
            <w:pPr>
              <w:pStyle w:val="TAC"/>
              <w:rPr>
                <w:rFonts w:cs="Arial"/>
              </w:rPr>
            </w:pPr>
            <w:r>
              <w:rPr>
                <w:rFonts w:cs="Arial"/>
                <w:lang w:eastAsia="zh-CN"/>
              </w:rPr>
              <w:t>2300</w:t>
            </w:r>
            <w:r>
              <w:rPr>
                <w:rFonts w:cs="Arial"/>
              </w:rPr>
              <w:t xml:space="preserve"> – </w:t>
            </w:r>
            <w:r>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hideMark/>
          </w:tcPr>
          <w:p w14:paraId="0D2E8CA8" w14:textId="77777777" w:rsidR="00A60319" w:rsidRDefault="00A60319" w:rsidP="00A60319">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4DD6CF50"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4DC1870"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AA25B80" w14:textId="77777777" w:rsidR="00A60319" w:rsidRDefault="00A60319" w:rsidP="00A60319">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519D1D08" w14:textId="77777777" w:rsidR="00A60319" w:rsidRDefault="00A60319" w:rsidP="00A60319">
            <w:pPr>
              <w:pStyle w:val="TAC"/>
              <w:rPr>
                <w:rFonts w:cs="Arial"/>
              </w:rPr>
            </w:pPr>
          </w:p>
        </w:tc>
      </w:tr>
      <w:tr w:rsidR="00A60319" w:rsidRPr="00AB3358" w14:paraId="5A8CEDA8"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E378AE0" w14:textId="77777777" w:rsidR="00A60319" w:rsidRDefault="00A60319" w:rsidP="00A60319">
            <w:pPr>
              <w:pStyle w:val="TAC"/>
              <w:rPr>
                <w:rFonts w:cs="Arial"/>
                <w:lang w:eastAsia="zh-CN"/>
              </w:rPr>
            </w:pPr>
            <w:r>
              <w:rPr>
                <w:rFonts w:eastAsia="Malgun Gothic" w:cs="Arial"/>
              </w:rPr>
              <w:t xml:space="preserve">E-UTRA Band </w:t>
            </w:r>
            <w:r>
              <w:rPr>
                <w:rFonts w:eastAsia="Malgun Gothic" w:cs="Arial"/>
                <w:lang w:eastAsia="zh-CN"/>
              </w:rPr>
              <w:t>41 or NR Band n41, n90</w:t>
            </w:r>
          </w:p>
        </w:tc>
        <w:tc>
          <w:tcPr>
            <w:tcW w:w="1996" w:type="dxa"/>
            <w:tcBorders>
              <w:top w:val="single" w:sz="4" w:space="0" w:color="auto"/>
              <w:left w:val="single" w:sz="4" w:space="0" w:color="auto"/>
              <w:bottom w:val="single" w:sz="4" w:space="0" w:color="auto"/>
              <w:right w:val="single" w:sz="4" w:space="0" w:color="auto"/>
            </w:tcBorders>
            <w:hideMark/>
          </w:tcPr>
          <w:p w14:paraId="73D777B5" w14:textId="77777777" w:rsidR="00A60319" w:rsidRDefault="00A60319" w:rsidP="00A60319">
            <w:pPr>
              <w:pStyle w:val="TAC"/>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hideMark/>
          </w:tcPr>
          <w:p w14:paraId="2C184DC5" w14:textId="77777777" w:rsidR="00A60319" w:rsidRDefault="00A60319" w:rsidP="00A60319">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3B6C5183"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57FEB5A"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774B097" w14:textId="77777777" w:rsidR="00A60319" w:rsidRDefault="00A60319" w:rsidP="00A60319">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32A762FA" w14:textId="77777777" w:rsidR="00A60319" w:rsidRDefault="00A60319" w:rsidP="00A60319">
            <w:pPr>
              <w:pStyle w:val="TAC"/>
              <w:rPr>
                <w:rFonts w:cs="Arial"/>
              </w:rPr>
            </w:pPr>
            <w:r>
              <w:rPr>
                <w:rFonts w:cs="Arial"/>
              </w:rPr>
              <w:t>This is not applicable to IAB-DU and IAB-MT operating in Band n</w:t>
            </w:r>
            <w:r>
              <w:rPr>
                <w:rFonts w:cs="Arial"/>
                <w:lang w:eastAsia="zh-CN"/>
              </w:rPr>
              <w:t>41</w:t>
            </w:r>
          </w:p>
        </w:tc>
      </w:tr>
      <w:tr w:rsidR="00A60319" w:rsidRPr="00AB3358" w14:paraId="69541B87"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B8621E4" w14:textId="77777777" w:rsidR="00A60319" w:rsidRDefault="00A60319" w:rsidP="00A60319">
            <w:pPr>
              <w:pStyle w:val="TAC"/>
              <w:rPr>
                <w:rFonts w:cs="Arial"/>
                <w:lang w:eastAsia="zh-CN"/>
              </w:rPr>
            </w:pPr>
            <w:r>
              <w:rPr>
                <w:rFonts w:cs="v5.0.0"/>
              </w:rPr>
              <w:t>E-UTRA Band 42</w:t>
            </w:r>
          </w:p>
        </w:tc>
        <w:tc>
          <w:tcPr>
            <w:tcW w:w="1996" w:type="dxa"/>
            <w:tcBorders>
              <w:top w:val="single" w:sz="4" w:space="0" w:color="auto"/>
              <w:left w:val="single" w:sz="4" w:space="0" w:color="auto"/>
              <w:bottom w:val="single" w:sz="4" w:space="0" w:color="auto"/>
              <w:right w:val="single" w:sz="4" w:space="0" w:color="auto"/>
            </w:tcBorders>
            <w:hideMark/>
          </w:tcPr>
          <w:p w14:paraId="13CF1C32" w14:textId="77777777" w:rsidR="00A60319" w:rsidRDefault="00A60319" w:rsidP="00A60319">
            <w:pPr>
              <w:pStyle w:val="TAC"/>
              <w:rPr>
                <w:rFonts w:cs="Arial"/>
                <w:lang w:eastAsia="zh-CN"/>
              </w:rPr>
            </w:pPr>
            <w:r>
              <w:rPr>
                <w:rFonts w:cs="Arial"/>
              </w:rPr>
              <w:t>3400 – 3600 MHz</w:t>
            </w:r>
          </w:p>
        </w:tc>
        <w:tc>
          <w:tcPr>
            <w:tcW w:w="879" w:type="dxa"/>
            <w:tcBorders>
              <w:top w:val="single" w:sz="4" w:space="0" w:color="auto"/>
              <w:left w:val="single" w:sz="4" w:space="0" w:color="auto"/>
              <w:bottom w:val="single" w:sz="4" w:space="0" w:color="auto"/>
              <w:right w:val="single" w:sz="4" w:space="0" w:color="auto"/>
            </w:tcBorders>
            <w:hideMark/>
          </w:tcPr>
          <w:p w14:paraId="0B796117"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A8E684D"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4442D9C"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6969921"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6A7D708F" w14:textId="77777777" w:rsidR="00A60319" w:rsidRDefault="00A60319" w:rsidP="00A60319">
            <w:pPr>
              <w:pStyle w:val="TAC"/>
              <w:rPr>
                <w:rFonts w:cs="Arial"/>
              </w:rPr>
            </w:pPr>
            <w:r>
              <w:rPr>
                <w:rFonts w:cs="Arial"/>
              </w:rPr>
              <w:t>This is not applicable to IAB-DU and IAB-MT operating in Band n77 or n78</w:t>
            </w:r>
          </w:p>
        </w:tc>
      </w:tr>
      <w:tr w:rsidR="00A60319" w:rsidRPr="00AB3358" w14:paraId="053E3808"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AB0F45D" w14:textId="77777777" w:rsidR="00A60319" w:rsidRDefault="00A60319" w:rsidP="00A60319">
            <w:pPr>
              <w:pStyle w:val="TAC"/>
              <w:rPr>
                <w:rFonts w:cs="Arial"/>
                <w:lang w:eastAsia="zh-CN"/>
              </w:rPr>
            </w:pPr>
            <w:r>
              <w:rPr>
                <w:rFonts w:cs="v5.0.0"/>
              </w:rPr>
              <w:t>E-UTRA Band 43</w:t>
            </w:r>
          </w:p>
        </w:tc>
        <w:tc>
          <w:tcPr>
            <w:tcW w:w="1996" w:type="dxa"/>
            <w:tcBorders>
              <w:top w:val="single" w:sz="4" w:space="0" w:color="auto"/>
              <w:left w:val="single" w:sz="4" w:space="0" w:color="auto"/>
              <w:bottom w:val="single" w:sz="4" w:space="0" w:color="auto"/>
              <w:right w:val="single" w:sz="4" w:space="0" w:color="auto"/>
            </w:tcBorders>
            <w:hideMark/>
          </w:tcPr>
          <w:p w14:paraId="519B8A52" w14:textId="77777777" w:rsidR="00A60319" w:rsidRDefault="00A60319" w:rsidP="00A60319">
            <w:pPr>
              <w:pStyle w:val="TAC"/>
              <w:rPr>
                <w:rFonts w:cs="Arial"/>
                <w:lang w:eastAsia="zh-CN"/>
              </w:rPr>
            </w:pPr>
            <w:r>
              <w:rPr>
                <w:rFonts w:cs="Arial"/>
              </w:rPr>
              <w:t>3600 – 3800 MHz</w:t>
            </w:r>
          </w:p>
        </w:tc>
        <w:tc>
          <w:tcPr>
            <w:tcW w:w="879" w:type="dxa"/>
            <w:tcBorders>
              <w:top w:val="single" w:sz="4" w:space="0" w:color="auto"/>
              <w:left w:val="single" w:sz="4" w:space="0" w:color="auto"/>
              <w:bottom w:val="single" w:sz="4" w:space="0" w:color="auto"/>
              <w:right w:val="single" w:sz="4" w:space="0" w:color="auto"/>
            </w:tcBorders>
            <w:hideMark/>
          </w:tcPr>
          <w:p w14:paraId="57165344"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E852BA0"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5E75D63"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7F664A6"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02800B4D" w14:textId="77777777" w:rsidR="00A60319" w:rsidRDefault="00A60319" w:rsidP="00A60319">
            <w:pPr>
              <w:pStyle w:val="TAC"/>
              <w:rPr>
                <w:rFonts w:cs="Arial"/>
              </w:rPr>
            </w:pPr>
            <w:r>
              <w:rPr>
                <w:rFonts w:cs="Arial"/>
              </w:rPr>
              <w:t>This is not applicable to IAB-DU and IAB-MT operating in Band n77 or n78</w:t>
            </w:r>
          </w:p>
        </w:tc>
      </w:tr>
      <w:tr w:rsidR="00A60319" w:rsidRPr="00AB3358" w14:paraId="601B647C"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EF84115" w14:textId="77777777" w:rsidR="00A60319" w:rsidRDefault="00A60319" w:rsidP="00A60319">
            <w:pPr>
              <w:pStyle w:val="TAC"/>
              <w:rPr>
                <w:rFonts w:cs="Arial"/>
                <w:lang w:eastAsia="zh-CN"/>
              </w:rPr>
            </w:pPr>
            <w:r>
              <w:rPr>
                <w:rFonts w:cs="v5.0.0"/>
              </w:rPr>
              <w:t>E-UTRA Band 44</w:t>
            </w:r>
          </w:p>
        </w:tc>
        <w:tc>
          <w:tcPr>
            <w:tcW w:w="1996" w:type="dxa"/>
            <w:tcBorders>
              <w:top w:val="single" w:sz="4" w:space="0" w:color="auto"/>
              <w:left w:val="single" w:sz="4" w:space="0" w:color="auto"/>
              <w:bottom w:val="single" w:sz="4" w:space="0" w:color="auto"/>
              <w:right w:val="single" w:sz="4" w:space="0" w:color="auto"/>
            </w:tcBorders>
            <w:hideMark/>
          </w:tcPr>
          <w:p w14:paraId="54E5999C" w14:textId="77777777" w:rsidR="00A60319" w:rsidRDefault="00A60319" w:rsidP="00A60319">
            <w:pPr>
              <w:pStyle w:val="TAC"/>
              <w:rPr>
                <w:rFonts w:cs="Arial"/>
                <w:lang w:eastAsia="zh-CN"/>
              </w:rPr>
            </w:pPr>
            <w:r>
              <w:rPr>
                <w:rFonts w:cs="Arial"/>
              </w:rPr>
              <w:t>703 – 803 MHz</w:t>
            </w:r>
          </w:p>
        </w:tc>
        <w:tc>
          <w:tcPr>
            <w:tcW w:w="879" w:type="dxa"/>
            <w:tcBorders>
              <w:top w:val="single" w:sz="4" w:space="0" w:color="auto"/>
              <w:left w:val="single" w:sz="4" w:space="0" w:color="auto"/>
              <w:bottom w:val="single" w:sz="4" w:space="0" w:color="auto"/>
              <w:right w:val="single" w:sz="4" w:space="0" w:color="auto"/>
            </w:tcBorders>
            <w:hideMark/>
          </w:tcPr>
          <w:p w14:paraId="0742E22C"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BEB6610"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0B73082"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ECCA3A7"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5BAEE887" w14:textId="77777777" w:rsidR="00A60319" w:rsidRDefault="00A60319" w:rsidP="00A60319">
            <w:pPr>
              <w:pStyle w:val="TAC"/>
              <w:rPr>
                <w:rFonts w:cs="Arial"/>
              </w:rPr>
            </w:pPr>
          </w:p>
        </w:tc>
      </w:tr>
      <w:tr w:rsidR="00A60319" w14:paraId="2C8DD180"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5EADEB0" w14:textId="77777777" w:rsidR="00A60319" w:rsidRDefault="00A60319" w:rsidP="00A60319">
            <w:pPr>
              <w:pStyle w:val="TAC"/>
              <w:rPr>
                <w:rFonts w:cs="Arial"/>
                <w:lang w:eastAsia="zh-CN"/>
              </w:rPr>
            </w:pPr>
            <w:r>
              <w:rPr>
                <w:lang w:eastAsia="ja-JP"/>
              </w:rPr>
              <w:t>E-UTRA Band 4</w:t>
            </w:r>
            <w:r>
              <w:rPr>
                <w:lang w:eastAsia="zh-CN"/>
              </w:rPr>
              <w:t>5</w:t>
            </w:r>
          </w:p>
        </w:tc>
        <w:tc>
          <w:tcPr>
            <w:tcW w:w="1996" w:type="dxa"/>
            <w:tcBorders>
              <w:top w:val="single" w:sz="4" w:space="0" w:color="auto"/>
              <w:left w:val="single" w:sz="4" w:space="0" w:color="auto"/>
              <w:bottom w:val="single" w:sz="4" w:space="0" w:color="auto"/>
              <w:right w:val="single" w:sz="4" w:space="0" w:color="auto"/>
            </w:tcBorders>
            <w:hideMark/>
          </w:tcPr>
          <w:p w14:paraId="6E6DC027" w14:textId="77777777" w:rsidR="00A60319" w:rsidRDefault="00A60319" w:rsidP="00A60319">
            <w:pPr>
              <w:pStyle w:val="TAC"/>
              <w:rPr>
                <w:rFonts w:cs="Arial"/>
                <w:lang w:eastAsia="zh-CN"/>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03719D8B" w14:textId="77777777" w:rsidR="00A60319" w:rsidRDefault="00A60319" w:rsidP="00A60319">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38B59D43" w14:textId="77777777" w:rsidR="00A60319" w:rsidRDefault="00A60319" w:rsidP="00A60319">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A5EDCEC" w14:textId="77777777" w:rsidR="00A60319" w:rsidRDefault="00A60319" w:rsidP="00A60319">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44E0B73" w14:textId="77777777" w:rsidR="00A60319" w:rsidRDefault="00A60319" w:rsidP="00A60319">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119F9B8" w14:textId="77777777" w:rsidR="00A60319" w:rsidRDefault="00A60319" w:rsidP="00A60319">
            <w:pPr>
              <w:pStyle w:val="TAC"/>
              <w:rPr>
                <w:rFonts w:cs="Arial"/>
              </w:rPr>
            </w:pPr>
          </w:p>
        </w:tc>
      </w:tr>
      <w:tr w:rsidR="00A60319" w14:paraId="33B9313F"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AAE42E" w14:textId="77777777" w:rsidR="00A60319" w:rsidRDefault="00A60319" w:rsidP="00A60319">
            <w:pPr>
              <w:pStyle w:val="TAC"/>
              <w:rPr>
                <w:lang w:eastAsia="ja-JP"/>
              </w:rPr>
            </w:pPr>
            <w:r>
              <w:rPr>
                <w:rFonts w:cs="v5.0.0"/>
                <w:szCs w:val="18"/>
              </w:rPr>
              <w:t>E-UTRA Band 4</w:t>
            </w:r>
            <w:r>
              <w:rPr>
                <w:rFonts w:cs="v5.0.0"/>
                <w:szCs w:val="18"/>
                <w:lang w:eastAsia="zh-CN"/>
              </w:rPr>
              <w:t>6</w:t>
            </w:r>
          </w:p>
        </w:tc>
        <w:tc>
          <w:tcPr>
            <w:tcW w:w="1996" w:type="dxa"/>
            <w:tcBorders>
              <w:top w:val="single" w:sz="4" w:space="0" w:color="auto"/>
              <w:left w:val="single" w:sz="4" w:space="0" w:color="auto"/>
              <w:bottom w:val="single" w:sz="4" w:space="0" w:color="auto"/>
              <w:right w:val="single" w:sz="4" w:space="0" w:color="auto"/>
            </w:tcBorders>
            <w:hideMark/>
          </w:tcPr>
          <w:p w14:paraId="520099E4" w14:textId="77777777" w:rsidR="00A60319" w:rsidRDefault="00A60319" w:rsidP="00A60319">
            <w:pPr>
              <w:pStyle w:val="TAC"/>
              <w:rPr>
                <w:rFonts w:cs="Arial"/>
                <w:lang w:eastAsia="zh-CN"/>
              </w:rPr>
            </w:pPr>
            <w:r>
              <w:rPr>
                <w:rFonts w:cs="Arial"/>
                <w:szCs w:val="18"/>
                <w:lang w:eastAsia="zh-CN"/>
              </w:rPr>
              <w:t>5150</w:t>
            </w:r>
            <w:r>
              <w:rPr>
                <w:rFonts w:cs="Arial"/>
                <w:szCs w:val="18"/>
              </w:rPr>
              <w:t xml:space="preserve"> – </w:t>
            </w:r>
            <w:r>
              <w:rPr>
                <w:rFonts w:cs="Arial"/>
                <w:szCs w:val="18"/>
                <w:lang w:eastAsia="zh-CN"/>
              </w:rPr>
              <w:t>5925</w:t>
            </w:r>
            <w:r>
              <w:rPr>
                <w:rFonts w:cs="Arial"/>
                <w:szCs w:val="18"/>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C1CB038" w14:textId="77777777" w:rsidR="00A60319" w:rsidRDefault="00A60319" w:rsidP="00A60319">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73A13FDD" w14:textId="77777777" w:rsidR="00A60319" w:rsidRDefault="00A60319" w:rsidP="00A60319">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C1BF44E" w14:textId="77777777" w:rsidR="00A60319" w:rsidRDefault="00A60319" w:rsidP="00A60319">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77800EC" w14:textId="77777777" w:rsidR="00A60319" w:rsidRDefault="00A60319" w:rsidP="00A60319">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41C81422" w14:textId="77777777" w:rsidR="00A60319" w:rsidRDefault="00A60319" w:rsidP="00A60319">
            <w:pPr>
              <w:pStyle w:val="TAC"/>
              <w:rPr>
                <w:rFonts w:cs="Arial"/>
              </w:rPr>
            </w:pPr>
          </w:p>
        </w:tc>
      </w:tr>
      <w:tr w:rsidR="00A60319" w:rsidRPr="00AB3358" w14:paraId="3954F296"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2A31002" w14:textId="77777777" w:rsidR="00A60319" w:rsidRDefault="00A60319" w:rsidP="00A60319">
            <w:pPr>
              <w:pStyle w:val="TAC"/>
              <w:rPr>
                <w:rFonts w:cs="Arial"/>
                <w:lang w:eastAsia="zh-CN"/>
              </w:rPr>
            </w:pPr>
            <w:r>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hideMark/>
          </w:tcPr>
          <w:p w14:paraId="24A9F991" w14:textId="77777777" w:rsidR="00A60319" w:rsidRDefault="00A60319" w:rsidP="00A60319">
            <w:pPr>
              <w:pStyle w:val="TAC"/>
              <w:rPr>
                <w:rFonts w:cs="Arial"/>
                <w:lang w:eastAsia="zh-CN"/>
              </w:rPr>
            </w:pPr>
            <w:r>
              <w:rPr>
                <w:lang w:eastAsia="ja-JP"/>
              </w:rPr>
              <w:t>3550 – 3700 MHz</w:t>
            </w:r>
          </w:p>
        </w:tc>
        <w:tc>
          <w:tcPr>
            <w:tcW w:w="879" w:type="dxa"/>
            <w:tcBorders>
              <w:top w:val="single" w:sz="4" w:space="0" w:color="auto"/>
              <w:left w:val="single" w:sz="4" w:space="0" w:color="auto"/>
              <w:bottom w:val="single" w:sz="4" w:space="0" w:color="auto"/>
              <w:right w:val="single" w:sz="4" w:space="0" w:color="auto"/>
            </w:tcBorders>
            <w:hideMark/>
          </w:tcPr>
          <w:p w14:paraId="27D7E52D" w14:textId="77777777" w:rsidR="00A60319" w:rsidRDefault="00A60319" w:rsidP="00A60319">
            <w:pPr>
              <w:pStyle w:val="TAC"/>
              <w:rPr>
                <w:rFonts w:cs="Arial"/>
              </w:rPr>
            </w:pPr>
            <w:r>
              <w:rPr>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207FBD5A" w14:textId="77777777" w:rsidR="00A60319" w:rsidRDefault="00A60319" w:rsidP="00A60319">
            <w:pPr>
              <w:pStyle w:val="TAC"/>
              <w:rPr>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F8FDC8B" w14:textId="77777777" w:rsidR="00A60319" w:rsidRDefault="00A60319" w:rsidP="00A60319">
            <w:pPr>
              <w:pStyle w:val="TAC"/>
              <w:rPr>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D0C98D7" w14:textId="77777777" w:rsidR="00A60319" w:rsidRDefault="00A60319" w:rsidP="00A60319">
            <w:pPr>
              <w:pStyle w:val="TAC"/>
              <w:rPr>
                <w:rFonts w:cs="Arial"/>
              </w:rPr>
            </w:pPr>
            <w:r>
              <w:rPr>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14:paraId="57502980" w14:textId="77777777" w:rsidR="00A60319" w:rsidRDefault="00A60319" w:rsidP="00A60319">
            <w:pPr>
              <w:pStyle w:val="TAC"/>
              <w:rPr>
                <w:rFonts w:cs="Arial"/>
              </w:rPr>
            </w:pPr>
            <w:r>
              <w:rPr>
                <w:rFonts w:cs="Arial"/>
              </w:rPr>
              <w:t>This is not applicable to IAB-DU and IAB-MT operating in Band n77 or n78</w:t>
            </w:r>
          </w:p>
        </w:tc>
      </w:tr>
      <w:tr w:rsidR="00A60319" w:rsidRPr="00AB3358" w14:paraId="679CF4B9"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AEB2B3A" w14:textId="77777777" w:rsidR="00A60319" w:rsidRDefault="00A60319" w:rsidP="00A60319">
            <w:pPr>
              <w:pStyle w:val="TAC"/>
              <w:rPr>
                <w:rFonts w:cs="Arial"/>
                <w:lang w:eastAsia="zh-CN"/>
              </w:rPr>
            </w:pPr>
            <w:r>
              <w:rPr>
                <w:rFonts w:cs="v5.0.0"/>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hideMark/>
          </w:tcPr>
          <w:p w14:paraId="7AE61587" w14:textId="77777777" w:rsidR="00A60319" w:rsidRDefault="00A60319" w:rsidP="00A60319">
            <w:pPr>
              <w:pStyle w:val="TAC"/>
              <w:rPr>
                <w:rFonts w:cs="Arial"/>
                <w:lang w:eastAsia="zh-CN"/>
              </w:rPr>
            </w:pPr>
            <w:r>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hideMark/>
          </w:tcPr>
          <w:p w14:paraId="67D4C47E" w14:textId="77777777" w:rsidR="00A60319" w:rsidRDefault="00A60319" w:rsidP="00A60319">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6882F7B4" w14:textId="77777777" w:rsidR="00A60319" w:rsidRDefault="00A60319" w:rsidP="00A60319">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3659DBE" w14:textId="77777777" w:rsidR="00A60319" w:rsidRDefault="00A60319" w:rsidP="00A60319">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C614455" w14:textId="77777777" w:rsidR="00A60319" w:rsidRDefault="00A60319" w:rsidP="00A60319">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6A876790" w14:textId="77777777" w:rsidR="00A60319" w:rsidRDefault="00A60319" w:rsidP="00A60319">
            <w:pPr>
              <w:pStyle w:val="TAC"/>
              <w:rPr>
                <w:rFonts w:cs="Arial"/>
              </w:rPr>
            </w:pPr>
          </w:p>
        </w:tc>
      </w:tr>
      <w:tr w:rsidR="00A60319" w:rsidRPr="00AB3358" w14:paraId="2F4DE3C2"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B654F40" w14:textId="77777777" w:rsidR="00A60319" w:rsidRDefault="00A60319" w:rsidP="00A60319">
            <w:pPr>
              <w:pStyle w:val="TAC"/>
              <w:rPr>
                <w:rFonts w:cs="v5.0.0"/>
                <w:lang w:eastAsia="ja-JP"/>
              </w:rPr>
            </w:pPr>
            <w:r>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hideMark/>
          </w:tcPr>
          <w:p w14:paraId="489E0F42" w14:textId="77777777" w:rsidR="00A60319" w:rsidRDefault="00A60319" w:rsidP="00A60319">
            <w:pPr>
              <w:pStyle w:val="TAC"/>
              <w:rPr>
                <w:rFonts w:cs="Arial"/>
                <w:lang w:eastAsia="ja-JP"/>
              </w:rPr>
            </w:pPr>
            <w:r>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hideMark/>
          </w:tcPr>
          <w:p w14:paraId="72BC3BFA" w14:textId="77777777" w:rsidR="00A60319" w:rsidRDefault="00A60319" w:rsidP="00A60319">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3A55E054" w14:textId="77777777" w:rsidR="00A60319" w:rsidRDefault="00A60319" w:rsidP="00A60319">
            <w:pPr>
              <w:pStyle w:val="TAC"/>
              <w:rPr>
                <w:rFonts w:cs="Arial"/>
                <w:lang w:eastAsia="ja-JP"/>
              </w:rPr>
            </w:pPr>
            <w:r>
              <w:rPr>
                <w:rFonts w:cs="v5.0.0"/>
              </w:rPr>
              <w:t>N/A</w:t>
            </w:r>
          </w:p>
        </w:tc>
        <w:tc>
          <w:tcPr>
            <w:tcW w:w="880" w:type="dxa"/>
            <w:tcBorders>
              <w:top w:val="single" w:sz="4" w:space="0" w:color="auto"/>
              <w:left w:val="single" w:sz="4" w:space="0" w:color="auto"/>
              <w:bottom w:val="single" w:sz="4" w:space="0" w:color="auto"/>
              <w:right w:val="single" w:sz="4" w:space="0" w:color="auto"/>
            </w:tcBorders>
            <w:hideMark/>
          </w:tcPr>
          <w:p w14:paraId="0B8BCFC2" w14:textId="77777777" w:rsidR="00A60319" w:rsidRDefault="00A60319" w:rsidP="00A60319">
            <w:pPr>
              <w:pStyle w:val="TAC"/>
              <w:rPr>
                <w:rFonts w:cs="Arial"/>
                <w:lang w:eastAsia="ja-JP"/>
              </w:rPr>
            </w:pPr>
            <w:r>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14:paraId="0DAE05C5" w14:textId="77777777" w:rsidR="00A60319" w:rsidRDefault="00A60319" w:rsidP="00A60319">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68200432" w14:textId="77777777" w:rsidR="00A60319" w:rsidRDefault="00A60319" w:rsidP="00A60319">
            <w:pPr>
              <w:pStyle w:val="TAC"/>
              <w:rPr>
                <w:lang w:eastAsia="ja-JP"/>
              </w:rPr>
            </w:pPr>
          </w:p>
        </w:tc>
      </w:tr>
      <w:tr w:rsidR="00A60319" w:rsidRPr="00AB3358" w14:paraId="087A76F8"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A274B0A" w14:textId="77777777" w:rsidR="00A60319" w:rsidRDefault="00A60319" w:rsidP="00A60319">
            <w:pPr>
              <w:pStyle w:val="TAC"/>
              <w:rPr>
                <w:rFonts w:cs="v5.0.0"/>
                <w:lang w:val="sv-SE" w:eastAsia="ja-JP"/>
              </w:rPr>
            </w:pPr>
            <w:r>
              <w:rPr>
                <w:rFonts w:eastAsia="Malgun Gothic" w:cs="Arial"/>
              </w:rPr>
              <w:lastRenderedPageBreak/>
              <w:t>E-UTRA Band 53</w:t>
            </w:r>
            <w:r>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hideMark/>
          </w:tcPr>
          <w:p w14:paraId="30769600" w14:textId="77777777" w:rsidR="00A60319" w:rsidRDefault="00A60319" w:rsidP="00A60319">
            <w:pPr>
              <w:pStyle w:val="TAC"/>
              <w:rPr>
                <w:rFonts w:cs="Arial"/>
                <w:lang w:eastAsia="ja-JP"/>
              </w:rPr>
            </w:pPr>
            <w:r>
              <w:rPr>
                <w:rFonts w:cs="Arial"/>
                <w:lang w:eastAsia="zh-CN"/>
              </w:rPr>
              <w:t xml:space="preserve">2483.5 </w:t>
            </w:r>
            <w:r>
              <w:rPr>
                <w:rFonts w:cs="Arial"/>
              </w:rPr>
              <w:t xml:space="preserve">– </w:t>
            </w:r>
            <w:r>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hideMark/>
          </w:tcPr>
          <w:p w14:paraId="50654FE5" w14:textId="77777777" w:rsidR="00A60319" w:rsidRDefault="00A60319" w:rsidP="00A60319">
            <w:pPr>
              <w:pStyle w:val="TAC"/>
              <w:rPr>
                <w:rFonts w:cs="Arial"/>
                <w:lang w:eastAsia="ja-JP"/>
              </w:rPr>
            </w:pPr>
            <w:r>
              <w:rPr>
                <w:rFonts w:cs="Arial"/>
              </w:rPr>
              <w:t>N/A</w:t>
            </w:r>
          </w:p>
        </w:tc>
        <w:tc>
          <w:tcPr>
            <w:tcW w:w="879" w:type="dxa"/>
            <w:tcBorders>
              <w:top w:val="single" w:sz="4" w:space="0" w:color="auto"/>
              <w:left w:val="single" w:sz="4" w:space="0" w:color="auto"/>
              <w:bottom w:val="single" w:sz="4" w:space="0" w:color="auto"/>
              <w:right w:val="single" w:sz="4" w:space="0" w:color="auto"/>
            </w:tcBorders>
            <w:hideMark/>
          </w:tcPr>
          <w:p w14:paraId="59B6F27C" w14:textId="77777777" w:rsidR="00A60319" w:rsidRDefault="00A60319" w:rsidP="00A60319">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A816745" w14:textId="77777777" w:rsidR="00A60319" w:rsidRDefault="00A60319" w:rsidP="00A60319">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163B54F" w14:textId="77777777" w:rsidR="00A60319" w:rsidRDefault="00A60319" w:rsidP="00A60319">
            <w:pPr>
              <w:pStyle w:val="TAC"/>
              <w:rPr>
                <w:rFonts w:cs="Arial"/>
                <w:lang w:eastAsia="ja-JP"/>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592F591C" w14:textId="77777777" w:rsidR="00A60319" w:rsidRDefault="00A60319" w:rsidP="00A60319">
            <w:pPr>
              <w:pStyle w:val="TAC"/>
              <w:rPr>
                <w:lang w:eastAsia="ja-JP"/>
              </w:rPr>
            </w:pPr>
            <w:r>
              <w:rPr>
                <w:rFonts w:cs="Arial"/>
              </w:rPr>
              <w:t>This is not applicable to IAB-DU and IAB-MT operating in Band n</w:t>
            </w:r>
            <w:r>
              <w:rPr>
                <w:rFonts w:cs="Arial"/>
                <w:lang w:eastAsia="zh-CN"/>
              </w:rPr>
              <w:t>41</w:t>
            </w:r>
          </w:p>
        </w:tc>
      </w:tr>
      <w:tr w:rsidR="00A60319" w14:paraId="082779A6"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D32BBDE" w14:textId="77777777" w:rsidR="00A60319" w:rsidRDefault="00A60319" w:rsidP="00A60319">
            <w:pPr>
              <w:pStyle w:val="TAC"/>
              <w:rPr>
                <w:rFonts w:cs="Arial"/>
                <w:lang w:eastAsia="zh-CN"/>
              </w:rPr>
            </w:pPr>
            <w:r>
              <w:rPr>
                <w:rFonts w:cs="v5.0.0"/>
                <w:lang w:eastAsia="ja-JP"/>
              </w:rPr>
              <w:t>E-UTRA Band 65</w:t>
            </w:r>
            <w:r>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hideMark/>
          </w:tcPr>
          <w:p w14:paraId="7E5E2131" w14:textId="77777777" w:rsidR="00A60319" w:rsidRDefault="00A60319" w:rsidP="00A60319">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C2C4411"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93C3656"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5FD6C51"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631288F"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6EDB437" w14:textId="77777777" w:rsidR="00A60319" w:rsidRDefault="00A60319" w:rsidP="00A60319">
            <w:pPr>
              <w:pStyle w:val="TAC"/>
              <w:rPr>
                <w:rFonts w:cs="Arial"/>
              </w:rPr>
            </w:pPr>
          </w:p>
        </w:tc>
      </w:tr>
      <w:tr w:rsidR="00A60319" w14:paraId="051B3541"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D729CB5" w14:textId="77777777" w:rsidR="00A60319" w:rsidRDefault="00A60319" w:rsidP="00A60319">
            <w:pPr>
              <w:pStyle w:val="TAC"/>
              <w:rPr>
                <w:rFonts w:cs="Arial"/>
                <w:lang w:eastAsia="zh-CN"/>
              </w:rPr>
            </w:pPr>
            <w:r>
              <w:rPr>
                <w:rFonts w:cs="v5.0.0"/>
              </w:rPr>
              <w:t>E-UTRA Band 66 or NR Band n66</w:t>
            </w:r>
          </w:p>
        </w:tc>
        <w:tc>
          <w:tcPr>
            <w:tcW w:w="1996" w:type="dxa"/>
            <w:tcBorders>
              <w:top w:val="single" w:sz="4" w:space="0" w:color="auto"/>
              <w:left w:val="single" w:sz="4" w:space="0" w:color="auto"/>
              <w:bottom w:val="single" w:sz="4" w:space="0" w:color="auto"/>
              <w:right w:val="single" w:sz="4" w:space="0" w:color="auto"/>
            </w:tcBorders>
            <w:hideMark/>
          </w:tcPr>
          <w:p w14:paraId="60F2CFED" w14:textId="77777777" w:rsidR="00A60319" w:rsidRDefault="00A60319" w:rsidP="00A60319">
            <w:pPr>
              <w:pStyle w:val="TAC"/>
              <w:rPr>
                <w:rFonts w:cs="Arial"/>
                <w:lang w:eastAsia="zh-CN"/>
              </w:rPr>
            </w:pPr>
            <w:r>
              <w:rPr>
                <w:rFonts w:cs="Arial"/>
              </w:rPr>
              <w:t>1710 – 1780 MHz</w:t>
            </w:r>
          </w:p>
        </w:tc>
        <w:tc>
          <w:tcPr>
            <w:tcW w:w="879" w:type="dxa"/>
            <w:tcBorders>
              <w:top w:val="single" w:sz="4" w:space="0" w:color="auto"/>
              <w:left w:val="single" w:sz="4" w:space="0" w:color="auto"/>
              <w:bottom w:val="single" w:sz="4" w:space="0" w:color="auto"/>
              <w:right w:val="single" w:sz="4" w:space="0" w:color="auto"/>
            </w:tcBorders>
            <w:hideMark/>
          </w:tcPr>
          <w:p w14:paraId="5E1FA0D2"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E697D70"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FFE3A22"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708FB59"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E9F6CBC" w14:textId="77777777" w:rsidR="00A60319" w:rsidRDefault="00A60319" w:rsidP="00A60319">
            <w:pPr>
              <w:pStyle w:val="TAC"/>
              <w:rPr>
                <w:rFonts w:cs="Arial"/>
              </w:rPr>
            </w:pPr>
          </w:p>
        </w:tc>
      </w:tr>
      <w:tr w:rsidR="00A60319" w14:paraId="376A2C02"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FD6A0A1" w14:textId="77777777" w:rsidR="00A60319" w:rsidRDefault="00A60319" w:rsidP="00A60319">
            <w:pPr>
              <w:pStyle w:val="TAC"/>
              <w:rPr>
                <w:rFonts w:cs="Arial"/>
                <w:lang w:eastAsia="zh-CN"/>
              </w:rPr>
            </w:pPr>
            <w:r>
              <w:rPr>
                <w:rFonts w:cs="v5.0.0"/>
              </w:rPr>
              <w:t>E-UTRA Band 68</w:t>
            </w:r>
          </w:p>
        </w:tc>
        <w:tc>
          <w:tcPr>
            <w:tcW w:w="1996" w:type="dxa"/>
            <w:tcBorders>
              <w:top w:val="single" w:sz="4" w:space="0" w:color="auto"/>
              <w:left w:val="single" w:sz="4" w:space="0" w:color="auto"/>
              <w:bottom w:val="single" w:sz="4" w:space="0" w:color="auto"/>
              <w:right w:val="single" w:sz="4" w:space="0" w:color="auto"/>
            </w:tcBorders>
            <w:hideMark/>
          </w:tcPr>
          <w:p w14:paraId="67DD2C28" w14:textId="77777777" w:rsidR="00A60319" w:rsidRDefault="00A60319" w:rsidP="00A60319">
            <w:pPr>
              <w:pStyle w:val="TAC"/>
              <w:rPr>
                <w:rFonts w:cs="Arial"/>
                <w:lang w:eastAsia="zh-CN"/>
              </w:rPr>
            </w:pPr>
            <w:r>
              <w:rPr>
                <w:rFonts w:cs="Arial"/>
              </w:rPr>
              <w:t>698 – 728 MHz</w:t>
            </w:r>
          </w:p>
        </w:tc>
        <w:tc>
          <w:tcPr>
            <w:tcW w:w="879" w:type="dxa"/>
            <w:tcBorders>
              <w:top w:val="single" w:sz="4" w:space="0" w:color="auto"/>
              <w:left w:val="single" w:sz="4" w:space="0" w:color="auto"/>
              <w:bottom w:val="single" w:sz="4" w:space="0" w:color="auto"/>
              <w:right w:val="single" w:sz="4" w:space="0" w:color="auto"/>
            </w:tcBorders>
            <w:hideMark/>
          </w:tcPr>
          <w:p w14:paraId="2AF3FB7C"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D038EAC" w14:textId="77777777" w:rsidR="00A60319" w:rsidRDefault="00A60319" w:rsidP="00A60319">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C855964"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2C3235F"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330EFBD" w14:textId="77777777" w:rsidR="00A60319" w:rsidRDefault="00A60319" w:rsidP="00A60319">
            <w:pPr>
              <w:pStyle w:val="TAC"/>
              <w:rPr>
                <w:rFonts w:cs="Arial"/>
              </w:rPr>
            </w:pPr>
          </w:p>
        </w:tc>
      </w:tr>
      <w:tr w:rsidR="00A60319" w14:paraId="5D6554C2"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F27166C" w14:textId="77777777" w:rsidR="00A60319" w:rsidRDefault="00A60319" w:rsidP="00A60319">
            <w:pPr>
              <w:pStyle w:val="TAC"/>
            </w:pPr>
            <w:r>
              <w:t>E-UTRA Band 70 or NR Band n70</w:t>
            </w:r>
          </w:p>
        </w:tc>
        <w:tc>
          <w:tcPr>
            <w:tcW w:w="1996" w:type="dxa"/>
            <w:tcBorders>
              <w:top w:val="single" w:sz="4" w:space="0" w:color="auto"/>
              <w:left w:val="single" w:sz="4" w:space="0" w:color="auto"/>
              <w:bottom w:val="single" w:sz="4" w:space="0" w:color="auto"/>
              <w:right w:val="single" w:sz="4" w:space="0" w:color="auto"/>
            </w:tcBorders>
            <w:hideMark/>
          </w:tcPr>
          <w:p w14:paraId="19943B4D" w14:textId="77777777" w:rsidR="00A60319" w:rsidRDefault="00A60319" w:rsidP="00A60319">
            <w:pPr>
              <w:pStyle w:val="TAC"/>
            </w:pPr>
            <w:r>
              <w:t>1695 – 1710 MHz</w:t>
            </w:r>
          </w:p>
        </w:tc>
        <w:tc>
          <w:tcPr>
            <w:tcW w:w="879" w:type="dxa"/>
            <w:tcBorders>
              <w:top w:val="single" w:sz="4" w:space="0" w:color="auto"/>
              <w:left w:val="single" w:sz="4" w:space="0" w:color="auto"/>
              <w:bottom w:val="single" w:sz="4" w:space="0" w:color="auto"/>
              <w:right w:val="single" w:sz="4" w:space="0" w:color="auto"/>
            </w:tcBorders>
            <w:hideMark/>
          </w:tcPr>
          <w:p w14:paraId="66B3BB6F" w14:textId="77777777" w:rsidR="00A60319" w:rsidRDefault="00A60319" w:rsidP="00A60319">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182A6F96" w14:textId="77777777" w:rsidR="00A60319" w:rsidRDefault="00A60319" w:rsidP="00A60319">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F07944D" w14:textId="77777777" w:rsidR="00A60319" w:rsidRDefault="00A60319" w:rsidP="00A60319">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0D11A66" w14:textId="77777777" w:rsidR="00A60319" w:rsidRDefault="00A60319" w:rsidP="00A6031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00EE9F63" w14:textId="77777777" w:rsidR="00A60319" w:rsidRDefault="00A60319" w:rsidP="00A60319">
            <w:pPr>
              <w:pStyle w:val="TAC"/>
              <w:rPr>
                <w:rFonts w:cs="Arial"/>
              </w:rPr>
            </w:pPr>
          </w:p>
        </w:tc>
      </w:tr>
      <w:tr w:rsidR="00A60319" w14:paraId="08558CDD"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3716E5F" w14:textId="77777777" w:rsidR="00A60319" w:rsidRDefault="00A60319" w:rsidP="00A60319">
            <w:pPr>
              <w:pStyle w:val="TAC"/>
            </w:pPr>
            <w:r>
              <w:t>E-UTRA Band 71 or NR Band n71</w:t>
            </w:r>
          </w:p>
        </w:tc>
        <w:tc>
          <w:tcPr>
            <w:tcW w:w="1996" w:type="dxa"/>
            <w:tcBorders>
              <w:top w:val="single" w:sz="4" w:space="0" w:color="auto"/>
              <w:left w:val="single" w:sz="4" w:space="0" w:color="auto"/>
              <w:bottom w:val="single" w:sz="4" w:space="0" w:color="auto"/>
              <w:right w:val="single" w:sz="4" w:space="0" w:color="auto"/>
            </w:tcBorders>
            <w:hideMark/>
          </w:tcPr>
          <w:p w14:paraId="01A3F3EE" w14:textId="77777777" w:rsidR="00A60319" w:rsidRDefault="00A60319" w:rsidP="00A60319">
            <w:pPr>
              <w:pStyle w:val="TAC"/>
            </w:pPr>
            <w:r>
              <w:t>663 – 698 MHz</w:t>
            </w:r>
          </w:p>
        </w:tc>
        <w:tc>
          <w:tcPr>
            <w:tcW w:w="879" w:type="dxa"/>
            <w:tcBorders>
              <w:top w:val="single" w:sz="4" w:space="0" w:color="auto"/>
              <w:left w:val="single" w:sz="4" w:space="0" w:color="auto"/>
              <w:bottom w:val="single" w:sz="4" w:space="0" w:color="auto"/>
              <w:right w:val="single" w:sz="4" w:space="0" w:color="auto"/>
            </w:tcBorders>
            <w:hideMark/>
          </w:tcPr>
          <w:p w14:paraId="09D19488" w14:textId="77777777" w:rsidR="00A60319" w:rsidRDefault="00A60319" w:rsidP="00A60319">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83BD92F" w14:textId="77777777" w:rsidR="00A60319" w:rsidRDefault="00A60319" w:rsidP="00A60319">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3B07B2C2" w14:textId="77777777" w:rsidR="00A60319" w:rsidRDefault="00A60319" w:rsidP="00A60319">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316193FE" w14:textId="77777777" w:rsidR="00A60319" w:rsidRDefault="00A60319" w:rsidP="00A6031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0777571C" w14:textId="77777777" w:rsidR="00A60319" w:rsidRDefault="00A60319" w:rsidP="00A60319">
            <w:pPr>
              <w:pStyle w:val="TAC"/>
              <w:rPr>
                <w:rFonts w:cs="Arial"/>
              </w:rPr>
            </w:pPr>
          </w:p>
        </w:tc>
      </w:tr>
      <w:tr w:rsidR="00A60319" w14:paraId="2DD9E53D"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509BCE5" w14:textId="77777777" w:rsidR="00A60319" w:rsidRDefault="00A60319" w:rsidP="00A60319">
            <w:pPr>
              <w:pStyle w:val="TAC"/>
            </w:pPr>
            <w:r>
              <w:t>E-UTRA Band 72</w:t>
            </w:r>
          </w:p>
        </w:tc>
        <w:tc>
          <w:tcPr>
            <w:tcW w:w="1996" w:type="dxa"/>
            <w:tcBorders>
              <w:top w:val="single" w:sz="4" w:space="0" w:color="auto"/>
              <w:left w:val="single" w:sz="4" w:space="0" w:color="auto"/>
              <w:bottom w:val="single" w:sz="4" w:space="0" w:color="auto"/>
              <w:right w:val="single" w:sz="4" w:space="0" w:color="auto"/>
            </w:tcBorders>
            <w:hideMark/>
          </w:tcPr>
          <w:p w14:paraId="71A08963" w14:textId="77777777" w:rsidR="00A60319" w:rsidRDefault="00A60319" w:rsidP="00A60319">
            <w:pPr>
              <w:pStyle w:val="TAC"/>
            </w:pPr>
            <w:r>
              <w:t>451 – 456 MHz</w:t>
            </w:r>
          </w:p>
        </w:tc>
        <w:tc>
          <w:tcPr>
            <w:tcW w:w="879" w:type="dxa"/>
            <w:tcBorders>
              <w:top w:val="single" w:sz="4" w:space="0" w:color="auto"/>
              <w:left w:val="single" w:sz="4" w:space="0" w:color="auto"/>
              <w:bottom w:val="single" w:sz="4" w:space="0" w:color="auto"/>
              <w:right w:val="single" w:sz="4" w:space="0" w:color="auto"/>
            </w:tcBorders>
            <w:hideMark/>
          </w:tcPr>
          <w:p w14:paraId="36C37FE5" w14:textId="77777777" w:rsidR="00A60319" w:rsidRDefault="00A60319" w:rsidP="00A60319">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50E4172" w14:textId="77777777" w:rsidR="00A60319" w:rsidRDefault="00A60319" w:rsidP="00A60319">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EF1704F" w14:textId="77777777" w:rsidR="00A60319" w:rsidRDefault="00A60319" w:rsidP="00A60319">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F6E3B86" w14:textId="77777777" w:rsidR="00A60319" w:rsidRDefault="00A60319" w:rsidP="00A6031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22EE5FB2" w14:textId="77777777" w:rsidR="00A60319" w:rsidRDefault="00A60319" w:rsidP="00A60319">
            <w:pPr>
              <w:pStyle w:val="TAC"/>
              <w:rPr>
                <w:rFonts w:cs="Arial"/>
              </w:rPr>
            </w:pPr>
          </w:p>
        </w:tc>
      </w:tr>
      <w:tr w:rsidR="00A60319" w:rsidRPr="00AB3358" w14:paraId="19662068"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B3C2A22" w14:textId="77777777" w:rsidR="00A60319" w:rsidRDefault="00A60319" w:rsidP="00A60319">
            <w:pPr>
              <w:pStyle w:val="TAC"/>
            </w:pPr>
            <w:r>
              <w:t>E-UTRA Band 74</w:t>
            </w:r>
            <w:r>
              <w:rPr>
                <w:lang w:eastAsia="ja-JP"/>
              </w:rPr>
              <w:t xml:space="preserve"> or NR Band n74</w:t>
            </w:r>
            <w:r>
              <w:t xml:space="preserve"> </w:t>
            </w:r>
          </w:p>
        </w:tc>
        <w:tc>
          <w:tcPr>
            <w:tcW w:w="1996" w:type="dxa"/>
            <w:tcBorders>
              <w:top w:val="single" w:sz="4" w:space="0" w:color="auto"/>
              <w:left w:val="single" w:sz="4" w:space="0" w:color="auto"/>
              <w:bottom w:val="single" w:sz="4" w:space="0" w:color="auto"/>
              <w:right w:val="single" w:sz="4" w:space="0" w:color="auto"/>
            </w:tcBorders>
            <w:hideMark/>
          </w:tcPr>
          <w:p w14:paraId="6E290D13" w14:textId="77777777" w:rsidR="00A60319" w:rsidRDefault="00A60319" w:rsidP="00A60319">
            <w:pPr>
              <w:pStyle w:val="TAC"/>
            </w:pPr>
            <w:r>
              <w:t>1427 – 1470 MHz</w:t>
            </w:r>
          </w:p>
        </w:tc>
        <w:tc>
          <w:tcPr>
            <w:tcW w:w="879" w:type="dxa"/>
            <w:tcBorders>
              <w:top w:val="single" w:sz="4" w:space="0" w:color="auto"/>
              <w:left w:val="single" w:sz="4" w:space="0" w:color="auto"/>
              <w:bottom w:val="single" w:sz="4" w:space="0" w:color="auto"/>
              <w:right w:val="single" w:sz="4" w:space="0" w:color="auto"/>
            </w:tcBorders>
            <w:hideMark/>
          </w:tcPr>
          <w:p w14:paraId="37E790FB" w14:textId="77777777" w:rsidR="00A60319" w:rsidRDefault="00A60319" w:rsidP="00A60319">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9B1C96C" w14:textId="77777777" w:rsidR="00A60319" w:rsidRDefault="00A60319" w:rsidP="00A60319">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4488FEB7" w14:textId="77777777" w:rsidR="00A60319" w:rsidRDefault="00A60319" w:rsidP="00A60319">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6A07B16" w14:textId="77777777" w:rsidR="00A60319" w:rsidRDefault="00A60319" w:rsidP="00A60319">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659ED534" w14:textId="77777777" w:rsidR="00A60319" w:rsidRDefault="00A60319" w:rsidP="00A60319">
            <w:pPr>
              <w:pStyle w:val="TAC"/>
              <w:rPr>
                <w:rFonts w:cs="Arial"/>
              </w:rPr>
            </w:pPr>
          </w:p>
        </w:tc>
      </w:tr>
      <w:tr w:rsidR="00A60319" w:rsidRPr="00AB3358" w14:paraId="48A2F9F7"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DF5FA90" w14:textId="77777777" w:rsidR="00A60319" w:rsidRDefault="00A60319" w:rsidP="00A60319">
            <w:pPr>
              <w:pStyle w:val="TAC"/>
            </w:pPr>
            <w:r>
              <w:t>NR Band n77</w:t>
            </w:r>
          </w:p>
        </w:tc>
        <w:tc>
          <w:tcPr>
            <w:tcW w:w="1996" w:type="dxa"/>
            <w:tcBorders>
              <w:top w:val="single" w:sz="4" w:space="0" w:color="auto"/>
              <w:left w:val="single" w:sz="4" w:space="0" w:color="auto"/>
              <w:bottom w:val="single" w:sz="4" w:space="0" w:color="auto"/>
              <w:right w:val="single" w:sz="4" w:space="0" w:color="auto"/>
            </w:tcBorders>
            <w:hideMark/>
          </w:tcPr>
          <w:p w14:paraId="609A5CC6" w14:textId="77777777" w:rsidR="00A60319" w:rsidRDefault="00A60319" w:rsidP="00A60319">
            <w:pPr>
              <w:pStyle w:val="TAC"/>
            </w:pPr>
            <w:r>
              <w:t>3.3 – 4.2 GHz</w:t>
            </w:r>
          </w:p>
        </w:tc>
        <w:tc>
          <w:tcPr>
            <w:tcW w:w="879" w:type="dxa"/>
            <w:tcBorders>
              <w:top w:val="single" w:sz="4" w:space="0" w:color="auto"/>
              <w:left w:val="single" w:sz="4" w:space="0" w:color="auto"/>
              <w:bottom w:val="single" w:sz="4" w:space="0" w:color="auto"/>
              <w:right w:val="single" w:sz="4" w:space="0" w:color="auto"/>
            </w:tcBorders>
            <w:hideMark/>
          </w:tcPr>
          <w:p w14:paraId="1CE5F884" w14:textId="77777777" w:rsidR="00A60319" w:rsidRDefault="00A60319" w:rsidP="00A60319">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3D7B9899" w14:textId="77777777" w:rsidR="00A60319" w:rsidRDefault="00A60319" w:rsidP="00A60319">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499A0BB6" w14:textId="77777777" w:rsidR="00A60319" w:rsidRDefault="00A60319" w:rsidP="00A60319">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35C00EB3" w14:textId="77777777" w:rsidR="00A60319" w:rsidRDefault="00A60319" w:rsidP="00A60319">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2400AABE" w14:textId="77777777" w:rsidR="00A60319" w:rsidRDefault="00A60319" w:rsidP="00A60319">
            <w:pPr>
              <w:pStyle w:val="TAC"/>
              <w:rPr>
                <w:rFonts w:cs="Arial"/>
              </w:rPr>
            </w:pPr>
            <w:r>
              <w:rPr>
                <w:rFonts w:cs="Arial"/>
              </w:rPr>
              <w:t>This is not applicable to IAB-DU and IAB-MT operating in Band n77 or n78</w:t>
            </w:r>
          </w:p>
        </w:tc>
      </w:tr>
      <w:tr w:rsidR="00A60319" w:rsidRPr="00AB3358" w14:paraId="4BBF6D44"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F5C4263" w14:textId="77777777" w:rsidR="00A60319" w:rsidRDefault="00A60319" w:rsidP="00A60319">
            <w:pPr>
              <w:pStyle w:val="TAC"/>
            </w:pPr>
            <w:r>
              <w:t>NR Band n78</w:t>
            </w:r>
          </w:p>
        </w:tc>
        <w:tc>
          <w:tcPr>
            <w:tcW w:w="1996" w:type="dxa"/>
            <w:tcBorders>
              <w:top w:val="single" w:sz="4" w:space="0" w:color="auto"/>
              <w:left w:val="single" w:sz="4" w:space="0" w:color="auto"/>
              <w:bottom w:val="single" w:sz="4" w:space="0" w:color="auto"/>
              <w:right w:val="single" w:sz="4" w:space="0" w:color="auto"/>
            </w:tcBorders>
            <w:hideMark/>
          </w:tcPr>
          <w:p w14:paraId="016B98A6" w14:textId="77777777" w:rsidR="00A60319" w:rsidRDefault="00A60319" w:rsidP="00A60319">
            <w:pPr>
              <w:pStyle w:val="TAC"/>
            </w:pPr>
            <w:r>
              <w:t>3.3 – 3.8 GHz</w:t>
            </w:r>
          </w:p>
        </w:tc>
        <w:tc>
          <w:tcPr>
            <w:tcW w:w="879" w:type="dxa"/>
            <w:tcBorders>
              <w:top w:val="single" w:sz="4" w:space="0" w:color="auto"/>
              <w:left w:val="single" w:sz="4" w:space="0" w:color="auto"/>
              <w:bottom w:val="single" w:sz="4" w:space="0" w:color="auto"/>
              <w:right w:val="single" w:sz="4" w:space="0" w:color="auto"/>
            </w:tcBorders>
            <w:hideMark/>
          </w:tcPr>
          <w:p w14:paraId="17CBD320" w14:textId="77777777" w:rsidR="00A60319" w:rsidRDefault="00A60319" w:rsidP="00A60319">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16F3CA9" w14:textId="77777777" w:rsidR="00A60319" w:rsidRDefault="00A60319" w:rsidP="00A60319">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376C9B2" w14:textId="77777777" w:rsidR="00A60319" w:rsidRDefault="00A60319" w:rsidP="00A60319">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1F246688" w14:textId="77777777" w:rsidR="00A60319" w:rsidRDefault="00A60319" w:rsidP="00A60319">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527E20DC" w14:textId="77777777" w:rsidR="00A60319" w:rsidRDefault="00A60319" w:rsidP="00A60319">
            <w:pPr>
              <w:pStyle w:val="TAC"/>
              <w:rPr>
                <w:rFonts w:cs="Arial"/>
              </w:rPr>
            </w:pPr>
            <w:r>
              <w:rPr>
                <w:rFonts w:cs="Arial"/>
              </w:rPr>
              <w:t>This is not applicable to IAB-DU and IAB-MT operating in Band n77 or n78</w:t>
            </w:r>
          </w:p>
        </w:tc>
      </w:tr>
      <w:tr w:rsidR="00A60319" w14:paraId="0D75DC11"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9CF9F46" w14:textId="77777777" w:rsidR="00A60319" w:rsidRDefault="00A60319" w:rsidP="00A60319">
            <w:pPr>
              <w:pStyle w:val="TAC"/>
            </w:pPr>
            <w:r>
              <w:t>NR Band n79</w:t>
            </w:r>
          </w:p>
        </w:tc>
        <w:tc>
          <w:tcPr>
            <w:tcW w:w="1996" w:type="dxa"/>
            <w:tcBorders>
              <w:top w:val="single" w:sz="4" w:space="0" w:color="auto"/>
              <w:left w:val="single" w:sz="4" w:space="0" w:color="auto"/>
              <w:bottom w:val="single" w:sz="4" w:space="0" w:color="auto"/>
              <w:right w:val="single" w:sz="4" w:space="0" w:color="auto"/>
            </w:tcBorders>
            <w:hideMark/>
          </w:tcPr>
          <w:p w14:paraId="7D1E0489" w14:textId="77777777" w:rsidR="00A60319" w:rsidRDefault="00A60319" w:rsidP="00A60319">
            <w:pPr>
              <w:pStyle w:val="TAC"/>
            </w:pPr>
            <w:r>
              <w:t>4.4 – 5.0 GHz</w:t>
            </w:r>
          </w:p>
        </w:tc>
        <w:tc>
          <w:tcPr>
            <w:tcW w:w="879" w:type="dxa"/>
            <w:tcBorders>
              <w:top w:val="single" w:sz="4" w:space="0" w:color="auto"/>
              <w:left w:val="single" w:sz="4" w:space="0" w:color="auto"/>
              <w:bottom w:val="single" w:sz="4" w:space="0" w:color="auto"/>
              <w:right w:val="single" w:sz="4" w:space="0" w:color="auto"/>
            </w:tcBorders>
            <w:hideMark/>
          </w:tcPr>
          <w:p w14:paraId="03A1003F" w14:textId="77777777" w:rsidR="00A60319" w:rsidRDefault="00A60319" w:rsidP="00A60319">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529329C2" w14:textId="77777777" w:rsidR="00A60319" w:rsidRDefault="00A60319" w:rsidP="00A60319">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72B5CC25" w14:textId="77777777" w:rsidR="00A60319" w:rsidRDefault="00A60319" w:rsidP="00A60319">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43658B05" w14:textId="77777777" w:rsidR="00A60319" w:rsidRDefault="00A60319" w:rsidP="00A6031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29932818" w14:textId="77777777" w:rsidR="00A60319" w:rsidRDefault="00A60319" w:rsidP="00A60319">
            <w:pPr>
              <w:pStyle w:val="TAC"/>
              <w:rPr>
                <w:rFonts w:cs="Arial"/>
              </w:rPr>
            </w:pPr>
            <w:r>
              <w:rPr>
                <w:rFonts w:cs="Arial"/>
              </w:rPr>
              <w:t>This is not applicable to IAB-DU and IAB-MT operating in Band n79</w:t>
            </w:r>
          </w:p>
        </w:tc>
      </w:tr>
      <w:tr w:rsidR="00A60319" w14:paraId="391905D3"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D882641" w14:textId="77777777" w:rsidR="00A60319" w:rsidRDefault="00A60319" w:rsidP="00A60319">
            <w:pPr>
              <w:pStyle w:val="TAC"/>
            </w:pPr>
            <w:r>
              <w:t>NR Band n80</w:t>
            </w:r>
          </w:p>
        </w:tc>
        <w:tc>
          <w:tcPr>
            <w:tcW w:w="1996" w:type="dxa"/>
            <w:tcBorders>
              <w:top w:val="single" w:sz="4" w:space="0" w:color="auto"/>
              <w:left w:val="single" w:sz="4" w:space="0" w:color="auto"/>
              <w:bottom w:val="single" w:sz="4" w:space="0" w:color="auto"/>
              <w:right w:val="single" w:sz="4" w:space="0" w:color="auto"/>
            </w:tcBorders>
            <w:hideMark/>
          </w:tcPr>
          <w:p w14:paraId="6B3080A6" w14:textId="77777777" w:rsidR="00A60319" w:rsidRDefault="00A60319" w:rsidP="00A60319">
            <w:pPr>
              <w:pStyle w:val="TAC"/>
            </w:pPr>
            <w:r>
              <w:t>1710 – 1785 MHz</w:t>
            </w:r>
          </w:p>
        </w:tc>
        <w:tc>
          <w:tcPr>
            <w:tcW w:w="879" w:type="dxa"/>
            <w:tcBorders>
              <w:top w:val="single" w:sz="4" w:space="0" w:color="auto"/>
              <w:left w:val="single" w:sz="4" w:space="0" w:color="auto"/>
              <w:bottom w:val="single" w:sz="4" w:space="0" w:color="auto"/>
              <w:right w:val="single" w:sz="4" w:space="0" w:color="auto"/>
            </w:tcBorders>
            <w:hideMark/>
          </w:tcPr>
          <w:p w14:paraId="3EC45604" w14:textId="77777777" w:rsidR="00A60319" w:rsidRDefault="00A60319" w:rsidP="00A60319">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D24BF15" w14:textId="77777777" w:rsidR="00A60319" w:rsidRDefault="00A60319" w:rsidP="00A60319">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55C3441F" w14:textId="77777777" w:rsidR="00A60319" w:rsidRDefault="00A60319" w:rsidP="00A60319">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3F193BA5" w14:textId="77777777" w:rsidR="00A60319" w:rsidRDefault="00A60319" w:rsidP="00A6031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4611EF60" w14:textId="77777777" w:rsidR="00A60319" w:rsidRDefault="00A60319" w:rsidP="00A60319">
            <w:pPr>
              <w:pStyle w:val="TAC"/>
              <w:rPr>
                <w:rFonts w:cs="Arial"/>
              </w:rPr>
            </w:pPr>
          </w:p>
        </w:tc>
      </w:tr>
      <w:tr w:rsidR="00A60319" w14:paraId="0BCB7113"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001423A" w14:textId="77777777" w:rsidR="00A60319" w:rsidRDefault="00A60319" w:rsidP="00A60319">
            <w:pPr>
              <w:pStyle w:val="TAC"/>
            </w:pPr>
            <w:r>
              <w:t>NR Band n81</w:t>
            </w:r>
          </w:p>
        </w:tc>
        <w:tc>
          <w:tcPr>
            <w:tcW w:w="1996" w:type="dxa"/>
            <w:tcBorders>
              <w:top w:val="single" w:sz="4" w:space="0" w:color="auto"/>
              <w:left w:val="single" w:sz="4" w:space="0" w:color="auto"/>
              <w:bottom w:val="single" w:sz="4" w:space="0" w:color="auto"/>
              <w:right w:val="single" w:sz="4" w:space="0" w:color="auto"/>
            </w:tcBorders>
            <w:hideMark/>
          </w:tcPr>
          <w:p w14:paraId="1B5664FE" w14:textId="77777777" w:rsidR="00A60319" w:rsidRDefault="00A60319" w:rsidP="00A60319">
            <w:pPr>
              <w:pStyle w:val="TAC"/>
            </w:pPr>
            <w:r>
              <w:t>880 – 915 MHz</w:t>
            </w:r>
          </w:p>
        </w:tc>
        <w:tc>
          <w:tcPr>
            <w:tcW w:w="879" w:type="dxa"/>
            <w:tcBorders>
              <w:top w:val="single" w:sz="4" w:space="0" w:color="auto"/>
              <w:left w:val="single" w:sz="4" w:space="0" w:color="auto"/>
              <w:bottom w:val="single" w:sz="4" w:space="0" w:color="auto"/>
              <w:right w:val="single" w:sz="4" w:space="0" w:color="auto"/>
            </w:tcBorders>
            <w:hideMark/>
          </w:tcPr>
          <w:p w14:paraId="5C6D2768" w14:textId="77777777" w:rsidR="00A60319" w:rsidRDefault="00A60319" w:rsidP="00A60319">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28DB764" w14:textId="77777777" w:rsidR="00A60319" w:rsidRDefault="00A60319" w:rsidP="00A60319">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71C165C5" w14:textId="77777777" w:rsidR="00A60319" w:rsidRDefault="00A60319" w:rsidP="00A60319">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236A2CBB" w14:textId="77777777" w:rsidR="00A60319" w:rsidRDefault="00A60319" w:rsidP="00A6031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3B42C6A5" w14:textId="77777777" w:rsidR="00A60319" w:rsidRDefault="00A60319" w:rsidP="00A60319">
            <w:pPr>
              <w:pStyle w:val="TAC"/>
              <w:rPr>
                <w:rFonts w:cs="Arial"/>
              </w:rPr>
            </w:pPr>
          </w:p>
        </w:tc>
      </w:tr>
      <w:tr w:rsidR="00A60319" w14:paraId="2C23F64B"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6BDA42C" w14:textId="77777777" w:rsidR="00A60319" w:rsidRDefault="00A60319" w:rsidP="00A60319">
            <w:pPr>
              <w:pStyle w:val="TAC"/>
            </w:pPr>
            <w:r>
              <w:t>NR Band n82</w:t>
            </w:r>
          </w:p>
        </w:tc>
        <w:tc>
          <w:tcPr>
            <w:tcW w:w="1996" w:type="dxa"/>
            <w:tcBorders>
              <w:top w:val="single" w:sz="4" w:space="0" w:color="auto"/>
              <w:left w:val="single" w:sz="4" w:space="0" w:color="auto"/>
              <w:bottom w:val="single" w:sz="4" w:space="0" w:color="auto"/>
              <w:right w:val="single" w:sz="4" w:space="0" w:color="auto"/>
            </w:tcBorders>
            <w:hideMark/>
          </w:tcPr>
          <w:p w14:paraId="044FDD4B" w14:textId="77777777" w:rsidR="00A60319" w:rsidRDefault="00A60319" w:rsidP="00A60319">
            <w:pPr>
              <w:pStyle w:val="TAC"/>
            </w:pPr>
            <w:r>
              <w:t>832 – 862 MHz</w:t>
            </w:r>
          </w:p>
        </w:tc>
        <w:tc>
          <w:tcPr>
            <w:tcW w:w="879" w:type="dxa"/>
            <w:tcBorders>
              <w:top w:val="single" w:sz="4" w:space="0" w:color="auto"/>
              <w:left w:val="single" w:sz="4" w:space="0" w:color="auto"/>
              <w:bottom w:val="single" w:sz="4" w:space="0" w:color="auto"/>
              <w:right w:val="single" w:sz="4" w:space="0" w:color="auto"/>
            </w:tcBorders>
            <w:hideMark/>
          </w:tcPr>
          <w:p w14:paraId="06E9274B" w14:textId="77777777" w:rsidR="00A60319" w:rsidRDefault="00A60319" w:rsidP="00A60319">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39951FB2" w14:textId="77777777" w:rsidR="00A60319" w:rsidRDefault="00A60319" w:rsidP="00A60319">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8EDB307" w14:textId="77777777" w:rsidR="00A60319" w:rsidRDefault="00A60319" w:rsidP="00A60319">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41F9D255" w14:textId="77777777" w:rsidR="00A60319" w:rsidRDefault="00A60319" w:rsidP="00A6031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2806E8F6" w14:textId="77777777" w:rsidR="00A60319" w:rsidRDefault="00A60319" w:rsidP="00A60319">
            <w:pPr>
              <w:pStyle w:val="TAC"/>
              <w:rPr>
                <w:rFonts w:cs="Arial"/>
              </w:rPr>
            </w:pPr>
          </w:p>
        </w:tc>
      </w:tr>
      <w:tr w:rsidR="00A60319" w14:paraId="720DB0A0"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AAC5550" w14:textId="77777777" w:rsidR="00A60319" w:rsidRDefault="00A60319" w:rsidP="00A60319">
            <w:pPr>
              <w:pStyle w:val="TAC"/>
            </w:pPr>
            <w:r>
              <w:t>NR Band n83</w:t>
            </w:r>
          </w:p>
        </w:tc>
        <w:tc>
          <w:tcPr>
            <w:tcW w:w="1996" w:type="dxa"/>
            <w:tcBorders>
              <w:top w:val="single" w:sz="4" w:space="0" w:color="auto"/>
              <w:left w:val="single" w:sz="4" w:space="0" w:color="auto"/>
              <w:bottom w:val="single" w:sz="4" w:space="0" w:color="auto"/>
              <w:right w:val="single" w:sz="4" w:space="0" w:color="auto"/>
            </w:tcBorders>
            <w:hideMark/>
          </w:tcPr>
          <w:p w14:paraId="4051D580" w14:textId="77777777" w:rsidR="00A60319" w:rsidRDefault="00A60319" w:rsidP="00A60319">
            <w:pPr>
              <w:pStyle w:val="TAC"/>
            </w:pPr>
            <w:r>
              <w:t>703 – 748 MHz</w:t>
            </w:r>
          </w:p>
        </w:tc>
        <w:tc>
          <w:tcPr>
            <w:tcW w:w="879" w:type="dxa"/>
            <w:tcBorders>
              <w:top w:val="single" w:sz="4" w:space="0" w:color="auto"/>
              <w:left w:val="single" w:sz="4" w:space="0" w:color="auto"/>
              <w:bottom w:val="single" w:sz="4" w:space="0" w:color="auto"/>
              <w:right w:val="single" w:sz="4" w:space="0" w:color="auto"/>
            </w:tcBorders>
            <w:hideMark/>
          </w:tcPr>
          <w:p w14:paraId="1E7857A9" w14:textId="77777777" w:rsidR="00A60319" w:rsidRDefault="00A60319" w:rsidP="00A60319">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9C79ECD" w14:textId="77777777" w:rsidR="00A60319" w:rsidRDefault="00A60319" w:rsidP="00A60319">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4A23DEFC" w14:textId="77777777" w:rsidR="00A60319" w:rsidRDefault="00A60319" w:rsidP="00A60319">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D2E5272" w14:textId="77777777" w:rsidR="00A60319" w:rsidRDefault="00A60319" w:rsidP="00A6031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51DC4A4" w14:textId="77777777" w:rsidR="00A60319" w:rsidRDefault="00A60319" w:rsidP="00A60319">
            <w:pPr>
              <w:pStyle w:val="TAC"/>
              <w:rPr>
                <w:rFonts w:cs="Arial"/>
              </w:rPr>
            </w:pPr>
          </w:p>
        </w:tc>
      </w:tr>
      <w:tr w:rsidR="00A60319" w14:paraId="08C189D6"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23DDD4B" w14:textId="77777777" w:rsidR="00A60319" w:rsidRDefault="00A60319" w:rsidP="00A60319">
            <w:pPr>
              <w:pStyle w:val="TAC"/>
            </w:pPr>
            <w:r>
              <w:t>NR Band n84</w:t>
            </w:r>
          </w:p>
        </w:tc>
        <w:tc>
          <w:tcPr>
            <w:tcW w:w="1996" w:type="dxa"/>
            <w:tcBorders>
              <w:top w:val="single" w:sz="4" w:space="0" w:color="auto"/>
              <w:left w:val="single" w:sz="4" w:space="0" w:color="auto"/>
              <w:bottom w:val="single" w:sz="4" w:space="0" w:color="auto"/>
              <w:right w:val="single" w:sz="4" w:space="0" w:color="auto"/>
            </w:tcBorders>
            <w:hideMark/>
          </w:tcPr>
          <w:p w14:paraId="6A5F40C3" w14:textId="77777777" w:rsidR="00A60319" w:rsidRDefault="00A60319" w:rsidP="00A60319">
            <w:pPr>
              <w:pStyle w:val="TAC"/>
            </w:pPr>
            <w:r>
              <w:t>1920 – 1980 MHz</w:t>
            </w:r>
          </w:p>
        </w:tc>
        <w:tc>
          <w:tcPr>
            <w:tcW w:w="879" w:type="dxa"/>
            <w:tcBorders>
              <w:top w:val="single" w:sz="4" w:space="0" w:color="auto"/>
              <w:left w:val="single" w:sz="4" w:space="0" w:color="auto"/>
              <w:bottom w:val="single" w:sz="4" w:space="0" w:color="auto"/>
              <w:right w:val="single" w:sz="4" w:space="0" w:color="auto"/>
            </w:tcBorders>
            <w:hideMark/>
          </w:tcPr>
          <w:p w14:paraId="634473B8" w14:textId="77777777" w:rsidR="00A60319" w:rsidRDefault="00A60319" w:rsidP="00A60319">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541855D9" w14:textId="77777777" w:rsidR="00A60319" w:rsidRDefault="00A60319" w:rsidP="00A60319">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44A25746" w14:textId="77777777" w:rsidR="00A60319" w:rsidRDefault="00A60319" w:rsidP="00A60319">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22FAF26C" w14:textId="77777777" w:rsidR="00A60319" w:rsidRDefault="00A60319" w:rsidP="00A6031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032D27C" w14:textId="77777777" w:rsidR="00A60319" w:rsidRDefault="00A60319" w:rsidP="00A60319">
            <w:pPr>
              <w:pStyle w:val="TAC"/>
              <w:rPr>
                <w:rFonts w:cs="Arial"/>
              </w:rPr>
            </w:pPr>
          </w:p>
        </w:tc>
      </w:tr>
      <w:tr w:rsidR="00A60319" w14:paraId="63E9BA18"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3D17F5B" w14:textId="77777777" w:rsidR="00A60319" w:rsidRDefault="00A60319" w:rsidP="00A60319">
            <w:pPr>
              <w:pStyle w:val="TAC"/>
            </w:pPr>
            <w:r>
              <w:t>E-UTRA Band 85</w:t>
            </w:r>
          </w:p>
        </w:tc>
        <w:tc>
          <w:tcPr>
            <w:tcW w:w="1996" w:type="dxa"/>
            <w:tcBorders>
              <w:top w:val="single" w:sz="4" w:space="0" w:color="auto"/>
              <w:left w:val="single" w:sz="4" w:space="0" w:color="auto"/>
              <w:bottom w:val="single" w:sz="4" w:space="0" w:color="auto"/>
              <w:right w:val="single" w:sz="4" w:space="0" w:color="auto"/>
            </w:tcBorders>
            <w:hideMark/>
          </w:tcPr>
          <w:p w14:paraId="170F8AC5" w14:textId="77777777" w:rsidR="00A60319" w:rsidRDefault="00A60319" w:rsidP="00A60319">
            <w:pPr>
              <w:pStyle w:val="TAC"/>
            </w:pPr>
            <w:r>
              <w:t>698 – 716 MHz</w:t>
            </w:r>
          </w:p>
        </w:tc>
        <w:tc>
          <w:tcPr>
            <w:tcW w:w="879" w:type="dxa"/>
            <w:tcBorders>
              <w:top w:val="single" w:sz="4" w:space="0" w:color="auto"/>
              <w:left w:val="single" w:sz="4" w:space="0" w:color="auto"/>
              <w:bottom w:val="single" w:sz="4" w:space="0" w:color="auto"/>
              <w:right w:val="single" w:sz="4" w:space="0" w:color="auto"/>
            </w:tcBorders>
            <w:hideMark/>
          </w:tcPr>
          <w:p w14:paraId="4A4B70B2" w14:textId="77777777" w:rsidR="00A60319" w:rsidRDefault="00A60319" w:rsidP="00A60319">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B2F414B" w14:textId="77777777" w:rsidR="00A60319" w:rsidRDefault="00A60319" w:rsidP="00A60319">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6EE8B1E9" w14:textId="77777777" w:rsidR="00A60319" w:rsidRDefault="00A60319" w:rsidP="00A60319">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6FFE2569" w14:textId="77777777" w:rsidR="00A60319" w:rsidRDefault="00A60319" w:rsidP="00A6031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03EE3166" w14:textId="77777777" w:rsidR="00A60319" w:rsidRDefault="00A60319" w:rsidP="00A60319">
            <w:pPr>
              <w:pStyle w:val="TAC"/>
              <w:rPr>
                <w:rFonts w:cs="Arial"/>
              </w:rPr>
            </w:pPr>
          </w:p>
        </w:tc>
      </w:tr>
      <w:tr w:rsidR="00A60319" w14:paraId="73A4589A"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89512B9" w14:textId="77777777" w:rsidR="00A60319" w:rsidRDefault="00A60319" w:rsidP="00A60319">
            <w:pPr>
              <w:pStyle w:val="TAC"/>
            </w:pPr>
            <w:r>
              <w:t>NR Band n86</w:t>
            </w:r>
          </w:p>
        </w:tc>
        <w:tc>
          <w:tcPr>
            <w:tcW w:w="1996" w:type="dxa"/>
            <w:tcBorders>
              <w:top w:val="single" w:sz="4" w:space="0" w:color="auto"/>
              <w:left w:val="single" w:sz="4" w:space="0" w:color="auto"/>
              <w:bottom w:val="single" w:sz="4" w:space="0" w:color="auto"/>
              <w:right w:val="single" w:sz="4" w:space="0" w:color="auto"/>
            </w:tcBorders>
            <w:hideMark/>
          </w:tcPr>
          <w:p w14:paraId="29FBFB2E" w14:textId="77777777" w:rsidR="00A60319" w:rsidRDefault="00A60319" w:rsidP="00A60319">
            <w:pPr>
              <w:pStyle w:val="TAC"/>
            </w:pPr>
            <w:r>
              <w:t>1710 – 1780 MHz</w:t>
            </w:r>
          </w:p>
        </w:tc>
        <w:tc>
          <w:tcPr>
            <w:tcW w:w="879" w:type="dxa"/>
            <w:tcBorders>
              <w:top w:val="single" w:sz="4" w:space="0" w:color="auto"/>
              <w:left w:val="single" w:sz="4" w:space="0" w:color="auto"/>
              <w:bottom w:val="single" w:sz="4" w:space="0" w:color="auto"/>
              <w:right w:val="single" w:sz="4" w:space="0" w:color="auto"/>
            </w:tcBorders>
            <w:hideMark/>
          </w:tcPr>
          <w:p w14:paraId="42DFE17D" w14:textId="77777777" w:rsidR="00A60319" w:rsidRDefault="00A60319" w:rsidP="00A60319">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21DA40B8" w14:textId="77777777" w:rsidR="00A60319" w:rsidRDefault="00A60319" w:rsidP="00A60319">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4CF1912F" w14:textId="77777777" w:rsidR="00A60319" w:rsidRDefault="00A60319" w:rsidP="00A60319">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6A5B96B5" w14:textId="77777777" w:rsidR="00A60319" w:rsidRDefault="00A60319" w:rsidP="00A6031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6B18767" w14:textId="77777777" w:rsidR="00A60319" w:rsidRDefault="00A60319" w:rsidP="00A60319">
            <w:pPr>
              <w:pStyle w:val="TAC"/>
              <w:rPr>
                <w:rFonts w:cs="Arial"/>
              </w:rPr>
            </w:pPr>
          </w:p>
        </w:tc>
      </w:tr>
      <w:tr w:rsidR="00A60319" w14:paraId="121504C0"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2E7F227" w14:textId="77777777" w:rsidR="00A60319" w:rsidRDefault="00A60319" w:rsidP="00A60319">
            <w:pPr>
              <w:pStyle w:val="TAC"/>
            </w:pPr>
            <w:r>
              <w:t>NR Band n89</w:t>
            </w:r>
          </w:p>
        </w:tc>
        <w:tc>
          <w:tcPr>
            <w:tcW w:w="1996" w:type="dxa"/>
            <w:tcBorders>
              <w:top w:val="single" w:sz="4" w:space="0" w:color="auto"/>
              <w:left w:val="single" w:sz="4" w:space="0" w:color="auto"/>
              <w:bottom w:val="single" w:sz="4" w:space="0" w:color="auto"/>
              <w:right w:val="single" w:sz="4" w:space="0" w:color="auto"/>
            </w:tcBorders>
            <w:hideMark/>
          </w:tcPr>
          <w:p w14:paraId="17416C5B" w14:textId="77777777" w:rsidR="00A60319" w:rsidRDefault="00A60319" w:rsidP="00A60319">
            <w:pPr>
              <w:pStyle w:val="TAC"/>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43E69CA7" w14:textId="77777777" w:rsidR="00A60319" w:rsidRDefault="00A60319" w:rsidP="00A60319">
            <w:pPr>
              <w:pStyle w:val="TAC"/>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11488FD" w14:textId="77777777" w:rsidR="00A60319" w:rsidRDefault="00A60319" w:rsidP="00A60319">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BD80EFB" w14:textId="77777777" w:rsidR="00A60319" w:rsidRDefault="00A60319" w:rsidP="00A60319">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AC36815" w14:textId="77777777" w:rsidR="00A60319" w:rsidRDefault="00A60319" w:rsidP="00A60319">
            <w:pPr>
              <w:pStyle w:val="TAC"/>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57CDC1D" w14:textId="77777777" w:rsidR="00A60319" w:rsidRDefault="00A60319" w:rsidP="00A60319">
            <w:pPr>
              <w:pStyle w:val="TAC"/>
              <w:rPr>
                <w:rFonts w:cs="Arial"/>
              </w:rPr>
            </w:pPr>
          </w:p>
        </w:tc>
      </w:tr>
      <w:tr w:rsidR="00A60319" w14:paraId="4238E018"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B6406C7" w14:textId="77777777" w:rsidR="00A60319" w:rsidRDefault="00A60319" w:rsidP="00A60319">
            <w:pPr>
              <w:pStyle w:val="TAC"/>
            </w:pPr>
            <w:r>
              <w:t>NR Band n91</w:t>
            </w:r>
          </w:p>
        </w:tc>
        <w:tc>
          <w:tcPr>
            <w:tcW w:w="1996" w:type="dxa"/>
            <w:tcBorders>
              <w:top w:val="single" w:sz="4" w:space="0" w:color="auto"/>
              <w:left w:val="single" w:sz="4" w:space="0" w:color="auto"/>
              <w:bottom w:val="single" w:sz="4" w:space="0" w:color="auto"/>
              <w:right w:val="single" w:sz="4" w:space="0" w:color="auto"/>
            </w:tcBorders>
            <w:hideMark/>
          </w:tcPr>
          <w:p w14:paraId="5764CFA4" w14:textId="77777777" w:rsidR="00A60319" w:rsidRDefault="00A60319" w:rsidP="00A60319">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517EAE21" w14:textId="77777777" w:rsidR="00A60319" w:rsidRDefault="00A60319" w:rsidP="00A60319">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03EB02E1" w14:textId="77777777" w:rsidR="00A60319" w:rsidRDefault="00A60319" w:rsidP="00A60319">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69DA31E0"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2B84ACB"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31A4795" w14:textId="77777777" w:rsidR="00A60319" w:rsidRDefault="00A60319" w:rsidP="00A60319">
            <w:pPr>
              <w:pStyle w:val="TAC"/>
              <w:rPr>
                <w:rFonts w:cs="Arial"/>
              </w:rPr>
            </w:pPr>
          </w:p>
        </w:tc>
      </w:tr>
      <w:tr w:rsidR="00A60319" w14:paraId="23AE9384"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AF9BEB4" w14:textId="77777777" w:rsidR="00A60319" w:rsidRDefault="00A60319" w:rsidP="00A60319">
            <w:pPr>
              <w:pStyle w:val="TAC"/>
            </w:pPr>
            <w:r>
              <w:t>NR Band n92</w:t>
            </w:r>
          </w:p>
        </w:tc>
        <w:tc>
          <w:tcPr>
            <w:tcW w:w="1996" w:type="dxa"/>
            <w:tcBorders>
              <w:top w:val="single" w:sz="4" w:space="0" w:color="auto"/>
              <w:left w:val="single" w:sz="4" w:space="0" w:color="auto"/>
              <w:bottom w:val="single" w:sz="4" w:space="0" w:color="auto"/>
              <w:right w:val="single" w:sz="4" w:space="0" w:color="auto"/>
            </w:tcBorders>
            <w:hideMark/>
          </w:tcPr>
          <w:p w14:paraId="7A15CBE4" w14:textId="77777777" w:rsidR="00A60319" w:rsidRDefault="00A60319" w:rsidP="00A60319">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313BD520"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F6C0AA9" w14:textId="77777777" w:rsidR="00A60319" w:rsidRDefault="00A60319" w:rsidP="00A60319">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EE1CDA9"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79BA52F"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91CDF48" w14:textId="77777777" w:rsidR="00A60319" w:rsidRDefault="00A60319" w:rsidP="00A60319">
            <w:pPr>
              <w:pStyle w:val="TAC"/>
              <w:rPr>
                <w:rFonts w:cs="Arial"/>
              </w:rPr>
            </w:pPr>
          </w:p>
        </w:tc>
      </w:tr>
      <w:tr w:rsidR="00A60319" w14:paraId="357CD244"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B5DF7EE" w14:textId="77777777" w:rsidR="00A60319" w:rsidRDefault="00A60319" w:rsidP="00A60319">
            <w:pPr>
              <w:pStyle w:val="TAC"/>
            </w:pPr>
            <w:r>
              <w:t>NR Band n93</w:t>
            </w:r>
          </w:p>
        </w:tc>
        <w:tc>
          <w:tcPr>
            <w:tcW w:w="1996" w:type="dxa"/>
            <w:tcBorders>
              <w:top w:val="single" w:sz="4" w:space="0" w:color="auto"/>
              <w:left w:val="single" w:sz="4" w:space="0" w:color="auto"/>
              <w:bottom w:val="single" w:sz="4" w:space="0" w:color="auto"/>
              <w:right w:val="single" w:sz="4" w:space="0" w:color="auto"/>
            </w:tcBorders>
            <w:hideMark/>
          </w:tcPr>
          <w:p w14:paraId="5EFD6284" w14:textId="77777777" w:rsidR="00A60319" w:rsidRDefault="00A60319" w:rsidP="00A60319">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39B941F0" w14:textId="77777777" w:rsidR="00A60319" w:rsidRDefault="00A60319" w:rsidP="00A60319">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132361D1" w14:textId="77777777" w:rsidR="00A60319" w:rsidRDefault="00A60319" w:rsidP="00A60319">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4F6C494B"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844AF32"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E01C8AF" w14:textId="77777777" w:rsidR="00A60319" w:rsidRDefault="00A60319" w:rsidP="00A60319">
            <w:pPr>
              <w:pStyle w:val="TAC"/>
              <w:rPr>
                <w:rFonts w:cs="Arial"/>
              </w:rPr>
            </w:pPr>
          </w:p>
        </w:tc>
      </w:tr>
      <w:tr w:rsidR="00A60319" w14:paraId="426C4451"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09B5BBD" w14:textId="77777777" w:rsidR="00A60319" w:rsidRDefault="00A60319" w:rsidP="00A60319">
            <w:pPr>
              <w:pStyle w:val="TAC"/>
            </w:pPr>
            <w:r>
              <w:t>NR Band n94</w:t>
            </w:r>
          </w:p>
        </w:tc>
        <w:tc>
          <w:tcPr>
            <w:tcW w:w="1996" w:type="dxa"/>
            <w:tcBorders>
              <w:top w:val="single" w:sz="4" w:space="0" w:color="auto"/>
              <w:left w:val="single" w:sz="4" w:space="0" w:color="auto"/>
              <w:bottom w:val="single" w:sz="4" w:space="0" w:color="auto"/>
              <w:right w:val="single" w:sz="4" w:space="0" w:color="auto"/>
            </w:tcBorders>
            <w:hideMark/>
          </w:tcPr>
          <w:p w14:paraId="331B1DC1" w14:textId="77777777" w:rsidR="00A60319" w:rsidRDefault="00A60319" w:rsidP="00A60319">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32514284"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2718DC7" w14:textId="77777777" w:rsidR="00A60319" w:rsidRDefault="00A60319" w:rsidP="00A60319">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959049B"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71264C8"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7B12884" w14:textId="77777777" w:rsidR="00A60319" w:rsidRDefault="00A60319" w:rsidP="00A60319">
            <w:pPr>
              <w:pStyle w:val="TAC"/>
              <w:rPr>
                <w:rFonts w:cs="Arial"/>
              </w:rPr>
            </w:pPr>
          </w:p>
        </w:tc>
      </w:tr>
      <w:tr w:rsidR="00A60319" w14:paraId="519EC843" w14:textId="77777777" w:rsidTr="00A60319">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E85B4A3" w14:textId="77777777" w:rsidR="00A60319" w:rsidRDefault="00A60319" w:rsidP="00A60319">
            <w:pPr>
              <w:pStyle w:val="TAC"/>
            </w:pPr>
            <w:r>
              <w:t>NR Band n95</w:t>
            </w:r>
          </w:p>
        </w:tc>
        <w:tc>
          <w:tcPr>
            <w:tcW w:w="1996" w:type="dxa"/>
            <w:tcBorders>
              <w:top w:val="single" w:sz="4" w:space="0" w:color="auto"/>
              <w:left w:val="single" w:sz="4" w:space="0" w:color="auto"/>
              <w:bottom w:val="single" w:sz="4" w:space="0" w:color="auto"/>
              <w:right w:val="single" w:sz="4" w:space="0" w:color="auto"/>
            </w:tcBorders>
            <w:hideMark/>
          </w:tcPr>
          <w:p w14:paraId="7A6FA98D" w14:textId="77777777" w:rsidR="00A60319" w:rsidRDefault="00A60319" w:rsidP="00A60319">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28C88C59" w14:textId="77777777" w:rsidR="00A60319" w:rsidRDefault="00A60319" w:rsidP="00A60319">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0BCEB34" w14:textId="77777777" w:rsidR="00A60319" w:rsidRDefault="00A60319" w:rsidP="00A60319">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A97FE8F" w14:textId="77777777" w:rsidR="00A60319" w:rsidRDefault="00A60319" w:rsidP="00A60319">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40D9788" w14:textId="77777777" w:rsidR="00A60319" w:rsidRDefault="00A60319" w:rsidP="00A60319">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87AFF3D" w14:textId="77777777" w:rsidR="00A60319" w:rsidRDefault="00A60319" w:rsidP="00A60319">
            <w:pPr>
              <w:pStyle w:val="TAC"/>
              <w:rPr>
                <w:rFonts w:cs="Arial"/>
              </w:rPr>
            </w:pPr>
          </w:p>
        </w:tc>
      </w:tr>
    </w:tbl>
    <w:p w14:paraId="53758AE7" w14:textId="77777777" w:rsidR="00A60319" w:rsidRDefault="00A60319" w:rsidP="00A60319"/>
    <w:p w14:paraId="5F5EB494" w14:textId="77777777" w:rsidR="00A60319" w:rsidRDefault="00A60319" w:rsidP="00A60319">
      <w:pPr>
        <w:pStyle w:val="NO"/>
      </w:pPr>
      <w:r>
        <w:lastRenderedPageBreak/>
        <w:t>NOTE 1:</w:t>
      </w:r>
      <w:r>
        <w:tab/>
        <w:t xml:space="preserve">As defined in the scope for spurious emissions in this clause, the co-location requirements in table 6.6.5.2.3-1 do not apply for the frequency range extending </w:t>
      </w:r>
      <w:proofErr w:type="spellStart"/>
      <w:r>
        <w:t>Δf</w:t>
      </w:r>
      <w:r>
        <w:rPr>
          <w:vertAlign w:val="subscript"/>
        </w:rPr>
        <w:t>OBUE</w:t>
      </w:r>
      <w:proofErr w:type="spellEnd"/>
      <w:r>
        <w:t xml:space="preserve"> immediately outside the transmit frequency range of </w:t>
      </w:r>
      <w:proofErr w:type="gramStart"/>
      <w:r>
        <w:t>a</w:t>
      </w:r>
      <w:proofErr w:type="gramEnd"/>
      <w:r>
        <w:t xml:space="preserve"> IAB-MT and IAB-DU. The current state-of-the-art technology does not allow a single generic solution for co-location with </w:t>
      </w:r>
      <w:r>
        <w:rPr>
          <w:lang w:eastAsia="zh-CN"/>
        </w:rPr>
        <w:t>other system</w:t>
      </w:r>
      <w:r>
        <w:t xml:space="preserve"> on adjacent frequencies for 30dB antenna to antenna minimum coupling loss. However, there are certain site-engineering solutions that can be used. These techniques are addressed in TR 25.942 [4].</w:t>
      </w:r>
    </w:p>
    <w:p w14:paraId="4F428AD9" w14:textId="77777777" w:rsidR="00A60319" w:rsidRDefault="00A60319" w:rsidP="00A60319">
      <w:pPr>
        <w:pStyle w:val="NO"/>
      </w:pPr>
      <w:r>
        <w:t>NOTE 2:</w:t>
      </w:r>
      <w:r>
        <w:tab/>
        <w:t xml:space="preserve">Table 6.6.5.2.3-1 assumes that two </w:t>
      </w:r>
      <w:r>
        <w:rPr>
          <w:i/>
        </w:rPr>
        <w:t>operating bands</w:t>
      </w:r>
      <w:r>
        <w:t>, where the corresponding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14:paraId="46D5950D" w14:textId="77777777" w:rsidR="00A60319" w:rsidRDefault="00A60319" w:rsidP="00A60319">
      <w:pPr>
        <w:pStyle w:val="Heading4"/>
      </w:pPr>
      <w:bookmarkStart w:id="1121" w:name="_Toc45893496"/>
      <w:bookmarkStart w:id="1122" w:name="_Toc44712183"/>
      <w:bookmarkStart w:id="1123" w:name="_Toc37267581"/>
      <w:bookmarkStart w:id="1124" w:name="_Toc37260193"/>
      <w:bookmarkStart w:id="1125" w:name="_Toc36817276"/>
      <w:bookmarkStart w:id="1126" w:name="_Toc29811724"/>
      <w:bookmarkStart w:id="1127" w:name="_Toc21127515"/>
      <w:bookmarkStart w:id="1128" w:name="_Toc53185380"/>
      <w:bookmarkStart w:id="1129" w:name="_Toc53185756"/>
      <w:bookmarkStart w:id="1130" w:name="_Toc57820232"/>
      <w:bookmarkStart w:id="1131" w:name="_Toc57821159"/>
      <w:bookmarkStart w:id="1132" w:name="_Toc61183435"/>
      <w:bookmarkStart w:id="1133" w:name="_Toc61183829"/>
      <w:bookmarkStart w:id="1134" w:name="_Toc61184221"/>
      <w:bookmarkStart w:id="1135" w:name="_Toc61184613"/>
      <w:bookmarkStart w:id="1136" w:name="_Toc61185003"/>
      <w:r>
        <w:t>6.6.5.3</w:t>
      </w:r>
      <w:r>
        <w:tab/>
        <w:t xml:space="preserve">Minimum requirements for </w:t>
      </w:r>
      <w:r>
        <w:rPr>
          <w:i/>
        </w:rPr>
        <w:t xml:space="preserve">IAB-DU </w:t>
      </w:r>
      <w:r w:rsidRPr="00743313">
        <w:rPr>
          <w:iCs/>
        </w:rPr>
        <w:t>and</w:t>
      </w:r>
      <w:r>
        <w:rPr>
          <w:i/>
        </w:rPr>
        <w:t xml:space="preserve"> IAB-MT type 1-H</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14:paraId="0AC3F4FC" w14:textId="77777777" w:rsidR="00A60319" w:rsidRDefault="00A60319" w:rsidP="00A60319">
      <w:r>
        <w:t xml:space="preserve">The Tx spurious emissions requirements for </w:t>
      </w:r>
      <w:r>
        <w:rPr>
          <w:i/>
        </w:rPr>
        <w:t>IAB-DU type 1-H</w:t>
      </w:r>
      <w:r>
        <w:t xml:space="preserve"> and </w:t>
      </w:r>
      <w:r w:rsidRPr="00743313">
        <w:rPr>
          <w:i/>
          <w:iCs/>
        </w:rPr>
        <w:t>IAB-MT type 1-H</w:t>
      </w:r>
      <w:r>
        <w:t xml:space="preserve"> are that for each </w:t>
      </w:r>
      <w:r>
        <w:rPr>
          <w:i/>
        </w:rPr>
        <w:t>TAB connector TX min cell group</w:t>
      </w:r>
      <w:r>
        <w:t xml:space="preserve"> and each applicable </w:t>
      </w:r>
      <w:r>
        <w:rPr>
          <w:i/>
        </w:rPr>
        <w:t>basic limit</w:t>
      </w:r>
      <w:r>
        <w:t xml:space="preserve"> in clause 6.6.5.2, the power summation of emissions at the </w:t>
      </w:r>
      <w:r>
        <w:rPr>
          <w:i/>
        </w:rPr>
        <w:t>TAB connectors</w:t>
      </w:r>
      <w:r>
        <w:t xml:space="preserve"> of the </w:t>
      </w:r>
      <w:r>
        <w:rPr>
          <w:i/>
        </w:rPr>
        <w:t>TAB connector TX min cell group</w:t>
      </w:r>
      <w:r>
        <w:t xml:space="preserve"> shall not exceed a limit specified as the </w:t>
      </w:r>
      <w:r>
        <w:rPr>
          <w:i/>
        </w:rPr>
        <w:t>basic limit</w:t>
      </w:r>
      <w:r>
        <w:t xml:space="preserve"> + X, where X = 10log</w:t>
      </w:r>
      <w:r>
        <w:rPr>
          <w:vertAlign w:val="subscript"/>
        </w:rPr>
        <w:t>10</w:t>
      </w:r>
      <w:r>
        <w:t>(</w:t>
      </w:r>
      <w:proofErr w:type="spellStart"/>
      <w:r>
        <w:t>N</w:t>
      </w:r>
      <w:r>
        <w:rPr>
          <w:vertAlign w:val="subscript"/>
        </w:rPr>
        <w:t>TXU,countedpercell</w:t>
      </w:r>
      <w:proofErr w:type="spellEnd"/>
      <w:r>
        <w:t>), unless stated differently in regional regulation.</w:t>
      </w:r>
    </w:p>
    <w:p w14:paraId="1A9A122F" w14:textId="77777777" w:rsidR="00A60319" w:rsidRDefault="00A60319" w:rsidP="00A60319">
      <w:pPr>
        <w:pStyle w:val="NO"/>
      </w:pPr>
      <w:r>
        <w:t>NOTE:</w:t>
      </w:r>
      <w:r>
        <w:tab/>
        <w:t xml:space="preserve">Conformance to the </w:t>
      </w:r>
      <w:r>
        <w:rPr>
          <w:i/>
        </w:rPr>
        <w:t xml:space="preserve">IAB-DU type 1-H </w:t>
      </w:r>
      <w:r w:rsidRPr="00743313">
        <w:rPr>
          <w:iCs/>
        </w:rPr>
        <w:t>and</w:t>
      </w:r>
      <w:r>
        <w:rPr>
          <w:i/>
        </w:rPr>
        <w:t xml:space="preserve"> IAB-MT type 1-H </w:t>
      </w:r>
      <w:r>
        <w:t>spurious emission requirement can be demonstrated by meeting at least one of the following criteria as determined by the manufacturer:</w:t>
      </w:r>
    </w:p>
    <w:p w14:paraId="23B8561D" w14:textId="77777777" w:rsidR="00A60319" w:rsidRDefault="00A60319" w:rsidP="00A60319">
      <w:pPr>
        <w:pStyle w:val="B3"/>
      </w:pPr>
      <w:r>
        <w:t>1)</w:t>
      </w:r>
      <w:r>
        <w:tab/>
        <w:t xml:space="preserve">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71CC637C" w14:textId="77777777" w:rsidR="00A60319" w:rsidRDefault="00A60319" w:rsidP="00A60319">
      <w:pPr>
        <w:pStyle w:val="B4"/>
      </w:pPr>
      <w:r>
        <w:t>Or</w:t>
      </w:r>
    </w:p>
    <w:p w14:paraId="49117ACA" w14:textId="77777777" w:rsidR="00A60319" w:rsidRDefault="00A60319" w:rsidP="00A60319">
      <w:pPr>
        <w:pStyle w:val="B3"/>
      </w:pPr>
      <w:r>
        <w:t>2)</w:t>
      </w:r>
      <w:r>
        <w:tab/>
        <w:t xml:space="preserve">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3EA08334" w14:textId="77777777" w:rsidR="00A60319" w:rsidRPr="00606E87" w:rsidRDefault="00A60319" w:rsidP="00A60319">
      <w:bookmarkStart w:id="1137" w:name="_Toc13080226"/>
      <w:bookmarkStart w:id="1138" w:name="_Toc18916170"/>
    </w:p>
    <w:p w14:paraId="2ED64A58" w14:textId="77777777" w:rsidR="00A60319" w:rsidRPr="00723B6E" w:rsidRDefault="00A60319" w:rsidP="00A60319">
      <w:pPr>
        <w:pStyle w:val="Heading2"/>
        <w:rPr>
          <w:lang w:val="de-DE"/>
        </w:rPr>
      </w:pPr>
      <w:bookmarkStart w:id="1139" w:name="_Toc53185381"/>
      <w:bookmarkStart w:id="1140" w:name="_Toc53185757"/>
      <w:bookmarkStart w:id="1141" w:name="_Toc57820233"/>
      <w:bookmarkStart w:id="1142" w:name="_Toc57821160"/>
      <w:bookmarkStart w:id="1143" w:name="_Toc61183436"/>
      <w:bookmarkStart w:id="1144" w:name="_Toc61183830"/>
      <w:bookmarkStart w:id="1145" w:name="_Toc61184222"/>
      <w:bookmarkStart w:id="1146" w:name="_Toc61184614"/>
      <w:bookmarkStart w:id="1147" w:name="_Toc61185004"/>
      <w:r w:rsidRPr="00723B6E">
        <w:rPr>
          <w:lang w:val="de-DE"/>
        </w:rPr>
        <w:t>6.7</w:t>
      </w:r>
      <w:r w:rsidRPr="00723B6E">
        <w:rPr>
          <w:lang w:val="de-DE"/>
        </w:rPr>
        <w:tab/>
        <w:t>Transmitter intermodulation</w:t>
      </w:r>
      <w:bookmarkEnd w:id="1137"/>
      <w:bookmarkEnd w:id="1138"/>
      <w:bookmarkEnd w:id="1139"/>
      <w:bookmarkEnd w:id="1140"/>
      <w:bookmarkEnd w:id="1141"/>
      <w:bookmarkEnd w:id="1142"/>
      <w:bookmarkEnd w:id="1143"/>
      <w:bookmarkEnd w:id="1144"/>
      <w:bookmarkEnd w:id="1145"/>
      <w:bookmarkEnd w:id="1146"/>
      <w:bookmarkEnd w:id="1147"/>
    </w:p>
    <w:p w14:paraId="6DEECD62" w14:textId="77777777" w:rsidR="00A60319" w:rsidRDefault="00A60319" w:rsidP="00A60319">
      <w:pPr>
        <w:pStyle w:val="Heading3"/>
        <w:ind w:left="0" w:firstLine="0"/>
      </w:pPr>
      <w:bookmarkStart w:id="1148" w:name="_Toc37268572"/>
      <w:bookmarkStart w:id="1149" w:name="_Toc29811166"/>
      <w:bookmarkStart w:id="1150" w:name="_Toc29811617"/>
      <w:bookmarkStart w:id="1151" w:name="_Toc37268121"/>
      <w:bookmarkStart w:id="1152" w:name="_Toc13079678"/>
      <w:bookmarkStart w:id="1153" w:name="_Toc53185382"/>
      <w:bookmarkStart w:id="1154" w:name="_Toc53185758"/>
      <w:bookmarkStart w:id="1155" w:name="_Toc57820234"/>
      <w:bookmarkStart w:id="1156" w:name="_Toc57821161"/>
      <w:bookmarkStart w:id="1157" w:name="_Toc61183437"/>
      <w:bookmarkStart w:id="1158" w:name="_Toc61183831"/>
      <w:bookmarkStart w:id="1159" w:name="_Toc61184223"/>
      <w:bookmarkStart w:id="1160" w:name="_Toc61184615"/>
      <w:bookmarkStart w:id="1161" w:name="_Toc61185005"/>
      <w:r>
        <w:t>6.7.1</w:t>
      </w:r>
      <w:r>
        <w:tab/>
        <w:t>General</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D4A2A60" w14:textId="77777777" w:rsidR="00A60319" w:rsidRDefault="00A60319" w:rsidP="00A60319">
      <w:pPr>
        <w:rPr>
          <w:lang w:eastAsia="zh-CN"/>
        </w:rPr>
      </w:pPr>
      <w:r>
        <w:t xml:space="preserve">The transmitter intermodulation requirement is a measure of the capability of the transmitter unit to inhibit the generation of signals in its non-linear elements caused by presence of the wanted signal and an interfering signal reaching the transmitter unit via the </w:t>
      </w:r>
      <w:r>
        <w:rPr>
          <w:lang w:eastAsia="zh-CN"/>
        </w:rPr>
        <w:t xml:space="preserve">antenna, </w:t>
      </w:r>
      <w:r>
        <w:t xml:space="preserve">RDN and antenna array. The requirement shall apply during the </w:t>
      </w:r>
      <w:r>
        <w:rPr>
          <w:i/>
        </w:rPr>
        <w:t>transmitter ON period</w:t>
      </w:r>
      <w:r>
        <w:t xml:space="preserve"> and the </w:t>
      </w:r>
      <w:r>
        <w:rPr>
          <w:i/>
        </w:rPr>
        <w:t>transmitter transient period</w:t>
      </w:r>
      <w:r>
        <w:t>.</w:t>
      </w:r>
    </w:p>
    <w:p w14:paraId="214895CB" w14:textId="77777777" w:rsidR="00A60319" w:rsidRDefault="00A60319" w:rsidP="00A60319">
      <w:r>
        <w:rPr>
          <w:lang w:eastAsia="zh-CN"/>
        </w:rPr>
        <w:t xml:space="preserve">For </w:t>
      </w:r>
      <w:r>
        <w:rPr>
          <w:rFonts w:hint="eastAsia"/>
          <w:i/>
          <w:lang w:val="en-US" w:eastAsia="zh-CN"/>
        </w:rPr>
        <w:t>IAB</w:t>
      </w:r>
      <w:r>
        <w:rPr>
          <w:i/>
          <w:lang w:eastAsia="zh-CN"/>
        </w:rPr>
        <w:t xml:space="preserve"> type 1-H</w:t>
      </w:r>
      <w:r>
        <w:rPr>
          <w:lang w:eastAsia="zh-CN"/>
        </w:rPr>
        <w:t>, t</w:t>
      </w:r>
      <w:r>
        <w:t xml:space="preserve">he transmitter intermodulation level is the power of the intermodulation products when an interfering signal is injected into the </w:t>
      </w:r>
      <w:r>
        <w:rPr>
          <w:i/>
        </w:rPr>
        <w:t>TAB connector</w:t>
      </w:r>
      <w:r>
        <w:t>.</w:t>
      </w:r>
    </w:p>
    <w:p w14:paraId="78A75C64" w14:textId="77777777" w:rsidR="00A60319" w:rsidRDefault="00A60319" w:rsidP="00A60319">
      <w:pPr>
        <w:rPr>
          <w:lang w:eastAsia="zh-CN"/>
        </w:rPr>
      </w:pPr>
      <w:r>
        <w:t xml:space="preserve">For </w:t>
      </w:r>
      <w:r>
        <w:rPr>
          <w:rFonts w:hint="eastAsia"/>
          <w:i/>
          <w:lang w:val="en-US" w:eastAsia="zh-CN"/>
        </w:rPr>
        <w:t>IAB</w:t>
      </w:r>
      <w:r>
        <w:rPr>
          <w:i/>
        </w:rPr>
        <w:t xml:space="preserve"> type 1-H</w:t>
      </w:r>
      <w:r>
        <w:t>, there are two types of transmitter intermodulation cases captured by the transmitter intermodulation requirement:</w:t>
      </w:r>
    </w:p>
    <w:p w14:paraId="47906BC1" w14:textId="77777777" w:rsidR="00A60319" w:rsidRDefault="00A60319" w:rsidP="00A60319">
      <w:pPr>
        <w:pStyle w:val="B1"/>
      </w:pPr>
      <w:r>
        <w:t>1)</w:t>
      </w:r>
      <w:r>
        <w:tab/>
        <w:t xml:space="preserve">Co-location transmitter intermodulation in which the interfering signal is from a co-located </w:t>
      </w:r>
      <w:r>
        <w:rPr>
          <w:rFonts w:hint="eastAsia"/>
          <w:lang w:val="en-US" w:eastAsia="zh-CN"/>
        </w:rPr>
        <w:t>base station or IAB</w:t>
      </w:r>
      <w:r>
        <w:t>.</w:t>
      </w:r>
    </w:p>
    <w:p w14:paraId="0A8295AC" w14:textId="77777777" w:rsidR="00A60319" w:rsidRDefault="00A60319" w:rsidP="00A60319">
      <w:pPr>
        <w:pStyle w:val="B1"/>
      </w:pPr>
      <w:r>
        <w:t>2)</w:t>
      </w:r>
      <w:r>
        <w:tab/>
        <w:t xml:space="preserve">Intra-system transmitter intermodulation in which the interfering signal is from other transmitter units within the </w:t>
      </w:r>
      <w:r>
        <w:rPr>
          <w:rFonts w:hint="eastAsia"/>
          <w:i/>
          <w:lang w:val="en-US" w:eastAsia="zh-CN"/>
        </w:rPr>
        <w:t>IAB</w:t>
      </w:r>
      <w:r>
        <w:rPr>
          <w:i/>
        </w:rPr>
        <w:t xml:space="preserve"> type 1-H</w:t>
      </w:r>
      <w:r>
        <w:t>.</w:t>
      </w:r>
    </w:p>
    <w:p w14:paraId="4EB490B2" w14:textId="77777777" w:rsidR="00A60319" w:rsidRDefault="00A60319" w:rsidP="00A60319">
      <w:r>
        <w:t xml:space="preserve">For </w:t>
      </w:r>
      <w:r>
        <w:rPr>
          <w:rFonts w:hint="eastAsia"/>
          <w:i/>
          <w:lang w:val="en-US" w:eastAsia="zh-CN"/>
        </w:rPr>
        <w:t>IAB</w:t>
      </w:r>
      <w:r>
        <w:rPr>
          <w:i/>
        </w:rPr>
        <w:t xml:space="preserve"> type 1-H</w:t>
      </w:r>
      <w:r>
        <w:t>, the co-location transmitter intermodulation requirement is considered sufficient if the interference signal for the co-location requirement is higher than the declared interference signal for intra-system transmitter intermodulation requirement.</w:t>
      </w:r>
    </w:p>
    <w:p w14:paraId="001FD2C3" w14:textId="77777777" w:rsidR="00A60319" w:rsidRDefault="00A60319" w:rsidP="00A60319">
      <w:pPr>
        <w:rPr>
          <w:lang w:val="de-DE"/>
        </w:rPr>
      </w:pPr>
    </w:p>
    <w:p w14:paraId="5FE52B00" w14:textId="77777777" w:rsidR="00A60319" w:rsidRDefault="00A60319" w:rsidP="00A60319">
      <w:pPr>
        <w:pStyle w:val="Heading3"/>
        <w:ind w:leftChars="31" w:left="62" w:firstLine="0"/>
      </w:pPr>
      <w:bookmarkStart w:id="1162" w:name="_Toc37268125"/>
      <w:bookmarkStart w:id="1163" w:name="_Toc29811621"/>
      <w:bookmarkStart w:id="1164" w:name="_Toc29811170"/>
      <w:bookmarkStart w:id="1165" w:name="_Toc37268576"/>
      <w:bookmarkStart w:id="1166" w:name="_Toc13079682"/>
      <w:bookmarkStart w:id="1167" w:name="_Toc53185383"/>
      <w:bookmarkStart w:id="1168" w:name="_Toc53185759"/>
      <w:bookmarkStart w:id="1169" w:name="_Toc57820235"/>
      <w:bookmarkStart w:id="1170" w:name="_Toc57821162"/>
      <w:bookmarkStart w:id="1171" w:name="_Toc61183438"/>
      <w:bookmarkStart w:id="1172" w:name="_Toc61183832"/>
      <w:bookmarkStart w:id="1173" w:name="_Toc61184224"/>
      <w:bookmarkStart w:id="1174" w:name="_Toc61184616"/>
      <w:bookmarkStart w:id="1175" w:name="_Toc61185006"/>
      <w:r>
        <w:lastRenderedPageBreak/>
        <w:t>6.7.</w:t>
      </w:r>
      <w:r>
        <w:rPr>
          <w:rFonts w:hint="eastAsia"/>
        </w:rPr>
        <w:t>2</w:t>
      </w:r>
      <w:r>
        <w:tab/>
        <w:t xml:space="preserve">Minimum requirements for </w:t>
      </w:r>
      <w:r>
        <w:rPr>
          <w:rFonts w:hint="eastAsia"/>
          <w:i/>
        </w:rPr>
        <w:t>IAB</w:t>
      </w:r>
      <w:r>
        <w:rPr>
          <w:rFonts w:hint="eastAsia"/>
          <w:i/>
          <w:lang w:val="en-US" w:eastAsia="zh-CN"/>
        </w:rPr>
        <w:t>-DU</w:t>
      </w:r>
      <w:r>
        <w:rPr>
          <w:i/>
        </w:rPr>
        <w:t xml:space="preserve"> type 1-H</w:t>
      </w:r>
      <w:bookmarkEnd w:id="1162"/>
      <w:bookmarkEnd w:id="1163"/>
      <w:bookmarkEnd w:id="1164"/>
      <w:bookmarkEnd w:id="1165"/>
      <w:bookmarkEnd w:id="1166"/>
      <w:r>
        <w:rPr>
          <w:rFonts w:hint="eastAsia"/>
          <w:i/>
          <w:lang w:val="en-US" w:eastAsia="zh-CN"/>
        </w:rPr>
        <w:t xml:space="preserve"> </w:t>
      </w:r>
      <w:r>
        <w:rPr>
          <w:rFonts w:hint="eastAsia"/>
          <w:iCs/>
          <w:lang w:val="en-US" w:eastAsia="zh-CN"/>
        </w:rPr>
        <w:t>and</w:t>
      </w:r>
      <w:r>
        <w:rPr>
          <w:rFonts w:hint="eastAsia"/>
          <w:i/>
          <w:lang w:val="en-US" w:eastAsia="zh-CN"/>
        </w:rPr>
        <w:t xml:space="preserve"> IAB-MT type 1-H</w:t>
      </w:r>
      <w:bookmarkEnd w:id="1167"/>
      <w:bookmarkEnd w:id="1168"/>
      <w:bookmarkEnd w:id="1169"/>
      <w:bookmarkEnd w:id="1170"/>
      <w:bookmarkEnd w:id="1171"/>
      <w:bookmarkEnd w:id="1172"/>
      <w:bookmarkEnd w:id="1173"/>
      <w:bookmarkEnd w:id="1174"/>
      <w:bookmarkEnd w:id="1175"/>
    </w:p>
    <w:p w14:paraId="75AF86A0" w14:textId="77777777" w:rsidR="00A60319" w:rsidRDefault="00A60319" w:rsidP="00A60319">
      <w:pPr>
        <w:pStyle w:val="Heading4"/>
        <w:ind w:leftChars="32" w:left="64" w:firstLine="0"/>
      </w:pPr>
      <w:bookmarkStart w:id="1176" w:name="_Toc37268577"/>
      <w:bookmarkStart w:id="1177" w:name="_Toc37268126"/>
      <w:bookmarkStart w:id="1178" w:name="_Toc29811622"/>
      <w:bookmarkStart w:id="1179" w:name="_Toc29811171"/>
      <w:bookmarkStart w:id="1180" w:name="_Toc13079683"/>
      <w:bookmarkStart w:id="1181" w:name="_Toc53185384"/>
      <w:bookmarkStart w:id="1182" w:name="_Toc53185760"/>
      <w:bookmarkStart w:id="1183" w:name="_Toc57820236"/>
      <w:bookmarkStart w:id="1184" w:name="_Toc57821163"/>
      <w:bookmarkStart w:id="1185" w:name="_Toc61183439"/>
      <w:bookmarkStart w:id="1186" w:name="_Toc61183833"/>
      <w:bookmarkStart w:id="1187" w:name="_Toc61184225"/>
      <w:bookmarkStart w:id="1188" w:name="_Toc61184617"/>
      <w:bookmarkStart w:id="1189" w:name="_Toc61185007"/>
      <w:r>
        <w:t>6.7.</w:t>
      </w:r>
      <w:r>
        <w:rPr>
          <w:rFonts w:hint="eastAsia"/>
        </w:rPr>
        <w:t xml:space="preserve"> 2.1</w:t>
      </w:r>
      <w:r>
        <w:tab/>
        <w:t>Co-location minimum requirements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14:paraId="69CC985E" w14:textId="77777777" w:rsidR="00A60319" w:rsidRDefault="00A60319" w:rsidP="00A60319">
      <w:pPr>
        <w:rPr>
          <w:lang w:eastAsia="zh-CN"/>
        </w:rPr>
      </w:pPr>
      <w:r>
        <w:t xml:space="preserve">The transmitter intermodulation level shall not exceed the unwanted emission limits in clauses </w:t>
      </w:r>
      <w:r>
        <w:rPr>
          <w:rFonts w:hint="eastAsia"/>
          <w:lang w:val="en-US" w:eastAsia="zh-CN"/>
        </w:rPr>
        <w:t>7.6</w:t>
      </w:r>
      <w:r>
        <w:t xml:space="preserve"> in the presence of an NR interfering signal according to </w:t>
      </w:r>
      <w:r>
        <w:rPr>
          <w:lang w:eastAsia="zh-CN"/>
        </w:rPr>
        <w:t>table 6.7.</w:t>
      </w:r>
      <w:r>
        <w:rPr>
          <w:rFonts w:hint="eastAsia"/>
          <w:lang w:val="en-US" w:eastAsia="zh-CN"/>
        </w:rPr>
        <w:t xml:space="preserve"> 2.1</w:t>
      </w:r>
      <w:r>
        <w:rPr>
          <w:lang w:eastAsia="zh-CN"/>
        </w:rPr>
        <w:t>-1</w:t>
      </w:r>
    </w:p>
    <w:p w14:paraId="68FE2BE2" w14:textId="77777777" w:rsidR="00A60319" w:rsidRDefault="00A60319" w:rsidP="00A60319">
      <w:r>
        <w:t xml:space="preserve">The requirement is applicable outside the </w:t>
      </w:r>
      <w:r>
        <w:rPr>
          <w:rFonts w:hint="eastAsia"/>
          <w:i/>
          <w:lang w:eastAsia="zh-CN"/>
        </w:rPr>
        <w:t>IAB</w:t>
      </w:r>
      <w:r>
        <w:rPr>
          <w:i/>
        </w:rPr>
        <w:t xml:space="preserve"> RF Bandwidth edges</w:t>
      </w:r>
      <w:r>
        <w:t xml:space="preserve">. The interfering signal offset is defined relative to the </w:t>
      </w:r>
      <w:r>
        <w:rPr>
          <w:rFonts w:hint="eastAsia"/>
          <w:i/>
          <w:lang w:val="en-US" w:eastAsia="zh-CN"/>
        </w:rPr>
        <w:t>IAB</w:t>
      </w:r>
      <w:r>
        <w:rPr>
          <w:i/>
        </w:rPr>
        <w:t xml:space="preserve"> RF Bandwidth</w:t>
      </w:r>
      <w:r>
        <w:t xml:space="preserve"> </w:t>
      </w:r>
      <w:r>
        <w:rPr>
          <w:i/>
        </w:rPr>
        <w:t>edges</w:t>
      </w:r>
      <w:r>
        <w:t xml:space="preserve"> or </w:t>
      </w:r>
      <w:r>
        <w:rPr>
          <w:i/>
        </w:rPr>
        <w:t>Radio Bandwidth</w:t>
      </w:r>
      <w:r>
        <w:t xml:space="preserve"> edges.</w:t>
      </w:r>
    </w:p>
    <w:p w14:paraId="79E65FDB" w14:textId="77777777" w:rsidR="00A60319" w:rsidRDefault="00A60319" w:rsidP="00A60319">
      <w:r>
        <w:t xml:space="preserve">For </w:t>
      </w:r>
      <w:r>
        <w:rPr>
          <w:i/>
        </w:rPr>
        <w:t>TAB connectors</w:t>
      </w:r>
      <w:r>
        <w:t xml:space="preserve"> supporting operation in </w:t>
      </w:r>
      <w:r>
        <w:rPr>
          <w:i/>
        </w:rPr>
        <w:t>non-contiguous spectrum</w:t>
      </w:r>
      <w:r>
        <w:t xml:space="preserve">, the requirement is also applicable inside a </w:t>
      </w:r>
      <w:r>
        <w:rPr>
          <w:i/>
        </w:rPr>
        <w:t>sub-block gap</w:t>
      </w:r>
      <w:r>
        <w:t xml:space="preserve"> for interfering signal offsets where the interfering signal falls completely within the </w:t>
      </w:r>
      <w:r>
        <w:rPr>
          <w:i/>
        </w:rPr>
        <w:t>sub-block gap</w:t>
      </w:r>
      <w:r>
        <w:t xml:space="preserve">. The interfering signal offset is defined relative to the </w:t>
      </w:r>
      <w:r>
        <w:rPr>
          <w:i/>
        </w:rPr>
        <w:t>sub-block</w:t>
      </w:r>
      <w:r>
        <w:t xml:space="preserve"> edges.</w:t>
      </w:r>
    </w:p>
    <w:p w14:paraId="15F83DD6" w14:textId="77777777" w:rsidR="00A60319" w:rsidRDefault="00A60319" w:rsidP="00A60319">
      <w:r>
        <w:t xml:space="preserve">For </w:t>
      </w:r>
      <w:r>
        <w:rPr>
          <w:i/>
        </w:rPr>
        <w:t>multi-band connector</w:t>
      </w:r>
      <w:r>
        <w:t xml:space="preserve">, the requirement shall apply relative to the </w:t>
      </w:r>
      <w:r>
        <w:rPr>
          <w:rFonts w:hint="eastAsia"/>
          <w:i/>
          <w:lang w:val="en-US" w:eastAsia="zh-CN"/>
        </w:rPr>
        <w:t>IAB</w:t>
      </w:r>
      <w:r>
        <w:rPr>
          <w:i/>
        </w:rPr>
        <w:t xml:space="preserve"> RF Bandwidth</w:t>
      </w:r>
      <w:r>
        <w:t xml:space="preserve"> </w:t>
      </w:r>
      <w:r>
        <w:rPr>
          <w:i/>
        </w:rPr>
        <w:t>edges</w:t>
      </w:r>
      <w:r>
        <w:t xml:space="preserve"> of each </w:t>
      </w:r>
      <w:r>
        <w:rPr>
          <w:i/>
        </w:rPr>
        <w:t>operating band</w:t>
      </w:r>
      <w:r>
        <w:t xml:space="preserve">. In case the </w:t>
      </w:r>
      <w:r>
        <w:rPr>
          <w:i/>
        </w:rPr>
        <w:t>inter RF Bandwidth gap</w:t>
      </w:r>
      <w:r>
        <w:t xml:space="preserve"> is less than </w:t>
      </w:r>
      <w:r>
        <w:rPr>
          <w:lang w:val="en-US" w:eastAsia="zh-CN"/>
        </w:rPr>
        <w:t>3*</w:t>
      </w:r>
      <w:proofErr w:type="spellStart"/>
      <w:r>
        <w:rPr>
          <w:lang w:eastAsia="zh-CN"/>
        </w:rPr>
        <w:t>BW</w:t>
      </w:r>
      <w:r>
        <w:rPr>
          <w:vertAlign w:val="subscript"/>
          <w:lang w:eastAsia="zh-CN"/>
        </w:rPr>
        <w:t>Channel</w:t>
      </w:r>
      <w:proofErr w:type="spellEnd"/>
      <w:r>
        <w:t xml:space="preserve"> </w:t>
      </w:r>
      <w:r>
        <w:rPr>
          <w:lang w:val="en-US" w:eastAsia="zh-CN"/>
        </w:rPr>
        <w:t xml:space="preserve">(where </w:t>
      </w:r>
      <w:proofErr w:type="spellStart"/>
      <w:r>
        <w:rPr>
          <w:lang w:eastAsia="zh-CN"/>
        </w:rPr>
        <w:t>BW</w:t>
      </w:r>
      <w:r>
        <w:rPr>
          <w:vertAlign w:val="subscript"/>
          <w:lang w:eastAsia="zh-CN"/>
        </w:rPr>
        <w:t>Channel</w:t>
      </w:r>
      <w:proofErr w:type="spellEnd"/>
      <w:r>
        <w:rPr>
          <w:lang w:val="en-US" w:eastAsia="zh-CN"/>
        </w:rPr>
        <w:t xml:space="preserve"> is the minimal </w:t>
      </w:r>
      <w:r>
        <w:rPr>
          <w:rFonts w:hint="eastAsia"/>
          <w:i/>
          <w:lang w:val="en-US" w:eastAsia="zh-CN"/>
        </w:rPr>
        <w:t>IAB</w:t>
      </w:r>
      <w:r>
        <w:rPr>
          <w:i/>
          <w:lang w:val="en-US" w:eastAsia="zh-CN"/>
        </w:rPr>
        <w:t xml:space="preserve"> channel bandwidth</w:t>
      </w:r>
      <w:r>
        <w:rPr>
          <w:lang w:val="en-US" w:eastAsia="zh-CN"/>
        </w:rPr>
        <w:t xml:space="preserve"> of the band)</w:t>
      </w:r>
      <w:r>
        <w:t xml:space="preserve">, the requirement in the gap shall apply only for interfering signal offsets where the interfering signal falls completely within the </w:t>
      </w:r>
      <w:r>
        <w:rPr>
          <w:i/>
        </w:rPr>
        <w:t>inter RF Bandwidth gap</w:t>
      </w:r>
      <w:r>
        <w:t>.</w:t>
      </w:r>
    </w:p>
    <w:p w14:paraId="6F68F628" w14:textId="77777777" w:rsidR="00A60319" w:rsidRDefault="00A60319" w:rsidP="00A60319">
      <w:pPr>
        <w:rPr>
          <w:lang w:eastAsia="zh-CN"/>
        </w:rPr>
      </w:pPr>
    </w:p>
    <w:p w14:paraId="28B85E4F" w14:textId="77777777" w:rsidR="00A60319" w:rsidRDefault="00A60319" w:rsidP="00A60319">
      <w:pPr>
        <w:pStyle w:val="TH"/>
        <w:rPr>
          <w:lang w:eastAsia="zh-CN"/>
        </w:rPr>
      </w:pPr>
      <w:r>
        <w:t xml:space="preserve">Table </w:t>
      </w:r>
      <w:r>
        <w:rPr>
          <w:lang w:eastAsia="zh-CN"/>
        </w:rPr>
        <w:t>6.7.</w:t>
      </w:r>
      <w:r>
        <w:rPr>
          <w:rFonts w:hint="eastAsia"/>
          <w:lang w:val="en-US" w:eastAsia="zh-CN"/>
        </w:rPr>
        <w:t xml:space="preserve"> 2.1</w:t>
      </w:r>
      <w:r>
        <w:rPr>
          <w:lang w:eastAsia="zh-CN"/>
        </w:rPr>
        <w:t>-1</w:t>
      </w:r>
      <w:r>
        <w:t>: Interfering and wanted signals for the co-location transmitter intermodulation requirement</w:t>
      </w:r>
    </w:p>
    <w:tbl>
      <w:tblPr>
        <w:tblW w:w="8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629"/>
        <w:gridCol w:w="3402"/>
      </w:tblGrid>
      <w:tr w:rsidR="00A60319" w14:paraId="2E707F88" w14:textId="77777777" w:rsidTr="00A60319">
        <w:trPr>
          <w:tblHeader/>
          <w:jc w:val="center"/>
        </w:trPr>
        <w:tc>
          <w:tcPr>
            <w:tcW w:w="4629" w:type="dxa"/>
            <w:shd w:val="clear" w:color="auto" w:fill="auto"/>
          </w:tcPr>
          <w:p w14:paraId="4406C741" w14:textId="77777777" w:rsidR="00A60319" w:rsidRDefault="00A60319" w:rsidP="00A60319">
            <w:pPr>
              <w:pStyle w:val="TAH"/>
            </w:pPr>
            <w:r>
              <w:t>Parameter</w:t>
            </w:r>
          </w:p>
        </w:tc>
        <w:tc>
          <w:tcPr>
            <w:tcW w:w="3402" w:type="dxa"/>
            <w:shd w:val="clear" w:color="auto" w:fill="auto"/>
          </w:tcPr>
          <w:p w14:paraId="5316D830" w14:textId="77777777" w:rsidR="00A60319" w:rsidRDefault="00A60319" w:rsidP="00A60319">
            <w:pPr>
              <w:pStyle w:val="TAH"/>
            </w:pPr>
            <w:r>
              <w:t>Value</w:t>
            </w:r>
          </w:p>
        </w:tc>
      </w:tr>
      <w:tr w:rsidR="00A60319" w14:paraId="078C99DA" w14:textId="77777777" w:rsidTr="00A60319">
        <w:trPr>
          <w:jc w:val="center"/>
        </w:trPr>
        <w:tc>
          <w:tcPr>
            <w:tcW w:w="4629" w:type="dxa"/>
            <w:shd w:val="clear" w:color="auto" w:fill="auto"/>
          </w:tcPr>
          <w:p w14:paraId="2CD952EF" w14:textId="77777777" w:rsidR="00A60319" w:rsidRDefault="00A60319" w:rsidP="00A60319">
            <w:pPr>
              <w:pStyle w:val="TAL"/>
              <w:rPr>
                <w:szCs w:val="18"/>
              </w:rPr>
            </w:pPr>
            <w:r>
              <w:rPr>
                <w:szCs w:val="18"/>
              </w:rPr>
              <w:t>Wanted signal type</w:t>
            </w:r>
          </w:p>
        </w:tc>
        <w:tc>
          <w:tcPr>
            <w:tcW w:w="3402" w:type="dxa"/>
            <w:shd w:val="clear" w:color="auto" w:fill="auto"/>
          </w:tcPr>
          <w:p w14:paraId="284F5C17" w14:textId="77777777" w:rsidR="00A60319" w:rsidRDefault="00A60319" w:rsidP="00A60319">
            <w:pPr>
              <w:pStyle w:val="TAL"/>
              <w:rPr>
                <w:szCs w:val="18"/>
                <w:lang w:eastAsia="zh-CN"/>
              </w:rPr>
            </w:pPr>
            <w:r>
              <w:rPr>
                <w:szCs w:val="18"/>
                <w:lang w:eastAsia="zh-CN"/>
              </w:rPr>
              <w:t>NR single carrier</w:t>
            </w:r>
            <w:r>
              <w:rPr>
                <w:rFonts w:cs="Arial"/>
                <w:lang w:val="en-US" w:eastAsia="zh-CN"/>
              </w:rPr>
              <w:t xml:space="preserve">, </w:t>
            </w:r>
            <w:r>
              <w:rPr>
                <w:rFonts w:cs="Arial"/>
              </w:rPr>
              <w:t>or multi-carrier, or multiple intra-</w:t>
            </w:r>
            <w:proofErr w:type="gramStart"/>
            <w:r>
              <w:rPr>
                <w:rFonts w:cs="Arial"/>
              </w:rPr>
              <w:t>band</w:t>
            </w:r>
            <w:proofErr w:type="gramEnd"/>
            <w:r>
              <w:rPr>
                <w:rFonts w:cs="Arial"/>
              </w:rPr>
              <w:t xml:space="preserve"> contiguously or non-contiguously aggregated carriers</w:t>
            </w:r>
          </w:p>
        </w:tc>
      </w:tr>
      <w:tr w:rsidR="00A60319" w14:paraId="5D4F0274" w14:textId="77777777" w:rsidTr="00A60319">
        <w:trPr>
          <w:jc w:val="center"/>
        </w:trPr>
        <w:tc>
          <w:tcPr>
            <w:tcW w:w="4629" w:type="dxa"/>
            <w:shd w:val="clear" w:color="auto" w:fill="auto"/>
          </w:tcPr>
          <w:p w14:paraId="37F6FC37" w14:textId="77777777" w:rsidR="00A60319" w:rsidRDefault="00A60319" w:rsidP="00A60319">
            <w:pPr>
              <w:pStyle w:val="TAL"/>
              <w:rPr>
                <w:szCs w:val="18"/>
                <w:lang w:eastAsia="zh-CN"/>
              </w:rPr>
            </w:pPr>
            <w:r>
              <w:rPr>
                <w:szCs w:val="18"/>
              </w:rPr>
              <w:t>Interfering signal type</w:t>
            </w:r>
          </w:p>
        </w:tc>
        <w:tc>
          <w:tcPr>
            <w:tcW w:w="3402" w:type="dxa"/>
            <w:shd w:val="clear" w:color="auto" w:fill="auto"/>
          </w:tcPr>
          <w:p w14:paraId="1936906A" w14:textId="77777777" w:rsidR="00A60319" w:rsidRDefault="00A60319" w:rsidP="00A60319">
            <w:pPr>
              <w:pStyle w:val="TAL"/>
              <w:rPr>
                <w:szCs w:val="18"/>
                <w:lang w:eastAsia="zh-CN"/>
              </w:rPr>
            </w:pPr>
            <w:r>
              <w:rPr>
                <w:szCs w:val="18"/>
                <w:lang w:eastAsia="zh-CN"/>
              </w:rPr>
              <w:t xml:space="preserve">NR </w:t>
            </w:r>
            <w:r>
              <w:rPr>
                <w:szCs w:val="18"/>
              </w:rPr>
              <w:t>signal</w:t>
            </w:r>
            <w:r>
              <w:rPr>
                <w:szCs w:val="18"/>
                <w:lang w:eastAsia="zh-CN"/>
              </w:rPr>
              <w:t>,</w:t>
            </w:r>
            <w:r>
              <w:rPr>
                <w:szCs w:val="18"/>
              </w:rPr>
              <w:t xml:space="preserve"> </w:t>
            </w:r>
            <w:r>
              <w:rPr>
                <w:szCs w:val="18"/>
                <w:lang w:eastAsia="zh-CN"/>
              </w:rPr>
              <w:t xml:space="preserve">the minimum </w:t>
            </w:r>
            <w:r>
              <w:rPr>
                <w:rFonts w:hint="eastAsia"/>
                <w:i/>
                <w:szCs w:val="18"/>
                <w:lang w:val="en-US" w:eastAsia="zh-CN"/>
              </w:rPr>
              <w:t>IAB</w:t>
            </w:r>
            <w:r>
              <w:rPr>
                <w:i/>
                <w:szCs w:val="18"/>
                <w:lang w:eastAsia="zh-CN"/>
              </w:rPr>
              <w:t xml:space="preserve"> channel bandwidth</w:t>
            </w:r>
            <w:r>
              <w:rPr>
                <w:szCs w:val="18"/>
                <w:lang w:eastAsia="zh-CN"/>
              </w:rPr>
              <w:t xml:space="preserve"> (</w:t>
            </w:r>
            <w:proofErr w:type="spellStart"/>
            <w:r>
              <w:rPr>
                <w:szCs w:val="18"/>
                <w:lang w:eastAsia="zh-CN"/>
              </w:rPr>
              <w:t>BW</w:t>
            </w:r>
            <w:r>
              <w:rPr>
                <w:szCs w:val="18"/>
                <w:vertAlign w:val="subscript"/>
                <w:lang w:eastAsia="zh-CN"/>
              </w:rPr>
              <w:t>Channel</w:t>
            </w:r>
            <w:proofErr w:type="spellEnd"/>
            <w:r>
              <w:rPr>
                <w:szCs w:val="18"/>
                <w:lang w:eastAsia="zh-CN"/>
              </w:rPr>
              <w:t xml:space="preserve">) with 15 kHz SCS </w:t>
            </w:r>
            <w:r>
              <w:rPr>
                <w:szCs w:val="18"/>
              </w:rPr>
              <w:t xml:space="preserve">of </w:t>
            </w:r>
            <w:r>
              <w:rPr>
                <w:szCs w:val="18"/>
                <w:lang w:eastAsia="zh-CN"/>
              </w:rPr>
              <w:t>the band defined in clause 5.3.5.</w:t>
            </w:r>
          </w:p>
        </w:tc>
      </w:tr>
      <w:tr w:rsidR="00A60319" w14:paraId="105FA694" w14:textId="77777777" w:rsidTr="00A60319">
        <w:trPr>
          <w:jc w:val="center"/>
        </w:trPr>
        <w:tc>
          <w:tcPr>
            <w:tcW w:w="4629" w:type="dxa"/>
            <w:shd w:val="clear" w:color="auto" w:fill="auto"/>
          </w:tcPr>
          <w:p w14:paraId="3B1E1513" w14:textId="77777777" w:rsidR="00A60319" w:rsidRDefault="00A60319" w:rsidP="00A60319">
            <w:pPr>
              <w:pStyle w:val="TAL"/>
              <w:rPr>
                <w:szCs w:val="18"/>
              </w:rPr>
            </w:pPr>
            <w:r>
              <w:rPr>
                <w:szCs w:val="18"/>
              </w:rPr>
              <w:t>Interfering signal level</w:t>
            </w:r>
          </w:p>
        </w:tc>
        <w:tc>
          <w:tcPr>
            <w:tcW w:w="3402" w:type="dxa"/>
            <w:shd w:val="clear" w:color="auto" w:fill="auto"/>
          </w:tcPr>
          <w:p w14:paraId="0C1B5A30" w14:textId="77777777" w:rsidR="00A60319" w:rsidRDefault="00A60319" w:rsidP="00A60319">
            <w:pPr>
              <w:pStyle w:val="TAL"/>
              <w:rPr>
                <w:szCs w:val="18"/>
              </w:rPr>
            </w:pPr>
            <w:r>
              <w:rPr>
                <w:i/>
              </w:rPr>
              <w:t>Rated total output power</w:t>
            </w:r>
            <w:r>
              <w:t xml:space="preserve"> per </w:t>
            </w:r>
            <w:r>
              <w:rPr>
                <w:i/>
              </w:rPr>
              <w:t xml:space="preserve">TAB connector </w:t>
            </w:r>
            <w:r>
              <w:t>(</w:t>
            </w:r>
            <w:proofErr w:type="spellStart"/>
            <w:proofErr w:type="gramStart"/>
            <w:r>
              <w:t>P</w:t>
            </w:r>
            <w:r>
              <w:rPr>
                <w:vertAlign w:val="subscript"/>
              </w:rPr>
              <w:t>rated,t</w:t>
            </w:r>
            <w:proofErr w:type="gramEnd"/>
            <w:r>
              <w:rPr>
                <w:vertAlign w:val="subscript"/>
              </w:rPr>
              <w:t>,TABC</w:t>
            </w:r>
            <w:proofErr w:type="spellEnd"/>
            <w:r>
              <w:t xml:space="preserve">) in the </w:t>
            </w:r>
            <w:r>
              <w:rPr>
                <w:i/>
              </w:rPr>
              <w:t>operating band</w:t>
            </w:r>
            <w:r>
              <w:t xml:space="preserve"> – 30 dB</w:t>
            </w:r>
          </w:p>
        </w:tc>
      </w:tr>
      <w:tr w:rsidR="00A60319" w14:paraId="621D788C" w14:textId="77777777" w:rsidTr="00A60319">
        <w:trPr>
          <w:jc w:val="center"/>
        </w:trPr>
        <w:tc>
          <w:tcPr>
            <w:tcW w:w="4629" w:type="dxa"/>
            <w:shd w:val="clear" w:color="auto" w:fill="auto"/>
          </w:tcPr>
          <w:p w14:paraId="408625A7" w14:textId="77777777" w:rsidR="00A60319" w:rsidRDefault="00A60319" w:rsidP="00A60319">
            <w:pPr>
              <w:pStyle w:val="TAL"/>
              <w:rPr>
                <w:szCs w:val="18"/>
              </w:rPr>
            </w:pPr>
            <w:r>
              <w:rPr>
                <w:szCs w:val="18"/>
              </w:rPr>
              <w:t>Interfering signal centre frequency offset from the lower/upper edge of the wanted signal</w:t>
            </w:r>
            <w:r>
              <w:rPr>
                <w:rFonts w:cs="Arial"/>
                <w:lang w:val="en-US" w:eastAsia="zh-CN"/>
              </w:rPr>
              <w:t xml:space="preserve"> </w:t>
            </w:r>
            <w:r>
              <w:rPr>
                <w:rFonts w:cs="Arial"/>
              </w:rPr>
              <w:t xml:space="preserve">or edge of </w:t>
            </w:r>
            <w:r>
              <w:rPr>
                <w:rFonts w:cs="Arial"/>
                <w:i/>
              </w:rPr>
              <w:t>sub-block</w:t>
            </w:r>
            <w:r>
              <w:rPr>
                <w:rFonts w:cs="Arial"/>
              </w:rPr>
              <w:t xml:space="preserve"> inside a gap</w:t>
            </w:r>
          </w:p>
        </w:tc>
        <w:tc>
          <w:tcPr>
            <w:tcW w:w="3402" w:type="dxa"/>
            <w:shd w:val="clear" w:color="auto" w:fill="auto"/>
          </w:tcPr>
          <w:p w14:paraId="755F3FBF" w14:textId="77777777" w:rsidR="00A60319" w:rsidRDefault="00A60319" w:rsidP="00A60319">
            <w:pPr>
              <w:pStyle w:val="TAL"/>
              <w:rPr>
                <w:szCs w:val="18"/>
                <w:lang w:eastAsia="zh-CN"/>
              </w:rPr>
            </w:pPr>
            <w:r>
              <w:rPr>
                <w:position w:val="-28"/>
              </w:rPr>
              <w:object w:dxaOrig="2027" w:dyaOrig="587" w14:anchorId="08F376E0">
                <v:shape id="_x0000_i1028" type="#_x0000_t75" style="width:100.5pt;height:28.5pt" o:ole="">
                  <v:imagedata r:id="rId24" o:title=""/>
                </v:shape>
                <o:OLEObject Type="Embed" ProgID="Equation.3" ShapeID="_x0000_i1028" DrawAspect="Content" ObjectID="_1675532828" r:id="rId25"/>
              </w:object>
            </w:r>
            <w:r>
              <w:t>, for n=1, 2 and 3</w:t>
            </w:r>
          </w:p>
        </w:tc>
      </w:tr>
      <w:tr w:rsidR="00A60319" w14:paraId="39902F45" w14:textId="77777777" w:rsidTr="00A60319">
        <w:trPr>
          <w:jc w:val="center"/>
        </w:trPr>
        <w:tc>
          <w:tcPr>
            <w:tcW w:w="8031" w:type="dxa"/>
            <w:gridSpan w:val="2"/>
            <w:shd w:val="clear" w:color="auto" w:fill="auto"/>
          </w:tcPr>
          <w:p w14:paraId="1FA67DEF" w14:textId="77777777" w:rsidR="00A60319" w:rsidRDefault="00A60319" w:rsidP="00A60319">
            <w:pPr>
              <w:pStyle w:val="TAN"/>
              <w:rPr>
                <w:lang w:eastAsia="ja-JP"/>
              </w:rPr>
            </w:pPr>
            <w:r>
              <w:t>NOTE 1</w:t>
            </w:r>
            <w:r>
              <w:rPr>
                <w:lang w:eastAsia="ja-JP"/>
              </w:rPr>
              <w:t>:</w:t>
            </w:r>
            <w:r>
              <w:tab/>
            </w:r>
            <w:r>
              <w:rPr>
                <w:lang w:eastAsia="zh-CN"/>
              </w:rPr>
              <w:t xml:space="preserve">Interfering signal positions that are partially or completely outside of any downlink </w:t>
            </w:r>
            <w:r>
              <w:rPr>
                <w:i/>
                <w:lang w:eastAsia="zh-CN"/>
              </w:rPr>
              <w:t>operating band</w:t>
            </w:r>
            <w:r>
              <w:rPr>
                <w:lang w:eastAsia="zh-CN"/>
              </w:rPr>
              <w:t xml:space="preserve"> of the </w:t>
            </w:r>
            <w:r>
              <w:rPr>
                <w:i/>
                <w:lang w:eastAsia="zh-CN"/>
              </w:rPr>
              <w:t>TAB connector</w:t>
            </w:r>
            <w:r>
              <w:rPr>
                <w:lang w:eastAsia="zh-CN"/>
              </w:rPr>
              <w:t xml:space="preserve"> are excluded from the requirement, unless the interfering signal positions fall within the frequency range of adjacent downlink </w:t>
            </w:r>
            <w:r>
              <w:rPr>
                <w:i/>
                <w:lang w:eastAsia="zh-CN"/>
              </w:rPr>
              <w:t>operating bands</w:t>
            </w:r>
            <w:r>
              <w:rPr>
                <w:lang w:eastAsia="zh-CN"/>
              </w:rPr>
              <w:t xml:space="preserve"> in the same geographical area. </w:t>
            </w:r>
          </w:p>
          <w:p w14:paraId="513A02F4" w14:textId="77777777" w:rsidR="00A60319" w:rsidRDefault="00A60319" w:rsidP="00A60319">
            <w:pPr>
              <w:pStyle w:val="TAN"/>
              <w:rPr>
                <w:lang w:eastAsia="zh-CN"/>
              </w:rPr>
            </w:pPr>
            <w:r>
              <w:rPr>
                <w:rFonts w:cs="Arial"/>
              </w:rPr>
              <w:t>NOTE</w:t>
            </w:r>
            <w:r>
              <w:rPr>
                <w:rFonts w:cs="Arial"/>
                <w:lang w:eastAsia="ja-JP"/>
              </w:rPr>
              <w:t xml:space="preserve"> </w:t>
            </w:r>
            <w:r>
              <w:rPr>
                <w:rFonts w:cs="Arial"/>
              </w:rPr>
              <w:t>2:</w:t>
            </w:r>
            <w:r>
              <w:rPr>
                <w:rFonts w:cs="Arial"/>
              </w:rPr>
              <w:tab/>
              <w:t>In Japan, NOTE</w:t>
            </w:r>
            <w:r>
              <w:rPr>
                <w:rFonts w:cs="Arial"/>
                <w:lang w:eastAsia="ja-JP"/>
              </w:rPr>
              <w:t xml:space="preserve"> </w:t>
            </w:r>
            <w:r>
              <w:rPr>
                <w:rFonts w:cs="Arial"/>
              </w:rPr>
              <w:t xml:space="preserve">1 is not applied in Band </w:t>
            </w:r>
            <w:r>
              <w:rPr>
                <w:rFonts w:cs="Arial"/>
                <w:lang w:eastAsia="ja-JP"/>
              </w:rPr>
              <w:t>n77, n78, n79</w:t>
            </w:r>
            <w:r>
              <w:rPr>
                <w:rFonts w:cs="Arial"/>
              </w:rPr>
              <w:t>.</w:t>
            </w:r>
          </w:p>
        </w:tc>
      </w:tr>
    </w:tbl>
    <w:p w14:paraId="6B7241BB" w14:textId="77777777" w:rsidR="00A60319" w:rsidRDefault="00A60319" w:rsidP="00A60319">
      <w:pPr>
        <w:rPr>
          <w:lang w:eastAsia="zh-CN"/>
        </w:rPr>
      </w:pPr>
    </w:p>
    <w:p w14:paraId="195090B5" w14:textId="77777777" w:rsidR="00A60319" w:rsidRDefault="00A60319" w:rsidP="00A60319">
      <w:pPr>
        <w:pStyle w:val="Heading4"/>
        <w:ind w:left="864" w:firstLine="0"/>
      </w:pPr>
      <w:bookmarkStart w:id="1190" w:name="_Toc37268578"/>
      <w:bookmarkStart w:id="1191" w:name="_Toc13079684"/>
      <w:bookmarkStart w:id="1192" w:name="_Toc29811623"/>
      <w:bookmarkStart w:id="1193" w:name="_Toc29811172"/>
      <w:bookmarkStart w:id="1194" w:name="_Toc37268127"/>
      <w:bookmarkStart w:id="1195" w:name="_Toc53185385"/>
      <w:bookmarkStart w:id="1196" w:name="_Toc53185761"/>
      <w:bookmarkStart w:id="1197" w:name="_Toc57820237"/>
      <w:bookmarkStart w:id="1198" w:name="_Toc57821164"/>
      <w:bookmarkStart w:id="1199" w:name="_Toc61183440"/>
      <w:bookmarkStart w:id="1200" w:name="_Toc61183834"/>
      <w:bookmarkStart w:id="1201" w:name="_Toc61184226"/>
      <w:bookmarkStart w:id="1202" w:name="_Toc61184618"/>
      <w:bookmarkStart w:id="1203" w:name="_Toc61185008"/>
      <w:r>
        <w:t>6.7.2</w:t>
      </w:r>
      <w:r>
        <w:rPr>
          <w:rFonts w:hint="eastAsia"/>
        </w:rPr>
        <w:t>.2</w:t>
      </w:r>
      <w:r>
        <w:tab/>
        <w:t>Intra-system minimum requirements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14:paraId="42CC2747" w14:textId="77777777" w:rsidR="00A60319" w:rsidRDefault="00A60319" w:rsidP="00A60319">
      <w:pPr>
        <w:rPr>
          <w:lang w:eastAsia="zh-CN"/>
        </w:rPr>
      </w:pPr>
      <w:r>
        <w:t xml:space="preserve">The transmitter intermodulation level shall not exceed the unwanted emission limits in clauses </w:t>
      </w:r>
      <w:r>
        <w:rPr>
          <w:lang w:val="en-US" w:eastAsia="zh-CN"/>
        </w:rPr>
        <w:t>6</w:t>
      </w:r>
      <w:r>
        <w:rPr>
          <w:rFonts w:hint="eastAsia"/>
          <w:lang w:val="en-US" w:eastAsia="zh-CN"/>
        </w:rPr>
        <w:t xml:space="preserve">.6 </w:t>
      </w:r>
      <w:r>
        <w:t xml:space="preserve">in the presence of an NR interfering signal according to </w:t>
      </w:r>
      <w:r>
        <w:rPr>
          <w:lang w:eastAsia="zh-CN"/>
        </w:rPr>
        <w:t>table 6.7.</w:t>
      </w:r>
      <w:r>
        <w:rPr>
          <w:rFonts w:hint="eastAsia"/>
          <w:lang w:val="en-US" w:eastAsia="zh-CN"/>
        </w:rPr>
        <w:t xml:space="preserve"> </w:t>
      </w:r>
      <w:r>
        <w:rPr>
          <w:lang w:eastAsia="zh-CN"/>
        </w:rPr>
        <w:t>2</w:t>
      </w:r>
      <w:r>
        <w:rPr>
          <w:rFonts w:hint="eastAsia"/>
          <w:lang w:val="en-US" w:eastAsia="zh-CN"/>
        </w:rPr>
        <w:t>.2</w:t>
      </w:r>
      <w:r>
        <w:rPr>
          <w:lang w:eastAsia="zh-CN"/>
        </w:rPr>
        <w:t>-1.</w:t>
      </w:r>
    </w:p>
    <w:p w14:paraId="2D0B9920" w14:textId="77777777" w:rsidR="00A60319" w:rsidRDefault="00A60319" w:rsidP="00A60319">
      <w:pPr>
        <w:pStyle w:val="TH"/>
      </w:pPr>
      <w:r>
        <w:lastRenderedPageBreak/>
        <w:t>Table</w:t>
      </w:r>
      <w:r>
        <w:rPr>
          <w:lang w:eastAsia="zh-CN"/>
        </w:rPr>
        <w:t xml:space="preserve"> 6.7.2</w:t>
      </w:r>
      <w:r>
        <w:rPr>
          <w:rFonts w:hint="eastAsia"/>
          <w:lang w:val="en-US" w:eastAsia="zh-CN"/>
        </w:rPr>
        <w:t>.2</w:t>
      </w:r>
      <w:r>
        <w:rPr>
          <w:lang w:eastAsia="zh-CN"/>
        </w:rPr>
        <w:t>-1</w:t>
      </w:r>
      <w:r>
        <w:t>: Interfering and wanted signals for</w:t>
      </w:r>
      <w:r>
        <w:br/>
        <w:t>intra-system transmitter intermodulation requirement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708"/>
        <w:gridCol w:w="3514"/>
      </w:tblGrid>
      <w:tr w:rsidR="00A60319" w14:paraId="3DF73CCB" w14:textId="77777777" w:rsidTr="00A60319">
        <w:trPr>
          <w:tblHeader/>
          <w:jc w:val="center"/>
        </w:trPr>
        <w:tc>
          <w:tcPr>
            <w:tcW w:w="4708" w:type="dxa"/>
            <w:shd w:val="clear" w:color="auto" w:fill="auto"/>
          </w:tcPr>
          <w:p w14:paraId="30FE1B4C" w14:textId="77777777" w:rsidR="00A60319" w:rsidRDefault="00A60319" w:rsidP="00A60319">
            <w:pPr>
              <w:pStyle w:val="TAH"/>
            </w:pPr>
            <w:r>
              <w:t>Parameter</w:t>
            </w:r>
          </w:p>
        </w:tc>
        <w:tc>
          <w:tcPr>
            <w:tcW w:w="3514" w:type="dxa"/>
            <w:shd w:val="clear" w:color="auto" w:fill="auto"/>
          </w:tcPr>
          <w:p w14:paraId="1F69EEB4" w14:textId="77777777" w:rsidR="00A60319" w:rsidRDefault="00A60319" w:rsidP="00A60319">
            <w:pPr>
              <w:pStyle w:val="TAH"/>
            </w:pPr>
            <w:r>
              <w:t>Value</w:t>
            </w:r>
          </w:p>
        </w:tc>
      </w:tr>
      <w:tr w:rsidR="00A60319" w14:paraId="395CC018" w14:textId="77777777" w:rsidTr="00A60319">
        <w:trPr>
          <w:jc w:val="center"/>
        </w:trPr>
        <w:tc>
          <w:tcPr>
            <w:tcW w:w="4708" w:type="dxa"/>
            <w:shd w:val="clear" w:color="auto" w:fill="auto"/>
          </w:tcPr>
          <w:p w14:paraId="50E40393" w14:textId="77777777" w:rsidR="00A60319" w:rsidRDefault="00A60319" w:rsidP="00A60319">
            <w:pPr>
              <w:pStyle w:val="TAL"/>
              <w:rPr>
                <w:szCs w:val="18"/>
              </w:rPr>
            </w:pPr>
            <w:r>
              <w:rPr>
                <w:szCs w:val="18"/>
              </w:rPr>
              <w:t>Wanted signal type</w:t>
            </w:r>
          </w:p>
        </w:tc>
        <w:tc>
          <w:tcPr>
            <w:tcW w:w="3514" w:type="dxa"/>
            <w:shd w:val="clear" w:color="auto" w:fill="auto"/>
          </w:tcPr>
          <w:p w14:paraId="5669F159" w14:textId="77777777" w:rsidR="00A60319" w:rsidRDefault="00A60319" w:rsidP="00A60319">
            <w:pPr>
              <w:pStyle w:val="TAL"/>
              <w:rPr>
                <w:szCs w:val="18"/>
                <w:lang w:eastAsia="zh-CN"/>
              </w:rPr>
            </w:pPr>
            <w:r>
              <w:rPr>
                <w:szCs w:val="18"/>
                <w:lang w:eastAsia="zh-CN"/>
              </w:rPr>
              <w:t>NR signal</w:t>
            </w:r>
          </w:p>
        </w:tc>
      </w:tr>
      <w:tr w:rsidR="00A60319" w14:paraId="64AB855E" w14:textId="77777777" w:rsidTr="00A60319">
        <w:trPr>
          <w:jc w:val="center"/>
        </w:trPr>
        <w:tc>
          <w:tcPr>
            <w:tcW w:w="4708" w:type="dxa"/>
            <w:shd w:val="clear" w:color="auto" w:fill="auto"/>
          </w:tcPr>
          <w:p w14:paraId="36422D9D" w14:textId="77777777" w:rsidR="00A60319" w:rsidRDefault="00A60319" w:rsidP="00A60319">
            <w:pPr>
              <w:pStyle w:val="TAL"/>
            </w:pPr>
            <w:r>
              <w:t>Interfering signal type</w:t>
            </w:r>
          </w:p>
        </w:tc>
        <w:tc>
          <w:tcPr>
            <w:tcW w:w="3514" w:type="dxa"/>
            <w:shd w:val="clear" w:color="auto" w:fill="auto"/>
          </w:tcPr>
          <w:p w14:paraId="23DCB229" w14:textId="77777777" w:rsidR="00A60319" w:rsidRDefault="00A60319" w:rsidP="00A60319">
            <w:pPr>
              <w:pStyle w:val="TAL"/>
            </w:pPr>
            <w:r>
              <w:rPr>
                <w:lang w:eastAsia="zh-CN"/>
              </w:rPr>
              <w:t xml:space="preserve">NR </w:t>
            </w:r>
            <w:r>
              <w:t xml:space="preserve">signal of the same </w:t>
            </w:r>
            <w:r>
              <w:rPr>
                <w:rFonts w:hint="eastAsia"/>
                <w:lang w:val="en-US" w:eastAsia="zh-CN"/>
              </w:rPr>
              <w:t>IAB</w:t>
            </w:r>
            <w:r>
              <w:rPr>
                <w:i/>
              </w:rPr>
              <w:t xml:space="preserve"> channel bandwidth</w:t>
            </w:r>
            <w:r>
              <w:t xml:space="preserve"> and SCS as the wanted signal (Note 1).</w:t>
            </w:r>
          </w:p>
        </w:tc>
      </w:tr>
      <w:tr w:rsidR="00A60319" w14:paraId="379A8791" w14:textId="77777777" w:rsidTr="00A60319">
        <w:trPr>
          <w:jc w:val="center"/>
        </w:trPr>
        <w:tc>
          <w:tcPr>
            <w:tcW w:w="4708" w:type="dxa"/>
            <w:shd w:val="clear" w:color="auto" w:fill="auto"/>
          </w:tcPr>
          <w:p w14:paraId="23284303" w14:textId="77777777" w:rsidR="00A60319" w:rsidRDefault="00A60319" w:rsidP="00A60319">
            <w:pPr>
              <w:pStyle w:val="TAL"/>
            </w:pPr>
            <w:r>
              <w:t>Interfering signal level</w:t>
            </w:r>
          </w:p>
        </w:tc>
        <w:tc>
          <w:tcPr>
            <w:tcW w:w="3514" w:type="dxa"/>
            <w:shd w:val="clear" w:color="auto" w:fill="auto"/>
          </w:tcPr>
          <w:p w14:paraId="5A9F9817" w14:textId="77777777" w:rsidR="00A60319" w:rsidRDefault="00A60319" w:rsidP="00A60319">
            <w:pPr>
              <w:pStyle w:val="TAL"/>
            </w:pPr>
            <w:r>
              <w:t xml:space="preserve">Power level declared by the </w:t>
            </w:r>
            <w:r>
              <w:rPr>
                <w:rFonts w:hint="eastAsia"/>
                <w:lang w:val="en-US" w:eastAsia="zh-CN"/>
              </w:rPr>
              <w:t xml:space="preserve">IAB </w:t>
            </w:r>
            <w:r>
              <w:t>manufacturer (Note</w:t>
            </w:r>
            <w:r>
              <w:rPr>
                <w:lang w:eastAsia="ja-JP"/>
              </w:rPr>
              <w:t xml:space="preserve"> </w:t>
            </w:r>
            <w:r>
              <w:t>2).</w:t>
            </w:r>
          </w:p>
        </w:tc>
      </w:tr>
      <w:tr w:rsidR="00A60319" w14:paraId="0518F9B5" w14:textId="77777777" w:rsidTr="00A60319">
        <w:trPr>
          <w:jc w:val="center"/>
        </w:trPr>
        <w:tc>
          <w:tcPr>
            <w:tcW w:w="4708" w:type="dxa"/>
            <w:shd w:val="clear" w:color="auto" w:fill="auto"/>
          </w:tcPr>
          <w:p w14:paraId="3E4F9E04" w14:textId="77777777" w:rsidR="00A60319" w:rsidRDefault="00A60319" w:rsidP="00A60319">
            <w:pPr>
              <w:pStyle w:val="TAL"/>
            </w:pPr>
            <w:r>
              <w:t>Frequency offset between interfering signal and wanted signal</w:t>
            </w:r>
          </w:p>
        </w:tc>
        <w:tc>
          <w:tcPr>
            <w:tcW w:w="3514" w:type="dxa"/>
            <w:shd w:val="clear" w:color="auto" w:fill="auto"/>
          </w:tcPr>
          <w:p w14:paraId="0F6DDF37" w14:textId="77777777" w:rsidR="00A60319" w:rsidRDefault="00A60319" w:rsidP="00A60319">
            <w:pPr>
              <w:pStyle w:val="TAL"/>
            </w:pPr>
            <w:r>
              <w:t>0 MHz</w:t>
            </w:r>
          </w:p>
        </w:tc>
      </w:tr>
      <w:tr w:rsidR="00A60319" w14:paraId="4DF25814" w14:textId="77777777" w:rsidTr="00A60319">
        <w:trPr>
          <w:jc w:val="center"/>
        </w:trPr>
        <w:tc>
          <w:tcPr>
            <w:tcW w:w="8222" w:type="dxa"/>
            <w:gridSpan w:val="2"/>
            <w:shd w:val="clear" w:color="auto" w:fill="auto"/>
          </w:tcPr>
          <w:p w14:paraId="2A303520" w14:textId="77777777" w:rsidR="00A60319" w:rsidRDefault="00A60319" w:rsidP="00A60319">
            <w:pPr>
              <w:pStyle w:val="TAN"/>
            </w:pPr>
            <w:r>
              <w:t>NOTE 1:</w:t>
            </w:r>
            <w:r>
              <w:rPr>
                <w:lang w:eastAsia="ja-JP"/>
              </w:rPr>
              <w:tab/>
            </w:r>
            <w:r>
              <w:t>The interfering signal shall be incoherent with the wanted signal.</w:t>
            </w:r>
          </w:p>
          <w:p w14:paraId="1672D216" w14:textId="77777777" w:rsidR="00A60319" w:rsidRDefault="00A60319" w:rsidP="00A60319">
            <w:pPr>
              <w:pStyle w:val="TAN"/>
            </w:pPr>
            <w:r>
              <w:t>NOTE 2:</w:t>
            </w:r>
            <w:r>
              <w:rPr>
                <w:lang w:eastAsia="ja-JP"/>
              </w:rPr>
              <w:tab/>
            </w:r>
            <w:r>
              <w:rPr>
                <w:szCs w:val="18"/>
              </w:rPr>
              <w:t xml:space="preserve">The declared interfering signal power level at each </w:t>
            </w:r>
            <w:r>
              <w:rPr>
                <w:i/>
                <w:szCs w:val="18"/>
              </w:rPr>
              <w:t>TAB connector</w:t>
            </w:r>
            <w:r>
              <w:rPr>
                <w:szCs w:val="18"/>
              </w:rPr>
              <w:t xml:space="preserve"> is the sum of the co-channel leakage power coupled via the combined RDN and Antenna Array from all the other </w:t>
            </w:r>
            <w:r>
              <w:rPr>
                <w:i/>
                <w:szCs w:val="18"/>
              </w:rPr>
              <w:t>TAB connectors</w:t>
            </w:r>
            <w:r>
              <w:rPr>
                <w:szCs w:val="18"/>
              </w:rPr>
              <w:t xml:space="preserve">, but does not comprise power radiated from the Antenna Array and reflected back from the environment. </w:t>
            </w:r>
            <w:r>
              <w:t xml:space="preserve">The power at each of the interfering </w:t>
            </w:r>
            <w:r>
              <w:rPr>
                <w:i/>
              </w:rPr>
              <w:t>TAB connectors</w:t>
            </w:r>
            <w:r>
              <w:t xml:space="preserve"> is </w:t>
            </w:r>
            <w:proofErr w:type="spellStart"/>
            <w:proofErr w:type="gramStart"/>
            <w:r>
              <w:t>P</w:t>
            </w:r>
            <w:r>
              <w:rPr>
                <w:vertAlign w:val="subscript"/>
              </w:rPr>
              <w:t>rated,c</w:t>
            </w:r>
            <w:proofErr w:type="gramEnd"/>
            <w:r>
              <w:rPr>
                <w:vertAlign w:val="subscript"/>
              </w:rPr>
              <w:t>,TABC</w:t>
            </w:r>
            <w:proofErr w:type="spellEnd"/>
            <w:r>
              <w:t>.</w:t>
            </w:r>
          </w:p>
        </w:tc>
      </w:tr>
    </w:tbl>
    <w:p w14:paraId="6529D90C" w14:textId="77777777" w:rsidR="00A60319" w:rsidRPr="006A1C04" w:rsidRDefault="00A60319" w:rsidP="00A60319">
      <w:bookmarkStart w:id="1204" w:name="_Toc13080235"/>
      <w:bookmarkStart w:id="1205" w:name="_Toc18916171"/>
    </w:p>
    <w:p w14:paraId="11787CC6" w14:textId="77777777" w:rsidR="00A60319" w:rsidRDefault="00A60319" w:rsidP="00A60319">
      <w:pPr>
        <w:pStyle w:val="Heading1"/>
      </w:pPr>
      <w:bookmarkStart w:id="1206" w:name="_Toc53185386"/>
      <w:bookmarkStart w:id="1207" w:name="_Toc53185762"/>
      <w:bookmarkStart w:id="1208" w:name="_Toc57820238"/>
      <w:bookmarkStart w:id="1209" w:name="_Toc57821165"/>
      <w:bookmarkStart w:id="1210" w:name="_Toc61183441"/>
      <w:bookmarkStart w:id="1211" w:name="_Toc61183835"/>
      <w:bookmarkStart w:id="1212" w:name="_Toc61184227"/>
      <w:bookmarkStart w:id="1213" w:name="_Toc61184619"/>
      <w:bookmarkStart w:id="1214" w:name="_Toc61185009"/>
      <w:r w:rsidRPr="007E346D">
        <w:t>7</w:t>
      </w:r>
      <w:r w:rsidRPr="007E346D">
        <w:tab/>
        <w:t>Conducted receiver characteristics</w:t>
      </w:r>
      <w:bookmarkEnd w:id="1204"/>
      <w:bookmarkEnd w:id="1205"/>
      <w:bookmarkEnd w:id="1206"/>
      <w:bookmarkEnd w:id="1207"/>
      <w:bookmarkEnd w:id="1208"/>
      <w:bookmarkEnd w:id="1209"/>
      <w:bookmarkEnd w:id="1210"/>
      <w:bookmarkEnd w:id="1211"/>
      <w:bookmarkEnd w:id="1212"/>
      <w:bookmarkEnd w:id="1213"/>
      <w:bookmarkEnd w:id="1214"/>
    </w:p>
    <w:p w14:paraId="5657827B" w14:textId="77777777" w:rsidR="00A60319" w:rsidRDefault="00A60319" w:rsidP="00A60319">
      <w:pPr>
        <w:pStyle w:val="Heading2"/>
      </w:pPr>
      <w:bookmarkStart w:id="1215" w:name="_Toc13080236"/>
      <w:bookmarkStart w:id="1216" w:name="_Toc18916172"/>
      <w:bookmarkStart w:id="1217" w:name="_Toc53185387"/>
      <w:bookmarkStart w:id="1218" w:name="_Toc53185763"/>
      <w:bookmarkStart w:id="1219" w:name="_Toc57820239"/>
      <w:bookmarkStart w:id="1220" w:name="_Toc57821166"/>
      <w:bookmarkStart w:id="1221" w:name="_Toc61183442"/>
      <w:bookmarkStart w:id="1222" w:name="_Toc61183836"/>
      <w:bookmarkStart w:id="1223" w:name="_Toc61184228"/>
      <w:bookmarkStart w:id="1224" w:name="_Toc61184620"/>
      <w:bookmarkStart w:id="1225" w:name="_Toc61185010"/>
      <w:r w:rsidRPr="007E346D">
        <w:t>7.1</w:t>
      </w:r>
      <w:r w:rsidRPr="007E346D">
        <w:tab/>
        <w:t>General</w:t>
      </w:r>
      <w:bookmarkEnd w:id="1215"/>
      <w:bookmarkEnd w:id="1216"/>
      <w:bookmarkEnd w:id="1217"/>
      <w:bookmarkEnd w:id="1218"/>
      <w:bookmarkEnd w:id="1219"/>
      <w:bookmarkEnd w:id="1220"/>
      <w:bookmarkEnd w:id="1221"/>
      <w:bookmarkEnd w:id="1222"/>
      <w:bookmarkEnd w:id="1223"/>
      <w:bookmarkEnd w:id="1224"/>
      <w:bookmarkEnd w:id="1225"/>
    </w:p>
    <w:p w14:paraId="76359E9E" w14:textId="77777777" w:rsidR="00A60319" w:rsidRDefault="00A60319" w:rsidP="00A60319">
      <w:pPr>
        <w:rPr>
          <w:lang w:eastAsia="zh-CN"/>
        </w:rPr>
      </w:pPr>
      <w:bookmarkStart w:id="1226" w:name="_Toc13080237"/>
      <w:bookmarkStart w:id="1227" w:name="_Toc18916173"/>
      <w:bookmarkStart w:id="1228" w:name="_Toc53185388"/>
      <w:bookmarkStart w:id="1229" w:name="_Toc53185764"/>
      <w:r w:rsidRPr="00116B31">
        <w:rPr>
          <w:lang w:eastAsia="zh-CN"/>
        </w:rPr>
        <w:t xml:space="preserve"> </w:t>
      </w:r>
      <w:r>
        <w:rPr>
          <w:lang w:eastAsia="zh-CN"/>
        </w:rPr>
        <w:t xml:space="preserve">Conducted receiver characteristics are specified at </w:t>
      </w:r>
      <w:r>
        <w:rPr>
          <w:i/>
          <w:lang w:eastAsia="zh-CN"/>
        </w:rPr>
        <w:t>TAB connector</w:t>
      </w:r>
      <w:r>
        <w:rPr>
          <w:lang w:eastAsia="zh-CN"/>
        </w:rPr>
        <w:t xml:space="preserve"> for </w:t>
      </w:r>
      <w:r>
        <w:rPr>
          <w:i/>
          <w:lang w:eastAsia="zh-CN"/>
        </w:rPr>
        <w:t>IAB type 1-H</w:t>
      </w:r>
      <w:r>
        <w:rPr>
          <w:lang w:eastAsia="zh-CN"/>
        </w:rPr>
        <w:t>, with full complement of transceivers for the configuration in normal operating condition.</w:t>
      </w:r>
    </w:p>
    <w:p w14:paraId="02130FDC" w14:textId="77777777" w:rsidR="00A60319" w:rsidRDefault="00A60319" w:rsidP="00A60319">
      <w:pPr>
        <w:rPr>
          <w:lang w:eastAsia="zh-CN"/>
        </w:rPr>
      </w:pPr>
      <w:r>
        <w:rPr>
          <w:rFonts w:cs="v5.0.0"/>
        </w:rPr>
        <w:t>Unless otherwise stated, t</w:t>
      </w:r>
      <w:r>
        <w:rPr>
          <w:lang w:eastAsia="zh-CN"/>
        </w:rPr>
        <w:t>he following arrangements apply for conducted receiver characteristics requirements in clause 7:</w:t>
      </w:r>
    </w:p>
    <w:p w14:paraId="30541329" w14:textId="77777777" w:rsidR="00A60319" w:rsidRDefault="00A60319" w:rsidP="00A60319">
      <w:pPr>
        <w:pStyle w:val="B1"/>
        <w:rPr>
          <w:lang w:eastAsia="zh-CN"/>
        </w:rPr>
      </w:pPr>
      <w:r>
        <w:rPr>
          <w:lang w:eastAsia="zh-CN"/>
        </w:rPr>
        <w:t>-</w:t>
      </w:r>
      <w:r>
        <w:rPr>
          <w:lang w:eastAsia="zh-CN"/>
        </w:rPr>
        <w:tab/>
        <w:t>Requirements apply during the receive period.</w:t>
      </w:r>
    </w:p>
    <w:p w14:paraId="246FD421" w14:textId="77777777" w:rsidR="00A60319" w:rsidRDefault="00A60319" w:rsidP="00A60319">
      <w:pPr>
        <w:pStyle w:val="B1"/>
        <w:rPr>
          <w:lang w:eastAsia="zh-CN"/>
        </w:rPr>
      </w:pPr>
      <w:r>
        <w:rPr>
          <w:lang w:eastAsia="zh-CN"/>
        </w:rPr>
        <w:t>-</w:t>
      </w:r>
      <w:r>
        <w:rPr>
          <w:lang w:eastAsia="zh-CN"/>
        </w:rPr>
        <w:tab/>
        <w:t>Requirements shall be met for any transmitter setting.</w:t>
      </w:r>
    </w:p>
    <w:p w14:paraId="7129C45C" w14:textId="66B3E86D" w:rsidR="00A60319" w:rsidRDefault="00A60319" w:rsidP="00A60319">
      <w:pPr>
        <w:pStyle w:val="B1"/>
        <w:rPr>
          <w:lang w:eastAsia="zh-CN"/>
        </w:rPr>
      </w:pPr>
      <w:r>
        <w:rPr>
          <w:lang w:eastAsia="zh-CN"/>
        </w:rPr>
        <w:t>-</w:t>
      </w:r>
      <w:r>
        <w:rPr>
          <w:lang w:eastAsia="zh-CN"/>
        </w:rPr>
        <w:tab/>
        <w:t xml:space="preserve">Throughput requirements defined for the </w:t>
      </w:r>
      <w:del w:id="1230" w:author="Valentin Gheorghiu" w:date="2021-02-19T15:45:00Z">
        <w:r w:rsidDel="00F81B72">
          <w:rPr>
            <w:lang w:eastAsia="zh-CN"/>
          </w:rPr>
          <w:delText>radiated</w:delText>
        </w:r>
      </w:del>
      <w:ins w:id="1231" w:author="Valentin Gheorghiu" w:date="2021-02-19T15:45:00Z">
        <w:r w:rsidR="00F81B72">
          <w:rPr>
            <w:lang w:eastAsia="zh-CN"/>
          </w:rPr>
          <w:t>conducted</w:t>
        </w:r>
      </w:ins>
      <w:r>
        <w:rPr>
          <w:lang w:eastAsia="zh-CN"/>
        </w:rPr>
        <w:t xml:space="preserve"> receiver characteristics do not assume HARQ retransmissions.</w:t>
      </w:r>
    </w:p>
    <w:p w14:paraId="6A5EFD79" w14:textId="77777777" w:rsidR="00A60319" w:rsidRDefault="00A60319" w:rsidP="00A60319">
      <w:pPr>
        <w:pStyle w:val="B1"/>
        <w:rPr>
          <w:lang w:eastAsia="zh-CN"/>
        </w:rPr>
      </w:pPr>
      <w:r>
        <w:rPr>
          <w:lang w:eastAsia="zh-CN"/>
        </w:rPr>
        <w:t>-</w:t>
      </w:r>
      <w:r>
        <w:rPr>
          <w:lang w:eastAsia="zh-CN"/>
        </w:rPr>
        <w:tab/>
        <w:t>When IAB-DU or IAB-MT is configured to receive multiple carriers, all the throughput requirements are applicable for each received carrier.</w:t>
      </w:r>
    </w:p>
    <w:p w14:paraId="592EF521" w14:textId="77777777" w:rsidR="00A60319" w:rsidRDefault="00A60319" w:rsidP="00A60319">
      <w:pPr>
        <w:pStyle w:val="B1"/>
      </w:pPr>
      <w:r>
        <w:rPr>
          <w:lang w:val="en-US" w:eastAsia="zh-CN"/>
        </w:rPr>
        <w:t>-</w:t>
      </w:r>
      <w:r>
        <w:rPr>
          <w:lang w:eastAsia="zh-CN"/>
        </w:rPr>
        <w:tab/>
      </w:r>
      <w:r>
        <w:rPr>
          <w:lang w:val="en-US" w:eastAsia="zh-CN"/>
        </w:rPr>
        <w:t>F</w:t>
      </w:r>
      <w:r>
        <w:t xml:space="preserve">or ACS, blocking and intermodulation characteristics, the negative offsets of the interfering signal apply relative to the lower </w:t>
      </w:r>
      <w:r>
        <w:rPr>
          <w:rFonts w:cs="Arial"/>
          <w:i/>
        </w:rPr>
        <w:t>IAB RF Bandwidth</w:t>
      </w:r>
      <w:r>
        <w:rPr>
          <w:rFonts w:cs="Arial"/>
        </w:rPr>
        <w:t xml:space="preserve"> </w:t>
      </w:r>
      <w:r>
        <w:t xml:space="preserve">edge </w:t>
      </w:r>
      <w:r>
        <w:rPr>
          <w:rFonts w:cs="Arial"/>
        </w:rPr>
        <w:t xml:space="preserve">or </w:t>
      </w:r>
      <w:r>
        <w:rPr>
          <w:rFonts w:cs="Arial"/>
          <w:i/>
        </w:rPr>
        <w:t>sub-block</w:t>
      </w:r>
      <w:r>
        <w:rPr>
          <w:rFonts w:cs="Arial"/>
        </w:rPr>
        <w:t xml:space="preserve"> edge inside a </w:t>
      </w:r>
      <w:r>
        <w:rPr>
          <w:rFonts w:cs="Arial"/>
          <w:i/>
        </w:rPr>
        <w:t>sub-block gap</w:t>
      </w:r>
      <w:r>
        <w:rPr>
          <w:rFonts w:cs="Arial"/>
        </w:rPr>
        <w:t>,</w:t>
      </w:r>
      <w:r>
        <w:t xml:space="preserve"> and the positive offsets of the interfering signal apply relative to the upper </w:t>
      </w:r>
      <w:r>
        <w:rPr>
          <w:rFonts w:cs="Arial"/>
          <w:i/>
        </w:rPr>
        <w:t>IAB RF Bandwidth</w:t>
      </w:r>
      <w:r>
        <w:rPr>
          <w:rFonts w:cs="Arial"/>
        </w:rPr>
        <w:t xml:space="preserve"> </w:t>
      </w:r>
      <w:r>
        <w:t>edge</w:t>
      </w:r>
      <w:r>
        <w:rPr>
          <w:rFonts w:cs="Arial"/>
        </w:rPr>
        <w:t xml:space="preserve"> or </w:t>
      </w:r>
      <w:r>
        <w:rPr>
          <w:rFonts w:cs="Arial"/>
          <w:i/>
        </w:rPr>
        <w:t>sub-block</w:t>
      </w:r>
      <w:r>
        <w:rPr>
          <w:rFonts w:cs="Arial"/>
        </w:rPr>
        <w:t xml:space="preserve"> edge inside a </w:t>
      </w:r>
      <w:r>
        <w:rPr>
          <w:rFonts w:cs="Arial"/>
          <w:i/>
        </w:rPr>
        <w:t>sub-block gap</w:t>
      </w:r>
      <w:r>
        <w:t xml:space="preserve">.  </w:t>
      </w:r>
    </w:p>
    <w:p w14:paraId="797EDB96" w14:textId="77777777" w:rsidR="00A60319" w:rsidRPr="00F9157C" w:rsidRDefault="00A60319" w:rsidP="00A60319">
      <w:r>
        <w:rPr>
          <w:lang w:eastAsia="zh-CN"/>
        </w:rPr>
        <w:t>NOTE 1:</w:t>
      </w:r>
      <w:r>
        <w:rPr>
          <w:lang w:eastAsia="zh-CN"/>
        </w:rPr>
        <w:tab/>
        <w:t xml:space="preserve">In normal operating condition the IAB-DU and IAB-MT in TDD operation are configured to TX OFF power during </w:t>
      </w:r>
      <w:r>
        <w:rPr>
          <w:i/>
          <w:lang w:eastAsia="zh-CN"/>
        </w:rPr>
        <w:t>receive period</w:t>
      </w:r>
      <w:r>
        <w:rPr>
          <w:lang w:eastAsia="zh-CN"/>
        </w:rPr>
        <w:t>.</w:t>
      </w:r>
    </w:p>
    <w:p w14:paraId="12BAF937" w14:textId="77777777" w:rsidR="00A60319" w:rsidRDefault="00A60319" w:rsidP="00A60319">
      <w:pPr>
        <w:pStyle w:val="Heading2"/>
        <w:rPr>
          <w:lang w:eastAsia="zh-CN"/>
        </w:rPr>
      </w:pPr>
      <w:bookmarkStart w:id="1232" w:name="_Toc57820240"/>
      <w:bookmarkStart w:id="1233" w:name="_Toc57821167"/>
      <w:bookmarkStart w:id="1234" w:name="_Toc61183443"/>
      <w:bookmarkStart w:id="1235" w:name="_Toc61183837"/>
      <w:bookmarkStart w:id="1236" w:name="_Toc61184229"/>
      <w:bookmarkStart w:id="1237" w:name="_Toc61184621"/>
      <w:bookmarkStart w:id="1238" w:name="_Toc61185011"/>
      <w:r w:rsidRPr="007E346D">
        <w:t>7.2</w:t>
      </w:r>
      <w:r w:rsidRPr="007E346D">
        <w:tab/>
        <w:t>Reference sensitivity level</w:t>
      </w:r>
      <w:bookmarkEnd w:id="1226"/>
      <w:bookmarkEnd w:id="1227"/>
      <w:bookmarkEnd w:id="1228"/>
      <w:bookmarkEnd w:id="1229"/>
      <w:bookmarkEnd w:id="1232"/>
      <w:bookmarkEnd w:id="1233"/>
      <w:bookmarkEnd w:id="1234"/>
      <w:bookmarkEnd w:id="1235"/>
      <w:bookmarkEnd w:id="1236"/>
      <w:bookmarkEnd w:id="1237"/>
      <w:bookmarkEnd w:id="1238"/>
    </w:p>
    <w:p w14:paraId="29F75FDD" w14:textId="77777777" w:rsidR="00A60319" w:rsidRDefault="00A60319" w:rsidP="00A60319">
      <w:pPr>
        <w:pStyle w:val="Heading3"/>
      </w:pPr>
      <w:bookmarkStart w:id="1239" w:name="_Toc53185389"/>
      <w:bookmarkStart w:id="1240" w:name="_Toc53185765"/>
      <w:bookmarkStart w:id="1241" w:name="_Toc57820241"/>
      <w:bookmarkStart w:id="1242" w:name="_Toc57821168"/>
      <w:bookmarkStart w:id="1243" w:name="_Toc61183444"/>
      <w:bookmarkStart w:id="1244" w:name="_Toc61183838"/>
      <w:bookmarkStart w:id="1245" w:name="_Toc61184230"/>
      <w:bookmarkStart w:id="1246" w:name="_Toc61184622"/>
      <w:bookmarkStart w:id="1247" w:name="_Toc61185012"/>
      <w:bookmarkStart w:id="1248" w:name="_Toc13080240"/>
      <w:bookmarkStart w:id="1249" w:name="_Toc18916174"/>
      <w:r>
        <w:t>7.2.1</w:t>
      </w:r>
      <w:r>
        <w:tab/>
        <w:t>IAB-DU reference sensitivity level</w:t>
      </w:r>
      <w:bookmarkEnd w:id="1239"/>
      <w:bookmarkEnd w:id="1240"/>
      <w:bookmarkEnd w:id="1241"/>
      <w:bookmarkEnd w:id="1242"/>
      <w:bookmarkEnd w:id="1243"/>
      <w:bookmarkEnd w:id="1244"/>
      <w:bookmarkEnd w:id="1245"/>
      <w:bookmarkEnd w:id="1246"/>
      <w:bookmarkEnd w:id="1247"/>
      <w:r>
        <w:t xml:space="preserve"> </w:t>
      </w:r>
    </w:p>
    <w:p w14:paraId="1225738F" w14:textId="77777777" w:rsidR="00A60319" w:rsidRPr="00E26D09" w:rsidRDefault="00A60319" w:rsidP="00A60319">
      <w:pPr>
        <w:pStyle w:val="Heading4"/>
      </w:pPr>
      <w:bookmarkStart w:id="1250" w:name="_Toc21127528"/>
      <w:bookmarkStart w:id="1251" w:name="_Toc29811737"/>
      <w:bookmarkStart w:id="1252" w:name="_Toc53185390"/>
      <w:bookmarkStart w:id="1253" w:name="_Toc53185766"/>
      <w:bookmarkStart w:id="1254" w:name="_Toc57820242"/>
      <w:bookmarkStart w:id="1255" w:name="_Toc57821169"/>
      <w:bookmarkStart w:id="1256" w:name="_Toc61183445"/>
      <w:bookmarkStart w:id="1257" w:name="_Toc61183839"/>
      <w:bookmarkStart w:id="1258" w:name="_Toc61184231"/>
      <w:bookmarkStart w:id="1259" w:name="_Toc61184623"/>
      <w:bookmarkStart w:id="1260" w:name="_Toc61185013"/>
      <w:r w:rsidRPr="00E26D09">
        <w:t>7.2.1</w:t>
      </w:r>
      <w:r>
        <w:t>.1</w:t>
      </w:r>
      <w:r w:rsidRPr="00E26D09">
        <w:tab/>
        <w:t>General</w:t>
      </w:r>
      <w:bookmarkEnd w:id="1250"/>
      <w:bookmarkEnd w:id="1251"/>
      <w:bookmarkEnd w:id="1252"/>
      <w:bookmarkEnd w:id="1253"/>
      <w:bookmarkEnd w:id="1254"/>
      <w:bookmarkEnd w:id="1255"/>
      <w:bookmarkEnd w:id="1256"/>
      <w:bookmarkEnd w:id="1257"/>
      <w:bookmarkEnd w:id="1258"/>
      <w:bookmarkEnd w:id="1259"/>
      <w:bookmarkEnd w:id="1260"/>
    </w:p>
    <w:p w14:paraId="41CEF95C" w14:textId="77777777" w:rsidR="00A60319" w:rsidRPr="00E26D09" w:rsidRDefault="00A60319" w:rsidP="00A60319">
      <w:pPr>
        <w:keepLines/>
        <w:rPr>
          <w:rFonts w:eastAsia="ＭＳ Ｐゴシック" w:cs="v4.2.0"/>
        </w:rPr>
      </w:pPr>
      <w:r w:rsidRPr="00E26D09">
        <w:t>The reference sensitivity power level P</w:t>
      </w:r>
      <w:r w:rsidRPr="00E26D09">
        <w:rPr>
          <w:vertAlign w:val="subscript"/>
        </w:rPr>
        <w:t>REFSENS</w:t>
      </w:r>
      <w:r w:rsidRPr="00E26D09">
        <w:t xml:space="preserve"> is the minimum mean power received at the </w:t>
      </w:r>
      <w:bookmarkStart w:id="1261" w:name="_Hlk508114944"/>
      <w:r w:rsidRPr="00E26D09">
        <w:rPr>
          <w:i/>
        </w:rPr>
        <w:t>TAB connector</w:t>
      </w:r>
      <w:r w:rsidRPr="00E26D09">
        <w:rPr>
          <w:i/>
          <w:lang w:val="en-US" w:eastAsia="zh-CN"/>
        </w:rPr>
        <w:t xml:space="preserve"> </w:t>
      </w:r>
      <w:r w:rsidRPr="00E26D09">
        <w:rPr>
          <w:rFonts w:eastAsia="??"/>
        </w:rPr>
        <w:t xml:space="preserve">for </w:t>
      </w:r>
      <w:r>
        <w:rPr>
          <w:rFonts w:eastAsia="??"/>
          <w:i/>
        </w:rPr>
        <w:t>IAB-DU type</w:t>
      </w:r>
      <w:r w:rsidRPr="00E26D09">
        <w:rPr>
          <w:rFonts w:eastAsia="??"/>
          <w:i/>
        </w:rPr>
        <w:t xml:space="preserve"> 1-</w:t>
      </w:r>
      <w:r w:rsidRPr="00E26D09">
        <w:rPr>
          <w:rFonts w:eastAsia="SimSun"/>
          <w:i/>
          <w:lang w:val="en-US" w:eastAsia="zh-CN"/>
        </w:rPr>
        <w:t>H</w:t>
      </w:r>
      <w:bookmarkEnd w:id="1261"/>
      <w:r w:rsidRPr="00E26D09">
        <w:rPr>
          <w:rFonts w:eastAsia="SimSun"/>
          <w:i/>
          <w:lang w:val="en-US" w:eastAsia="zh-CN"/>
        </w:rPr>
        <w:t xml:space="preserve"> </w:t>
      </w:r>
      <w:r w:rsidRPr="00E26D09">
        <w:t>at which a throughput requirement shall be met for a specified reference measurement channel.</w:t>
      </w:r>
    </w:p>
    <w:p w14:paraId="3C41120B" w14:textId="77777777" w:rsidR="00A60319" w:rsidRPr="00E26D09" w:rsidRDefault="00A60319" w:rsidP="00A60319">
      <w:pPr>
        <w:pStyle w:val="Heading4"/>
      </w:pPr>
      <w:bookmarkStart w:id="1262" w:name="_Toc21127529"/>
      <w:bookmarkStart w:id="1263" w:name="_Toc29811738"/>
      <w:bookmarkStart w:id="1264" w:name="_Toc53185391"/>
      <w:bookmarkStart w:id="1265" w:name="_Toc53185767"/>
      <w:bookmarkStart w:id="1266" w:name="_Toc57820243"/>
      <w:bookmarkStart w:id="1267" w:name="_Toc57821170"/>
      <w:bookmarkStart w:id="1268" w:name="_Toc61183446"/>
      <w:bookmarkStart w:id="1269" w:name="_Toc61183840"/>
      <w:bookmarkStart w:id="1270" w:name="_Toc61184232"/>
      <w:bookmarkStart w:id="1271" w:name="_Toc61184624"/>
      <w:bookmarkStart w:id="1272" w:name="_Toc61185014"/>
      <w:r w:rsidRPr="00E26D09">
        <w:t>7.2.</w:t>
      </w:r>
      <w:r>
        <w:t>1.</w:t>
      </w:r>
      <w:r w:rsidRPr="00E26D09">
        <w:t>2</w:t>
      </w:r>
      <w:r w:rsidRPr="00E26D09">
        <w:tab/>
        <w:t xml:space="preserve">Minimum requirements for </w:t>
      </w:r>
      <w:r>
        <w:rPr>
          <w:i/>
        </w:rPr>
        <w:t>IAB-DU type</w:t>
      </w:r>
      <w:r w:rsidRPr="00E26D09">
        <w:rPr>
          <w:i/>
        </w:rPr>
        <w:t xml:space="preserve"> 1-H</w:t>
      </w:r>
      <w:bookmarkEnd w:id="1262"/>
      <w:bookmarkEnd w:id="1263"/>
      <w:bookmarkEnd w:id="1264"/>
      <w:bookmarkEnd w:id="1265"/>
      <w:bookmarkEnd w:id="1266"/>
      <w:bookmarkEnd w:id="1267"/>
      <w:bookmarkEnd w:id="1268"/>
      <w:bookmarkEnd w:id="1269"/>
      <w:bookmarkEnd w:id="1270"/>
      <w:bookmarkEnd w:id="1271"/>
      <w:bookmarkEnd w:id="1272"/>
    </w:p>
    <w:p w14:paraId="275DFEBF" w14:textId="77777777" w:rsidR="00A60319" w:rsidRDefault="00A60319" w:rsidP="00A60319">
      <w:r w:rsidRPr="00E26D09">
        <w:t>T</w:t>
      </w:r>
      <w:r>
        <w:t>he wide area IAB-DU reference sensitivity level</w:t>
      </w:r>
      <w:r w:rsidRPr="00E26D09">
        <w:t xml:space="preserve"> is specified the same as the </w:t>
      </w:r>
      <w:r>
        <w:t>wide area BS reference sensitivity level</w:t>
      </w:r>
      <w:r w:rsidRPr="00E26D09">
        <w:t xml:space="preserve"> requirement for </w:t>
      </w:r>
      <w:r w:rsidRPr="0063534F">
        <w:rPr>
          <w:i/>
          <w:iCs/>
        </w:rPr>
        <w:t>BS</w:t>
      </w:r>
      <w:r w:rsidRPr="00E26D09">
        <w:rPr>
          <w:i/>
        </w:rPr>
        <w:t xml:space="preserve"> type 1-H</w:t>
      </w:r>
      <w:r w:rsidRPr="00E26D09">
        <w:t xml:space="preserve"> </w:t>
      </w:r>
      <w:r>
        <w:t xml:space="preserve">in TS 38.104 [2], subclause 7.2.2, where references to </w:t>
      </w:r>
      <w:r w:rsidRPr="00A922D4">
        <w:rPr>
          <w:i/>
        </w:rPr>
        <w:t>BS channel bandwidth</w:t>
      </w:r>
      <w:r>
        <w:t xml:space="preserve"> apply to </w:t>
      </w:r>
      <w:r w:rsidRPr="00A922D4">
        <w:rPr>
          <w:i/>
        </w:rPr>
        <w:t>IAB-DU channel bandwidth</w:t>
      </w:r>
      <w:r>
        <w:t>.</w:t>
      </w:r>
    </w:p>
    <w:p w14:paraId="5C02BB8E" w14:textId="77777777" w:rsidR="00A60319" w:rsidRDefault="00A60319" w:rsidP="00A60319">
      <w:r w:rsidRPr="00E26D09">
        <w:lastRenderedPageBreak/>
        <w:t>T</w:t>
      </w:r>
      <w:r>
        <w:t>he medium range IAB-DU reference sensitivity level</w:t>
      </w:r>
      <w:r w:rsidRPr="00E26D09">
        <w:t xml:space="preserve"> is specified the same as the </w:t>
      </w:r>
      <w:r>
        <w:t>medium range BS reference sensitivity level</w:t>
      </w:r>
      <w:r w:rsidRPr="00E26D09">
        <w:t xml:space="preserve"> requirement for </w:t>
      </w:r>
      <w:r w:rsidRPr="0063534F">
        <w:rPr>
          <w:i/>
          <w:iCs/>
        </w:rPr>
        <w:t>BS</w:t>
      </w:r>
      <w:r w:rsidRPr="00E26D09">
        <w:rPr>
          <w:i/>
        </w:rPr>
        <w:t xml:space="preserve"> type 1-H</w:t>
      </w:r>
      <w:r w:rsidRPr="00E26D09">
        <w:t xml:space="preserve"> </w:t>
      </w:r>
      <w:r>
        <w:t xml:space="preserve">in TS 38.104 [2], subclause 7.2.2, where references to </w:t>
      </w:r>
      <w:r w:rsidRPr="00A922D4">
        <w:rPr>
          <w:i/>
        </w:rPr>
        <w:t>BS channel bandwidth</w:t>
      </w:r>
      <w:r>
        <w:t xml:space="preserve"> apply to </w:t>
      </w:r>
      <w:r w:rsidRPr="00A922D4">
        <w:rPr>
          <w:i/>
        </w:rPr>
        <w:t>IAB-DU channel bandwidth</w:t>
      </w:r>
      <w:r>
        <w:t>.</w:t>
      </w:r>
    </w:p>
    <w:p w14:paraId="6FE20C14" w14:textId="77777777" w:rsidR="00A60319" w:rsidRDefault="00A60319" w:rsidP="00A60319">
      <w:r w:rsidRPr="00E26D09">
        <w:t>T</w:t>
      </w:r>
      <w:r>
        <w:t>he local area IAB-DU reference sensitivity level</w:t>
      </w:r>
      <w:r w:rsidRPr="00E26D09">
        <w:t xml:space="preserve"> is specified the same as the </w:t>
      </w:r>
      <w:r>
        <w:t>local area BS reference sensitivity level</w:t>
      </w:r>
      <w:r w:rsidRPr="00E26D09">
        <w:t xml:space="preserve"> requirement for </w:t>
      </w:r>
      <w:r w:rsidRPr="0063534F">
        <w:rPr>
          <w:i/>
          <w:iCs/>
        </w:rPr>
        <w:t>BS</w:t>
      </w:r>
      <w:r w:rsidRPr="00E26D09">
        <w:rPr>
          <w:i/>
        </w:rPr>
        <w:t xml:space="preserve"> type 1-H</w:t>
      </w:r>
      <w:r w:rsidRPr="00E26D09">
        <w:t xml:space="preserve"> </w:t>
      </w:r>
      <w:r>
        <w:t xml:space="preserve">in TS 38.104 [2], subclause 7.2.2, where references to </w:t>
      </w:r>
      <w:r w:rsidRPr="00A922D4">
        <w:rPr>
          <w:i/>
        </w:rPr>
        <w:t>BS channel bandwidth</w:t>
      </w:r>
      <w:r>
        <w:t xml:space="preserve"> apply to </w:t>
      </w:r>
      <w:r w:rsidRPr="00A922D4">
        <w:rPr>
          <w:i/>
        </w:rPr>
        <w:t>IAB-DU channel bandwidth</w:t>
      </w:r>
      <w:r>
        <w:t>.</w:t>
      </w:r>
    </w:p>
    <w:p w14:paraId="4DF63EC5" w14:textId="77777777" w:rsidR="00A60319" w:rsidRPr="00047716" w:rsidRDefault="00A60319" w:rsidP="00A60319">
      <w:r>
        <w:t>Referenced requirements applying to NB IoT are not applicable to the IAB-DU</w:t>
      </w:r>
    </w:p>
    <w:p w14:paraId="7AD2EDCB" w14:textId="77777777" w:rsidR="00A60319" w:rsidRDefault="00A60319" w:rsidP="00A60319">
      <w:pPr>
        <w:pStyle w:val="Heading3"/>
      </w:pPr>
      <w:bookmarkStart w:id="1273" w:name="_Toc53185392"/>
      <w:bookmarkStart w:id="1274" w:name="_Toc53185768"/>
      <w:bookmarkStart w:id="1275" w:name="_Toc57820244"/>
      <w:bookmarkStart w:id="1276" w:name="_Toc57821171"/>
      <w:bookmarkStart w:id="1277" w:name="_Toc61183447"/>
      <w:bookmarkStart w:id="1278" w:name="_Toc61183841"/>
      <w:bookmarkStart w:id="1279" w:name="_Toc61184233"/>
      <w:bookmarkStart w:id="1280" w:name="_Toc61184625"/>
      <w:bookmarkStart w:id="1281" w:name="_Toc61185015"/>
      <w:r>
        <w:t>7.2.2</w:t>
      </w:r>
      <w:r>
        <w:tab/>
        <w:t>IAB-MT reference sensitivity level</w:t>
      </w:r>
      <w:bookmarkEnd w:id="1273"/>
      <w:bookmarkEnd w:id="1274"/>
      <w:bookmarkEnd w:id="1275"/>
      <w:bookmarkEnd w:id="1276"/>
      <w:bookmarkEnd w:id="1277"/>
      <w:bookmarkEnd w:id="1278"/>
      <w:bookmarkEnd w:id="1279"/>
      <w:bookmarkEnd w:id="1280"/>
      <w:bookmarkEnd w:id="1281"/>
      <w:r>
        <w:t xml:space="preserve"> </w:t>
      </w:r>
    </w:p>
    <w:p w14:paraId="08F989F9" w14:textId="77777777" w:rsidR="00A60319" w:rsidRDefault="00A60319" w:rsidP="00A60319">
      <w:r w:rsidRPr="00F95B02">
        <w:t>T</w:t>
      </w:r>
      <w:r w:rsidRPr="00F95B02">
        <w:rPr>
          <w:rFonts w:hint="eastAsia"/>
        </w:rPr>
        <w:t xml:space="preserve">he throughput shall be </w:t>
      </w:r>
      <w:r w:rsidRPr="00F95B02">
        <w:rPr>
          <w:rFonts w:hint="eastAsia"/>
        </w:rPr>
        <w:t>≥</w:t>
      </w:r>
      <w:r w:rsidRPr="00F95B02">
        <w:rPr>
          <w:rFonts w:hint="eastAsia"/>
        </w:rPr>
        <w:t xml:space="preserve"> 95% of the maximum throughput of the reference measurement channel as specified in </w:t>
      </w:r>
      <w:r w:rsidRPr="00F95B02">
        <w:t>annex A.1</w:t>
      </w:r>
      <w:r w:rsidRPr="00F95B02" w:rsidDel="00B462E4">
        <w:t xml:space="preserve"> </w:t>
      </w:r>
      <w:r w:rsidRPr="00F95B02">
        <w:t>with parameters specified in table 7.2.2-1</w:t>
      </w:r>
      <w:r>
        <w:rPr>
          <w:lang w:eastAsia="zh-CN"/>
        </w:rPr>
        <w:t xml:space="preserve"> for Wide Area IAB-MT</w:t>
      </w:r>
      <w:r w:rsidRPr="00F95B02">
        <w:rPr>
          <w:lang w:eastAsia="zh-CN"/>
        </w:rPr>
        <w:t xml:space="preserve"> </w:t>
      </w:r>
      <w:r w:rsidRPr="00F95B02">
        <w:rPr>
          <w:rFonts w:cs="v5.0.0"/>
          <w:lang w:eastAsia="zh-CN"/>
        </w:rPr>
        <w:t>and in table 7.2.2-</w:t>
      </w:r>
      <w:r>
        <w:rPr>
          <w:rFonts w:cs="v5.0.0"/>
          <w:lang w:eastAsia="zh-CN"/>
        </w:rPr>
        <w:t>2</w:t>
      </w:r>
      <w:r w:rsidRPr="00F95B02">
        <w:rPr>
          <w:rFonts w:cs="v5.0.0"/>
          <w:lang w:eastAsia="zh-CN"/>
        </w:rPr>
        <w:t xml:space="preserve"> for Local Area </w:t>
      </w:r>
      <w:r>
        <w:rPr>
          <w:rFonts w:cs="v5.0.0"/>
          <w:lang w:eastAsia="zh-CN"/>
        </w:rPr>
        <w:t>IAB-MT</w:t>
      </w:r>
      <w:r w:rsidRPr="00F95B02">
        <w:t xml:space="preserve">. </w:t>
      </w:r>
    </w:p>
    <w:p w14:paraId="682EC76F" w14:textId="77777777" w:rsidR="00A60319" w:rsidRPr="00F95B02" w:rsidRDefault="00A60319" w:rsidP="00A60319">
      <w:pPr>
        <w:pStyle w:val="TH"/>
      </w:pPr>
      <w:r w:rsidRPr="00F95B02">
        <w:t xml:space="preserve">Table 7.2.2-1: </w:t>
      </w:r>
      <w:r>
        <w:t>Void</w:t>
      </w:r>
    </w:p>
    <w:p w14:paraId="68FCCFD6" w14:textId="77777777" w:rsidR="005D131B" w:rsidRPr="005D131B" w:rsidRDefault="00A60319">
      <w:pPr>
        <w:pStyle w:val="Heading4"/>
        <w:jc w:val="center"/>
        <w:rPr>
          <w:ins w:id="1282" w:author="Valentin Gheorghiu" w:date="2021-02-19T15:34:00Z"/>
          <w:b/>
          <w:bCs/>
          <w:sz w:val="20"/>
          <w:rPrChange w:id="1283" w:author="Valentin Gheorghiu" w:date="2021-02-19T15:35:00Z">
            <w:rPr>
              <w:ins w:id="1284" w:author="Valentin Gheorghiu" w:date="2021-02-19T15:34:00Z"/>
            </w:rPr>
          </w:rPrChange>
        </w:rPr>
        <w:pPrChange w:id="1285" w:author="Valentin Gheorghiu" w:date="2021-02-19T15:35:00Z">
          <w:pPr>
            <w:pStyle w:val="Heading4"/>
          </w:pPr>
        </w:pPrChange>
      </w:pPr>
      <w:bookmarkStart w:id="1286" w:name="_Toc61183448"/>
      <w:bookmarkStart w:id="1287" w:name="_Toc61183842"/>
      <w:bookmarkStart w:id="1288" w:name="_Toc61184234"/>
      <w:bookmarkStart w:id="1289" w:name="_Toc61184626"/>
      <w:bookmarkStart w:id="1290" w:name="_Toc61185016"/>
      <w:r w:rsidRPr="005D131B">
        <w:rPr>
          <w:b/>
          <w:bCs/>
          <w:sz w:val="20"/>
          <w:rPrChange w:id="1291" w:author="Valentin Gheorghiu" w:date="2021-02-19T15:35:00Z">
            <w:rPr/>
          </w:rPrChange>
        </w:rPr>
        <w:t>Table 7.2.2-2: Void</w:t>
      </w:r>
      <w:bookmarkStart w:id="1292" w:name="_Toc57820245"/>
      <w:bookmarkStart w:id="1293" w:name="_Toc57821172"/>
    </w:p>
    <w:p w14:paraId="65A5CD15" w14:textId="6CF75ECD" w:rsidR="00A60319" w:rsidRDefault="00A60319" w:rsidP="00A60319">
      <w:pPr>
        <w:pStyle w:val="Heading4"/>
      </w:pPr>
      <w:r>
        <w:t>7.2.</w:t>
      </w:r>
      <w:r>
        <w:rPr>
          <w:rFonts w:eastAsia="SimSun" w:hint="eastAsia"/>
          <w:lang w:val="en-US" w:eastAsia="zh-CN"/>
        </w:rPr>
        <w:t>2</w:t>
      </w:r>
      <w:r>
        <w:t>.1</w:t>
      </w:r>
      <w:r>
        <w:tab/>
        <w:t>General</w:t>
      </w:r>
      <w:bookmarkEnd w:id="1286"/>
      <w:bookmarkEnd w:id="1287"/>
      <w:bookmarkEnd w:id="1288"/>
      <w:bookmarkEnd w:id="1289"/>
      <w:bookmarkEnd w:id="1290"/>
      <w:bookmarkEnd w:id="1292"/>
      <w:bookmarkEnd w:id="1293"/>
    </w:p>
    <w:p w14:paraId="24B97DB7" w14:textId="77777777" w:rsidR="00A60319" w:rsidRDefault="00A60319" w:rsidP="00A60319">
      <w:pPr>
        <w:keepLines/>
        <w:rPr>
          <w:rFonts w:eastAsia="ＭＳ Ｐゴシック" w:cs="v4.2.0"/>
        </w:rPr>
      </w:pPr>
      <w:r>
        <w:t>The reference sensitivity power level P</w:t>
      </w:r>
      <w:r>
        <w:rPr>
          <w:vertAlign w:val="subscript"/>
        </w:rPr>
        <w:t>REFSENS</w:t>
      </w:r>
      <w:r>
        <w:t xml:space="preserve"> is the minimum mean power received at the </w:t>
      </w:r>
      <w:r>
        <w:rPr>
          <w:i/>
        </w:rPr>
        <w:t>TAB connector</w:t>
      </w:r>
      <w:r>
        <w:rPr>
          <w:i/>
          <w:lang w:val="en-US" w:eastAsia="zh-CN"/>
        </w:rPr>
        <w:t xml:space="preserve"> </w:t>
      </w:r>
      <w:r>
        <w:rPr>
          <w:rFonts w:eastAsia="??"/>
        </w:rPr>
        <w:t xml:space="preserve">for </w:t>
      </w:r>
      <w:r>
        <w:rPr>
          <w:rFonts w:eastAsia="??"/>
          <w:i/>
        </w:rPr>
        <w:t>IAB-</w:t>
      </w:r>
      <w:r>
        <w:rPr>
          <w:rFonts w:eastAsia="SimSun" w:hint="eastAsia"/>
          <w:i/>
          <w:lang w:val="en-US" w:eastAsia="zh-CN"/>
        </w:rPr>
        <w:t>MT</w:t>
      </w:r>
      <w:r>
        <w:rPr>
          <w:rFonts w:eastAsia="??"/>
          <w:i/>
        </w:rPr>
        <w:t xml:space="preserve"> type 1-</w:t>
      </w:r>
      <w:r>
        <w:rPr>
          <w:rFonts w:eastAsia="SimSun"/>
          <w:i/>
          <w:lang w:val="en-US" w:eastAsia="zh-CN"/>
        </w:rPr>
        <w:t xml:space="preserve">H </w:t>
      </w:r>
      <w:r>
        <w:t>at which a throughput requirement shall be met for a specified reference measurement channel.</w:t>
      </w:r>
    </w:p>
    <w:p w14:paraId="7B189C36" w14:textId="77777777" w:rsidR="00A60319" w:rsidRDefault="00A60319" w:rsidP="00A60319">
      <w:pPr>
        <w:pStyle w:val="Heading4"/>
      </w:pPr>
      <w:bookmarkStart w:id="1294" w:name="_Toc57820246"/>
      <w:bookmarkStart w:id="1295" w:name="_Toc57821173"/>
      <w:bookmarkStart w:id="1296" w:name="_Toc61183449"/>
      <w:bookmarkStart w:id="1297" w:name="_Toc61183843"/>
      <w:bookmarkStart w:id="1298" w:name="_Toc61184235"/>
      <w:bookmarkStart w:id="1299" w:name="_Toc61184627"/>
      <w:bookmarkStart w:id="1300" w:name="_Toc61185017"/>
      <w:r>
        <w:t>7.2.</w:t>
      </w:r>
      <w:r>
        <w:rPr>
          <w:rFonts w:eastAsia="SimSun" w:hint="eastAsia"/>
          <w:lang w:val="en-US" w:eastAsia="zh-CN"/>
        </w:rPr>
        <w:t>2</w:t>
      </w:r>
      <w:r>
        <w:t>.2</w:t>
      </w:r>
      <w:r>
        <w:tab/>
        <w:t xml:space="preserve">Minimum requirements for </w:t>
      </w:r>
      <w:r>
        <w:rPr>
          <w:i/>
        </w:rPr>
        <w:t>IAB-</w:t>
      </w:r>
      <w:r>
        <w:rPr>
          <w:rFonts w:eastAsia="SimSun" w:hint="eastAsia"/>
          <w:i/>
          <w:lang w:val="en-US" w:eastAsia="zh-CN"/>
        </w:rPr>
        <w:t>MT</w:t>
      </w:r>
      <w:r>
        <w:rPr>
          <w:i/>
        </w:rPr>
        <w:t xml:space="preserve"> type 1-H</w:t>
      </w:r>
      <w:bookmarkEnd w:id="1294"/>
      <w:bookmarkEnd w:id="1295"/>
      <w:bookmarkEnd w:id="1296"/>
      <w:bookmarkEnd w:id="1297"/>
      <w:bookmarkEnd w:id="1298"/>
      <w:bookmarkEnd w:id="1299"/>
      <w:bookmarkEnd w:id="1300"/>
    </w:p>
    <w:p w14:paraId="7A2DAF70" w14:textId="77777777" w:rsidR="00A60319" w:rsidRPr="00F95B02" w:rsidRDefault="00A60319" w:rsidP="00A60319">
      <w:r w:rsidRPr="00F95B02">
        <w:t>T</w:t>
      </w:r>
      <w:r w:rsidRPr="00F95B02">
        <w:rPr>
          <w:rFonts w:hint="eastAsia"/>
        </w:rPr>
        <w:t xml:space="preserve">he throughput shall be </w:t>
      </w:r>
      <w:r w:rsidRPr="00F95B02">
        <w:rPr>
          <w:rFonts w:hint="eastAsia"/>
        </w:rPr>
        <w:t>≥</w:t>
      </w:r>
      <w:r w:rsidRPr="00F95B02">
        <w:rPr>
          <w:rFonts w:hint="eastAsia"/>
        </w:rPr>
        <w:t xml:space="preserve"> 95% of the maximum throughput of the reference measurement channel as specified in </w:t>
      </w:r>
      <w:r w:rsidRPr="00F95B02">
        <w:t>annex A.1</w:t>
      </w:r>
      <w:r w:rsidRPr="00F95B02" w:rsidDel="00B462E4">
        <w:t xml:space="preserve"> </w:t>
      </w:r>
      <w:r w:rsidRPr="00F95B02">
        <w:t>with parameters specified in table 7.2.2</w:t>
      </w:r>
      <w:r>
        <w:t>.2</w:t>
      </w:r>
      <w:r w:rsidRPr="00F95B02">
        <w:t>-1</w:t>
      </w:r>
      <w:r>
        <w:rPr>
          <w:lang w:eastAsia="zh-CN"/>
        </w:rPr>
        <w:t xml:space="preserve"> for Wide Area IAB-MT</w:t>
      </w:r>
      <w:r w:rsidRPr="00F95B02">
        <w:rPr>
          <w:lang w:eastAsia="zh-CN"/>
        </w:rPr>
        <w:t xml:space="preserve"> </w:t>
      </w:r>
      <w:r w:rsidRPr="00F95B02">
        <w:rPr>
          <w:rFonts w:cs="v5.0.0"/>
          <w:lang w:eastAsia="zh-CN"/>
        </w:rPr>
        <w:t>and in table 7.2.2</w:t>
      </w:r>
      <w:r>
        <w:rPr>
          <w:rFonts w:cs="v5.0.0"/>
          <w:lang w:eastAsia="zh-CN"/>
        </w:rPr>
        <w:t>.2</w:t>
      </w:r>
      <w:r w:rsidRPr="00F95B02">
        <w:rPr>
          <w:rFonts w:cs="v5.0.0"/>
          <w:lang w:eastAsia="zh-CN"/>
        </w:rPr>
        <w:t>-</w:t>
      </w:r>
      <w:r>
        <w:rPr>
          <w:rFonts w:cs="v5.0.0"/>
          <w:lang w:eastAsia="zh-CN"/>
        </w:rPr>
        <w:t>2</w:t>
      </w:r>
      <w:r w:rsidRPr="00F95B02">
        <w:rPr>
          <w:rFonts w:cs="v5.0.0"/>
          <w:lang w:eastAsia="zh-CN"/>
        </w:rPr>
        <w:t xml:space="preserve"> for Local Area </w:t>
      </w:r>
      <w:r>
        <w:rPr>
          <w:rFonts w:cs="v5.0.0"/>
          <w:lang w:eastAsia="zh-CN"/>
        </w:rPr>
        <w:t>IAB-MT</w:t>
      </w:r>
      <w:r w:rsidRPr="00F95B02">
        <w:t xml:space="preserve">. </w:t>
      </w:r>
    </w:p>
    <w:p w14:paraId="45B04436" w14:textId="77777777" w:rsidR="00A60319" w:rsidRPr="00F95B02" w:rsidRDefault="00A60319" w:rsidP="00A60319">
      <w:pPr>
        <w:pStyle w:val="TH"/>
      </w:pPr>
      <w:r w:rsidRPr="00F95B02">
        <w:t>Table 7.2.2</w:t>
      </w:r>
      <w:r>
        <w:t>.2</w:t>
      </w:r>
      <w:r w:rsidRPr="00F95B02">
        <w:t xml:space="preserve">-1: </w:t>
      </w:r>
      <w:r w:rsidRPr="00F95B02">
        <w:rPr>
          <w:lang w:eastAsia="zh-CN"/>
        </w:rPr>
        <w:t xml:space="preserve">Wide Area </w:t>
      </w:r>
      <w:r>
        <w:t>IAB-MT</w:t>
      </w:r>
      <w:r w:rsidRPr="00F95B02">
        <w:t xml:space="preserve">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802"/>
        <w:gridCol w:w="3046"/>
        <w:gridCol w:w="2593"/>
      </w:tblGrid>
      <w:tr w:rsidR="00A60319" w:rsidRPr="00F95B02" w14:paraId="0CF2539D" w14:textId="77777777" w:rsidTr="00A60319">
        <w:trPr>
          <w:jc w:val="center"/>
        </w:trPr>
        <w:tc>
          <w:tcPr>
            <w:tcW w:w="2188" w:type="dxa"/>
            <w:shd w:val="clear" w:color="auto" w:fill="auto"/>
          </w:tcPr>
          <w:p w14:paraId="1635B472" w14:textId="77777777" w:rsidR="00A60319" w:rsidRPr="00F95B02" w:rsidRDefault="00A60319" w:rsidP="00A60319">
            <w:pPr>
              <w:pStyle w:val="TAH"/>
            </w:pPr>
            <w:r>
              <w:t>IAB-MT</w:t>
            </w:r>
            <w:r w:rsidRPr="00F95B02">
              <w:t xml:space="preserve"> channel bandwidth (MHz)</w:t>
            </w:r>
          </w:p>
        </w:tc>
        <w:tc>
          <w:tcPr>
            <w:tcW w:w="1802" w:type="dxa"/>
          </w:tcPr>
          <w:p w14:paraId="25583150" w14:textId="77777777" w:rsidR="00A60319" w:rsidRPr="00F95B02" w:rsidRDefault="00A60319" w:rsidP="00A60319">
            <w:pPr>
              <w:pStyle w:val="TAH"/>
            </w:pPr>
            <w:r w:rsidRPr="00F95B02">
              <w:t>Sub-carrier spacing (kHz)</w:t>
            </w:r>
          </w:p>
        </w:tc>
        <w:tc>
          <w:tcPr>
            <w:tcW w:w="3046" w:type="dxa"/>
          </w:tcPr>
          <w:p w14:paraId="436890DF" w14:textId="77777777" w:rsidR="00A60319" w:rsidRPr="00F95B02" w:rsidRDefault="00A60319" w:rsidP="00A60319">
            <w:pPr>
              <w:pStyle w:val="TAH"/>
            </w:pPr>
            <w:r w:rsidRPr="00F95B02">
              <w:t>Reference measurement channel</w:t>
            </w:r>
          </w:p>
        </w:tc>
        <w:tc>
          <w:tcPr>
            <w:tcW w:w="2593" w:type="dxa"/>
          </w:tcPr>
          <w:p w14:paraId="1D8A8771" w14:textId="77777777" w:rsidR="00A60319" w:rsidRPr="00F95B02" w:rsidRDefault="00A60319" w:rsidP="00A60319">
            <w:pPr>
              <w:pStyle w:val="TAH"/>
            </w:pPr>
            <w:r w:rsidRPr="00F95B02">
              <w:t>Reference sensitivity power level, P</w:t>
            </w:r>
            <w:r w:rsidRPr="00F95B02">
              <w:rPr>
                <w:vertAlign w:val="subscript"/>
              </w:rPr>
              <w:t>REFSENS</w:t>
            </w:r>
          </w:p>
          <w:p w14:paraId="667AB804" w14:textId="77777777" w:rsidR="00A60319" w:rsidRPr="00F95B02" w:rsidRDefault="00A60319" w:rsidP="00A60319">
            <w:pPr>
              <w:pStyle w:val="TAH"/>
            </w:pPr>
            <w:r w:rsidRPr="00F95B02">
              <w:t>(dBm)</w:t>
            </w:r>
          </w:p>
        </w:tc>
      </w:tr>
      <w:tr w:rsidR="00A60319" w:rsidRPr="00F95B02" w14:paraId="6547C00D" w14:textId="77777777" w:rsidTr="00A60319">
        <w:trPr>
          <w:trHeight w:val="279"/>
          <w:jc w:val="center"/>
        </w:trPr>
        <w:tc>
          <w:tcPr>
            <w:tcW w:w="2188" w:type="dxa"/>
            <w:vAlign w:val="center"/>
          </w:tcPr>
          <w:p w14:paraId="477E5F90" w14:textId="77777777" w:rsidR="00A60319" w:rsidRPr="00F95B02" w:rsidRDefault="00A60319" w:rsidP="00A60319">
            <w:pPr>
              <w:pStyle w:val="TAC"/>
            </w:pPr>
            <w:r w:rsidRPr="00F95B02">
              <w:t>10, 15</w:t>
            </w:r>
          </w:p>
        </w:tc>
        <w:tc>
          <w:tcPr>
            <w:tcW w:w="1802" w:type="dxa"/>
            <w:vAlign w:val="center"/>
          </w:tcPr>
          <w:p w14:paraId="5624F3A0" w14:textId="77777777" w:rsidR="00A60319" w:rsidRPr="00F95B02" w:rsidRDefault="00A60319" w:rsidP="00A60319">
            <w:pPr>
              <w:pStyle w:val="TAC"/>
              <w:rPr>
                <w:lang w:eastAsia="zh-CN"/>
              </w:rPr>
            </w:pPr>
            <w:r w:rsidRPr="00F95B02">
              <w:rPr>
                <w:lang w:eastAsia="zh-CN"/>
              </w:rPr>
              <w:t>30</w:t>
            </w:r>
          </w:p>
        </w:tc>
        <w:tc>
          <w:tcPr>
            <w:tcW w:w="3046" w:type="dxa"/>
            <w:vAlign w:val="center"/>
          </w:tcPr>
          <w:p w14:paraId="62A31292" w14:textId="77777777" w:rsidR="00A60319" w:rsidRPr="00F95B02" w:rsidRDefault="00A60319" w:rsidP="00A60319">
            <w:pPr>
              <w:pStyle w:val="TAC"/>
              <w:rPr>
                <w:lang w:eastAsia="zh-CN"/>
              </w:rPr>
            </w:pPr>
            <w:r w:rsidRPr="00F95B02">
              <w:rPr>
                <w:lang w:eastAsia="zh-CN"/>
              </w:rPr>
              <w:t>G-FR1-A1-</w:t>
            </w:r>
            <w:r>
              <w:rPr>
                <w:lang w:eastAsia="zh-CN"/>
              </w:rPr>
              <w:t>2</w:t>
            </w:r>
            <w:r w:rsidRPr="00F95B02">
              <w:rPr>
                <w:lang w:eastAsia="zh-CN"/>
              </w:rPr>
              <w:t>2 (Note 1)</w:t>
            </w:r>
          </w:p>
        </w:tc>
        <w:tc>
          <w:tcPr>
            <w:tcW w:w="2593" w:type="dxa"/>
            <w:vAlign w:val="center"/>
          </w:tcPr>
          <w:p w14:paraId="250C55E4" w14:textId="77777777" w:rsidR="00A60319" w:rsidRPr="00F95B02" w:rsidRDefault="00A60319" w:rsidP="00A60319">
            <w:pPr>
              <w:pStyle w:val="TAC"/>
              <w:rPr>
                <w:lang w:eastAsia="zh-CN"/>
              </w:rPr>
            </w:pPr>
            <w:r>
              <w:rPr>
                <w:lang w:eastAsia="zh-CN"/>
              </w:rPr>
              <w:t>-102</w:t>
            </w:r>
            <w:r w:rsidRPr="00F95B02">
              <w:rPr>
                <w:lang w:eastAsia="zh-CN"/>
              </w:rPr>
              <w:t>.</w:t>
            </w:r>
            <w:r>
              <w:rPr>
                <w:lang w:eastAsia="zh-CN"/>
              </w:rPr>
              <w:t>0</w:t>
            </w:r>
          </w:p>
        </w:tc>
      </w:tr>
      <w:tr w:rsidR="00A60319" w:rsidRPr="00F95B02" w14:paraId="7A47F547" w14:textId="77777777" w:rsidTr="00A60319">
        <w:trPr>
          <w:trHeight w:val="279"/>
          <w:jc w:val="center"/>
        </w:trPr>
        <w:tc>
          <w:tcPr>
            <w:tcW w:w="2188" w:type="dxa"/>
            <w:vAlign w:val="center"/>
          </w:tcPr>
          <w:p w14:paraId="0C9FA3B8" w14:textId="77777777" w:rsidR="00A60319" w:rsidRPr="00F95B02" w:rsidRDefault="00A60319" w:rsidP="00A60319">
            <w:pPr>
              <w:pStyle w:val="TAC"/>
            </w:pPr>
            <w:r w:rsidRPr="00F95B02">
              <w:t>10, 15</w:t>
            </w:r>
          </w:p>
        </w:tc>
        <w:tc>
          <w:tcPr>
            <w:tcW w:w="1802" w:type="dxa"/>
            <w:vAlign w:val="center"/>
          </w:tcPr>
          <w:p w14:paraId="63587A05" w14:textId="77777777" w:rsidR="00A60319" w:rsidRPr="00F95B02" w:rsidRDefault="00A60319" w:rsidP="00A60319">
            <w:pPr>
              <w:pStyle w:val="TAC"/>
              <w:rPr>
                <w:lang w:eastAsia="zh-CN"/>
              </w:rPr>
            </w:pPr>
            <w:r w:rsidRPr="00F95B02">
              <w:rPr>
                <w:lang w:eastAsia="zh-CN"/>
              </w:rPr>
              <w:t>60</w:t>
            </w:r>
          </w:p>
        </w:tc>
        <w:tc>
          <w:tcPr>
            <w:tcW w:w="3046" w:type="dxa"/>
            <w:vAlign w:val="center"/>
          </w:tcPr>
          <w:p w14:paraId="544E0A26" w14:textId="77777777" w:rsidR="00A60319" w:rsidRPr="00F95B02" w:rsidRDefault="00A60319" w:rsidP="00A60319">
            <w:pPr>
              <w:pStyle w:val="TAC"/>
              <w:rPr>
                <w:lang w:eastAsia="zh-CN"/>
              </w:rPr>
            </w:pPr>
            <w:r w:rsidRPr="00F95B02">
              <w:rPr>
                <w:lang w:eastAsia="zh-CN"/>
              </w:rPr>
              <w:t>G-FR1-A1-</w:t>
            </w:r>
            <w:r>
              <w:rPr>
                <w:lang w:eastAsia="zh-CN"/>
              </w:rPr>
              <w:t>2</w:t>
            </w:r>
            <w:r w:rsidRPr="00F95B02">
              <w:rPr>
                <w:rFonts w:eastAsia="DengXian" w:hint="eastAsia"/>
                <w:lang w:eastAsia="zh-CN"/>
              </w:rPr>
              <w:t>3</w:t>
            </w:r>
            <w:r w:rsidRPr="00F95B02">
              <w:rPr>
                <w:rFonts w:eastAsia="DengXian"/>
                <w:lang w:eastAsia="zh-CN"/>
              </w:rPr>
              <w:t xml:space="preserve"> </w:t>
            </w:r>
            <w:r w:rsidRPr="00F95B02">
              <w:rPr>
                <w:lang w:eastAsia="zh-CN"/>
              </w:rPr>
              <w:t>(Note 1)</w:t>
            </w:r>
          </w:p>
        </w:tc>
        <w:tc>
          <w:tcPr>
            <w:tcW w:w="2593" w:type="dxa"/>
            <w:vAlign w:val="center"/>
          </w:tcPr>
          <w:p w14:paraId="50E84911" w14:textId="77777777" w:rsidR="00A60319" w:rsidRPr="00F95B02" w:rsidRDefault="00A60319" w:rsidP="00A60319">
            <w:pPr>
              <w:pStyle w:val="TAC"/>
              <w:rPr>
                <w:lang w:eastAsia="zh-CN"/>
              </w:rPr>
            </w:pPr>
            <w:r w:rsidRPr="00F95B02">
              <w:rPr>
                <w:lang w:eastAsia="zh-CN"/>
              </w:rPr>
              <w:t>-9</w:t>
            </w:r>
            <w:r>
              <w:rPr>
                <w:lang w:eastAsia="zh-CN"/>
              </w:rPr>
              <w:t>9</w:t>
            </w:r>
            <w:r w:rsidRPr="00F95B02">
              <w:rPr>
                <w:lang w:eastAsia="zh-CN"/>
              </w:rPr>
              <w:t>.</w:t>
            </w:r>
            <w:r>
              <w:rPr>
                <w:lang w:eastAsia="zh-CN"/>
              </w:rPr>
              <w:t>0</w:t>
            </w:r>
          </w:p>
        </w:tc>
      </w:tr>
      <w:tr w:rsidR="00A60319" w:rsidRPr="00F95B02" w14:paraId="65459617" w14:textId="77777777" w:rsidTr="00A60319">
        <w:trPr>
          <w:trHeight w:val="279"/>
          <w:jc w:val="center"/>
        </w:trPr>
        <w:tc>
          <w:tcPr>
            <w:tcW w:w="2188" w:type="dxa"/>
            <w:vAlign w:val="center"/>
          </w:tcPr>
          <w:p w14:paraId="35999869" w14:textId="77777777" w:rsidR="00A60319" w:rsidRPr="00F95B02" w:rsidRDefault="00A60319" w:rsidP="00A60319">
            <w:pPr>
              <w:pStyle w:val="TAC"/>
            </w:pPr>
            <w:r w:rsidRPr="00F95B02">
              <w:t>20, 25, 30, 40, 50, 60, 70, 80, 90, 100</w:t>
            </w:r>
          </w:p>
        </w:tc>
        <w:tc>
          <w:tcPr>
            <w:tcW w:w="1802" w:type="dxa"/>
            <w:vAlign w:val="center"/>
          </w:tcPr>
          <w:p w14:paraId="6078B21C" w14:textId="77777777" w:rsidR="00A60319" w:rsidRPr="00F95B02" w:rsidRDefault="00A60319" w:rsidP="00A60319">
            <w:pPr>
              <w:pStyle w:val="TAC"/>
              <w:rPr>
                <w:lang w:eastAsia="zh-CN"/>
              </w:rPr>
            </w:pPr>
            <w:r w:rsidRPr="00F95B02">
              <w:rPr>
                <w:lang w:eastAsia="zh-CN"/>
              </w:rPr>
              <w:t>30</w:t>
            </w:r>
          </w:p>
        </w:tc>
        <w:tc>
          <w:tcPr>
            <w:tcW w:w="3046" w:type="dxa"/>
            <w:vAlign w:val="center"/>
          </w:tcPr>
          <w:p w14:paraId="1155BE55" w14:textId="77777777" w:rsidR="00A60319" w:rsidRPr="00F95B02" w:rsidRDefault="00A60319" w:rsidP="00A60319">
            <w:pPr>
              <w:pStyle w:val="TAC"/>
              <w:rPr>
                <w:lang w:eastAsia="zh-CN"/>
              </w:rPr>
            </w:pPr>
            <w:r w:rsidRPr="00F95B02">
              <w:rPr>
                <w:lang w:eastAsia="zh-CN"/>
              </w:rPr>
              <w:t>G-FR1-A1-</w:t>
            </w:r>
            <w:r>
              <w:rPr>
                <w:lang w:eastAsia="zh-CN"/>
              </w:rPr>
              <w:t>2</w:t>
            </w:r>
            <w:r w:rsidRPr="00F95B02">
              <w:rPr>
                <w:rFonts w:eastAsia="DengXian" w:hint="eastAsia"/>
                <w:lang w:eastAsia="zh-CN"/>
              </w:rPr>
              <w:t>5</w:t>
            </w:r>
            <w:r w:rsidRPr="00F95B02">
              <w:rPr>
                <w:rFonts w:eastAsia="DengXian"/>
                <w:lang w:eastAsia="zh-CN"/>
              </w:rPr>
              <w:t xml:space="preserve"> </w:t>
            </w:r>
            <w:r w:rsidRPr="00F95B02">
              <w:rPr>
                <w:lang w:eastAsia="zh-CN"/>
              </w:rPr>
              <w:t>(Note 1)</w:t>
            </w:r>
          </w:p>
        </w:tc>
        <w:tc>
          <w:tcPr>
            <w:tcW w:w="2593" w:type="dxa"/>
            <w:vAlign w:val="center"/>
          </w:tcPr>
          <w:p w14:paraId="21737469" w14:textId="77777777" w:rsidR="00A60319" w:rsidRPr="00F95B02" w:rsidRDefault="00A60319" w:rsidP="00A60319">
            <w:pPr>
              <w:pStyle w:val="TAC"/>
              <w:rPr>
                <w:lang w:eastAsia="zh-CN"/>
              </w:rPr>
            </w:pPr>
            <w:r w:rsidRPr="00F95B02">
              <w:rPr>
                <w:lang w:eastAsia="zh-CN"/>
              </w:rPr>
              <w:t>-95.</w:t>
            </w:r>
            <w:r>
              <w:rPr>
                <w:lang w:eastAsia="zh-CN"/>
              </w:rPr>
              <w:t>4</w:t>
            </w:r>
          </w:p>
        </w:tc>
      </w:tr>
      <w:tr w:rsidR="00A60319" w:rsidRPr="00F95B02" w14:paraId="416F031E" w14:textId="77777777" w:rsidTr="00A60319">
        <w:trPr>
          <w:trHeight w:val="279"/>
          <w:jc w:val="center"/>
        </w:trPr>
        <w:tc>
          <w:tcPr>
            <w:tcW w:w="2188" w:type="dxa"/>
            <w:vAlign w:val="center"/>
          </w:tcPr>
          <w:p w14:paraId="399BE82B" w14:textId="77777777" w:rsidR="00A60319" w:rsidRPr="00F95B02" w:rsidRDefault="00A60319" w:rsidP="00A60319">
            <w:pPr>
              <w:pStyle w:val="TAC"/>
            </w:pPr>
            <w:r w:rsidRPr="00F95B02">
              <w:t>20, 25, 30, 40, 50, 60, 70, 80, 90, 100</w:t>
            </w:r>
          </w:p>
        </w:tc>
        <w:tc>
          <w:tcPr>
            <w:tcW w:w="1802" w:type="dxa"/>
            <w:vAlign w:val="center"/>
          </w:tcPr>
          <w:p w14:paraId="2D267E1B" w14:textId="77777777" w:rsidR="00A60319" w:rsidRPr="00F95B02" w:rsidRDefault="00A60319" w:rsidP="00A60319">
            <w:pPr>
              <w:pStyle w:val="TAC"/>
              <w:rPr>
                <w:lang w:eastAsia="zh-CN"/>
              </w:rPr>
            </w:pPr>
            <w:r w:rsidRPr="00F95B02">
              <w:rPr>
                <w:lang w:eastAsia="zh-CN"/>
              </w:rPr>
              <w:t>60</w:t>
            </w:r>
          </w:p>
        </w:tc>
        <w:tc>
          <w:tcPr>
            <w:tcW w:w="3046" w:type="dxa"/>
            <w:vAlign w:val="center"/>
          </w:tcPr>
          <w:p w14:paraId="38C0AC66" w14:textId="77777777" w:rsidR="00A60319" w:rsidRPr="00F95B02" w:rsidRDefault="00A60319" w:rsidP="00A60319">
            <w:pPr>
              <w:pStyle w:val="TAC"/>
              <w:rPr>
                <w:lang w:eastAsia="zh-CN"/>
              </w:rPr>
            </w:pPr>
            <w:r w:rsidRPr="00F95B02">
              <w:rPr>
                <w:lang w:eastAsia="zh-CN"/>
              </w:rPr>
              <w:t>G-FR1-A1-</w:t>
            </w:r>
            <w:r>
              <w:rPr>
                <w:lang w:eastAsia="zh-CN"/>
              </w:rPr>
              <w:t>2</w:t>
            </w:r>
            <w:r w:rsidRPr="00F95B02">
              <w:rPr>
                <w:rFonts w:eastAsia="DengXian" w:hint="eastAsia"/>
                <w:lang w:eastAsia="zh-CN"/>
              </w:rPr>
              <w:t>6</w:t>
            </w:r>
            <w:r w:rsidRPr="00F95B02">
              <w:rPr>
                <w:rFonts w:eastAsia="DengXian"/>
                <w:lang w:eastAsia="zh-CN"/>
              </w:rPr>
              <w:t xml:space="preserve"> </w:t>
            </w:r>
            <w:r w:rsidRPr="00F95B02">
              <w:rPr>
                <w:lang w:eastAsia="zh-CN"/>
              </w:rPr>
              <w:t>(Note 1)</w:t>
            </w:r>
          </w:p>
        </w:tc>
        <w:tc>
          <w:tcPr>
            <w:tcW w:w="2593" w:type="dxa"/>
            <w:vAlign w:val="center"/>
          </w:tcPr>
          <w:p w14:paraId="52A28FAF" w14:textId="77777777" w:rsidR="00A60319" w:rsidRPr="00F95B02" w:rsidRDefault="00A60319" w:rsidP="00A60319">
            <w:pPr>
              <w:pStyle w:val="TAC"/>
              <w:rPr>
                <w:lang w:eastAsia="zh-CN"/>
              </w:rPr>
            </w:pPr>
            <w:r w:rsidRPr="00F95B02">
              <w:rPr>
                <w:lang w:eastAsia="zh-CN"/>
              </w:rPr>
              <w:t>-95.</w:t>
            </w:r>
            <w:r>
              <w:rPr>
                <w:lang w:eastAsia="zh-CN"/>
              </w:rPr>
              <w:t>6</w:t>
            </w:r>
          </w:p>
        </w:tc>
      </w:tr>
      <w:tr w:rsidR="00A60319" w:rsidRPr="00F95B02" w14:paraId="14B8A4EA" w14:textId="77777777" w:rsidTr="00A60319">
        <w:trPr>
          <w:trHeight w:val="279"/>
          <w:jc w:val="center"/>
        </w:trPr>
        <w:tc>
          <w:tcPr>
            <w:tcW w:w="9629" w:type="dxa"/>
            <w:gridSpan w:val="4"/>
            <w:vAlign w:val="center"/>
          </w:tcPr>
          <w:p w14:paraId="5AD767DE" w14:textId="77777777" w:rsidR="00A60319" w:rsidRPr="00F95B02" w:rsidRDefault="00A60319" w:rsidP="00A60319">
            <w:pPr>
              <w:pStyle w:val="TAN"/>
              <w:rPr>
                <w:lang w:eastAsia="zh-CN"/>
              </w:rPr>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0A9B62C1" w14:textId="77777777" w:rsidR="00A60319" w:rsidRPr="00F95B02" w:rsidRDefault="00A60319" w:rsidP="00A60319"/>
    <w:p w14:paraId="06282D01" w14:textId="77777777" w:rsidR="00A60319" w:rsidRPr="00F95B02" w:rsidRDefault="00A60319" w:rsidP="00A60319">
      <w:pPr>
        <w:pStyle w:val="TH"/>
      </w:pPr>
      <w:r w:rsidRPr="00F95B02">
        <w:t>Table 7.2.2</w:t>
      </w:r>
      <w:r>
        <w:t>.2</w:t>
      </w:r>
      <w:r w:rsidRPr="00F95B02">
        <w:t>-</w:t>
      </w:r>
      <w:r>
        <w:t>2</w:t>
      </w:r>
      <w:r w:rsidRPr="00F95B02">
        <w:t xml:space="preserve">: </w:t>
      </w:r>
      <w:r w:rsidRPr="00F95B02">
        <w:rPr>
          <w:lang w:eastAsia="zh-CN"/>
        </w:rPr>
        <w:t xml:space="preserve">Local Area </w:t>
      </w:r>
      <w:r>
        <w:t>IAB-MT</w:t>
      </w:r>
      <w:r w:rsidRPr="00F95B02">
        <w:t xml:space="preserve">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A60319" w:rsidRPr="00F95B02" w14:paraId="6E603E0A" w14:textId="77777777" w:rsidTr="00A60319">
        <w:trPr>
          <w:jc w:val="center"/>
        </w:trPr>
        <w:tc>
          <w:tcPr>
            <w:tcW w:w="2235" w:type="dxa"/>
            <w:shd w:val="clear" w:color="auto" w:fill="auto"/>
          </w:tcPr>
          <w:p w14:paraId="4E533D41" w14:textId="77777777" w:rsidR="00A60319" w:rsidRPr="00F95B02" w:rsidRDefault="00A60319" w:rsidP="00A60319">
            <w:pPr>
              <w:pStyle w:val="TAH"/>
            </w:pPr>
            <w:r>
              <w:t>IAB-MT</w:t>
            </w:r>
            <w:r w:rsidRPr="00F95B02">
              <w:t xml:space="preserve"> channel bandwidth (MHz)</w:t>
            </w:r>
          </w:p>
        </w:tc>
        <w:tc>
          <w:tcPr>
            <w:tcW w:w="1842" w:type="dxa"/>
          </w:tcPr>
          <w:p w14:paraId="6A61C1CC" w14:textId="77777777" w:rsidR="00A60319" w:rsidRPr="00F95B02" w:rsidRDefault="00A60319" w:rsidP="00A60319">
            <w:pPr>
              <w:pStyle w:val="TAH"/>
            </w:pPr>
            <w:r w:rsidRPr="00F95B02">
              <w:t>Sub-carrier spacing (kHz)</w:t>
            </w:r>
          </w:p>
        </w:tc>
        <w:tc>
          <w:tcPr>
            <w:tcW w:w="3119" w:type="dxa"/>
          </w:tcPr>
          <w:p w14:paraId="4354B17C" w14:textId="77777777" w:rsidR="00A60319" w:rsidRPr="00F95B02" w:rsidRDefault="00A60319" w:rsidP="00A60319">
            <w:pPr>
              <w:pStyle w:val="TAH"/>
            </w:pPr>
            <w:r w:rsidRPr="00F95B02">
              <w:t>Reference measurement channel</w:t>
            </w:r>
          </w:p>
        </w:tc>
        <w:tc>
          <w:tcPr>
            <w:tcW w:w="2659" w:type="dxa"/>
          </w:tcPr>
          <w:p w14:paraId="2329BDFC" w14:textId="77777777" w:rsidR="00A60319" w:rsidRPr="00F95B02" w:rsidRDefault="00A60319" w:rsidP="00A60319">
            <w:pPr>
              <w:pStyle w:val="TAH"/>
            </w:pPr>
            <w:r w:rsidRPr="00F95B02">
              <w:t>Reference sensitivity power level, P</w:t>
            </w:r>
            <w:r w:rsidRPr="00F95B02">
              <w:rPr>
                <w:vertAlign w:val="subscript"/>
              </w:rPr>
              <w:t>REFSENS</w:t>
            </w:r>
          </w:p>
          <w:p w14:paraId="136A4185" w14:textId="77777777" w:rsidR="00A60319" w:rsidRPr="00F95B02" w:rsidRDefault="00A60319" w:rsidP="00A60319">
            <w:pPr>
              <w:pStyle w:val="TAH"/>
            </w:pPr>
            <w:r w:rsidRPr="00F95B02">
              <w:t>(dBm)</w:t>
            </w:r>
          </w:p>
        </w:tc>
      </w:tr>
      <w:tr w:rsidR="00A60319" w:rsidRPr="00F95B02" w14:paraId="0DD4F7C5" w14:textId="77777777" w:rsidTr="00A60319">
        <w:trPr>
          <w:trHeight w:val="284"/>
          <w:jc w:val="center"/>
        </w:trPr>
        <w:tc>
          <w:tcPr>
            <w:tcW w:w="2235" w:type="dxa"/>
            <w:vAlign w:val="center"/>
          </w:tcPr>
          <w:p w14:paraId="7D3904B5" w14:textId="77777777" w:rsidR="00A60319" w:rsidRPr="00F95B02" w:rsidRDefault="00A60319" w:rsidP="00A60319">
            <w:pPr>
              <w:pStyle w:val="TAC"/>
            </w:pPr>
            <w:r w:rsidRPr="00F95B02">
              <w:t xml:space="preserve">10, 15 </w:t>
            </w:r>
          </w:p>
        </w:tc>
        <w:tc>
          <w:tcPr>
            <w:tcW w:w="1842" w:type="dxa"/>
          </w:tcPr>
          <w:p w14:paraId="0F76965B" w14:textId="77777777" w:rsidR="00A60319" w:rsidRPr="00F95B02" w:rsidRDefault="00A60319" w:rsidP="00A60319">
            <w:pPr>
              <w:pStyle w:val="TAC"/>
              <w:rPr>
                <w:lang w:eastAsia="zh-CN"/>
              </w:rPr>
            </w:pPr>
            <w:r w:rsidRPr="00F95B02">
              <w:rPr>
                <w:lang w:eastAsia="zh-CN"/>
              </w:rPr>
              <w:t>30</w:t>
            </w:r>
          </w:p>
        </w:tc>
        <w:tc>
          <w:tcPr>
            <w:tcW w:w="3119" w:type="dxa"/>
            <w:vAlign w:val="center"/>
          </w:tcPr>
          <w:p w14:paraId="5372EB9D" w14:textId="77777777" w:rsidR="00A60319" w:rsidRPr="00F95B02" w:rsidRDefault="00A60319" w:rsidP="00A60319">
            <w:pPr>
              <w:pStyle w:val="TAC"/>
            </w:pPr>
            <w:r w:rsidRPr="00F95B02">
              <w:rPr>
                <w:lang w:eastAsia="zh-CN"/>
              </w:rPr>
              <w:t>G-FR1-A1-</w:t>
            </w:r>
            <w:r>
              <w:rPr>
                <w:lang w:eastAsia="zh-CN"/>
              </w:rPr>
              <w:t>2</w:t>
            </w:r>
            <w:r w:rsidRPr="00F95B02">
              <w:rPr>
                <w:lang w:eastAsia="zh-CN"/>
              </w:rPr>
              <w:t>2 (Note 1)</w:t>
            </w:r>
          </w:p>
        </w:tc>
        <w:tc>
          <w:tcPr>
            <w:tcW w:w="2659" w:type="dxa"/>
            <w:vAlign w:val="center"/>
          </w:tcPr>
          <w:p w14:paraId="7AC5B59B" w14:textId="77777777" w:rsidR="00A60319" w:rsidRPr="00F95B02" w:rsidRDefault="00A60319" w:rsidP="00A60319">
            <w:pPr>
              <w:pStyle w:val="TAC"/>
            </w:pPr>
            <w:r>
              <w:rPr>
                <w:lang w:eastAsia="zh-CN"/>
              </w:rPr>
              <w:t xml:space="preserve"> -94.0</w:t>
            </w:r>
          </w:p>
        </w:tc>
      </w:tr>
      <w:tr w:rsidR="00A60319" w:rsidRPr="00F95B02" w14:paraId="2CEEC755" w14:textId="77777777" w:rsidTr="00A60319">
        <w:trPr>
          <w:trHeight w:val="284"/>
          <w:jc w:val="center"/>
        </w:trPr>
        <w:tc>
          <w:tcPr>
            <w:tcW w:w="2235" w:type="dxa"/>
            <w:vAlign w:val="center"/>
          </w:tcPr>
          <w:p w14:paraId="3E31E8CE" w14:textId="77777777" w:rsidR="00A60319" w:rsidRPr="00F95B02" w:rsidRDefault="00A60319" w:rsidP="00A60319">
            <w:pPr>
              <w:pStyle w:val="TAC"/>
              <w:rPr>
                <w:lang w:eastAsia="zh-CN"/>
              </w:rPr>
            </w:pPr>
            <w:r w:rsidRPr="00F95B02">
              <w:t>10, 15</w:t>
            </w:r>
          </w:p>
        </w:tc>
        <w:tc>
          <w:tcPr>
            <w:tcW w:w="1842" w:type="dxa"/>
          </w:tcPr>
          <w:p w14:paraId="1BBCEF12" w14:textId="77777777" w:rsidR="00A60319" w:rsidRPr="00F95B02" w:rsidRDefault="00A60319" w:rsidP="00A60319">
            <w:pPr>
              <w:pStyle w:val="TAC"/>
              <w:rPr>
                <w:lang w:eastAsia="zh-CN"/>
              </w:rPr>
            </w:pPr>
            <w:r w:rsidRPr="00F95B02">
              <w:rPr>
                <w:lang w:eastAsia="zh-CN"/>
              </w:rPr>
              <w:t>60</w:t>
            </w:r>
          </w:p>
        </w:tc>
        <w:tc>
          <w:tcPr>
            <w:tcW w:w="3119" w:type="dxa"/>
            <w:vAlign w:val="center"/>
          </w:tcPr>
          <w:p w14:paraId="3A2C3CE9" w14:textId="77777777" w:rsidR="00A60319" w:rsidRPr="00F95B02" w:rsidRDefault="00A60319" w:rsidP="00A60319">
            <w:pPr>
              <w:pStyle w:val="TAC"/>
              <w:rPr>
                <w:lang w:eastAsia="zh-CN"/>
              </w:rPr>
            </w:pPr>
            <w:r w:rsidRPr="00F95B02">
              <w:rPr>
                <w:lang w:eastAsia="zh-CN"/>
              </w:rPr>
              <w:t>G-FR1-A1-</w:t>
            </w:r>
            <w:r>
              <w:rPr>
                <w:lang w:eastAsia="zh-CN"/>
              </w:rPr>
              <w:t>2</w:t>
            </w:r>
            <w:r w:rsidRPr="00F95B02">
              <w:rPr>
                <w:rFonts w:eastAsia="DengXian" w:hint="eastAsia"/>
                <w:lang w:eastAsia="zh-CN"/>
              </w:rPr>
              <w:t>3</w:t>
            </w:r>
            <w:r w:rsidRPr="00F95B02">
              <w:rPr>
                <w:rFonts w:eastAsia="DengXian"/>
                <w:lang w:eastAsia="zh-CN"/>
              </w:rPr>
              <w:t xml:space="preserve"> </w:t>
            </w:r>
            <w:r w:rsidRPr="00F95B02">
              <w:rPr>
                <w:lang w:eastAsia="zh-CN"/>
              </w:rPr>
              <w:t>(Note 1)</w:t>
            </w:r>
          </w:p>
        </w:tc>
        <w:tc>
          <w:tcPr>
            <w:tcW w:w="2659" w:type="dxa"/>
            <w:vAlign w:val="center"/>
          </w:tcPr>
          <w:p w14:paraId="4E299966" w14:textId="77777777" w:rsidR="00A60319" w:rsidRPr="00F95B02" w:rsidRDefault="00A60319" w:rsidP="00A60319">
            <w:pPr>
              <w:pStyle w:val="TAC"/>
              <w:rPr>
                <w:lang w:eastAsia="zh-CN"/>
              </w:rPr>
            </w:pPr>
            <w:r>
              <w:rPr>
                <w:lang w:eastAsia="zh-CN"/>
              </w:rPr>
              <w:t xml:space="preserve"> -91.0</w:t>
            </w:r>
          </w:p>
        </w:tc>
      </w:tr>
      <w:tr w:rsidR="00A60319" w:rsidRPr="00F95B02" w14:paraId="2A5836BD" w14:textId="77777777" w:rsidTr="00A60319">
        <w:trPr>
          <w:trHeight w:val="284"/>
          <w:jc w:val="center"/>
        </w:trPr>
        <w:tc>
          <w:tcPr>
            <w:tcW w:w="2235" w:type="dxa"/>
            <w:vAlign w:val="center"/>
          </w:tcPr>
          <w:p w14:paraId="5F61C338" w14:textId="77777777" w:rsidR="00A60319" w:rsidRPr="00F95B02" w:rsidRDefault="00A60319" w:rsidP="00A60319">
            <w:pPr>
              <w:pStyle w:val="TAC"/>
              <w:rPr>
                <w:lang w:eastAsia="zh-CN"/>
              </w:rPr>
            </w:pPr>
            <w:r w:rsidRPr="00F95B02">
              <w:t xml:space="preserve">20, 25, 30, 40, 50, 60, 70, 80, 90, 100 </w:t>
            </w:r>
          </w:p>
        </w:tc>
        <w:tc>
          <w:tcPr>
            <w:tcW w:w="1842" w:type="dxa"/>
          </w:tcPr>
          <w:p w14:paraId="448B3627" w14:textId="77777777" w:rsidR="00A60319" w:rsidRPr="00F95B02" w:rsidRDefault="00A60319" w:rsidP="00A60319">
            <w:pPr>
              <w:pStyle w:val="TAC"/>
              <w:rPr>
                <w:lang w:eastAsia="zh-CN"/>
              </w:rPr>
            </w:pPr>
            <w:r w:rsidRPr="00F95B02">
              <w:rPr>
                <w:lang w:eastAsia="zh-CN"/>
              </w:rPr>
              <w:t>30</w:t>
            </w:r>
          </w:p>
        </w:tc>
        <w:tc>
          <w:tcPr>
            <w:tcW w:w="3119" w:type="dxa"/>
            <w:vAlign w:val="center"/>
          </w:tcPr>
          <w:p w14:paraId="2BA944D8" w14:textId="77777777" w:rsidR="00A60319" w:rsidRPr="00F95B02" w:rsidRDefault="00A60319" w:rsidP="00A60319">
            <w:pPr>
              <w:pStyle w:val="TAC"/>
              <w:rPr>
                <w:lang w:eastAsia="zh-CN"/>
              </w:rPr>
            </w:pPr>
            <w:r w:rsidRPr="00F95B02">
              <w:rPr>
                <w:lang w:eastAsia="zh-CN"/>
              </w:rPr>
              <w:t>G-FR1-A1-</w:t>
            </w:r>
            <w:r>
              <w:rPr>
                <w:lang w:eastAsia="zh-CN"/>
              </w:rPr>
              <w:t>2</w:t>
            </w:r>
            <w:r w:rsidRPr="00F95B02">
              <w:rPr>
                <w:rFonts w:eastAsia="DengXian" w:hint="eastAsia"/>
                <w:lang w:eastAsia="zh-CN"/>
              </w:rPr>
              <w:t>5</w:t>
            </w:r>
            <w:r w:rsidRPr="00F95B02">
              <w:rPr>
                <w:rFonts w:eastAsia="DengXian"/>
                <w:lang w:eastAsia="zh-CN"/>
              </w:rPr>
              <w:t xml:space="preserve"> </w:t>
            </w:r>
            <w:r w:rsidRPr="00F95B02">
              <w:rPr>
                <w:lang w:eastAsia="zh-CN"/>
              </w:rPr>
              <w:t>(Note 1)</w:t>
            </w:r>
          </w:p>
        </w:tc>
        <w:tc>
          <w:tcPr>
            <w:tcW w:w="2659" w:type="dxa"/>
            <w:vAlign w:val="center"/>
          </w:tcPr>
          <w:p w14:paraId="17C2E1AC" w14:textId="77777777" w:rsidR="00A60319" w:rsidRPr="00F95B02" w:rsidRDefault="00A60319" w:rsidP="00A60319">
            <w:pPr>
              <w:pStyle w:val="TAC"/>
              <w:rPr>
                <w:lang w:eastAsia="zh-CN"/>
              </w:rPr>
            </w:pPr>
            <w:r>
              <w:rPr>
                <w:lang w:eastAsia="zh-CN"/>
              </w:rPr>
              <w:t xml:space="preserve"> -87.4</w:t>
            </w:r>
          </w:p>
        </w:tc>
      </w:tr>
      <w:tr w:rsidR="00A60319" w:rsidRPr="00F95B02" w14:paraId="5164B607" w14:textId="77777777" w:rsidTr="00A60319">
        <w:trPr>
          <w:trHeight w:val="284"/>
          <w:jc w:val="center"/>
        </w:trPr>
        <w:tc>
          <w:tcPr>
            <w:tcW w:w="2235" w:type="dxa"/>
            <w:vAlign w:val="center"/>
          </w:tcPr>
          <w:p w14:paraId="1538AD6E" w14:textId="77777777" w:rsidR="00A60319" w:rsidRPr="00F95B02" w:rsidRDefault="00A60319" w:rsidP="00A60319">
            <w:pPr>
              <w:pStyle w:val="TAC"/>
              <w:rPr>
                <w:lang w:eastAsia="zh-CN"/>
              </w:rPr>
            </w:pPr>
            <w:r w:rsidRPr="00F95B02">
              <w:t xml:space="preserve">20, 25, 30, 40, 50, 60, 70, 80, 90, 100 </w:t>
            </w:r>
          </w:p>
        </w:tc>
        <w:tc>
          <w:tcPr>
            <w:tcW w:w="1842" w:type="dxa"/>
          </w:tcPr>
          <w:p w14:paraId="3A62145A" w14:textId="77777777" w:rsidR="00A60319" w:rsidRPr="00F95B02" w:rsidRDefault="00A60319" w:rsidP="00A60319">
            <w:pPr>
              <w:pStyle w:val="TAC"/>
              <w:rPr>
                <w:lang w:eastAsia="zh-CN"/>
              </w:rPr>
            </w:pPr>
            <w:r w:rsidRPr="00F95B02">
              <w:rPr>
                <w:lang w:eastAsia="zh-CN"/>
              </w:rPr>
              <w:t>60</w:t>
            </w:r>
          </w:p>
        </w:tc>
        <w:tc>
          <w:tcPr>
            <w:tcW w:w="3119" w:type="dxa"/>
            <w:vAlign w:val="center"/>
          </w:tcPr>
          <w:p w14:paraId="5FB38DCB" w14:textId="77777777" w:rsidR="00A60319" w:rsidRPr="00F95B02" w:rsidRDefault="00A60319" w:rsidP="00A60319">
            <w:pPr>
              <w:pStyle w:val="TAC"/>
              <w:rPr>
                <w:lang w:eastAsia="zh-CN"/>
              </w:rPr>
            </w:pPr>
            <w:r w:rsidRPr="00F95B02">
              <w:rPr>
                <w:lang w:eastAsia="zh-CN"/>
              </w:rPr>
              <w:t>G-FR1-A1-</w:t>
            </w:r>
            <w:r>
              <w:rPr>
                <w:lang w:eastAsia="zh-CN"/>
              </w:rPr>
              <w:t>2</w:t>
            </w:r>
            <w:r w:rsidRPr="00F95B02">
              <w:rPr>
                <w:rFonts w:eastAsia="DengXian" w:hint="eastAsia"/>
                <w:lang w:eastAsia="zh-CN"/>
              </w:rPr>
              <w:t>6</w:t>
            </w:r>
            <w:r w:rsidRPr="00F95B02">
              <w:rPr>
                <w:rFonts w:eastAsia="DengXian"/>
                <w:lang w:eastAsia="zh-CN"/>
              </w:rPr>
              <w:t xml:space="preserve"> </w:t>
            </w:r>
            <w:r w:rsidRPr="00F95B02">
              <w:rPr>
                <w:lang w:eastAsia="zh-CN"/>
              </w:rPr>
              <w:t>(Note 1)</w:t>
            </w:r>
          </w:p>
        </w:tc>
        <w:tc>
          <w:tcPr>
            <w:tcW w:w="2659" w:type="dxa"/>
            <w:vAlign w:val="center"/>
          </w:tcPr>
          <w:p w14:paraId="0653A16E" w14:textId="77777777" w:rsidR="00A60319" w:rsidRPr="00F95B02" w:rsidRDefault="00A60319" w:rsidP="00A60319">
            <w:pPr>
              <w:pStyle w:val="TAC"/>
              <w:rPr>
                <w:lang w:eastAsia="zh-CN"/>
              </w:rPr>
            </w:pPr>
            <w:r>
              <w:rPr>
                <w:lang w:eastAsia="zh-CN"/>
              </w:rPr>
              <w:t xml:space="preserve"> -87.6</w:t>
            </w:r>
          </w:p>
        </w:tc>
      </w:tr>
      <w:tr w:rsidR="00A60319" w:rsidRPr="00F95B02" w14:paraId="0BF392D2" w14:textId="77777777" w:rsidTr="00A60319">
        <w:trPr>
          <w:trHeight w:val="284"/>
          <w:jc w:val="center"/>
        </w:trPr>
        <w:tc>
          <w:tcPr>
            <w:tcW w:w="9855" w:type="dxa"/>
            <w:gridSpan w:val="4"/>
            <w:vAlign w:val="center"/>
          </w:tcPr>
          <w:p w14:paraId="1FA805CF" w14:textId="77777777" w:rsidR="00A60319" w:rsidRPr="00F95B02" w:rsidRDefault="00A60319" w:rsidP="00A60319">
            <w:pPr>
              <w:pStyle w:val="TAN"/>
              <w:rPr>
                <w:lang w:eastAsia="zh-CN"/>
              </w:rPr>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1A5433BF" w14:textId="77777777" w:rsidR="00A60319" w:rsidRPr="00047716" w:rsidRDefault="00A60319" w:rsidP="00A60319"/>
    <w:p w14:paraId="2B51D55E" w14:textId="77777777" w:rsidR="00A60319" w:rsidRDefault="00A60319" w:rsidP="00A60319">
      <w:pPr>
        <w:pStyle w:val="Heading2"/>
        <w:rPr>
          <w:lang w:eastAsia="zh-CN"/>
        </w:rPr>
      </w:pPr>
      <w:bookmarkStart w:id="1301" w:name="_Toc53185393"/>
      <w:bookmarkStart w:id="1302" w:name="_Toc53185769"/>
      <w:bookmarkStart w:id="1303" w:name="_Toc57820247"/>
      <w:bookmarkStart w:id="1304" w:name="_Toc57821174"/>
      <w:bookmarkStart w:id="1305" w:name="_Toc61183450"/>
      <w:bookmarkStart w:id="1306" w:name="_Toc61183844"/>
      <w:bookmarkStart w:id="1307" w:name="_Toc61184236"/>
      <w:bookmarkStart w:id="1308" w:name="_Toc61184628"/>
      <w:bookmarkStart w:id="1309" w:name="_Toc61185018"/>
      <w:r w:rsidRPr="007E346D">
        <w:lastRenderedPageBreak/>
        <w:t>7.3</w:t>
      </w:r>
      <w:r w:rsidRPr="007E346D">
        <w:tab/>
        <w:t>Dynamic range</w:t>
      </w:r>
      <w:bookmarkEnd w:id="1248"/>
      <w:bookmarkEnd w:id="1249"/>
      <w:bookmarkEnd w:id="1301"/>
      <w:bookmarkEnd w:id="1302"/>
      <w:bookmarkEnd w:id="1303"/>
      <w:bookmarkEnd w:id="1304"/>
      <w:bookmarkEnd w:id="1305"/>
      <w:bookmarkEnd w:id="1306"/>
      <w:bookmarkEnd w:id="1307"/>
      <w:bookmarkEnd w:id="1308"/>
      <w:bookmarkEnd w:id="1309"/>
    </w:p>
    <w:p w14:paraId="7D734CB7" w14:textId="77777777" w:rsidR="00A60319" w:rsidRPr="00F52FCE" w:rsidRDefault="00A60319" w:rsidP="00A60319">
      <w:pPr>
        <w:rPr>
          <w:lang w:eastAsia="zh-CN"/>
        </w:rPr>
      </w:pPr>
    </w:p>
    <w:p w14:paraId="4B52F2F4" w14:textId="77777777" w:rsidR="00A60319" w:rsidRDefault="00A60319" w:rsidP="00A60319">
      <w:pPr>
        <w:pStyle w:val="Heading3"/>
      </w:pPr>
      <w:bookmarkStart w:id="1310" w:name="_Toc53185394"/>
      <w:bookmarkStart w:id="1311" w:name="_Toc53185770"/>
      <w:bookmarkStart w:id="1312" w:name="_Toc57820248"/>
      <w:bookmarkStart w:id="1313" w:name="_Toc57821175"/>
      <w:bookmarkStart w:id="1314" w:name="_Toc61183451"/>
      <w:bookmarkStart w:id="1315" w:name="_Toc61183845"/>
      <w:bookmarkStart w:id="1316" w:name="_Toc61184237"/>
      <w:bookmarkStart w:id="1317" w:name="_Toc61184629"/>
      <w:bookmarkStart w:id="1318" w:name="_Toc61185019"/>
      <w:bookmarkStart w:id="1319" w:name="_Toc13080243"/>
      <w:bookmarkStart w:id="1320" w:name="_Toc18916175"/>
      <w:r>
        <w:t>7.3.1</w:t>
      </w:r>
      <w:r>
        <w:tab/>
        <w:t>IAB-DU dynamic range</w:t>
      </w:r>
      <w:bookmarkEnd w:id="1310"/>
      <w:bookmarkEnd w:id="1311"/>
      <w:bookmarkEnd w:id="1312"/>
      <w:bookmarkEnd w:id="1313"/>
      <w:bookmarkEnd w:id="1314"/>
      <w:bookmarkEnd w:id="1315"/>
      <w:bookmarkEnd w:id="1316"/>
      <w:bookmarkEnd w:id="1317"/>
      <w:bookmarkEnd w:id="1318"/>
      <w:r>
        <w:t xml:space="preserve"> </w:t>
      </w:r>
    </w:p>
    <w:p w14:paraId="483F58D3" w14:textId="77777777" w:rsidR="00A60319" w:rsidRPr="00E26D09" w:rsidRDefault="00A60319" w:rsidP="00A60319">
      <w:pPr>
        <w:pStyle w:val="Heading4"/>
      </w:pPr>
      <w:bookmarkStart w:id="1321" w:name="_Toc21127531"/>
      <w:bookmarkStart w:id="1322" w:name="_Toc29811740"/>
      <w:bookmarkStart w:id="1323" w:name="_Toc53185395"/>
      <w:bookmarkStart w:id="1324" w:name="_Toc53185771"/>
      <w:bookmarkStart w:id="1325" w:name="_Toc57820249"/>
      <w:bookmarkStart w:id="1326" w:name="_Toc57821176"/>
      <w:bookmarkStart w:id="1327" w:name="_Toc61183452"/>
      <w:bookmarkStart w:id="1328" w:name="_Toc61183846"/>
      <w:bookmarkStart w:id="1329" w:name="_Toc61184238"/>
      <w:bookmarkStart w:id="1330" w:name="_Toc61184630"/>
      <w:bookmarkStart w:id="1331" w:name="_Toc61185020"/>
      <w:r w:rsidRPr="00E26D09">
        <w:t>7.3.1</w:t>
      </w:r>
      <w:r>
        <w:t>.1</w:t>
      </w:r>
      <w:r w:rsidRPr="00E26D09">
        <w:tab/>
        <w:t>General</w:t>
      </w:r>
      <w:bookmarkEnd w:id="1321"/>
      <w:bookmarkEnd w:id="1322"/>
      <w:bookmarkEnd w:id="1323"/>
      <w:bookmarkEnd w:id="1324"/>
      <w:bookmarkEnd w:id="1325"/>
      <w:bookmarkEnd w:id="1326"/>
      <w:bookmarkEnd w:id="1327"/>
      <w:bookmarkEnd w:id="1328"/>
      <w:bookmarkEnd w:id="1329"/>
      <w:bookmarkEnd w:id="1330"/>
      <w:bookmarkEnd w:id="1331"/>
    </w:p>
    <w:p w14:paraId="413F7CDB" w14:textId="77777777" w:rsidR="00A60319" w:rsidRPr="00E26D09" w:rsidRDefault="00A60319" w:rsidP="00A60319">
      <w:bookmarkStart w:id="1332" w:name="_Toc21127532"/>
      <w:bookmarkStart w:id="1333" w:name="_Toc29811741"/>
      <w:bookmarkStart w:id="1334" w:name="_Toc53185396"/>
      <w:bookmarkStart w:id="1335" w:name="_Toc53185772"/>
      <w:r w:rsidRPr="00E26D09">
        <w:t xml:space="preserve">The dynamic range is specified as a measure of the capability of the receiver to receive a wanted signal in the presence of an interfering signal </w:t>
      </w:r>
      <w:bookmarkStart w:id="1336" w:name="_Hlk508114964"/>
      <w:r w:rsidRPr="00E26D09">
        <w:t xml:space="preserve">at the </w:t>
      </w:r>
      <w:r w:rsidRPr="00E26D09">
        <w:rPr>
          <w:i/>
        </w:rPr>
        <w:t>TAB connector</w:t>
      </w:r>
      <w:r w:rsidRPr="00E26D09">
        <w:rPr>
          <w:i/>
          <w:lang w:val="en-US" w:eastAsia="zh-CN"/>
        </w:rPr>
        <w:t xml:space="preserve"> </w:t>
      </w:r>
      <w:r w:rsidRPr="00E26D09">
        <w:rPr>
          <w:rFonts w:eastAsia="??"/>
        </w:rPr>
        <w:t xml:space="preserve">for </w:t>
      </w:r>
      <w:r>
        <w:rPr>
          <w:rFonts w:eastAsia="??"/>
          <w:i/>
        </w:rPr>
        <w:t>IAB-DU</w:t>
      </w:r>
      <w:r w:rsidRPr="00E26D09">
        <w:rPr>
          <w:rFonts w:eastAsia="??"/>
          <w:i/>
        </w:rPr>
        <w:t xml:space="preserve"> type 1-</w:t>
      </w:r>
      <w:r w:rsidRPr="00E26D09">
        <w:rPr>
          <w:rFonts w:eastAsia="SimSun"/>
          <w:i/>
          <w:lang w:val="en-US" w:eastAsia="zh-CN"/>
        </w:rPr>
        <w:t>H</w:t>
      </w:r>
      <w:bookmarkEnd w:id="1336"/>
      <w:r w:rsidRPr="00E26D09">
        <w:rPr>
          <w:rFonts w:eastAsia="SimSun"/>
          <w:i/>
          <w:lang w:val="en-US" w:eastAsia="zh-CN"/>
        </w:rPr>
        <w:t xml:space="preserve"> </w:t>
      </w:r>
      <w:r w:rsidRPr="00E26D09">
        <w:t xml:space="preserve">inside the received </w:t>
      </w:r>
      <w:r>
        <w:rPr>
          <w:i/>
        </w:rPr>
        <w:t>IAB-DU</w:t>
      </w:r>
      <w:r w:rsidRPr="00E26D09">
        <w:rPr>
          <w:i/>
        </w:rPr>
        <w:t xml:space="preserve"> channel bandwidth</w:t>
      </w:r>
      <w:r w:rsidRPr="00E26D09">
        <w:t>. In this condition, a throughput requirement shall be met for a specified reference measurement channel. The interfering signal for the dynamic range requirement is an AWGN signal.</w:t>
      </w:r>
    </w:p>
    <w:p w14:paraId="3BA5AE1B" w14:textId="77777777" w:rsidR="00A60319" w:rsidRPr="00E26D09" w:rsidRDefault="00A60319" w:rsidP="00A60319">
      <w:pPr>
        <w:pStyle w:val="Heading4"/>
      </w:pPr>
      <w:bookmarkStart w:id="1337" w:name="_Toc57820250"/>
      <w:bookmarkStart w:id="1338" w:name="_Toc57821177"/>
      <w:bookmarkStart w:id="1339" w:name="_Toc61183453"/>
      <w:bookmarkStart w:id="1340" w:name="_Toc61183847"/>
      <w:bookmarkStart w:id="1341" w:name="_Toc61184239"/>
      <w:bookmarkStart w:id="1342" w:name="_Toc61184631"/>
      <w:bookmarkStart w:id="1343" w:name="_Toc61185021"/>
      <w:r w:rsidRPr="00E26D09">
        <w:t>7.3.</w:t>
      </w:r>
      <w:r>
        <w:t>1.</w:t>
      </w:r>
      <w:r w:rsidRPr="00E26D09">
        <w:t>2</w:t>
      </w:r>
      <w:r w:rsidRPr="00E26D09">
        <w:tab/>
        <w:t xml:space="preserve">Minimum requirement for </w:t>
      </w:r>
      <w:r>
        <w:rPr>
          <w:i/>
        </w:rPr>
        <w:t>IAB-DU</w:t>
      </w:r>
      <w:r w:rsidRPr="00E26D09">
        <w:rPr>
          <w:i/>
        </w:rPr>
        <w:t xml:space="preserve"> type 1-H</w:t>
      </w:r>
      <w:bookmarkEnd w:id="1332"/>
      <w:bookmarkEnd w:id="1333"/>
      <w:bookmarkEnd w:id="1334"/>
      <w:bookmarkEnd w:id="1335"/>
      <w:bookmarkEnd w:id="1337"/>
      <w:bookmarkEnd w:id="1338"/>
      <w:bookmarkEnd w:id="1339"/>
      <w:bookmarkEnd w:id="1340"/>
      <w:bookmarkEnd w:id="1341"/>
      <w:bookmarkEnd w:id="1342"/>
      <w:bookmarkEnd w:id="1343"/>
    </w:p>
    <w:p w14:paraId="5E1525C3" w14:textId="77777777" w:rsidR="00A60319" w:rsidRDefault="00A60319" w:rsidP="00A60319">
      <w:r w:rsidRPr="00E26D09">
        <w:t>T</w:t>
      </w:r>
      <w:r>
        <w:t>he wide area IAB-DU dynamic range</w:t>
      </w:r>
      <w:r w:rsidRPr="00E26D09">
        <w:t xml:space="preserve"> is specified the same as the </w:t>
      </w:r>
      <w:r>
        <w:t>wide area BS dynamic</w:t>
      </w:r>
      <w:r w:rsidRPr="00E26D09">
        <w:t xml:space="preserve"> requirement for </w:t>
      </w:r>
      <w:r>
        <w:t>BS</w:t>
      </w:r>
      <w:r w:rsidRPr="00E26D09">
        <w:rPr>
          <w:i/>
        </w:rPr>
        <w:t xml:space="preserve"> type 1-H</w:t>
      </w:r>
      <w:r w:rsidRPr="00E26D09">
        <w:t xml:space="preserve"> </w:t>
      </w:r>
      <w:r>
        <w:t xml:space="preserve">in TS 38.104 [2], subclause 7.3.2, where references to </w:t>
      </w:r>
      <w:r w:rsidRPr="00A922D4">
        <w:rPr>
          <w:i/>
        </w:rPr>
        <w:t>BS channel bandwidth</w:t>
      </w:r>
      <w:r>
        <w:t xml:space="preserve"> apply to </w:t>
      </w:r>
      <w:r w:rsidRPr="00A922D4">
        <w:rPr>
          <w:i/>
        </w:rPr>
        <w:t>IAB-DU channel bandwidth</w:t>
      </w:r>
      <w:r>
        <w:t>.</w:t>
      </w:r>
    </w:p>
    <w:p w14:paraId="6C568F84" w14:textId="77777777" w:rsidR="00A60319" w:rsidRDefault="00A60319" w:rsidP="00A60319">
      <w:r w:rsidRPr="00E26D09">
        <w:t>T</w:t>
      </w:r>
      <w:r>
        <w:t>he medium range IAB-DU dynamic range</w:t>
      </w:r>
      <w:r w:rsidRPr="00E26D09">
        <w:t xml:space="preserve"> is specified the same as the </w:t>
      </w:r>
      <w:r>
        <w:t xml:space="preserve">medium range BS dynamic range </w:t>
      </w:r>
      <w:r w:rsidRPr="00E26D09">
        <w:t xml:space="preserve">requirement for </w:t>
      </w:r>
      <w:r>
        <w:t>BS</w:t>
      </w:r>
      <w:r w:rsidRPr="00E26D09">
        <w:rPr>
          <w:i/>
        </w:rPr>
        <w:t xml:space="preserve"> type 1-H</w:t>
      </w:r>
      <w:r w:rsidRPr="00E26D09">
        <w:t xml:space="preserve"> </w:t>
      </w:r>
      <w:r>
        <w:t xml:space="preserve">in TS 38.104 [2], subclause 7.3.2, where references to </w:t>
      </w:r>
      <w:r w:rsidRPr="00A922D4">
        <w:rPr>
          <w:i/>
        </w:rPr>
        <w:t>BS channel bandwidth</w:t>
      </w:r>
      <w:r>
        <w:t xml:space="preserve"> apply to </w:t>
      </w:r>
      <w:r w:rsidRPr="00A922D4">
        <w:rPr>
          <w:i/>
        </w:rPr>
        <w:t>IAB-DU channel bandwidth</w:t>
      </w:r>
      <w:r>
        <w:t>.</w:t>
      </w:r>
    </w:p>
    <w:p w14:paraId="4FCCA773" w14:textId="77777777" w:rsidR="00A60319" w:rsidRDefault="00A60319" w:rsidP="00A60319">
      <w:r w:rsidRPr="00E26D09">
        <w:t>T</w:t>
      </w:r>
      <w:r>
        <w:t>he local area IAB-DU dynamic range</w:t>
      </w:r>
      <w:r w:rsidRPr="00E26D09">
        <w:t xml:space="preserve"> is specified the same as the </w:t>
      </w:r>
      <w:r>
        <w:t>local area BS dynamic range</w:t>
      </w:r>
      <w:r w:rsidRPr="00E26D09">
        <w:t xml:space="preserve"> requirement for </w:t>
      </w:r>
      <w:r>
        <w:t>BS</w:t>
      </w:r>
      <w:r w:rsidRPr="00E26D09">
        <w:rPr>
          <w:i/>
        </w:rPr>
        <w:t xml:space="preserve"> type 1-H</w:t>
      </w:r>
      <w:r w:rsidRPr="00E26D09">
        <w:t xml:space="preserve"> </w:t>
      </w:r>
      <w:r>
        <w:t xml:space="preserve">in TS 38.104 [2], subclause 7.3.2, where references to </w:t>
      </w:r>
      <w:r w:rsidRPr="00A922D4">
        <w:rPr>
          <w:i/>
        </w:rPr>
        <w:t>BS channel bandwidth</w:t>
      </w:r>
      <w:r>
        <w:t xml:space="preserve"> apply to </w:t>
      </w:r>
      <w:r w:rsidRPr="00A922D4">
        <w:rPr>
          <w:i/>
        </w:rPr>
        <w:t>IAB-DU channel bandwidth</w:t>
      </w:r>
      <w:r>
        <w:t>.</w:t>
      </w:r>
    </w:p>
    <w:p w14:paraId="7940C136" w14:textId="77777777" w:rsidR="00A60319" w:rsidRPr="00E26D09" w:rsidRDefault="00A60319" w:rsidP="00A60319">
      <w:r>
        <w:t>Referenced requirements applying to NB IoT are not applicable to the IAB-DU</w:t>
      </w:r>
    </w:p>
    <w:p w14:paraId="44413E09" w14:textId="77777777" w:rsidR="00A60319" w:rsidRPr="00047716" w:rsidRDefault="00A60319" w:rsidP="00A60319"/>
    <w:p w14:paraId="15F5BE35" w14:textId="77777777" w:rsidR="00A60319" w:rsidRPr="007E346D" w:rsidRDefault="00A60319" w:rsidP="00A60319">
      <w:pPr>
        <w:pStyle w:val="Heading2"/>
      </w:pPr>
      <w:bookmarkStart w:id="1344" w:name="_Toc53185397"/>
      <w:bookmarkStart w:id="1345" w:name="_Toc53185773"/>
      <w:bookmarkStart w:id="1346" w:name="_Toc57820251"/>
      <w:bookmarkStart w:id="1347" w:name="_Toc57821178"/>
      <w:bookmarkStart w:id="1348" w:name="_Toc61183454"/>
      <w:bookmarkStart w:id="1349" w:name="_Toc61183848"/>
      <w:bookmarkStart w:id="1350" w:name="_Toc61184240"/>
      <w:bookmarkStart w:id="1351" w:name="_Toc61184632"/>
      <w:bookmarkStart w:id="1352" w:name="_Toc61185022"/>
      <w:r w:rsidRPr="007E346D">
        <w:t>7.4</w:t>
      </w:r>
      <w:r w:rsidRPr="007E346D">
        <w:tab/>
        <w:t>In-band selectivity and blocking</w:t>
      </w:r>
      <w:bookmarkEnd w:id="1319"/>
      <w:bookmarkEnd w:id="1320"/>
      <w:bookmarkEnd w:id="1344"/>
      <w:bookmarkEnd w:id="1345"/>
      <w:bookmarkEnd w:id="1346"/>
      <w:bookmarkEnd w:id="1347"/>
      <w:bookmarkEnd w:id="1348"/>
      <w:bookmarkEnd w:id="1349"/>
      <w:bookmarkEnd w:id="1350"/>
      <w:bookmarkEnd w:id="1351"/>
      <w:bookmarkEnd w:id="1352"/>
    </w:p>
    <w:p w14:paraId="0F8EB00E" w14:textId="77777777" w:rsidR="00A60319" w:rsidRPr="00E26D09" w:rsidRDefault="00A60319" w:rsidP="00A60319">
      <w:pPr>
        <w:pStyle w:val="Heading3"/>
      </w:pPr>
      <w:bookmarkStart w:id="1353" w:name="_Toc21127534"/>
      <w:bookmarkStart w:id="1354" w:name="_Toc29811743"/>
      <w:bookmarkStart w:id="1355" w:name="_Toc53185398"/>
      <w:bookmarkStart w:id="1356" w:name="_Toc53185774"/>
      <w:bookmarkStart w:id="1357" w:name="_Toc57820252"/>
      <w:bookmarkStart w:id="1358" w:name="_Toc57821179"/>
      <w:bookmarkStart w:id="1359" w:name="_Toc61183455"/>
      <w:bookmarkStart w:id="1360" w:name="_Toc61183849"/>
      <w:bookmarkStart w:id="1361" w:name="_Toc61184241"/>
      <w:bookmarkStart w:id="1362" w:name="_Toc61184633"/>
      <w:bookmarkStart w:id="1363" w:name="_Toc61185023"/>
      <w:r w:rsidRPr="00E26D09">
        <w:t>7.4.1</w:t>
      </w:r>
      <w:r>
        <w:tab/>
      </w:r>
      <w:r w:rsidRPr="00E26D09">
        <w:t>Adjacent Channel Selectivity (ACS)</w:t>
      </w:r>
      <w:bookmarkEnd w:id="1353"/>
      <w:bookmarkEnd w:id="1354"/>
      <w:bookmarkEnd w:id="1355"/>
      <w:bookmarkEnd w:id="1356"/>
      <w:bookmarkEnd w:id="1357"/>
      <w:bookmarkEnd w:id="1358"/>
      <w:bookmarkEnd w:id="1359"/>
      <w:bookmarkEnd w:id="1360"/>
      <w:bookmarkEnd w:id="1361"/>
      <w:bookmarkEnd w:id="1362"/>
      <w:bookmarkEnd w:id="1363"/>
    </w:p>
    <w:p w14:paraId="7004B06C" w14:textId="77777777" w:rsidR="00A60319" w:rsidRPr="00E26D09" w:rsidRDefault="00A60319" w:rsidP="00A60319">
      <w:pPr>
        <w:pStyle w:val="Heading4"/>
      </w:pPr>
      <w:bookmarkStart w:id="1364" w:name="_Toc21127535"/>
      <w:bookmarkStart w:id="1365" w:name="_Toc29811744"/>
      <w:bookmarkStart w:id="1366" w:name="_Toc53185399"/>
      <w:bookmarkStart w:id="1367" w:name="_Toc53185775"/>
      <w:bookmarkStart w:id="1368" w:name="_Toc57820253"/>
      <w:bookmarkStart w:id="1369" w:name="_Toc57821180"/>
      <w:bookmarkStart w:id="1370" w:name="_Toc61183456"/>
      <w:bookmarkStart w:id="1371" w:name="_Toc61183850"/>
      <w:bookmarkStart w:id="1372" w:name="_Toc61184242"/>
      <w:bookmarkStart w:id="1373" w:name="_Toc61184634"/>
      <w:bookmarkStart w:id="1374" w:name="_Toc61185024"/>
      <w:r w:rsidRPr="00E26D09">
        <w:t>7.4.1.1</w:t>
      </w:r>
      <w:r w:rsidRPr="00E26D09">
        <w:tab/>
        <w:t>General</w:t>
      </w:r>
      <w:bookmarkEnd w:id="1364"/>
      <w:bookmarkEnd w:id="1365"/>
      <w:bookmarkEnd w:id="1366"/>
      <w:bookmarkEnd w:id="1367"/>
      <w:bookmarkEnd w:id="1368"/>
      <w:bookmarkEnd w:id="1369"/>
      <w:bookmarkEnd w:id="1370"/>
      <w:bookmarkEnd w:id="1371"/>
      <w:bookmarkEnd w:id="1372"/>
      <w:bookmarkEnd w:id="1373"/>
      <w:bookmarkEnd w:id="1374"/>
    </w:p>
    <w:p w14:paraId="7EF106EE" w14:textId="77777777" w:rsidR="00A60319" w:rsidRPr="00E26D09" w:rsidRDefault="00A60319" w:rsidP="00A60319">
      <w:r w:rsidRPr="00E26D09">
        <w:t xml:space="preserve">Adjacent channel selectivity (ACS) is a measure of the receiver's ability to receive a wanted signal at its assigned channel frequency at the </w:t>
      </w:r>
      <w:r w:rsidRPr="00E26D09">
        <w:rPr>
          <w:i/>
        </w:rPr>
        <w:t>TAB connector</w:t>
      </w:r>
      <w:r w:rsidRPr="00E26D09">
        <w:rPr>
          <w:i/>
          <w:lang w:val="en-US" w:eastAsia="zh-CN"/>
        </w:rPr>
        <w:t xml:space="preserve"> </w:t>
      </w:r>
      <w:r w:rsidRPr="00E26D09">
        <w:rPr>
          <w:rFonts w:eastAsia="??"/>
        </w:rPr>
        <w:t xml:space="preserve">for </w:t>
      </w:r>
      <w:r>
        <w:rPr>
          <w:rFonts w:eastAsia="??"/>
          <w:i/>
        </w:rPr>
        <w:t>IAB-MT type 1-H or IAB-DU</w:t>
      </w:r>
      <w:r w:rsidRPr="00E26D09">
        <w:rPr>
          <w:rFonts w:eastAsia="??"/>
          <w:i/>
        </w:rPr>
        <w:t xml:space="preserve"> type 1-</w:t>
      </w:r>
      <w:r w:rsidRPr="00E26D09">
        <w:rPr>
          <w:i/>
          <w:lang w:val="en-US" w:eastAsia="zh-CN"/>
        </w:rPr>
        <w:t>H</w:t>
      </w:r>
      <w:r w:rsidRPr="00E26D09">
        <w:t xml:space="preserve"> in the presence of an adjacent channel signal with a specified centre frequency offset of the interfering signal to the band edge of a victim system.</w:t>
      </w:r>
    </w:p>
    <w:p w14:paraId="7FA3E7A5" w14:textId="77777777" w:rsidR="00A60319" w:rsidRPr="00E26D09" w:rsidRDefault="00A60319" w:rsidP="00A60319">
      <w:pPr>
        <w:pStyle w:val="Heading4"/>
      </w:pPr>
      <w:bookmarkStart w:id="1375" w:name="_Toc21127536"/>
      <w:bookmarkStart w:id="1376" w:name="_Toc29811745"/>
      <w:bookmarkStart w:id="1377" w:name="_Toc53185400"/>
      <w:bookmarkStart w:id="1378" w:name="_Toc53185776"/>
      <w:bookmarkStart w:id="1379" w:name="_Toc57820254"/>
      <w:bookmarkStart w:id="1380" w:name="_Toc57821181"/>
      <w:bookmarkStart w:id="1381" w:name="_Toc61183457"/>
      <w:bookmarkStart w:id="1382" w:name="_Toc61183851"/>
      <w:bookmarkStart w:id="1383" w:name="_Toc61184243"/>
      <w:bookmarkStart w:id="1384" w:name="_Toc61184635"/>
      <w:bookmarkStart w:id="1385" w:name="_Toc61185025"/>
      <w:r w:rsidRPr="00E26D09">
        <w:t>7.4.1.2</w:t>
      </w:r>
      <w:r w:rsidRPr="00E26D09">
        <w:tab/>
        <w:t xml:space="preserve">Minimum requirement for </w:t>
      </w:r>
      <w:r>
        <w:rPr>
          <w:i/>
        </w:rPr>
        <w:t>IAB-DU</w:t>
      </w:r>
      <w:r w:rsidRPr="00E26D09">
        <w:rPr>
          <w:i/>
        </w:rPr>
        <w:t xml:space="preserve"> type 1-H</w:t>
      </w:r>
      <w:bookmarkEnd w:id="1375"/>
      <w:bookmarkEnd w:id="1376"/>
      <w:bookmarkEnd w:id="1377"/>
      <w:bookmarkEnd w:id="1378"/>
      <w:bookmarkEnd w:id="1379"/>
      <w:bookmarkEnd w:id="1380"/>
      <w:bookmarkEnd w:id="1381"/>
      <w:bookmarkEnd w:id="1382"/>
      <w:bookmarkEnd w:id="1383"/>
      <w:bookmarkEnd w:id="1384"/>
      <w:bookmarkEnd w:id="1385"/>
    </w:p>
    <w:p w14:paraId="4DFAA9A4" w14:textId="77777777" w:rsidR="00A60319" w:rsidRPr="00023EF9" w:rsidRDefault="00A60319" w:rsidP="00A60319">
      <w:pPr>
        <w:keepNext/>
        <w:keepLines/>
        <w:spacing w:before="120"/>
        <w:ind w:left="1418" w:hanging="1418"/>
        <w:outlineLvl w:val="3"/>
        <w:rPr>
          <w:rFonts w:ascii="Arial" w:hAnsi="Arial"/>
          <w:sz w:val="24"/>
        </w:rPr>
      </w:pPr>
      <w:r w:rsidRPr="00023EF9">
        <w:rPr>
          <w:rFonts w:eastAsia="游明朝"/>
        </w:rPr>
        <w:t>Minimum requirement is the same as specified for BS type 1-</w:t>
      </w:r>
      <w:r>
        <w:rPr>
          <w:rFonts w:eastAsia="游明朝"/>
        </w:rPr>
        <w:t>H</w:t>
      </w:r>
      <w:r w:rsidRPr="00023EF9">
        <w:rPr>
          <w:rFonts w:eastAsia="游明朝"/>
        </w:rPr>
        <w:t xml:space="preserve"> in TS38.104[2], subclause </w:t>
      </w:r>
      <w:r>
        <w:rPr>
          <w:rFonts w:eastAsia="游明朝"/>
        </w:rPr>
        <w:t>7.4.1.2</w:t>
      </w:r>
      <w:r w:rsidRPr="00023EF9">
        <w:rPr>
          <w:rFonts w:eastAsia="游明朝"/>
        </w:rPr>
        <w:t>.</w:t>
      </w:r>
    </w:p>
    <w:p w14:paraId="244AC66E" w14:textId="77777777" w:rsidR="00A60319" w:rsidRPr="00E26D09" w:rsidRDefault="00A60319" w:rsidP="00A60319">
      <w:pPr>
        <w:pStyle w:val="Heading4"/>
      </w:pPr>
      <w:bookmarkStart w:id="1386" w:name="_Toc53185401"/>
      <w:bookmarkStart w:id="1387" w:name="_Toc53185777"/>
      <w:bookmarkStart w:id="1388" w:name="_Toc57820255"/>
      <w:bookmarkStart w:id="1389" w:name="_Toc57821182"/>
      <w:bookmarkStart w:id="1390" w:name="_Toc61183458"/>
      <w:bookmarkStart w:id="1391" w:name="_Toc61183852"/>
      <w:bookmarkStart w:id="1392" w:name="_Toc61184244"/>
      <w:bookmarkStart w:id="1393" w:name="_Toc61184636"/>
      <w:bookmarkStart w:id="1394" w:name="_Toc61185026"/>
      <w:r w:rsidRPr="00E26D09">
        <w:t>7.4.1.</w:t>
      </w:r>
      <w:r>
        <w:t>3</w:t>
      </w:r>
      <w:r w:rsidRPr="00E26D09">
        <w:tab/>
        <w:t xml:space="preserve">Minimum requirement for </w:t>
      </w:r>
      <w:r>
        <w:rPr>
          <w:i/>
        </w:rPr>
        <w:t>IAB-MT</w:t>
      </w:r>
      <w:r w:rsidRPr="00E26D09">
        <w:rPr>
          <w:i/>
        </w:rPr>
        <w:t xml:space="preserve"> type 1-H</w:t>
      </w:r>
      <w:bookmarkEnd w:id="1386"/>
      <w:bookmarkEnd w:id="1387"/>
      <w:bookmarkEnd w:id="1388"/>
      <w:bookmarkEnd w:id="1389"/>
      <w:bookmarkEnd w:id="1390"/>
      <w:bookmarkEnd w:id="1391"/>
      <w:bookmarkEnd w:id="1392"/>
      <w:bookmarkEnd w:id="1393"/>
      <w:bookmarkEnd w:id="1394"/>
    </w:p>
    <w:p w14:paraId="63AB393C" w14:textId="77777777" w:rsidR="00A60319" w:rsidRPr="00E26D09" w:rsidRDefault="00A60319" w:rsidP="00A60319">
      <w:pPr>
        <w:rPr>
          <w:lang w:eastAsia="zh-CN"/>
        </w:rPr>
      </w:pPr>
      <w:r w:rsidRPr="00E26D09">
        <w:t xml:space="preserve">The throughput shall be </w:t>
      </w:r>
      <w:r w:rsidRPr="00E26D09">
        <w:rPr>
          <w:rFonts w:hint="eastAsia"/>
        </w:rPr>
        <w:t>≥</w:t>
      </w:r>
      <w:r w:rsidRPr="00E26D09">
        <w:t xml:space="preserve"> 95% of the maximum throughput of the reference measurement channel</w:t>
      </w:r>
      <w:r w:rsidRPr="00E26D09">
        <w:rPr>
          <w:lang w:eastAsia="zh-CN"/>
        </w:rPr>
        <w:t>.</w:t>
      </w:r>
    </w:p>
    <w:p w14:paraId="3ABF9361" w14:textId="77777777" w:rsidR="00A60319" w:rsidRPr="007E346D" w:rsidRDefault="00A60319" w:rsidP="00A60319">
      <w:pPr>
        <w:rPr>
          <w:rFonts w:eastAsia="Osaka"/>
        </w:rPr>
      </w:pPr>
      <w:r w:rsidRPr="00E26D09">
        <w:rPr>
          <w:lang w:eastAsia="zh-CN"/>
        </w:rPr>
        <w:t xml:space="preserve">For </w:t>
      </w:r>
      <w:r>
        <w:rPr>
          <w:lang w:eastAsia="zh-CN"/>
        </w:rPr>
        <w:t>IAB-MT</w:t>
      </w:r>
      <w:r w:rsidRPr="00E26D09">
        <w:rPr>
          <w:lang w:eastAsia="zh-CN"/>
        </w:rPr>
        <w:t xml:space="preserve">, the </w:t>
      </w:r>
      <w:r w:rsidRPr="00E26D09">
        <w:t xml:space="preserve">wanted and </w:t>
      </w:r>
      <w:r w:rsidRPr="00E26D09">
        <w:rPr>
          <w:lang w:eastAsia="zh-CN"/>
        </w:rPr>
        <w:t>the</w:t>
      </w:r>
      <w:r w:rsidRPr="00E26D09">
        <w:t xml:space="preserve"> interfering signal coupled to the </w:t>
      </w:r>
      <w:r>
        <w:rPr>
          <w:i/>
        </w:rPr>
        <w:t xml:space="preserve">IAB-MT </w:t>
      </w:r>
      <w:r w:rsidRPr="00E26D09">
        <w:rPr>
          <w:i/>
        </w:rPr>
        <w:t>type 1-H</w:t>
      </w:r>
      <w:r w:rsidRPr="00E26D09">
        <w:t xml:space="preserve"> </w:t>
      </w:r>
      <w:r w:rsidRPr="00E26D09">
        <w:rPr>
          <w:i/>
        </w:rPr>
        <w:t>TAB connector</w:t>
      </w:r>
      <w:r w:rsidRPr="00E26D09">
        <w:t xml:space="preserve"> </w:t>
      </w:r>
      <w:r w:rsidRPr="00E26D09">
        <w:rPr>
          <w:lang w:eastAsia="zh-CN"/>
        </w:rPr>
        <w:t>are</w:t>
      </w:r>
      <w:r w:rsidRPr="00E26D09">
        <w:t xml:space="preserve"> specified</w:t>
      </w:r>
      <w:r w:rsidRPr="00E26D09">
        <w:rPr>
          <w:rFonts w:eastAsia="Osaka"/>
        </w:rPr>
        <w:t xml:space="preserve"> in table </w:t>
      </w:r>
      <w:r w:rsidRPr="00E26D09">
        <w:rPr>
          <w:rFonts w:cs="v5.0.0"/>
          <w:lang w:eastAsia="zh-CN"/>
        </w:rPr>
        <w:t>7.4.1.</w:t>
      </w:r>
      <w:r>
        <w:rPr>
          <w:rFonts w:cs="v5.0.0"/>
          <w:lang w:eastAsia="zh-CN"/>
        </w:rPr>
        <w:t>3</w:t>
      </w:r>
      <w:r w:rsidRPr="00E26D09">
        <w:rPr>
          <w:rFonts w:eastAsia="Osaka"/>
        </w:rPr>
        <w:t>-</w:t>
      </w:r>
      <w:r w:rsidRPr="00E26D09">
        <w:rPr>
          <w:lang w:eastAsia="zh-CN"/>
        </w:rPr>
        <w:t>1</w:t>
      </w:r>
      <w:r w:rsidRPr="00E26D09">
        <w:rPr>
          <w:rFonts w:eastAsia="Osaka"/>
        </w:rPr>
        <w:t xml:space="preserve"> </w:t>
      </w:r>
      <w:r w:rsidRPr="00E26D09">
        <w:rPr>
          <w:lang w:eastAsia="zh-CN"/>
        </w:rPr>
        <w:t>and the frequency offset between the wanted and interfering signal in table 7.4.1.</w:t>
      </w:r>
      <w:r>
        <w:rPr>
          <w:lang w:eastAsia="zh-CN"/>
        </w:rPr>
        <w:t>3</w:t>
      </w:r>
      <w:r w:rsidRPr="00E26D09">
        <w:rPr>
          <w:lang w:eastAsia="zh-CN"/>
        </w:rPr>
        <w:t xml:space="preserve">-2 </w:t>
      </w:r>
      <w:r w:rsidRPr="00E26D09">
        <w:rPr>
          <w:rFonts w:eastAsia="Osaka"/>
        </w:rPr>
        <w:t>for ACS. The reference measurement channel for the wanted signal is identified in table 7.2.2-1</w:t>
      </w:r>
      <w:r>
        <w:rPr>
          <w:rFonts w:eastAsia="Osaka"/>
        </w:rPr>
        <w:t xml:space="preserve"> and 7</w:t>
      </w:r>
      <w:r w:rsidRPr="00E26D09">
        <w:rPr>
          <w:rFonts w:eastAsia="Osaka"/>
        </w:rPr>
        <w:t xml:space="preserve">.2.2-2 for each </w:t>
      </w:r>
      <w:r>
        <w:rPr>
          <w:rFonts w:eastAsia="Osaka"/>
          <w:i/>
        </w:rPr>
        <w:t>IAB-MT</w:t>
      </w:r>
      <w:r w:rsidRPr="00E26D09">
        <w:rPr>
          <w:rFonts w:eastAsia="Osaka"/>
          <w:i/>
        </w:rPr>
        <w:t xml:space="preserve"> channel bandwidth</w:t>
      </w:r>
      <w:r w:rsidRPr="00E26D09">
        <w:rPr>
          <w:rFonts w:eastAsia="Osaka"/>
        </w:rPr>
        <w:t xml:space="preserve"> and further specified in annex </w:t>
      </w:r>
      <w:r>
        <w:rPr>
          <w:rFonts w:eastAsia="Osaka"/>
        </w:rPr>
        <w:t>[</w:t>
      </w:r>
      <w:r w:rsidRPr="00E26D09">
        <w:rPr>
          <w:rFonts w:eastAsia="Osaka"/>
        </w:rPr>
        <w:t>A.1</w:t>
      </w:r>
      <w:r>
        <w:rPr>
          <w:rFonts w:eastAsia="Osaka"/>
        </w:rPr>
        <w:t>].</w:t>
      </w:r>
      <w:r w:rsidRPr="00E26D09">
        <w:rPr>
          <w:rFonts w:eastAsia="Osaka"/>
        </w:rPr>
        <w:t xml:space="preserve"> The characteristics of the interfering signal is further specified in annex </w:t>
      </w:r>
      <w:r>
        <w:rPr>
          <w:rFonts w:eastAsia="Osaka"/>
        </w:rPr>
        <w:t>[</w:t>
      </w:r>
      <w:r w:rsidRPr="00E26D09">
        <w:rPr>
          <w:rFonts w:eastAsia="Osaka"/>
        </w:rPr>
        <w:t>D</w:t>
      </w:r>
      <w:r>
        <w:rPr>
          <w:rFonts w:eastAsia="Osaka"/>
        </w:rPr>
        <w:t>]</w:t>
      </w:r>
      <w:r w:rsidRPr="00E26D09">
        <w:rPr>
          <w:rFonts w:eastAsia="Osaka"/>
        </w:rPr>
        <w:t>.</w:t>
      </w:r>
    </w:p>
    <w:p w14:paraId="6285CF3F" w14:textId="77777777" w:rsidR="00A60319" w:rsidRPr="00E26D09" w:rsidRDefault="00A60319" w:rsidP="00A60319">
      <w:pPr>
        <w:rPr>
          <w:rFonts w:eastAsia="Osaka"/>
        </w:rPr>
      </w:pPr>
      <w:r w:rsidRPr="00E26D09">
        <w:rPr>
          <w:rFonts w:eastAsia="Osaka"/>
        </w:rPr>
        <w:t xml:space="preserve">The ACS requirement is applicable outside the </w:t>
      </w:r>
      <w:r>
        <w:rPr>
          <w:i/>
          <w:lang w:eastAsia="zh-CN"/>
        </w:rPr>
        <w:t>IAB-MT</w:t>
      </w:r>
      <w:r w:rsidRPr="00E26D09">
        <w:rPr>
          <w:i/>
          <w:lang w:eastAsia="zh-CN"/>
        </w:rPr>
        <w:t xml:space="preserve"> </w:t>
      </w:r>
      <w:r w:rsidRPr="00E26D09">
        <w:rPr>
          <w:rFonts w:eastAsia="Osaka"/>
          <w:i/>
        </w:rPr>
        <w:t>RF Bandwidth</w:t>
      </w:r>
      <w:r w:rsidRPr="00E26D09">
        <w:rPr>
          <w:lang w:eastAsia="zh-CN"/>
        </w:rPr>
        <w:t xml:space="preserve"> or </w:t>
      </w:r>
      <w:r w:rsidRPr="00E26D09">
        <w:rPr>
          <w:i/>
          <w:lang w:eastAsia="zh-CN"/>
        </w:rPr>
        <w:t>Radio Bandwidth</w:t>
      </w:r>
      <w:r w:rsidRPr="00E26D09">
        <w:rPr>
          <w:rFonts w:eastAsia="Osaka"/>
        </w:rPr>
        <w:t>. The interfering signal offset is defined relative to the</w:t>
      </w:r>
      <w:r w:rsidRPr="00E26D09">
        <w:t xml:space="preserve"> </w:t>
      </w:r>
      <w:r>
        <w:rPr>
          <w:rFonts w:eastAsia="Osaka"/>
          <w:i/>
        </w:rPr>
        <w:t>IAB-MT</w:t>
      </w:r>
      <w:r w:rsidRPr="00E26D09">
        <w:rPr>
          <w:rFonts w:eastAsia="Osaka"/>
          <w:i/>
        </w:rPr>
        <w:t xml:space="preserve"> RF Bandwidth</w:t>
      </w:r>
      <w:r w:rsidRPr="00E26D09">
        <w:rPr>
          <w:rFonts w:eastAsia="Osaka"/>
        </w:rPr>
        <w:t xml:space="preserve"> edges </w:t>
      </w:r>
      <w:r w:rsidRPr="00E26D09">
        <w:rPr>
          <w:lang w:eastAsia="zh-CN"/>
        </w:rPr>
        <w:t xml:space="preserve">or </w:t>
      </w:r>
      <w:r w:rsidRPr="00E26D09">
        <w:rPr>
          <w:i/>
          <w:lang w:eastAsia="zh-CN"/>
        </w:rPr>
        <w:t>Radio Bandwidth</w:t>
      </w:r>
      <w:r w:rsidRPr="00E26D09">
        <w:rPr>
          <w:lang w:eastAsia="zh-CN"/>
        </w:rPr>
        <w:t xml:space="preserve"> </w:t>
      </w:r>
      <w:r w:rsidRPr="00E26D09">
        <w:rPr>
          <w:rFonts w:eastAsia="Osaka"/>
        </w:rPr>
        <w:t>edges.</w:t>
      </w:r>
    </w:p>
    <w:p w14:paraId="426C8A04" w14:textId="77777777" w:rsidR="00A60319" w:rsidRPr="007E346D" w:rsidRDefault="00A60319" w:rsidP="00A60319">
      <w:pPr>
        <w:rPr>
          <w:lang w:eastAsia="zh-CN"/>
        </w:rPr>
      </w:pPr>
      <w:r w:rsidRPr="007E346D">
        <w:t xml:space="preserve">For </w:t>
      </w:r>
      <w:r>
        <w:t xml:space="preserve">IAB-MT </w:t>
      </w:r>
      <w:r w:rsidRPr="007E346D">
        <w:t xml:space="preserve">operating in </w:t>
      </w:r>
      <w:r w:rsidRPr="007A7019">
        <w:rPr>
          <w:i/>
        </w:rPr>
        <w:t>non-contiguous spectrum</w:t>
      </w:r>
      <w:r w:rsidRPr="007E346D">
        <w:t xml:space="preserve"> within any </w:t>
      </w:r>
      <w:r w:rsidRPr="007E346D">
        <w:rPr>
          <w:i/>
        </w:rPr>
        <w:t>operating band</w:t>
      </w:r>
      <w:r w:rsidRPr="007E346D">
        <w:t xml:space="preserve">, the ACS requirement shall apply in addition inside any </w:t>
      </w:r>
      <w:r w:rsidRPr="0068373B">
        <w:rPr>
          <w:i/>
        </w:rPr>
        <w:t>sub-block gap</w:t>
      </w:r>
      <w:r w:rsidRPr="007E346D">
        <w:t xml:space="preserve">, in case the </w:t>
      </w:r>
      <w:r w:rsidRPr="0068373B">
        <w:rPr>
          <w:i/>
        </w:rPr>
        <w:t>sub-block gap size</w:t>
      </w:r>
      <w:r w:rsidRPr="007E346D">
        <w:t xml:space="preserve"> is at least as wide as the NR interfering signal in table </w:t>
      </w:r>
      <w:r w:rsidRPr="00E26D09">
        <w:t>7.4.1.</w:t>
      </w:r>
      <w:r>
        <w:t>3</w:t>
      </w:r>
      <w:r w:rsidRPr="00E26D09">
        <w:t>-</w:t>
      </w:r>
      <w:r>
        <w:rPr>
          <w:lang w:eastAsia="zh-CN"/>
        </w:rPr>
        <w:t>2</w:t>
      </w:r>
      <w:r w:rsidRPr="00E26D09">
        <w:t xml:space="preserve">. </w:t>
      </w:r>
      <w:r w:rsidRPr="007E346D">
        <w:t xml:space="preserve">The interfering signal offset is defined relative to the </w:t>
      </w:r>
      <w:r w:rsidRPr="0068373B">
        <w:rPr>
          <w:i/>
        </w:rPr>
        <w:t>sub-block</w:t>
      </w:r>
      <w:r w:rsidRPr="007E346D">
        <w:t xml:space="preserve"> edges inside the </w:t>
      </w:r>
      <w:r w:rsidRPr="0068373B">
        <w:rPr>
          <w:i/>
        </w:rPr>
        <w:t>sub-block gap</w:t>
      </w:r>
      <w:r w:rsidRPr="007E346D">
        <w:t>.</w:t>
      </w:r>
    </w:p>
    <w:p w14:paraId="58F78508" w14:textId="77777777" w:rsidR="00A60319" w:rsidRPr="007E346D" w:rsidRDefault="00A60319" w:rsidP="00A60319">
      <w:pPr>
        <w:rPr>
          <w:lang w:eastAsia="zh-CN"/>
        </w:rPr>
      </w:pPr>
      <w:r w:rsidRPr="007E346D">
        <w:lastRenderedPageBreak/>
        <w:t xml:space="preserve">For a </w:t>
      </w:r>
      <w:r w:rsidRPr="007E346D">
        <w:rPr>
          <w:i/>
        </w:rPr>
        <w:t>multi-band connector</w:t>
      </w:r>
      <w:r w:rsidRPr="007E346D">
        <w:t xml:space="preserve">, the ACS requirement shall apply in addition inside any </w:t>
      </w:r>
      <w:r w:rsidRPr="0068373B">
        <w:rPr>
          <w:i/>
        </w:rPr>
        <w:t>Inter RF Bandwidth gap</w:t>
      </w:r>
      <w:r w:rsidRPr="007E346D">
        <w:t xml:space="preserve">, in case the </w:t>
      </w:r>
      <w:r w:rsidRPr="0068373B">
        <w:rPr>
          <w:i/>
        </w:rPr>
        <w:t>Inter RF Bandwidth gap</w:t>
      </w:r>
      <w:r w:rsidRPr="007E346D">
        <w:t xml:space="preserve"> size is at least as wide as the NR interfering signal in table 7.4.1.</w:t>
      </w:r>
      <w:r>
        <w:t>3</w:t>
      </w:r>
      <w:r w:rsidRPr="007E346D">
        <w:noBreakHyphen/>
        <w:t xml:space="preserve">2. The interfering signal offset is defined relative to the </w:t>
      </w:r>
      <w:r>
        <w:rPr>
          <w:i/>
        </w:rPr>
        <w:t>IAB-MT</w:t>
      </w:r>
      <w:r w:rsidRPr="007A7019">
        <w:rPr>
          <w:i/>
        </w:rPr>
        <w:t xml:space="preserve"> RF Bandwidth edges</w:t>
      </w:r>
      <w:r w:rsidRPr="007E346D">
        <w:t xml:space="preserve"> inside the </w:t>
      </w:r>
      <w:r w:rsidRPr="0068373B">
        <w:rPr>
          <w:i/>
        </w:rPr>
        <w:t>Inter RF Bandwidth gap</w:t>
      </w:r>
      <w:r w:rsidRPr="007E346D">
        <w:t>.</w:t>
      </w:r>
    </w:p>
    <w:p w14:paraId="2AB76BFC" w14:textId="77777777" w:rsidR="00A60319" w:rsidRPr="00E26D09" w:rsidRDefault="00A60319" w:rsidP="00A60319">
      <w:pPr>
        <w:rPr>
          <w:lang w:eastAsia="zh-CN"/>
        </w:rPr>
      </w:pPr>
      <w:r w:rsidRPr="00E26D09">
        <w:rPr>
          <w:lang w:eastAsia="zh-CN"/>
        </w:rPr>
        <w:t xml:space="preserve">Minimum conducted requirement is defined at the </w:t>
      </w:r>
      <w:r w:rsidRPr="00E26D09">
        <w:rPr>
          <w:i/>
          <w:lang w:eastAsia="zh-CN"/>
        </w:rPr>
        <w:t>TAB connector</w:t>
      </w:r>
      <w:r w:rsidRPr="00E26D09">
        <w:rPr>
          <w:lang w:eastAsia="zh-CN"/>
        </w:rPr>
        <w:t xml:space="preserve"> for </w:t>
      </w:r>
      <w:r>
        <w:rPr>
          <w:i/>
          <w:lang w:eastAsia="zh-CN"/>
        </w:rPr>
        <w:t>IAB-MT</w:t>
      </w:r>
      <w:r w:rsidRPr="00E26D09">
        <w:rPr>
          <w:i/>
          <w:lang w:eastAsia="zh-CN"/>
        </w:rPr>
        <w:t xml:space="preserve"> type 1-H.</w:t>
      </w:r>
    </w:p>
    <w:p w14:paraId="59B6617C" w14:textId="77777777" w:rsidR="00A60319" w:rsidRPr="007E346D" w:rsidRDefault="00A60319" w:rsidP="00A60319">
      <w:pPr>
        <w:pStyle w:val="TH"/>
        <w:rPr>
          <w:lang w:eastAsia="zh-CN"/>
        </w:rPr>
      </w:pPr>
      <w:r w:rsidRPr="007E346D">
        <w:t xml:space="preserve">Table </w:t>
      </w:r>
      <w:r w:rsidRPr="007E346D">
        <w:rPr>
          <w:lang w:eastAsia="zh-CN"/>
        </w:rPr>
        <w:t>7.4.1.</w:t>
      </w:r>
      <w:r>
        <w:rPr>
          <w:lang w:eastAsia="zh-CN"/>
        </w:rPr>
        <w:t>3</w:t>
      </w:r>
      <w:r w:rsidRPr="007E346D">
        <w:t>-</w:t>
      </w:r>
      <w:r w:rsidRPr="007E346D">
        <w:rPr>
          <w:lang w:eastAsia="zh-CN"/>
        </w:rPr>
        <w:t>1</w:t>
      </w:r>
      <w:r w:rsidRPr="007E346D">
        <w:t>: A</w:t>
      </w:r>
      <w:r w:rsidRPr="007E346D">
        <w:rPr>
          <w:lang w:eastAsia="zh-CN"/>
        </w:rPr>
        <w:t>CS requirement</w:t>
      </w:r>
      <w:r>
        <w:rPr>
          <w:lang w:eastAsia="zh-CN"/>
        </w:rPr>
        <w:t xml:space="preserve">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2240"/>
      </w:tblGrid>
      <w:tr w:rsidR="00A60319" w:rsidRPr="007E346D" w14:paraId="04ADAB0E" w14:textId="77777777" w:rsidTr="00A60319">
        <w:trPr>
          <w:trHeight w:val="629"/>
          <w:jc w:val="center"/>
        </w:trPr>
        <w:tc>
          <w:tcPr>
            <w:tcW w:w="1948" w:type="dxa"/>
            <w:tcBorders>
              <w:top w:val="single" w:sz="4" w:space="0" w:color="auto"/>
              <w:left w:val="single" w:sz="4" w:space="0" w:color="auto"/>
              <w:bottom w:val="single" w:sz="4" w:space="0" w:color="auto"/>
              <w:right w:val="single" w:sz="4" w:space="0" w:color="auto"/>
            </w:tcBorders>
          </w:tcPr>
          <w:p w14:paraId="44C6C211" w14:textId="77777777" w:rsidR="00A60319" w:rsidRPr="007E346D" w:rsidRDefault="00A60319" w:rsidP="00A60319">
            <w:pPr>
              <w:pStyle w:val="TAH"/>
              <w:tabs>
                <w:tab w:val="left" w:pos="540"/>
                <w:tab w:val="left" w:pos="1260"/>
                <w:tab w:val="left" w:pos="1800"/>
              </w:tabs>
            </w:pPr>
            <w:r>
              <w:rPr>
                <w:i/>
              </w:rPr>
              <w:t>IAB-</w:t>
            </w:r>
            <w:proofErr w:type="gramStart"/>
            <w:r>
              <w:rPr>
                <w:i/>
              </w:rPr>
              <w:t xml:space="preserve">MT </w:t>
            </w:r>
            <w:r w:rsidRPr="007E346D">
              <w:rPr>
                <w:i/>
              </w:rPr>
              <w:t xml:space="preserve"> channel</w:t>
            </w:r>
            <w:proofErr w:type="gramEnd"/>
            <w:r w:rsidRPr="007E346D">
              <w:rPr>
                <w:i/>
              </w:rPr>
              <w:t xml:space="preserve"> bandwidth</w:t>
            </w:r>
            <w:r w:rsidRPr="007E346D">
              <w:t xml:space="preserve"> of the lowest/</w:t>
            </w:r>
            <w:r w:rsidRPr="007A7019">
              <w:rPr>
                <w:i/>
              </w:rPr>
              <w:t>highest carrier</w:t>
            </w:r>
            <w:r w:rsidRPr="007E346D">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180FCEDC" w14:textId="77777777" w:rsidR="00A60319" w:rsidRPr="007E346D" w:rsidRDefault="00A60319" w:rsidP="00A60319">
            <w:pPr>
              <w:pStyle w:val="TAH"/>
              <w:tabs>
                <w:tab w:val="left" w:pos="540"/>
                <w:tab w:val="left" w:pos="1260"/>
                <w:tab w:val="left" w:pos="1800"/>
              </w:tabs>
              <w:rPr>
                <w:lang w:eastAsia="ja-JP"/>
              </w:rPr>
            </w:pPr>
            <w:r w:rsidRPr="007E346D">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14:paraId="317F88BE" w14:textId="77777777" w:rsidR="00A60319" w:rsidRPr="007E346D" w:rsidRDefault="00A60319" w:rsidP="00A60319">
            <w:pPr>
              <w:pStyle w:val="TAH"/>
              <w:tabs>
                <w:tab w:val="left" w:pos="540"/>
                <w:tab w:val="left" w:pos="1260"/>
                <w:tab w:val="left" w:pos="1800"/>
              </w:tabs>
              <w:rPr>
                <w:lang w:eastAsia="ja-JP"/>
              </w:rPr>
            </w:pPr>
            <w:r w:rsidRPr="007E346D">
              <w:rPr>
                <w:rFonts w:cs="Arial"/>
              </w:rPr>
              <w:t>Interfering signal mean power (dBm)</w:t>
            </w:r>
          </w:p>
        </w:tc>
      </w:tr>
      <w:tr w:rsidR="00A60319" w:rsidRPr="007E346D" w14:paraId="3A591A58" w14:textId="77777777" w:rsidTr="00A60319">
        <w:trPr>
          <w:trHeight w:val="487"/>
          <w:jc w:val="center"/>
        </w:trPr>
        <w:tc>
          <w:tcPr>
            <w:tcW w:w="1948" w:type="dxa"/>
            <w:tcBorders>
              <w:top w:val="single" w:sz="4" w:space="0" w:color="auto"/>
              <w:left w:val="single" w:sz="4" w:space="0" w:color="auto"/>
              <w:bottom w:val="single" w:sz="4" w:space="0" w:color="auto"/>
              <w:right w:val="single" w:sz="4" w:space="0" w:color="auto"/>
            </w:tcBorders>
          </w:tcPr>
          <w:p w14:paraId="1587FD3F" w14:textId="77777777" w:rsidR="00A60319" w:rsidRPr="007E346D" w:rsidRDefault="00A60319" w:rsidP="00A60319">
            <w:pPr>
              <w:pStyle w:val="TAC"/>
              <w:rPr>
                <w:lang w:eastAsia="zh-CN"/>
              </w:rPr>
            </w:pPr>
            <w:r w:rsidRPr="007E346D">
              <w:rPr>
                <w:lang w:eastAsia="zh-CN"/>
              </w:rPr>
              <w:t xml:space="preserve">10, 15, 20, </w:t>
            </w:r>
            <w:r w:rsidRPr="007E346D">
              <w:rPr>
                <w:lang w:eastAsia="zh-CN"/>
              </w:rPr>
              <w:br/>
              <w:t xml:space="preserve">25, 30, 40, 50, 60, 70, 80, 90, 100  </w:t>
            </w:r>
            <w:r w:rsidRPr="007E346D">
              <w:rPr>
                <w:lang w:eastAsia="zh-CN"/>
              </w:rPr>
              <w:br/>
              <w:t>(Note 1)</w:t>
            </w:r>
          </w:p>
        </w:tc>
        <w:tc>
          <w:tcPr>
            <w:tcW w:w="1792" w:type="dxa"/>
            <w:tcBorders>
              <w:top w:val="single" w:sz="4" w:space="0" w:color="auto"/>
              <w:left w:val="single" w:sz="4" w:space="0" w:color="auto"/>
              <w:bottom w:val="single" w:sz="4" w:space="0" w:color="auto"/>
              <w:right w:val="single" w:sz="4" w:space="0" w:color="auto"/>
            </w:tcBorders>
            <w:hideMark/>
          </w:tcPr>
          <w:p w14:paraId="1D0B2677" w14:textId="77777777" w:rsidR="00A60319" w:rsidRPr="007E346D" w:rsidRDefault="00A60319" w:rsidP="00A60319">
            <w:pPr>
              <w:pStyle w:val="TAC"/>
              <w:rPr>
                <w:lang w:eastAsia="ja-JP"/>
              </w:rPr>
            </w:pPr>
            <w:r w:rsidRPr="007E346D">
              <w:rPr>
                <w:rFonts w:cs="Arial"/>
              </w:rPr>
              <w:t>P</w:t>
            </w:r>
            <w:r w:rsidRPr="007E346D">
              <w:rPr>
                <w:rFonts w:cs="Arial"/>
                <w:vertAlign w:val="subscript"/>
              </w:rPr>
              <w:t>REFSENS</w:t>
            </w:r>
            <w:r w:rsidRPr="007E346D">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4FCF6F22" w14:textId="77777777" w:rsidR="00A60319" w:rsidRDefault="00A60319" w:rsidP="00A60319">
            <w:pPr>
              <w:pStyle w:val="TAC"/>
              <w:rPr>
                <w:lang w:eastAsia="zh-CN"/>
              </w:rPr>
            </w:pPr>
            <w:r w:rsidRPr="00EC34D6">
              <w:rPr>
                <w:lang w:eastAsia="zh-CN"/>
              </w:rPr>
              <w:t>Wide Area</w:t>
            </w:r>
            <w:r>
              <w:rPr>
                <w:lang w:eastAsia="zh-CN"/>
              </w:rPr>
              <w:t xml:space="preserve"> IAB-MT</w:t>
            </w:r>
            <w:r w:rsidRPr="00EC34D6">
              <w:rPr>
                <w:lang w:eastAsia="zh-CN"/>
              </w:rPr>
              <w:t>: -52</w:t>
            </w:r>
          </w:p>
          <w:p w14:paraId="63E74543" w14:textId="77777777" w:rsidR="00A60319" w:rsidRPr="007E346D" w:rsidRDefault="00A60319" w:rsidP="00A60319">
            <w:pPr>
              <w:pStyle w:val="TAC"/>
              <w:rPr>
                <w:lang w:eastAsia="zh-CN"/>
              </w:rPr>
            </w:pPr>
            <w:r w:rsidRPr="007257AD">
              <w:rPr>
                <w:lang w:eastAsia="zh-CN"/>
              </w:rPr>
              <w:t xml:space="preserve">Local Area </w:t>
            </w:r>
            <w:r>
              <w:rPr>
                <w:lang w:eastAsia="zh-CN"/>
              </w:rPr>
              <w:t>IAB-MT</w:t>
            </w:r>
            <w:r w:rsidRPr="007257AD">
              <w:rPr>
                <w:lang w:eastAsia="zh-CN"/>
              </w:rPr>
              <w:t>: -44</w:t>
            </w:r>
          </w:p>
        </w:tc>
      </w:tr>
      <w:tr w:rsidR="00A60319" w:rsidRPr="007E346D" w14:paraId="4E6F2DC2" w14:textId="77777777" w:rsidTr="00A60319">
        <w:trPr>
          <w:trHeight w:val="491"/>
          <w:jc w:val="center"/>
        </w:trPr>
        <w:tc>
          <w:tcPr>
            <w:tcW w:w="5980" w:type="dxa"/>
            <w:gridSpan w:val="3"/>
            <w:tcBorders>
              <w:top w:val="single" w:sz="4" w:space="0" w:color="auto"/>
              <w:left w:val="single" w:sz="4" w:space="0" w:color="auto"/>
              <w:bottom w:val="single" w:sz="4" w:space="0" w:color="auto"/>
              <w:right w:val="single" w:sz="4" w:space="0" w:color="auto"/>
            </w:tcBorders>
          </w:tcPr>
          <w:p w14:paraId="0754773E" w14:textId="77777777" w:rsidR="00A60319" w:rsidRPr="007E346D" w:rsidRDefault="00A60319" w:rsidP="00A60319">
            <w:pPr>
              <w:pStyle w:val="TAN"/>
              <w:rPr>
                <w:lang w:eastAsia="zh-CN"/>
              </w:rPr>
            </w:pPr>
            <w:r w:rsidRPr="007E346D">
              <w:rPr>
                <w:lang w:eastAsia="zh-CN"/>
              </w:rPr>
              <w:t>NOTE 1:</w:t>
            </w:r>
            <w:r w:rsidRPr="007E346D">
              <w:rPr>
                <w:lang w:eastAsia="zh-CN"/>
              </w:rPr>
              <w:tab/>
              <w:t xml:space="preserve">The SCS for the lowest/highest carrier received is the lowest SCS supported by the </w:t>
            </w:r>
            <w:r w:rsidRPr="00D116F7">
              <w:rPr>
                <w:lang w:val="en-US" w:eastAsia="zh-CN"/>
              </w:rPr>
              <w:t>IAB-</w:t>
            </w:r>
            <w:r>
              <w:rPr>
                <w:lang w:val="en-US" w:eastAsia="zh-CN"/>
              </w:rPr>
              <w:t>MT</w:t>
            </w:r>
            <w:r w:rsidRPr="007E346D">
              <w:rPr>
                <w:lang w:eastAsia="zh-CN"/>
              </w:rPr>
              <w:t xml:space="preserve"> for that bandwidth.</w:t>
            </w:r>
          </w:p>
        </w:tc>
      </w:tr>
    </w:tbl>
    <w:p w14:paraId="1A3B5A13" w14:textId="77777777" w:rsidR="00A60319" w:rsidRPr="00E26D09" w:rsidRDefault="00A60319" w:rsidP="00A60319">
      <w:pPr>
        <w:rPr>
          <w:lang w:eastAsia="zh-CN"/>
        </w:rPr>
      </w:pPr>
    </w:p>
    <w:p w14:paraId="71FB4246" w14:textId="77777777" w:rsidR="00A60319" w:rsidRPr="00E26D09" w:rsidRDefault="00A60319" w:rsidP="00A60319">
      <w:pPr>
        <w:pStyle w:val="TH"/>
      </w:pPr>
      <w:r w:rsidRPr="00E26D09">
        <w:t xml:space="preserve">Table </w:t>
      </w:r>
      <w:r w:rsidRPr="00E26D09">
        <w:rPr>
          <w:lang w:eastAsia="zh-CN"/>
        </w:rPr>
        <w:t>7.4.1.</w:t>
      </w:r>
      <w:r>
        <w:rPr>
          <w:lang w:eastAsia="zh-CN"/>
        </w:rPr>
        <w:t>3</w:t>
      </w:r>
      <w:r w:rsidRPr="00E26D09">
        <w:t>-</w:t>
      </w:r>
      <w:r w:rsidRPr="00E26D09">
        <w:rPr>
          <w:lang w:eastAsia="zh-CN"/>
        </w:rPr>
        <w:t>2</w:t>
      </w:r>
      <w:r w:rsidRPr="00E26D09">
        <w:t xml:space="preserve">: </w:t>
      </w:r>
      <w:r>
        <w:t>IAB-MT</w:t>
      </w:r>
      <w:r w:rsidRPr="00E26D09">
        <w:t xml:space="preserve"> A</w:t>
      </w:r>
      <w:r w:rsidRPr="00E26D09">
        <w:rPr>
          <w:lang w:eastAsia="zh-CN"/>
        </w:rPr>
        <w:t>CS interferer frequency offset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A60319" w:rsidRPr="00E26D09" w14:paraId="0E63D5DD" w14:textId="77777777" w:rsidTr="00A60319">
        <w:tc>
          <w:tcPr>
            <w:tcW w:w="1842" w:type="dxa"/>
            <w:shd w:val="clear" w:color="auto" w:fill="auto"/>
          </w:tcPr>
          <w:p w14:paraId="4F2A5A2F" w14:textId="77777777" w:rsidR="00A60319" w:rsidRPr="00E26D09" w:rsidRDefault="00A60319" w:rsidP="00A60319">
            <w:pPr>
              <w:pStyle w:val="TAH"/>
              <w:rPr>
                <w:lang w:eastAsia="zh-CN"/>
              </w:rPr>
            </w:pPr>
            <w:r>
              <w:rPr>
                <w:i/>
              </w:rPr>
              <w:t>IAB-MT</w:t>
            </w:r>
            <w:r w:rsidRPr="007E346D">
              <w:rPr>
                <w:i/>
              </w:rPr>
              <w:t xml:space="preserve"> channel bandwidth</w:t>
            </w:r>
            <w:r w:rsidRPr="007E346D">
              <w:t xml:space="preserve"> of the </w:t>
            </w:r>
            <w:r w:rsidRPr="007A7019">
              <w:rPr>
                <w:i/>
              </w:rPr>
              <w:t>lowest/highest carrier</w:t>
            </w:r>
            <w:r w:rsidRPr="007E346D">
              <w:t xml:space="preserve"> received (MHz)</w:t>
            </w:r>
          </w:p>
        </w:tc>
        <w:tc>
          <w:tcPr>
            <w:tcW w:w="2646" w:type="dxa"/>
            <w:shd w:val="clear" w:color="auto" w:fill="auto"/>
          </w:tcPr>
          <w:p w14:paraId="26D2A680" w14:textId="77777777" w:rsidR="00A60319" w:rsidRPr="00E26D09" w:rsidRDefault="00A60319" w:rsidP="00A60319">
            <w:pPr>
              <w:pStyle w:val="TAH"/>
              <w:rPr>
                <w:lang w:eastAsia="zh-CN"/>
              </w:rPr>
            </w:pPr>
            <w:r w:rsidRPr="007E346D">
              <w:t xml:space="preserve">Interfering signal centre frequency offset </w:t>
            </w:r>
            <w:r w:rsidRPr="007E346D">
              <w:rPr>
                <w:rFonts w:cs="Arial"/>
              </w:rPr>
              <w:t xml:space="preserve">from the lower/upper </w:t>
            </w:r>
            <w:r>
              <w:rPr>
                <w:rFonts w:cs="Arial"/>
              </w:rPr>
              <w:t>IAB-MT</w:t>
            </w:r>
            <w:r w:rsidRPr="0068373B">
              <w:rPr>
                <w:rFonts w:cs="Arial"/>
                <w:i/>
              </w:rPr>
              <w:t xml:space="preserve"> RF Bandwidth edge</w:t>
            </w:r>
            <w:r w:rsidRPr="007E346D">
              <w:rPr>
                <w:rFonts w:cs="Arial"/>
              </w:rPr>
              <w:t xml:space="preserve"> or </w:t>
            </w:r>
            <w:r w:rsidRPr="0068373B">
              <w:rPr>
                <w:rFonts w:cs="Arial"/>
                <w:i/>
              </w:rPr>
              <w:t>sub-block</w:t>
            </w:r>
            <w:r w:rsidRPr="007E346D">
              <w:rPr>
                <w:rFonts w:cs="Arial"/>
              </w:rPr>
              <w:t xml:space="preserve"> edge inside a </w:t>
            </w:r>
            <w:r w:rsidRPr="0068373B">
              <w:rPr>
                <w:rFonts w:cs="Arial"/>
                <w:i/>
              </w:rPr>
              <w:t>sub-block gap</w:t>
            </w:r>
            <w:r w:rsidRPr="007E346D">
              <w:t xml:space="preserve"> (MHz)</w:t>
            </w:r>
          </w:p>
        </w:tc>
        <w:tc>
          <w:tcPr>
            <w:tcW w:w="2693" w:type="dxa"/>
            <w:tcBorders>
              <w:bottom w:val="single" w:sz="4" w:space="0" w:color="auto"/>
            </w:tcBorders>
            <w:shd w:val="clear" w:color="auto" w:fill="auto"/>
          </w:tcPr>
          <w:p w14:paraId="7A4A45C7" w14:textId="77777777" w:rsidR="00A60319" w:rsidRPr="00E26D09" w:rsidRDefault="00A60319" w:rsidP="00A60319">
            <w:pPr>
              <w:pStyle w:val="TAH"/>
              <w:rPr>
                <w:lang w:eastAsia="zh-CN"/>
              </w:rPr>
            </w:pPr>
            <w:r w:rsidRPr="007E346D">
              <w:t>Type of interfering signal</w:t>
            </w:r>
          </w:p>
        </w:tc>
      </w:tr>
      <w:tr w:rsidR="00A60319" w:rsidRPr="00E26D09" w14:paraId="78261BF9" w14:textId="77777777" w:rsidTr="00A60319">
        <w:tc>
          <w:tcPr>
            <w:tcW w:w="1842" w:type="dxa"/>
            <w:shd w:val="clear" w:color="auto" w:fill="auto"/>
          </w:tcPr>
          <w:p w14:paraId="2710286C" w14:textId="77777777" w:rsidR="00A60319" w:rsidRPr="00E26D09" w:rsidRDefault="00A60319" w:rsidP="00A60319">
            <w:pPr>
              <w:pStyle w:val="TAC"/>
              <w:rPr>
                <w:lang w:eastAsia="zh-CN"/>
              </w:rPr>
            </w:pPr>
            <w:r w:rsidRPr="00E26D09">
              <w:rPr>
                <w:lang w:eastAsia="zh-CN"/>
              </w:rPr>
              <w:t>10</w:t>
            </w:r>
          </w:p>
        </w:tc>
        <w:tc>
          <w:tcPr>
            <w:tcW w:w="2646" w:type="dxa"/>
            <w:shd w:val="clear" w:color="auto" w:fill="auto"/>
          </w:tcPr>
          <w:p w14:paraId="31EB865C" w14:textId="77777777" w:rsidR="00A60319" w:rsidRPr="00E26D09" w:rsidRDefault="00A60319" w:rsidP="00A60319">
            <w:pPr>
              <w:pStyle w:val="TAC"/>
              <w:rPr>
                <w:lang w:eastAsia="zh-CN"/>
              </w:rPr>
            </w:pPr>
            <w:r w:rsidRPr="00E26D09">
              <w:rPr>
                <w:rFonts w:cs="Arial"/>
              </w:rPr>
              <w:t>±</w:t>
            </w:r>
            <w:r w:rsidRPr="00E26D09">
              <w:rPr>
                <w:lang w:eastAsia="zh-CN"/>
              </w:rPr>
              <w:t>2.5075</w:t>
            </w:r>
          </w:p>
        </w:tc>
        <w:tc>
          <w:tcPr>
            <w:tcW w:w="2693" w:type="dxa"/>
            <w:tcBorders>
              <w:bottom w:val="nil"/>
            </w:tcBorders>
            <w:shd w:val="clear" w:color="auto" w:fill="auto"/>
          </w:tcPr>
          <w:p w14:paraId="338E4A12" w14:textId="77777777" w:rsidR="00A60319" w:rsidRPr="00E26D09" w:rsidRDefault="00A60319" w:rsidP="00A60319">
            <w:pPr>
              <w:pStyle w:val="TAC"/>
              <w:tabs>
                <w:tab w:val="left" w:pos="540"/>
                <w:tab w:val="left" w:pos="1260"/>
                <w:tab w:val="left" w:pos="1800"/>
              </w:tabs>
              <w:rPr>
                <w:lang w:val="en-US"/>
              </w:rPr>
            </w:pPr>
            <w:r w:rsidRPr="00E26D09">
              <w:rPr>
                <w:lang w:val="en-US"/>
              </w:rPr>
              <w:t>5 MHz</w:t>
            </w:r>
            <w:r w:rsidRPr="00E26D09">
              <w:t xml:space="preserve"> </w:t>
            </w:r>
            <w:r>
              <w:t>CP</w:t>
            </w:r>
            <w:r w:rsidRPr="00E26D09">
              <w:rPr>
                <w:lang w:val="en-US"/>
              </w:rPr>
              <w:t xml:space="preserve">-OFDM </w:t>
            </w:r>
            <w:r w:rsidRPr="00E26D09">
              <w:rPr>
                <w:lang w:val="en-US" w:eastAsia="zh-CN"/>
              </w:rPr>
              <w:t>NR</w:t>
            </w:r>
            <w:r w:rsidRPr="00E26D09">
              <w:rPr>
                <w:lang w:val="en-US"/>
              </w:rPr>
              <w:t xml:space="preserve"> </w:t>
            </w:r>
            <w:proofErr w:type="gramStart"/>
            <w:r w:rsidRPr="00E26D09">
              <w:rPr>
                <w:lang w:val="en-US"/>
              </w:rPr>
              <w:t>signal</w:t>
            </w:r>
            <w:proofErr w:type="gramEnd"/>
          </w:p>
          <w:p w14:paraId="74BC556D" w14:textId="77777777" w:rsidR="00A60319" w:rsidRPr="002E1777" w:rsidRDefault="00A60319" w:rsidP="00A60319">
            <w:pPr>
              <w:pStyle w:val="TAC"/>
              <w:rPr>
                <w:lang w:eastAsia="zh-CN"/>
              </w:rPr>
            </w:pPr>
            <w:r w:rsidRPr="00743313">
              <w:t>15 kHz SCS, 25 RBs</w:t>
            </w:r>
          </w:p>
        </w:tc>
      </w:tr>
      <w:tr w:rsidR="00A60319" w:rsidRPr="00E26D09" w14:paraId="3C59130E" w14:textId="77777777" w:rsidTr="00A60319">
        <w:tc>
          <w:tcPr>
            <w:tcW w:w="1842" w:type="dxa"/>
            <w:shd w:val="clear" w:color="auto" w:fill="auto"/>
          </w:tcPr>
          <w:p w14:paraId="690C1684" w14:textId="77777777" w:rsidR="00A60319" w:rsidRPr="00E26D09" w:rsidRDefault="00A60319" w:rsidP="00A60319">
            <w:pPr>
              <w:pStyle w:val="TAC"/>
              <w:rPr>
                <w:lang w:eastAsia="zh-CN"/>
              </w:rPr>
            </w:pPr>
            <w:r w:rsidRPr="00E26D09">
              <w:rPr>
                <w:lang w:eastAsia="zh-CN"/>
              </w:rPr>
              <w:t>15</w:t>
            </w:r>
          </w:p>
        </w:tc>
        <w:tc>
          <w:tcPr>
            <w:tcW w:w="2646" w:type="dxa"/>
            <w:shd w:val="clear" w:color="auto" w:fill="auto"/>
          </w:tcPr>
          <w:p w14:paraId="0FC8B7EC" w14:textId="77777777" w:rsidR="00A60319" w:rsidRPr="00E26D09" w:rsidRDefault="00A60319" w:rsidP="00A60319">
            <w:pPr>
              <w:pStyle w:val="TAC"/>
              <w:rPr>
                <w:lang w:eastAsia="zh-CN"/>
              </w:rPr>
            </w:pPr>
            <w:r w:rsidRPr="00E26D09">
              <w:rPr>
                <w:rFonts w:cs="Arial"/>
              </w:rPr>
              <w:t>±</w:t>
            </w:r>
            <w:r w:rsidRPr="00E26D09">
              <w:rPr>
                <w:lang w:eastAsia="zh-CN"/>
              </w:rPr>
              <w:t>2.5125</w:t>
            </w:r>
          </w:p>
        </w:tc>
        <w:tc>
          <w:tcPr>
            <w:tcW w:w="2693" w:type="dxa"/>
            <w:tcBorders>
              <w:top w:val="nil"/>
              <w:bottom w:val="nil"/>
            </w:tcBorders>
            <w:shd w:val="clear" w:color="auto" w:fill="auto"/>
          </w:tcPr>
          <w:p w14:paraId="224496C7" w14:textId="77777777" w:rsidR="00A60319" w:rsidRPr="00E26D09" w:rsidRDefault="00A60319" w:rsidP="00A60319">
            <w:pPr>
              <w:pStyle w:val="TAC"/>
              <w:rPr>
                <w:lang w:val="sv-SE" w:eastAsia="zh-CN"/>
              </w:rPr>
            </w:pPr>
          </w:p>
        </w:tc>
      </w:tr>
      <w:tr w:rsidR="00A60319" w:rsidRPr="00E26D09" w14:paraId="50D044CE" w14:textId="77777777" w:rsidTr="00A60319">
        <w:tc>
          <w:tcPr>
            <w:tcW w:w="1842" w:type="dxa"/>
            <w:shd w:val="clear" w:color="auto" w:fill="auto"/>
          </w:tcPr>
          <w:p w14:paraId="403CD3DB" w14:textId="77777777" w:rsidR="00A60319" w:rsidRPr="00E26D09" w:rsidRDefault="00A60319" w:rsidP="00A60319">
            <w:pPr>
              <w:pStyle w:val="TAC"/>
              <w:rPr>
                <w:lang w:eastAsia="zh-CN"/>
              </w:rPr>
            </w:pPr>
            <w:r w:rsidRPr="00E26D09">
              <w:rPr>
                <w:lang w:eastAsia="zh-CN"/>
              </w:rPr>
              <w:t>20</w:t>
            </w:r>
          </w:p>
        </w:tc>
        <w:tc>
          <w:tcPr>
            <w:tcW w:w="2646" w:type="dxa"/>
            <w:shd w:val="clear" w:color="auto" w:fill="auto"/>
          </w:tcPr>
          <w:p w14:paraId="7898553E" w14:textId="77777777" w:rsidR="00A60319" w:rsidRPr="00E26D09" w:rsidRDefault="00A60319" w:rsidP="00A60319">
            <w:pPr>
              <w:pStyle w:val="TAC"/>
              <w:rPr>
                <w:lang w:eastAsia="zh-CN"/>
              </w:rPr>
            </w:pPr>
            <w:r w:rsidRPr="00E26D09">
              <w:rPr>
                <w:rFonts w:cs="Arial"/>
              </w:rPr>
              <w:t>±</w:t>
            </w:r>
            <w:r w:rsidRPr="00E26D09">
              <w:rPr>
                <w:lang w:eastAsia="zh-CN"/>
              </w:rPr>
              <w:t>2.5025</w:t>
            </w:r>
          </w:p>
        </w:tc>
        <w:tc>
          <w:tcPr>
            <w:tcW w:w="2693" w:type="dxa"/>
            <w:tcBorders>
              <w:top w:val="nil"/>
              <w:bottom w:val="single" w:sz="4" w:space="0" w:color="auto"/>
            </w:tcBorders>
            <w:shd w:val="clear" w:color="auto" w:fill="auto"/>
          </w:tcPr>
          <w:p w14:paraId="070B1FD1" w14:textId="77777777" w:rsidR="00A60319" w:rsidRPr="00E26D09" w:rsidRDefault="00A60319" w:rsidP="00A60319">
            <w:pPr>
              <w:pStyle w:val="TAC"/>
              <w:rPr>
                <w:lang w:val="sv-SE" w:eastAsia="zh-CN"/>
              </w:rPr>
            </w:pPr>
          </w:p>
        </w:tc>
      </w:tr>
      <w:tr w:rsidR="00A60319" w:rsidRPr="00E26D09" w14:paraId="6D3014D9" w14:textId="77777777" w:rsidTr="00A60319">
        <w:tc>
          <w:tcPr>
            <w:tcW w:w="1842" w:type="dxa"/>
            <w:shd w:val="clear" w:color="auto" w:fill="auto"/>
          </w:tcPr>
          <w:p w14:paraId="60EC6F4C" w14:textId="77777777" w:rsidR="00A60319" w:rsidRPr="00E26D09" w:rsidRDefault="00A60319" w:rsidP="00A60319">
            <w:pPr>
              <w:pStyle w:val="TAC"/>
              <w:rPr>
                <w:lang w:eastAsia="zh-CN"/>
              </w:rPr>
            </w:pPr>
            <w:r w:rsidRPr="00E26D09">
              <w:rPr>
                <w:lang w:eastAsia="zh-CN"/>
              </w:rPr>
              <w:t>25</w:t>
            </w:r>
          </w:p>
        </w:tc>
        <w:tc>
          <w:tcPr>
            <w:tcW w:w="2646" w:type="dxa"/>
            <w:shd w:val="clear" w:color="auto" w:fill="auto"/>
          </w:tcPr>
          <w:p w14:paraId="697695FE" w14:textId="77777777" w:rsidR="00A60319" w:rsidRPr="00E26D09" w:rsidRDefault="00A60319" w:rsidP="00A60319">
            <w:pPr>
              <w:pStyle w:val="TAC"/>
              <w:rPr>
                <w:lang w:eastAsia="zh-CN"/>
              </w:rPr>
            </w:pPr>
            <w:r w:rsidRPr="00E26D09">
              <w:rPr>
                <w:rFonts w:eastAsia="DengXian" w:cs="Arial"/>
              </w:rPr>
              <w:t>±</w:t>
            </w:r>
            <w:r w:rsidRPr="00E26D09">
              <w:rPr>
                <w:rFonts w:eastAsia="DengXian" w:cs="Arial" w:hint="eastAsia"/>
                <w:lang w:val="en-US" w:eastAsia="zh-CN"/>
              </w:rPr>
              <w:t>9.4675</w:t>
            </w:r>
          </w:p>
        </w:tc>
        <w:tc>
          <w:tcPr>
            <w:tcW w:w="2693" w:type="dxa"/>
            <w:tcBorders>
              <w:bottom w:val="nil"/>
            </w:tcBorders>
            <w:shd w:val="clear" w:color="auto" w:fill="auto"/>
          </w:tcPr>
          <w:p w14:paraId="056513E2" w14:textId="77777777" w:rsidR="00A60319" w:rsidRPr="00E26D09" w:rsidRDefault="00A60319" w:rsidP="00A60319">
            <w:pPr>
              <w:pStyle w:val="TAC"/>
              <w:tabs>
                <w:tab w:val="left" w:pos="540"/>
                <w:tab w:val="left" w:pos="1260"/>
                <w:tab w:val="left" w:pos="1800"/>
              </w:tabs>
              <w:rPr>
                <w:lang w:val="en-US"/>
              </w:rPr>
            </w:pPr>
            <w:r w:rsidRPr="00E26D09">
              <w:rPr>
                <w:lang w:val="en-US"/>
              </w:rPr>
              <w:t xml:space="preserve">20 MHz </w:t>
            </w:r>
            <w:r>
              <w:rPr>
                <w:lang w:val="en-US"/>
              </w:rPr>
              <w:t>CP</w:t>
            </w:r>
            <w:r w:rsidRPr="00E26D09">
              <w:rPr>
                <w:lang w:val="en-US"/>
              </w:rPr>
              <w:t xml:space="preserve">-OFDM </w:t>
            </w:r>
            <w:r w:rsidRPr="00E26D09">
              <w:rPr>
                <w:lang w:val="en-US" w:eastAsia="zh-CN"/>
              </w:rPr>
              <w:t>NR</w:t>
            </w:r>
            <w:r w:rsidRPr="00E26D09">
              <w:rPr>
                <w:lang w:val="en-US"/>
              </w:rPr>
              <w:t xml:space="preserve"> </w:t>
            </w:r>
            <w:proofErr w:type="gramStart"/>
            <w:r w:rsidRPr="00E26D09">
              <w:rPr>
                <w:lang w:val="en-US"/>
              </w:rPr>
              <w:t>signal</w:t>
            </w:r>
            <w:proofErr w:type="gramEnd"/>
          </w:p>
          <w:p w14:paraId="11B87A14" w14:textId="77777777" w:rsidR="00A60319" w:rsidRPr="00743313" w:rsidRDefault="00A60319" w:rsidP="00A60319">
            <w:pPr>
              <w:pStyle w:val="TAC"/>
              <w:rPr>
                <w:lang w:eastAsia="zh-CN"/>
              </w:rPr>
            </w:pPr>
            <w:r w:rsidRPr="00743313">
              <w:t>15 kHz SCS, 100 RBs</w:t>
            </w:r>
          </w:p>
        </w:tc>
      </w:tr>
      <w:tr w:rsidR="00A60319" w:rsidRPr="00E26D09" w14:paraId="5C8BEA0A" w14:textId="77777777" w:rsidTr="00A60319">
        <w:tc>
          <w:tcPr>
            <w:tcW w:w="1842" w:type="dxa"/>
            <w:shd w:val="clear" w:color="auto" w:fill="auto"/>
          </w:tcPr>
          <w:p w14:paraId="689CC2E3" w14:textId="77777777" w:rsidR="00A60319" w:rsidRPr="00E26D09" w:rsidRDefault="00A60319" w:rsidP="00A60319">
            <w:pPr>
              <w:pStyle w:val="TAC"/>
              <w:rPr>
                <w:lang w:eastAsia="zh-CN"/>
              </w:rPr>
            </w:pPr>
            <w:r w:rsidRPr="00E26D09">
              <w:rPr>
                <w:lang w:eastAsia="zh-CN"/>
              </w:rPr>
              <w:t>30</w:t>
            </w:r>
          </w:p>
        </w:tc>
        <w:tc>
          <w:tcPr>
            <w:tcW w:w="2646" w:type="dxa"/>
            <w:shd w:val="clear" w:color="auto" w:fill="auto"/>
          </w:tcPr>
          <w:p w14:paraId="60ED7A9F" w14:textId="77777777" w:rsidR="00A60319" w:rsidRPr="00E26D09" w:rsidRDefault="00A60319" w:rsidP="00A60319">
            <w:pPr>
              <w:pStyle w:val="TAC"/>
              <w:rPr>
                <w:lang w:eastAsia="zh-CN"/>
              </w:rPr>
            </w:pPr>
            <w:r w:rsidRPr="00E26D09">
              <w:rPr>
                <w:rFonts w:eastAsia="DengXian" w:cs="Arial"/>
              </w:rPr>
              <w:t>±</w:t>
            </w:r>
            <w:r w:rsidRPr="00E26D09">
              <w:rPr>
                <w:rFonts w:eastAsia="DengXian" w:cs="Arial" w:hint="eastAsia"/>
                <w:lang w:val="en-US" w:eastAsia="zh-CN"/>
              </w:rPr>
              <w:t>9.4725</w:t>
            </w:r>
          </w:p>
        </w:tc>
        <w:tc>
          <w:tcPr>
            <w:tcW w:w="2693" w:type="dxa"/>
            <w:tcBorders>
              <w:top w:val="nil"/>
              <w:bottom w:val="nil"/>
            </w:tcBorders>
            <w:shd w:val="clear" w:color="auto" w:fill="auto"/>
          </w:tcPr>
          <w:p w14:paraId="1185FEC8" w14:textId="77777777" w:rsidR="00A60319" w:rsidRPr="00E26D09" w:rsidRDefault="00A60319" w:rsidP="00A60319">
            <w:pPr>
              <w:pStyle w:val="TAC"/>
              <w:rPr>
                <w:lang w:eastAsia="zh-CN"/>
              </w:rPr>
            </w:pPr>
          </w:p>
        </w:tc>
      </w:tr>
      <w:tr w:rsidR="00A60319" w:rsidRPr="00E26D09" w14:paraId="3668AE7A" w14:textId="77777777" w:rsidTr="00A60319">
        <w:tc>
          <w:tcPr>
            <w:tcW w:w="1842" w:type="dxa"/>
            <w:shd w:val="clear" w:color="auto" w:fill="auto"/>
          </w:tcPr>
          <w:p w14:paraId="7E9E61FD" w14:textId="77777777" w:rsidR="00A60319" w:rsidRPr="00E26D09" w:rsidRDefault="00A60319" w:rsidP="00A60319">
            <w:pPr>
              <w:pStyle w:val="TAC"/>
              <w:rPr>
                <w:lang w:eastAsia="zh-CN"/>
              </w:rPr>
            </w:pPr>
            <w:r w:rsidRPr="00E26D09">
              <w:rPr>
                <w:lang w:eastAsia="zh-CN"/>
              </w:rPr>
              <w:t>40</w:t>
            </w:r>
          </w:p>
        </w:tc>
        <w:tc>
          <w:tcPr>
            <w:tcW w:w="2646" w:type="dxa"/>
            <w:shd w:val="clear" w:color="auto" w:fill="auto"/>
          </w:tcPr>
          <w:p w14:paraId="1D221761" w14:textId="77777777" w:rsidR="00A60319" w:rsidRPr="00E26D09" w:rsidRDefault="00A60319" w:rsidP="00A60319">
            <w:pPr>
              <w:pStyle w:val="TAC"/>
              <w:rPr>
                <w:lang w:eastAsia="zh-CN"/>
              </w:rPr>
            </w:pPr>
            <w:r w:rsidRPr="00E26D09">
              <w:rPr>
                <w:rFonts w:eastAsia="DengXian" w:cs="Arial"/>
              </w:rPr>
              <w:t>±</w:t>
            </w:r>
            <w:r w:rsidRPr="00E26D09">
              <w:rPr>
                <w:rFonts w:eastAsia="DengXian" w:cs="Arial" w:hint="eastAsia"/>
                <w:lang w:val="en-US" w:eastAsia="zh-CN"/>
              </w:rPr>
              <w:t>9.4675</w:t>
            </w:r>
          </w:p>
        </w:tc>
        <w:tc>
          <w:tcPr>
            <w:tcW w:w="2693" w:type="dxa"/>
            <w:tcBorders>
              <w:top w:val="nil"/>
              <w:bottom w:val="nil"/>
            </w:tcBorders>
            <w:shd w:val="clear" w:color="auto" w:fill="auto"/>
          </w:tcPr>
          <w:p w14:paraId="3FE7B071" w14:textId="77777777" w:rsidR="00A60319" w:rsidRPr="00E26D09" w:rsidRDefault="00A60319" w:rsidP="00A60319">
            <w:pPr>
              <w:pStyle w:val="TAC"/>
              <w:rPr>
                <w:lang w:eastAsia="zh-CN"/>
              </w:rPr>
            </w:pPr>
          </w:p>
        </w:tc>
      </w:tr>
      <w:tr w:rsidR="00A60319" w:rsidRPr="00E26D09" w14:paraId="03620C8D" w14:textId="77777777" w:rsidTr="00A60319">
        <w:tc>
          <w:tcPr>
            <w:tcW w:w="1842" w:type="dxa"/>
            <w:shd w:val="clear" w:color="auto" w:fill="auto"/>
          </w:tcPr>
          <w:p w14:paraId="68FA4679" w14:textId="77777777" w:rsidR="00A60319" w:rsidRPr="00E26D09" w:rsidRDefault="00A60319" w:rsidP="00A60319">
            <w:pPr>
              <w:pStyle w:val="TAC"/>
              <w:rPr>
                <w:lang w:eastAsia="zh-CN"/>
              </w:rPr>
            </w:pPr>
            <w:r w:rsidRPr="00E26D09">
              <w:rPr>
                <w:lang w:eastAsia="zh-CN"/>
              </w:rPr>
              <w:t>50</w:t>
            </w:r>
          </w:p>
        </w:tc>
        <w:tc>
          <w:tcPr>
            <w:tcW w:w="2646" w:type="dxa"/>
            <w:shd w:val="clear" w:color="auto" w:fill="auto"/>
          </w:tcPr>
          <w:p w14:paraId="646E8D16" w14:textId="77777777" w:rsidR="00A60319" w:rsidRPr="00E26D09" w:rsidRDefault="00A60319" w:rsidP="00A60319">
            <w:pPr>
              <w:pStyle w:val="TAC"/>
              <w:rPr>
                <w:lang w:eastAsia="zh-CN"/>
              </w:rPr>
            </w:pPr>
            <w:r w:rsidRPr="00E26D09">
              <w:rPr>
                <w:rFonts w:eastAsia="DengXian" w:cs="Arial"/>
              </w:rPr>
              <w:t>±</w:t>
            </w:r>
            <w:r w:rsidRPr="00E26D09">
              <w:rPr>
                <w:rFonts w:eastAsia="DengXian" w:cs="Arial" w:hint="eastAsia"/>
                <w:lang w:val="en-US" w:eastAsia="zh-CN"/>
              </w:rPr>
              <w:t>9.4625</w:t>
            </w:r>
          </w:p>
        </w:tc>
        <w:tc>
          <w:tcPr>
            <w:tcW w:w="2693" w:type="dxa"/>
            <w:tcBorders>
              <w:top w:val="nil"/>
              <w:bottom w:val="nil"/>
            </w:tcBorders>
            <w:shd w:val="clear" w:color="auto" w:fill="auto"/>
          </w:tcPr>
          <w:p w14:paraId="00276BDF" w14:textId="77777777" w:rsidR="00A60319" w:rsidRPr="00E26D09" w:rsidRDefault="00A60319" w:rsidP="00A60319">
            <w:pPr>
              <w:pStyle w:val="TAC"/>
              <w:rPr>
                <w:lang w:eastAsia="zh-CN"/>
              </w:rPr>
            </w:pPr>
          </w:p>
        </w:tc>
      </w:tr>
      <w:tr w:rsidR="00A60319" w:rsidRPr="00E26D09" w14:paraId="4ADE1F03" w14:textId="77777777" w:rsidTr="00A60319">
        <w:tc>
          <w:tcPr>
            <w:tcW w:w="1842" w:type="dxa"/>
            <w:shd w:val="clear" w:color="auto" w:fill="auto"/>
          </w:tcPr>
          <w:p w14:paraId="63883C16" w14:textId="77777777" w:rsidR="00A60319" w:rsidRPr="00E26D09" w:rsidRDefault="00A60319" w:rsidP="00A60319">
            <w:pPr>
              <w:pStyle w:val="TAC"/>
              <w:rPr>
                <w:lang w:eastAsia="zh-CN"/>
              </w:rPr>
            </w:pPr>
            <w:r w:rsidRPr="00E26D09">
              <w:rPr>
                <w:lang w:eastAsia="zh-CN"/>
              </w:rPr>
              <w:t>60</w:t>
            </w:r>
          </w:p>
        </w:tc>
        <w:tc>
          <w:tcPr>
            <w:tcW w:w="2646" w:type="dxa"/>
            <w:shd w:val="clear" w:color="auto" w:fill="auto"/>
          </w:tcPr>
          <w:p w14:paraId="7C760F69" w14:textId="77777777" w:rsidR="00A60319" w:rsidRPr="00E26D09" w:rsidRDefault="00A60319" w:rsidP="00A60319">
            <w:pPr>
              <w:pStyle w:val="TAC"/>
              <w:rPr>
                <w:lang w:eastAsia="zh-CN"/>
              </w:rPr>
            </w:pPr>
            <w:r w:rsidRPr="00E26D09">
              <w:rPr>
                <w:rFonts w:eastAsia="DengXian" w:cs="Arial"/>
              </w:rPr>
              <w:t>±</w:t>
            </w:r>
            <w:r w:rsidRPr="00E26D09">
              <w:rPr>
                <w:rFonts w:eastAsia="DengXian" w:cs="Arial" w:hint="eastAsia"/>
                <w:lang w:val="en-US" w:eastAsia="zh-CN"/>
              </w:rPr>
              <w:t>9.4725</w:t>
            </w:r>
          </w:p>
        </w:tc>
        <w:tc>
          <w:tcPr>
            <w:tcW w:w="2693" w:type="dxa"/>
            <w:tcBorders>
              <w:top w:val="nil"/>
              <w:bottom w:val="nil"/>
            </w:tcBorders>
            <w:shd w:val="clear" w:color="auto" w:fill="auto"/>
          </w:tcPr>
          <w:p w14:paraId="583A2D06" w14:textId="77777777" w:rsidR="00A60319" w:rsidRPr="00E26D09" w:rsidRDefault="00A60319" w:rsidP="00A60319">
            <w:pPr>
              <w:pStyle w:val="TAC"/>
              <w:rPr>
                <w:lang w:eastAsia="zh-CN"/>
              </w:rPr>
            </w:pPr>
          </w:p>
        </w:tc>
      </w:tr>
      <w:tr w:rsidR="00A60319" w:rsidRPr="00E26D09" w14:paraId="491B0C4D" w14:textId="77777777" w:rsidTr="00A60319">
        <w:tc>
          <w:tcPr>
            <w:tcW w:w="1842" w:type="dxa"/>
            <w:shd w:val="clear" w:color="auto" w:fill="auto"/>
          </w:tcPr>
          <w:p w14:paraId="46589C24" w14:textId="77777777" w:rsidR="00A60319" w:rsidRPr="00E26D09" w:rsidRDefault="00A60319" w:rsidP="00A60319">
            <w:pPr>
              <w:pStyle w:val="TAC"/>
              <w:rPr>
                <w:lang w:eastAsia="zh-CN"/>
              </w:rPr>
            </w:pPr>
            <w:r w:rsidRPr="00E26D09">
              <w:rPr>
                <w:lang w:eastAsia="zh-CN"/>
              </w:rPr>
              <w:t>70</w:t>
            </w:r>
          </w:p>
        </w:tc>
        <w:tc>
          <w:tcPr>
            <w:tcW w:w="2646" w:type="dxa"/>
            <w:shd w:val="clear" w:color="auto" w:fill="auto"/>
          </w:tcPr>
          <w:p w14:paraId="506AFA0D" w14:textId="77777777" w:rsidR="00A60319" w:rsidRPr="00E26D09" w:rsidRDefault="00A60319" w:rsidP="00A60319">
            <w:pPr>
              <w:pStyle w:val="TAC"/>
              <w:rPr>
                <w:lang w:eastAsia="zh-CN"/>
              </w:rPr>
            </w:pPr>
            <w:r w:rsidRPr="00E26D09">
              <w:rPr>
                <w:rFonts w:eastAsia="DengXian" w:cs="Arial"/>
              </w:rPr>
              <w:t>±</w:t>
            </w:r>
            <w:r w:rsidRPr="00E26D09">
              <w:rPr>
                <w:rFonts w:eastAsia="DengXian" w:cs="Arial" w:hint="eastAsia"/>
                <w:lang w:val="en-US" w:eastAsia="zh-CN"/>
              </w:rPr>
              <w:t>9.4675</w:t>
            </w:r>
          </w:p>
        </w:tc>
        <w:tc>
          <w:tcPr>
            <w:tcW w:w="2693" w:type="dxa"/>
            <w:tcBorders>
              <w:top w:val="nil"/>
              <w:bottom w:val="nil"/>
            </w:tcBorders>
            <w:shd w:val="clear" w:color="auto" w:fill="auto"/>
          </w:tcPr>
          <w:p w14:paraId="3307B0EC" w14:textId="77777777" w:rsidR="00A60319" w:rsidRPr="00E26D09" w:rsidRDefault="00A60319" w:rsidP="00A60319">
            <w:pPr>
              <w:pStyle w:val="TAC"/>
              <w:rPr>
                <w:lang w:eastAsia="zh-CN"/>
              </w:rPr>
            </w:pPr>
          </w:p>
        </w:tc>
      </w:tr>
      <w:tr w:rsidR="00A60319" w:rsidRPr="00E26D09" w14:paraId="53998865" w14:textId="77777777" w:rsidTr="00A60319">
        <w:tc>
          <w:tcPr>
            <w:tcW w:w="1842" w:type="dxa"/>
            <w:shd w:val="clear" w:color="auto" w:fill="auto"/>
          </w:tcPr>
          <w:p w14:paraId="2DB3B326" w14:textId="77777777" w:rsidR="00A60319" w:rsidRPr="00E26D09" w:rsidRDefault="00A60319" w:rsidP="00A60319">
            <w:pPr>
              <w:pStyle w:val="TAC"/>
              <w:rPr>
                <w:lang w:eastAsia="zh-CN"/>
              </w:rPr>
            </w:pPr>
            <w:r w:rsidRPr="00E26D09">
              <w:rPr>
                <w:lang w:eastAsia="zh-CN"/>
              </w:rPr>
              <w:t>80</w:t>
            </w:r>
          </w:p>
        </w:tc>
        <w:tc>
          <w:tcPr>
            <w:tcW w:w="2646" w:type="dxa"/>
            <w:shd w:val="clear" w:color="auto" w:fill="auto"/>
          </w:tcPr>
          <w:p w14:paraId="61EC9617" w14:textId="77777777" w:rsidR="00A60319" w:rsidRPr="00E26D09" w:rsidRDefault="00A60319" w:rsidP="00A60319">
            <w:pPr>
              <w:pStyle w:val="TAC"/>
              <w:rPr>
                <w:lang w:eastAsia="zh-CN"/>
              </w:rPr>
            </w:pPr>
            <w:r w:rsidRPr="00E26D09">
              <w:rPr>
                <w:rFonts w:eastAsia="DengXian" w:cs="Arial"/>
              </w:rPr>
              <w:t>±</w:t>
            </w:r>
            <w:r w:rsidRPr="00E26D09">
              <w:rPr>
                <w:rFonts w:eastAsia="DengXian" w:cs="Arial" w:hint="eastAsia"/>
                <w:lang w:val="en-US" w:eastAsia="zh-CN"/>
              </w:rPr>
              <w:t>9.4625</w:t>
            </w:r>
          </w:p>
        </w:tc>
        <w:tc>
          <w:tcPr>
            <w:tcW w:w="2693" w:type="dxa"/>
            <w:tcBorders>
              <w:top w:val="nil"/>
              <w:bottom w:val="nil"/>
            </w:tcBorders>
            <w:shd w:val="clear" w:color="auto" w:fill="auto"/>
          </w:tcPr>
          <w:p w14:paraId="4C46CFAA" w14:textId="77777777" w:rsidR="00A60319" w:rsidRPr="00E26D09" w:rsidRDefault="00A60319" w:rsidP="00A60319">
            <w:pPr>
              <w:pStyle w:val="TAC"/>
              <w:rPr>
                <w:lang w:eastAsia="zh-CN"/>
              </w:rPr>
            </w:pPr>
          </w:p>
        </w:tc>
      </w:tr>
      <w:tr w:rsidR="00A60319" w:rsidRPr="00E26D09" w14:paraId="3C86F177" w14:textId="77777777" w:rsidTr="00A60319">
        <w:tc>
          <w:tcPr>
            <w:tcW w:w="1842" w:type="dxa"/>
            <w:shd w:val="clear" w:color="auto" w:fill="auto"/>
          </w:tcPr>
          <w:p w14:paraId="44126A26" w14:textId="77777777" w:rsidR="00A60319" w:rsidRPr="00E26D09" w:rsidRDefault="00A60319" w:rsidP="00A60319">
            <w:pPr>
              <w:pStyle w:val="TAC"/>
              <w:rPr>
                <w:lang w:eastAsia="zh-CN"/>
              </w:rPr>
            </w:pPr>
            <w:r w:rsidRPr="00E26D09">
              <w:rPr>
                <w:lang w:eastAsia="zh-CN"/>
              </w:rPr>
              <w:t>90</w:t>
            </w:r>
          </w:p>
        </w:tc>
        <w:tc>
          <w:tcPr>
            <w:tcW w:w="2646" w:type="dxa"/>
            <w:shd w:val="clear" w:color="auto" w:fill="auto"/>
          </w:tcPr>
          <w:p w14:paraId="117F1D62" w14:textId="77777777" w:rsidR="00A60319" w:rsidRPr="00E26D09" w:rsidRDefault="00A60319" w:rsidP="00A60319">
            <w:pPr>
              <w:pStyle w:val="TAC"/>
              <w:rPr>
                <w:lang w:eastAsia="zh-CN"/>
              </w:rPr>
            </w:pPr>
            <w:r w:rsidRPr="00E26D09">
              <w:rPr>
                <w:rFonts w:eastAsia="DengXian" w:cs="Arial"/>
              </w:rPr>
              <w:t>±</w:t>
            </w:r>
            <w:r w:rsidRPr="00E26D09">
              <w:rPr>
                <w:rFonts w:eastAsia="DengXian" w:cs="Arial" w:hint="eastAsia"/>
                <w:lang w:val="en-US" w:eastAsia="zh-CN"/>
              </w:rPr>
              <w:t>9.4725</w:t>
            </w:r>
          </w:p>
        </w:tc>
        <w:tc>
          <w:tcPr>
            <w:tcW w:w="2693" w:type="dxa"/>
            <w:tcBorders>
              <w:top w:val="nil"/>
              <w:bottom w:val="nil"/>
            </w:tcBorders>
            <w:shd w:val="clear" w:color="auto" w:fill="auto"/>
          </w:tcPr>
          <w:p w14:paraId="5496E974" w14:textId="77777777" w:rsidR="00A60319" w:rsidRPr="00E26D09" w:rsidRDefault="00A60319" w:rsidP="00A60319">
            <w:pPr>
              <w:pStyle w:val="TAC"/>
              <w:rPr>
                <w:lang w:eastAsia="zh-CN"/>
              </w:rPr>
            </w:pPr>
          </w:p>
        </w:tc>
      </w:tr>
      <w:tr w:rsidR="00A60319" w:rsidRPr="00E26D09" w14:paraId="26100DCC" w14:textId="77777777" w:rsidTr="00A60319">
        <w:tc>
          <w:tcPr>
            <w:tcW w:w="1842" w:type="dxa"/>
            <w:shd w:val="clear" w:color="auto" w:fill="auto"/>
          </w:tcPr>
          <w:p w14:paraId="1FEA3268" w14:textId="77777777" w:rsidR="00A60319" w:rsidRPr="00E26D09" w:rsidRDefault="00A60319" w:rsidP="00A60319">
            <w:pPr>
              <w:pStyle w:val="TAC"/>
              <w:rPr>
                <w:lang w:eastAsia="zh-CN"/>
              </w:rPr>
            </w:pPr>
            <w:r w:rsidRPr="00E26D09">
              <w:rPr>
                <w:lang w:eastAsia="zh-CN"/>
              </w:rPr>
              <w:t>100</w:t>
            </w:r>
          </w:p>
        </w:tc>
        <w:tc>
          <w:tcPr>
            <w:tcW w:w="2646" w:type="dxa"/>
            <w:shd w:val="clear" w:color="auto" w:fill="auto"/>
          </w:tcPr>
          <w:p w14:paraId="769C80E4" w14:textId="77777777" w:rsidR="00A60319" w:rsidRPr="00E26D09" w:rsidRDefault="00A60319" w:rsidP="00A60319">
            <w:pPr>
              <w:pStyle w:val="TAC"/>
              <w:rPr>
                <w:lang w:eastAsia="zh-CN"/>
              </w:rPr>
            </w:pPr>
            <w:r w:rsidRPr="00E26D09">
              <w:rPr>
                <w:rFonts w:eastAsia="DengXian" w:cs="Arial"/>
              </w:rPr>
              <w:t>±</w:t>
            </w:r>
            <w:r w:rsidRPr="00E26D09">
              <w:rPr>
                <w:rFonts w:eastAsia="DengXian" w:cs="Arial" w:hint="eastAsia"/>
                <w:lang w:val="en-US" w:eastAsia="zh-CN"/>
              </w:rPr>
              <w:t>9.4675</w:t>
            </w:r>
          </w:p>
        </w:tc>
        <w:tc>
          <w:tcPr>
            <w:tcW w:w="2693" w:type="dxa"/>
            <w:tcBorders>
              <w:top w:val="nil"/>
            </w:tcBorders>
            <w:shd w:val="clear" w:color="auto" w:fill="auto"/>
          </w:tcPr>
          <w:p w14:paraId="6D09A51C" w14:textId="77777777" w:rsidR="00A60319" w:rsidRPr="00E26D09" w:rsidRDefault="00A60319" w:rsidP="00A60319">
            <w:pPr>
              <w:pStyle w:val="TAC"/>
              <w:rPr>
                <w:lang w:eastAsia="zh-CN"/>
              </w:rPr>
            </w:pPr>
          </w:p>
        </w:tc>
      </w:tr>
    </w:tbl>
    <w:p w14:paraId="50EE10DE" w14:textId="77777777" w:rsidR="00A60319" w:rsidRDefault="00A60319" w:rsidP="00A60319"/>
    <w:p w14:paraId="5809F29B" w14:textId="77777777" w:rsidR="00A60319" w:rsidRDefault="00A60319" w:rsidP="00A60319">
      <w:pPr>
        <w:pStyle w:val="Heading3"/>
        <w:rPr>
          <w:rFonts w:eastAsia="DengXian"/>
        </w:rPr>
      </w:pPr>
      <w:bookmarkStart w:id="1395" w:name="_Toc53185402"/>
      <w:bookmarkStart w:id="1396" w:name="_Toc53185778"/>
      <w:bookmarkStart w:id="1397" w:name="_Toc57820256"/>
      <w:bookmarkStart w:id="1398" w:name="_Toc57821183"/>
      <w:bookmarkStart w:id="1399" w:name="_Toc61183459"/>
      <w:bookmarkStart w:id="1400" w:name="_Toc61183853"/>
      <w:bookmarkStart w:id="1401" w:name="_Toc61184245"/>
      <w:bookmarkStart w:id="1402" w:name="_Toc61184637"/>
      <w:bookmarkStart w:id="1403" w:name="_Toc61185027"/>
      <w:bookmarkStart w:id="1404" w:name="_Toc21127539"/>
      <w:bookmarkStart w:id="1405" w:name="_Toc29811748"/>
      <w:r w:rsidRPr="00E26D09">
        <w:t>7.4.</w:t>
      </w:r>
      <w:r>
        <w:t>2</w:t>
      </w:r>
      <w:r w:rsidRPr="00E26D09">
        <w:tab/>
      </w:r>
      <w:r w:rsidRPr="00584240">
        <w:rPr>
          <w:rFonts w:eastAsia="DengXian"/>
        </w:rPr>
        <w:t>In-band blocking</w:t>
      </w:r>
      <w:bookmarkEnd w:id="1395"/>
      <w:bookmarkEnd w:id="1396"/>
      <w:bookmarkEnd w:id="1397"/>
      <w:bookmarkEnd w:id="1398"/>
      <w:bookmarkEnd w:id="1399"/>
      <w:bookmarkEnd w:id="1400"/>
      <w:bookmarkEnd w:id="1401"/>
      <w:bookmarkEnd w:id="1402"/>
      <w:bookmarkEnd w:id="1403"/>
    </w:p>
    <w:p w14:paraId="10AD1BF9" w14:textId="77777777" w:rsidR="00A60319" w:rsidRPr="00E26D09" w:rsidRDefault="00A60319" w:rsidP="00A60319">
      <w:pPr>
        <w:pStyle w:val="Heading4"/>
      </w:pPr>
      <w:bookmarkStart w:id="1406" w:name="_Toc53185403"/>
      <w:bookmarkStart w:id="1407" w:name="_Toc53185779"/>
      <w:bookmarkStart w:id="1408" w:name="_Toc57820257"/>
      <w:bookmarkStart w:id="1409" w:name="_Toc57821184"/>
      <w:bookmarkStart w:id="1410" w:name="_Toc61183460"/>
      <w:bookmarkStart w:id="1411" w:name="_Toc61183854"/>
      <w:bookmarkStart w:id="1412" w:name="_Toc61184246"/>
      <w:bookmarkStart w:id="1413" w:name="_Toc61184638"/>
      <w:bookmarkStart w:id="1414" w:name="_Toc61185028"/>
      <w:r w:rsidRPr="00E26D09">
        <w:t>7.4.</w:t>
      </w:r>
      <w:r>
        <w:t>2</w:t>
      </w:r>
      <w:r w:rsidRPr="00E26D09">
        <w:t>.1</w:t>
      </w:r>
      <w:r w:rsidRPr="00E26D09">
        <w:tab/>
        <w:t>General</w:t>
      </w:r>
      <w:bookmarkEnd w:id="1406"/>
      <w:bookmarkEnd w:id="1407"/>
      <w:bookmarkEnd w:id="1408"/>
      <w:bookmarkEnd w:id="1409"/>
      <w:bookmarkEnd w:id="1410"/>
      <w:bookmarkEnd w:id="1411"/>
      <w:bookmarkEnd w:id="1412"/>
      <w:bookmarkEnd w:id="1413"/>
      <w:bookmarkEnd w:id="1414"/>
    </w:p>
    <w:bookmarkEnd w:id="1404"/>
    <w:bookmarkEnd w:id="1405"/>
    <w:p w14:paraId="5C16D601" w14:textId="77777777" w:rsidR="00A60319" w:rsidRDefault="00A60319" w:rsidP="00A60319">
      <w:pPr>
        <w:rPr>
          <w:rFonts w:eastAsia="DengXian"/>
        </w:rPr>
      </w:pPr>
      <w:r w:rsidRPr="00584240">
        <w:rPr>
          <w:rFonts w:eastAsia="DengXian"/>
        </w:rPr>
        <w:t>The in-band blocking characteristics is a measure of the receiver's ability to receive a wanted signal at its assigned channel at the</w:t>
      </w:r>
      <w:r w:rsidRPr="00584240">
        <w:rPr>
          <w:rFonts w:eastAsia="DengXian"/>
          <w:lang w:val="en-US" w:eastAsia="zh-CN"/>
        </w:rPr>
        <w:t xml:space="preserve"> </w:t>
      </w:r>
      <w:r w:rsidRPr="00584240">
        <w:rPr>
          <w:rFonts w:eastAsia="DengXian"/>
          <w:i/>
        </w:rPr>
        <w:t>TAB connector</w:t>
      </w:r>
      <w:r w:rsidRPr="00584240">
        <w:rPr>
          <w:rFonts w:eastAsia="DengXian"/>
          <w:i/>
          <w:lang w:val="en-US" w:eastAsia="zh-CN"/>
        </w:rPr>
        <w:t xml:space="preserve"> </w:t>
      </w:r>
      <w:r w:rsidRPr="00584240">
        <w:rPr>
          <w:rFonts w:eastAsia="??"/>
        </w:rPr>
        <w:t>for</w:t>
      </w:r>
      <w:r w:rsidRPr="00584240">
        <w:rPr>
          <w:rFonts w:eastAsia="??"/>
          <w:i/>
        </w:rPr>
        <w:t xml:space="preserve"> </w:t>
      </w:r>
      <w:r>
        <w:rPr>
          <w:rFonts w:eastAsia="??"/>
          <w:i/>
        </w:rPr>
        <w:t xml:space="preserve">IAB-DU </w:t>
      </w:r>
      <w:r w:rsidRPr="00584240">
        <w:rPr>
          <w:rFonts w:eastAsia="??"/>
          <w:i/>
        </w:rPr>
        <w:t>type 1-</w:t>
      </w:r>
      <w:r w:rsidRPr="00584240">
        <w:rPr>
          <w:i/>
          <w:lang w:val="en-US" w:eastAsia="zh-CN"/>
        </w:rPr>
        <w:t>H</w:t>
      </w:r>
      <w:r w:rsidRPr="00584240">
        <w:rPr>
          <w:rFonts w:eastAsia="DengXian"/>
        </w:rPr>
        <w:t xml:space="preserve"> </w:t>
      </w:r>
      <w:r>
        <w:rPr>
          <w:rFonts w:eastAsia="DengXian"/>
        </w:rPr>
        <w:t xml:space="preserve">and </w:t>
      </w:r>
      <w:r>
        <w:rPr>
          <w:rFonts w:eastAsia="??"/>
          <w:i/>
        </w:rPr>
        <w:t xml:space="preserve">IAB-MT </w:t>
      </w:r>
      <w:r w:rsidRPr="00584240">
        <w:rPr>
          <w:rFonts w:eastAsia="??"/>
          <w:i/>
        </w:rPr>
        <w:t>type 1-</w:t>
      </w:r>
      <w:r w:rsidRPr="00584240">
        <w:rPr>
          <w:i/>
          <w:lang w:val="en-US" w:eastAsia="zh-CN"/>
        </w:rPr>
        <w:t>H</w:t>
      </w:r>
      <w:r w:rsidRPr="00584240">
        <w:rPr>
          <w:rFonts w:eastAsia="DengXian"/>
        </w:rPr>
        <w:t xml:space="preserve"> in the presence of an unwanted interferer, which is an NR signal for general blocking or an NR signal with one resource block for narrowband blocking.</w:t>
      </w:r>
    </w:p>
    <w:p w14:paraId="731CC731" w14:textId="77777777" w:rsidR="00A60319" w:rsidRPr="00E26D09" w:rsidRDefault="00A60319" w:rsidP="00A60319">
      <w:pPr>
        <w:pStyle w:val="Heading4"/>
      </w:pPr>
      <w:bookmarkStart w:id="1415" w:name="_Toc53185404"/>
      <w:bookmarkStart w:id="1416" w:name="_Toc53185780"/>
      <w:bookmarkStart w:id="1417" w:name="_Toc57820258"/>
      <w:bookmarkStart w:id="1418" w:name="_Toc57821185"/>
      <w:bookmarkStart w:id="1419" w:name="_Toc61183461"/>
      <w:bookmarkStart w:id="1420" w:name="_Toc61183855"/>
      <w:bookmarkStart w:id="1421" w:name="_Toc61184247"/>
      <w:bookmarkStart w:id="1422" w:name="_Toc61184639"/>
      <w:bookmarkStart w:id="1423" w:name="_Toc61185029"/>
      <w:r w:rsidRPr="00E26D09">
        <w:t>7.4.</w:t>
      </w:r>
      <w:r>
        <w:t>2</w:t>
      </w:r>
      <w:r w:rsidRPr="00E26D09">
        <w:t>.</w:t>
      </w:r>
      <w:r>
        <w:t>2</w:t>
      </w:r>
      <w:r w:rsidRPr="00E26D09">
        <w:tab/>
      </w:r>
      <w:r w:rsidRPr="00D116F7">
        <w:t xml:space="preserve">Minimum requirement for </w:t>
      </w:r>
      <w:r>
        <w:t>IAB-DU</w:t>
      </w:r>
      <w:r w:rsidRPr="00D116F7">
        <w:t xml:space="preserve"> type 1-H</w:t>
      </w:r>
      <w:bookmarkEnd w:id="1415"/>
      <w:bookmarkEnd w:id="1416"/>
      <w:bookmarkEnd w:id="1417"/>
      <w:bookmarkEnd w:id="1418"/>
      <w:bookmarkEnd w:id="1419"/>
      <w:bookmarkEnd w:id="1420"/>
      <w:bookmarkEnd w:id="1421"/>
      <w:bookmarkEnd w:id="1422"/>
      <w:bookmarkEnd w:id="1423"/>
    </w:p>
    <w:p w14:paraId="3212930B" w14:textId="77777777" w:rsidR="00A60319" w:rsidRDefault="00A60319" w:rsidP="00A60319">
      <w:pPr>
        <w:keepNext/>
        <w:keepLines/>
        <w:spacing w:before="120"/>
        <w:ind w:left="1418" w:hanging="1418"/>
        <w:outlineLvl w:val="3"/>
        <w:rPr>
          <w:rFonts w:ascii="Arial" w:hAnsi="Arial"/>
          <w:sz w:val="24"/>
        </w:rPr>
      </w:pPr>
      <w:r>
        <w:rPr>
          <w:rFonts w:eastAsia="游明朝"/>
        </w:rPr>
        <w:t>Minimum requirement is the same as specified for BS type 1-H in TS38.104[2], subclause 7.4.2.2.</w:t>
      </w:r>
    </w:p>
    <w:p w14:paraId="0D9FEABC" w14:textId="77777777" w:rsidR="00A60319" w:rsidRPr="00E26D09" w:rsidRDefault="00A60319" w:rsidP="00A60319">
      <w:pPr>
        <w:pStyle w:val="Heading4"/>
      </w:pPr>
      <w:bookmarkStart w:id="1424" w:name="_Toc53185405"/>
      <w:bookmarkStart w:id="1425" w:name="_Toc53185781"/>
      <w:bookmarkStart w:id="1426" w:name="_Toc57820259"/>
      <w:bookmarkStart w:id="1427" w:name="_Toc57821186"/>
      <w:bookmarkStart w:id="1428" w:name="_Toc61183462"/>
      <w:bookmarkStart w:id="1429" w:name="_Toc61183856"/>
      <w:bookmarkStart w:id="1430" w:name="_Toc61184248"/>
      <w:bookmarkStart w:id="1431" w:name="_Toc61184640"/>
      <w:bookmarkStart w:id="1432" w:name="_Toc61185030"/>
      <w:r w:rsidRPr="00E26D09">
        <w:t>7.4.</w:t>
      </w:r>
      <w:r>
        <w:t>2</w:t>
      </w:r>
      <w:r w:rsidRPr="00E26D09">
        <w:t>.</w:t>
      </w:r>
      <w:r>
        <w:t>3</w:t>
      </w:r>
      <w:r w:rsidRPr="00E26D09">
        <w:tab/>
      </w:r>
      <w:r w:rsidRPr="00D116F7">
        <w:t xml:space="preserve">Minimum requirement for </w:t>
      </w:r>
      <w:r>
        <w:t>IAB-MT</w:t>
      </w:r>
      <w:r w:rsidRPr="00D116F7">
        <w:t xml:space="preserve"> type 1-H</w:t>
      </w:r>
      <w:bookmarkEnd w:id="1424"/>
      <w:bookmarkEnd w:id="1425"/>
      <w:bookmarkEnd w:id="1426"/>
      <w:bookmarkEnd w:id="1427"/>
      <w:bookmarkEnd w:id="1428"/>
      <w:bookmarkEnd w:id="1429"/>
      <w:bookmarkEnd w:id="1430"/>
      <w:bookmarkEnd w:id="1431"/>
      <w:bookmarkEnd w:id="1432"/>
    </w:p>
    <w:p w14:paraId="4AFCEAB0" w14:textId="77777777" w:rsidR="00A60319" w:rsidRPr="00D15C32" w:rsidRDefault="00A60319" w:rsidP="00A60319">
      <w:pPr>
        <w:rPr>
          <w:rFonts w:eastAsia="Osaka"/>
        </w:rPr>
      </w:pPr>
      <w:r w:rsidRPr="00D15C32">
        <w:rPr>
          <w:rFonts w:eastAsia="DengXian"/>
        </w:rPr>
        <w:t xml:space="preserve">The throughput shall be </w:t>
      </w:r>
      <w:r w:rsidRPr="00D15C32">
        <w:rPr>
          <w:rFonts w:eastAsia="DengXian" w:hint="eastAsia"/>
        </w:rPr>
        <w:t>≥</w:t>
      </w:r>
      <w:r w:rsidRPr="00D15C32">
        <w:rPr>
          <w:rFonts w:eastAsia="DengXian"/>
        </w:rPr>
        <w:t xml:space="preserve"> 95% of the maximum throughput</w:t>
      </w:r>
      <w:r w:rsidRPr="00D15C32" w:rsidDel="00BE584A">
        <w:rPr>
          <w:rFonts w:eastAsia="DengXian"/>
        </w:rPr>
        <w:t xml:space="preserve"> </w:t>
      </w:r>
      <w:r w:rsidRPr="00D15C32">
        <w:rPr>
          <w:rFonts w:eastAsia="DengXian"/>
        </w:rPr>
        <w:t>of the reference measurement channel</w:t>
      </w:r>
      <w:r w:rsidRPr="00D15C32">
        <w:rPr>
          <w:rFonts w:eastAsia="DengXian"/>
          <w:lang w:eastAsia="zh-CN"/>
        </w:rPr>
        <w:t xml:space="preserve">, with a wanted and an interfering signal coupled to </w:t>
      </w:r>
      <w:r>
        <w:rPr>
          <w:rFonts w:eastAsia="DengXian"/>
          <w:i/>
        </w:rPr>
        <w:t>IAB-MT</w:t>
      </w:r>
      <w:r w:rsidRPr="00D15C32">
        <w:rPr>
          <w:rFonts w:eastAsia="DengXian"/>
          <w:i/>
        </w:rPr>
        <w:t xml:space="preserve"> type 1</w:t>
      </w:r>
      <w:r w:rsidRPr="00D15C32">
        <w:rPr>
          <w:rFonts w:eastAsia="DengXian"/>
          <w:i/>
        </w:rPr>
        <w:noBreakHyphen/>
        <w:t>H</w:t>
      </w:r>
      <w:r w:rsidRPr="00D15C32">
        <w:rPr>
          <w:rFonts w:eastAsia="DengXian"/>
        </w:rPr>
        <w:t xml:space="preserve"> </w:t>
      </w:r>
      <w:r w:rsidRPr="00D15C32">
        <w:rPr>
          <w:rFonts w:eastAsia="DengXian"/>
          <w:i/>
        </w:rPr>
        <w:t xml:space="preserve">TAB connector </w:t>
      </w:r>
      <w:r w:rsidRPr="00D15C32">
        <w:rPr>
          <w:rFonts w:eastAsia="DengXian" w:cs="v5.0.0"/>
        </w:rPr>
        <w:t xml:space="preserve">using the parameters </w:t>
      </w:r>
      <w:r w:rsidRPr="00D15C32">
        <w:rPr>
          <w:rFonts w:eastAsia="DengXian"/>
          <w:lang w:eastAsia="zh-CN"/>
        </w:rPr>
        <w:t>in tables 7.4.2.</w:t>
      </w:r>
      <w:r>
        <w:rPr>
          <w:rFonts w:eastAsia="DengXian"/>
          <w:lang w:eastAsia="zh-CN"/>
        </w:rPr>
        <w:t>3</w:t>
      </w:r>
      <w:r w:rsidRPr="00D15C32">
        <w:rPr>
          <w:rFonts w:eastAsia="DengXian"/>
          <w:lang w:eastAsia="zh-CN"/>
        </w:rPr>
        <w:t>-1, 7.4.2.</w:t>
      </w:r>
      <w:r>
        <w:rPr>
          <w:rFonts w:eastAsia="DengXian"/>
          <w:lang w:eastAsia="zh-CN"/>
        </w:rPr>
        <w:t>3</w:t>
      </w:r>
      <w:r w:rsidRPr="00D15C32">
        <w:rPr>
          <w:rFonts w:eastAsia="DengXian"/>
          <w:lang w:eastAsia="zh-CN"/>
        </w:rPr>
        <w:t>-2 and 7.4.2.</w:t>
      </w:r>
      <w:r>
        <w:rPr>
          <w:rFonts w:eastAsia="DengXian"/>
          <w:lang w:eastAsia="zh-CN"/>
        </w:rPr>
        <w:t>3</w:t>
      </w:r>
      <w:r w:rsidRPr="00D15C32">
        <w:rPr>
          <w:rFonts w:eastAsia="DengXian"/>
          <w:lang w:eastAsia="zh-CN"/>
        </w:rPr>
        <w:t xml:space="preserve">-3 for general blocking and narrowband blocking requirements. </w:t>
      </w:r>
      <w:r w:rsidRPr="00D15C32">
        <w:rPr>
          <w:rFonts w:eastAsia="Osaka"/>
        </w:rPr>
        <w:t xml:space="preserve">The reference measurement channel for the wanted signal is identified in clause 7.2.2 for each </w:t>
      </w:r>
      <w:r>
        <w:rPr>
          <w:rFonts w:eastAsia="Osaka"/>
          <w:i/>
        </w:rPr>
        <w:t>IAB-MT</w:t>
      </w:r>
      <w:r w:rsidRPr="00D15C32">
        <w:rPr>
          <w:rFonts w:eastAsia="Osaka"/>
          <w:i/>
        </w:rPr>
        <w:t xml:space="preserve"> channel bandwidth</w:t>
      </w:r>
      <w:r w:rsidRPr="00D15C32">
        <w:rPr>
          <w:rFonts w:eastAsia="Osaka"/>
        </w:rPr>
        <w:t xml:space="preserve"> and further specified in annex </w:t>
      </w:r>
      <w:r>
        <w:rPr>
          <w:rFonts w:eastAsia="Osaka"/>
        </w:rPr>
        <w:t>[</w:t>
      </w:r>
      <w:r w:rsidRPr="00D15C32">
        <w:rPr>
          <w:rFonts w:eastAsia="Osaka"/>
        </w:rPr>
        <w:t>A.1.</w:t>
      </w:r>
      <w:r>
        <w:rPr>
          <w:rFonts w:eastAsia="Osaka"/>
        </w:rPr>
        <w:t>]</w:t>
      </w:r>
      <w:r w:rsidRPr="00D15C32">
        <w:rPr>
          <w:rFonts w:eastAsia="Osaka"/>
        </w:rPr>
        <w:t xml:space="preserve"> The characteristics of the interfering signal is further specified in annex </w:t>
      </w:r>
      <w:r>
        <w:rPr>
          <w:rFonts w:eastAsia="Osaka"/>
        </w:rPr>
        <w:t>[</w:t>
      </w:r>
      <w:r w:rsidRPr="00D15C32">
        <w:rPr>
          <w:rFonts w:eastAsia="Osaka"/>
        </w:rPr>
        <w:t>D</w:t>
      </w:r>
      <w:r>
        <w:rPr>
          <w:rFonts w:eastAsia="Osaka"/>
        </w:rPr>
        <w:t>]</w:t>
      </w:r>
      <w:r w:rsidRPr="00D15C32">
        <w:rPr>
          <w:rFonts w:eastAsia="Osaka"/>
        </w:rPr>
        <w:t xml:space="preserve">. </w:t>
      </w:r>
    </w:p>
    <w:p w14:paraId="63C44B36" w14:textId="77777777" w:rsidR="00A60319" w:rsidRPr="00D15C32" w:rsidRDefault="00A60319" w:rsidP="00A60319">
      <w:pPr>
        <w:rPr>
          <w:rFonts w:eastAsia="DengXian" w:cs="v3.8.0"/>
        </w:rPr>
      </w:pPr>
      <w:r w:rsidRPr="00D15C32">
        <w:rPr>
          <w:rFonts w:eastAsia="DengXian"/>
          <w:lang w:eastAsia="zh-CN"/>
        </w:rPr>
        <w:lastRenderedPageBreak/>
        <w:t xml:space="preserve">The in-band blocking requirements apply outside the </w:t>
      </w:r>
      <w:r>
        <w:rPr>
          <w:rFonts w:eastAsia="DengXian"/>
          <w:i/>
          <w:lang w:eastAsia="zh-CN"/>
        </w:rPr>
        <w:t>IAB-MT</w:t>
      </w:r>
      <w:r w:rsidRPr="00D15C32">
        <w:rPr>
          <w:rFonts w:eastAsia="DengXian"/>
          <w:i/>
          <w:lang w:eastAsia="zh-CN"/>
        </w:rPr>
        <w:t xml:space="preserve"> RF Bandwidth</w:t>
      </w:r>
      <w:r w:rsidRPr="00D15C32">
        <w:rPr>
          <w:rFonts w:eastAsia="DengXian"/>
          <w:lang w:eastAsia="zh-CN"/>
        </w:rPr>
        <w:t xml:space="preserve"> or </w:t>
      </w:r>
      <w:r w:rsidRPr="00D15C32">
        <w:rPr>
          <w:rFonts w:eastAsia="DengXian"/>
          <w:i/>
          <w:lang w:eastAsia="zh-CN"/>
        </w:rPr>
        <w:t>Radio Bandwidth</w:t>
      </w:r>
      <w:r w:rsidRPr="00D15C32">
        <w:rPr>
          <w:rFonts w:eastAsia="DengXian"/>
          <w:lang w:eastAsia="zh-CN"/>
        </w:rPr>
        <w:t xml:space="preserve">. The interfering signal offset is defined relative to the </w:t>
      </w:r>
      <w:r>
        <w:rPr>
          <w:rFonts w:eastAsia="DengXian"/>
          <w:i/>
          <w:lang w:eastAsia="zh-CN"/>
        </w:rPr>
        <w:t>IAB-MT</w:t>
      </w:r>
      <w:r w:rsidRPr="00D15C32">
        <w:rPr>
          <w:rFonts w:eastAsia="DengXian"/>
          <w:i/>
          <w:lang w:eastAsia="zh-CN"/>
        </w:rPr>
        <w:t xml:space="preserve"> RF Bandwidth edges</w:t>
      </w:r>
      <w:r w:rsidRPr="00D15C32">
        <w:rPr>
          <w:rFonts w:eastAsia="DengXian"/>
          <w:lang w:eastAsia="zh-CN"/>
        </w:rPr>
        <w:t xml:space="preserve"> or </w:t>
      </w:r>
      <w:r w:rsidRPr="00D15C32">
        <w:rPr>
          <w:rFonts w:eastAsia="DengXian"/>
          <w:i/>
          <w:lang w:eastAsia="zh-CN"/>
        </w:rPr>
        <w:t>Radio Bandwidth</w:t>
      </w:r>
      <w:r w:rsidRPr="00D15C32">
        <w:rPr>
          <w:rFonts w:eastAsia="DengXian"/>
          <w:lang w:eastAsia="zh-CN"/>
        </w:rPr>
        <w:t xml:space="preserve"> edges.</w:t>
      </w:r>
    </w:p>
    <w:p w14:paraId="7C863852" w14:textId="77777777" w:rsidR="00A60319" w:rsidRPr="00D15C32" w:rsidRDefault="00A60319" w:rsidP="00A60319">
      <w:pPr>
        <w:rPr>
          <w:rFonts w:eastAsia="DengXian"/>
          <w:lang w:eastAsia="zh-CN"/>
        </w:rPr>
      </w:pPr>
      <w:r w:rsidRPr="00D15C32">
        <w:rPr>
          <w:rFonts w:eastAsia="DengXian" w:cs="v3.8.0"/>
        </w:rPr>
        <w:t xml:space="preserve">The in-band </w:t>
      </w:r>
      <w:r w:rsidRPr="00D15C32">
        <w:rPr>
          <w:rFonts w:eastAsia="DengXian"/>
          <w:lang w:eastAsia="zh-CN"/>
        </w:rPr>
        <w:t>blocking requirement</w:t>
      </w:r>
      <w:r w:rsidRPr="00D15C32">
        <w:rPr>
          <w:rFonts w:eastAsia="DengXian" w:cs="v3.8.0"/>
        </w:rPr>
        <w:t xml:space="preserve"> shall apply</w:t>
      </w:r>
      <w:r w:rsidRPr="00D15C32">
        <w:rPr>
          <w:rFonts w:eastAsia="DengXian"/>
          <w:lang w:eastAsia="zh-CN"/>
        </w:rPr>
        <w:t xml:space="preserve"> from </w:t>
      </w:r>
      <w:proofErr w:type="spellStart"/>
      <w:proofErr w:type="gramStart"/>
      <w:r w:rsidRPr="00D15C32">
        <w:rPr>
          <w:rFonts w:eastAsia="DengXian" w:cs="Arial"/>
        </w:rPr>
        <w:t>F</w:t>
      </w:r>
      <w:r>
        <w:rPr>
          <w:rFonts w:eastAsia="DengXian" w:cs="Arial"/>
          <w:vertAlign w:val="subscript"/>
        </w:rPr>
        <w:t>D</w:t>
      </w:r>
      <w:r w:rsidRPr="00D15C32">
        <w:rPr>
          <w:rFonts w:eastAsia="DengXian" w:cs="Arial"/>
          <w:vertAlign w:val="subscript"/>
        </w:rPr>
        <w:t>L,low</w:t>
      </w:r>
      <w:proofErr w:type="spellEnd"/>
      <w:proofErr w:type="gramEnd"/>
      <w:r w:rsidRPr="00D15C32">
        <w:rPr>
          <w:rFonts w:eastAsia="DengXian" w:cs="Arial"/>
        </w:rPr>
        <w:t xml:space="preserve"> - </w:t>
      </w:r>
      <w:proofErr w:type="spellStart"/>
      <w:r w:rsidRPr="00D15C32">
        <w:rPr>
          <w:rFonts w:eastAsia="DengXian"/>
        </w:rPr>
        <w:t>Δf</w:t>
      </w:r>
      <w:r w:rsidRPr="00D15C32">
        <w:rPr>
          <w:rFonts w:eastAsia="DengXian"/>
          <w:vertAlign w:val="subscript"/>
        </w:rPr>
        <w:t>OOB</w:t>
      </w:r>
      <w:proofErr w:type="spellEnd"/>
      <w:r w:rsidRPr="00D15C32">
        <w:rPr>
          <w:rFonts w:eastAsia="DengXian" w:cs="v5.0.0"/>
        </w:rPr>
        <w:t xml:space="preserve"> </w:t>
      </w:r>
      <w:r w:rsidRPr="00D15C32">
        <w:rPr>
          <w:rFonts w:eastAsia="DengXian"/>
        </w:rPr>
        <w:t xml:space="preserve">to </w:t>
      </w:r>
      <w:proofErr w:type="spellStart"/>
      <w:r w:rsidRPr="00D15C32">
        <w:rPr>
          <w:rFonts w:eastAsia="DengXian" w:cs="Arial"/>
        </w:rPr>
        <w:t>F</w:t>
      </w:r>
      <w:r>
        <w:rPr>
          <w:rFonts w:eastAsia="DengXian" w:cs="Arial"/>
          <w:vertAlign w:val="subscript"/>
        </w:rPr>
        <w:t>D</w:t>
      </w:r>
      <w:r w:rsidRPr="00D15C32">
        <w:rPr>
          <w:rFonts w:eastAsia="DengXian" w:cs="Arial"/>
          <w:vertAlign w:val="subscript"/>
        </w:rPr>
        <w:t>L,high</w:t>
      </w:r>
      <w:proofErr w:type="spellEnd"/>
      <w:r w:rsidRPr="00D15C32">
        <w:rPr>
          <w:rFonts w:eastAsia="DengXian" w:cs="Arial"/>
        </w:rPr>
        <w:t xml:space="preserve"> + </w:t>
      </w:r>
      <w:proofErr w:type="spellStart"/>
      <w:r w:rsidRPr="00D15C32">
        <w:rPr>
          <w:rFonts w:eastAsia="DengXian"/>
        </w:rPr>
        <w:t>Δf</w:t>
      </w:r>
      <w:r w:rsidRPr="00D15C32">
        <w:rPr>
          <w:rFonts w:eastAsia="DengXian"/>
          <w:vertAlign w:val="subscript"/>
        </w:rPr>
        <w:t>OOB</w:t>
      </w:r>
      <w:proofErr w:type="spellEnd"/>
      <w:r>
        <w:rPr>
          <w:rFonts w:eastAsia="DengXian"/>
          <w:lang w:eastAsia="zh-CN"/>
        </w:rPr>
        <w:t xml:space="preserve">. </w:t>
      </w:r>
      <w:r w:rsidRPr="00D15C32">
        <w:rPr>
          <w:rFonts w:eastAsia="DengXian" w:cs="v5.0.0"/>
        </w:rPr>
        <w:t xml:space="preserve">The </w:t>
      </w:r>
      <w:proofErr w:type="spellStart"/>
      <w:r w:rsidRPr="00D15C32">
        <w:rPr>
          <w:rFonts w:eastAsia="DengXian"/>
        </w:rPr>
        <w:t>Δf</w:t>
      </w:r>
      <w:r w:rsidRPr="00D15C32">
        <w:rPr>
          <w:rFonts w:eastAsia="DengXian"/>
          <w:vertAlign w:val="subscript"/>
        </w:rPr>
        <w:t>OOB</w:t>
      </w:r>
      <w:proofErr w:type="spellEnd"/>
      <w:r w:rsidRPr="00D15C32">
        <w:rPr>
          <w:rFonts w:eastAsia="DengXian" w:cs="v5.0.0"/>
        </w:rPr>
        <w:t xml:space="preserve"> for </w:t>
      </w:r>
      <w:r>
        <w:rPr>
          <w:rFonts w:eastAsia="DengXian"/>
          <w:i/>
          <w:lang w:eastAsia="zh-CN"/>
        </w:rPr>
        <w:t xml:space="preserve">wide area IAB-MT </w:t>
      </w:r>
      <w:r w:rsidRPr="00D15C32">
        <w:rPr>
          <w:rFonts w:eastAsia="DengXian"/>
          <w:i/>
          <w:lang w:eastAsia="zh-CN"/>
        </w:rPr>
        <w:t>type 1-H</w:t>
      </w:r>
      <w:r w:rsidRPr="00D15C32">
        <w:rPr>
          <w:rFonts w:eastAsia="DengXian" w:cs="v5.0.0"/>
        </w:rPr>
        <w:t xml:space="preserve"> is </w:t>
      </w:r>
      <w:r w:rsidRPr="00D15C32">
        <w:rPr>
          <w:rFonts w:eastAsia="DengXian"/>
        </w:rPr>
        <w:t>defined in table 7.4.2.</w:t>
      </w:r>
      <w:r>
        <w:rPr>
          <w:rFonts w:eastAsia="DengXian"/>
        </w:rPr>
        <w:t>3</w:t>
      </w:r>
      <w:r w:rsidRPr="00D15C32">
        <w:rPr>
          <w:rFonts w:eastAsia="DengXian"/>
        </w:rPr>
        <w:t>-0.</w:t>
      </w:r>
    </w:p>
    <w:p w14:paraId="442B9C99" w14:textId="77777777" w:rsidR="00A60319" w:rsidRPr="00D15C32" w:rsidRDefault="00A60319" w:rsidP="00A60319">
      <w:pPr>
        <w:rPr>
          <w:lang w:eastAsia="zh-CN"/>
        </w:rPr>
      </w:pPr>
      <w:r w:rsidRPr="00D15C32">
        <w:rPr>
          <w:lang w:eastAsia="zh-CN"/>
        </w:rPr>
        <w:t xml:space="preserve">Minimum conducted requirement is defined at the </w:t>
      </w:r>
      <w:r w:rsidRPr="00D15C32">
        <w:rPr>
          <w:i/>
          <w:lang w:eastAsia="zh-CN"/>
        </w:rPr>
        <w:t>TAB connector</w:t>
      </w:r>
      <w:r w:rsidRPr="00D15C32">
        <w:rPr>
          <w:lang w:eastAsia="zh-CN"/>
        </w:rPr>
        <w:t xml:space="preserve"> for </w:t>
      </w:r>
      <w:r>
        <w:rPr>
          <w:i/>
          <w:lang w:eastAsia="zh-CN"/>
        </w:rPr>
        <w:t>IAB-MT</w:t>
      </w:r>
      <w:r w:rsidRPr="00D15C32">
        <w:rPr>
          <w:i/>
          <w:lang w:eastAsia="zh-CN"/>
        </w:rPr>
        <w:t xml:space="preserve"> type 1-H.</w:t>
      </w:r>
    </w:p>
    <w:p w14:paraId="58236855" w14:textId="77777777" w:rsidR="00A60319" w:rsidRPr="00D15C32" w:rsidRDefault="00A60319" w:rsidP="00A60319">
      <w:pPr>
        <w:keepNext/>
        <w:keepLines/>
        <w:spacing w:before="60"/>
        <w:jc w:val="center"/>
        <w:rPr>
          <w:rFonts w:ascii="Arial" w:eastAsia="DengXian" w:hAnsi="Arial"/>
          <w:b/>
        </w:rPr>
      </w:pPr>
      <w:r w:rsidRPr="00D15C32">
        <w:rPr>
          <w:rFonts w:ascii="Arial" w:eastAsia="DengXian" w:hAnsi="Arial"/>
          <w:b/>
        </w:rPr>
        <w:t>Table 7.4.2.</w:t>
      </w:r>
      <w:r>
        <w:rPr>
          <w:rFonts w:ascii="Arial" w:eastAsia="DengXian" w:hAnsi="Arial"/>
          <w:b/>
        </w:rPr>
        <w:t>3</w:t>
      </w:r>
      <w:r w:rsidRPr="00D15C32">
        <w:rPr>
          <w:rFonts w:ascii="Arial" w:eastAsia="DengXian" w:hAnsi="Arial"/>
          <w:b/>
        </w:rPr>
        <w:t xml:space="preserve">-0: </w:t>
      </w:r>
      <w:proofErr w:type="spellStart"/>
      <w:r w:rsidRPr="00D15C32">
        <w:rPr>
          <w:rFonts w:ascii="Arial" w:eastAsia="DengXian" w:hAnsi="Arial"/>
          <w:b/>
        </w:rPr>
        <w:t>Δf</w:t>
      </w:r>
      <w:r w:rsidRPr="00D15C32">
        <w:rPr>
          <w:rFonts w:ascii="Arial" w:eastAsia="DengXian" w:hAnsi="Arial"/>
          <w:b/>
          <w:vertAlign w:val="subscript"/>
        </w:rPr>
        <w:t>OOB</w:t>
      </w:r>
      <w:proofErr w:type="spellEnd"/>
      <w:r w:rsidRPr="00D15C32">
        <w:rPr>
          <w:rFonts w:ascii="Arial" w:eastAsia="DengXian" w:hAnsi="Arial"/>
          <w:b/>
        </w:rPr>
        <w:t xml:space="preserve"> offset for NR </w:t>
      </w:r>
      <w:r w:rsidRPr="00D15C32">
        <w:rPr>
          <w:rFonts w:ascii="Arial" w:eastAsia="DengXian" w:hAnsi="Arial"/>
          <w:b/>
          <w:i/>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472"/>
        <w:gridCol w:w="1219"/>
      </w:tblGrid>
      <w:tr w:rsidR="00A60319" w:rsidRPr="00D15C32" w14:paraId="47397B42" w14:textId="77777777" w:rsidTr="00A60319">
        <w:trPr>
          <w:jc w:val="center"/>
        </w:trPr>
        <w:tc>
          <w:tcPr>
            <w:tcW w:w="0" w:type="auto"/>
            <w:tcBorders>
              <w:bottom w:val="single" w:sz="4" w:space="0" w:color="auto"/>
            </w:tcBorders>
          </w:tcPr>
          <w:p w14:paraId="61665B0B" w14:textId="77777777" w:rsidR="00A60319" w:rsidRPr="00D15C32" w:rsidRDefault="00A60319" w:rsidP="00A60319">
            <w:pPr>
              <w:keepNext/>
              <w:keepLines/>
              <w:spacing w:after="0"/>
              <w:jc w:val="center"/>
              <w:rPr>
                <w:rFonts w:ascii="Arial" w:eastAsia="DengXian" w:hAnsi="Arial"/>
                <w:b/>
                <w:sz w:val="18"/>
                <w:lang w:eastAsia="zh-CN"/>
              </w:rPr>
            </w:pPr>
            <w:r>
              <w:rPr>
                <w:rFonts w:ascii="Arial" w:eastAsia="DengXian" w:hAnsi="Arial"/>
                <w:b/>
                <w:sz w:val="18"/>
                <w:lang w:eastAsia="zh-CN"/>
              </w:rPr>
              <w:t>IAB-MT</w:t>
            </w:r>
            <w:r w:rsidRPr="00D15C32">
              <w:rPr>
                <w:rFonts w:ascii="Arial" w:eastAsia="DengXian" w:hAnsi="Arial"/>
                <w:b/>
                <w:sz w:val="18"/>
                <w:lang w:eastAsia="zh-CN"/>
              </w:rPr>
              <w:t xml:space="preserve"> type</w:t>
            </w:r>
          </w:p>
        </w:tc>
        <w:tc>
          <w:tcPr>
            <w:tcW w:w="3472" w:type="dxa"/>
            <w:shd w:val="clear" w:color="auto" w:fill="auto"/>
          </w:tcPr>
          <w:p w14:paraId="2EBFB0DB" w14:textId="77777777" w:rsidR="00A60319" w:rsidRPr="00D15C32" w:rsidRDefault="00A60319" w:rsidP="00A60319">
            <w:pPr>
              <w:keepNext/>
              <w:keepLines/>
              <w:spacing w:after="0"/>
              <w:jc w:val="center"/>
              <w:rPr>
                <w:rFonts w:ascii="Arial" w:eastAsia="DengXian" w:hAnsi="Arial"/>
                <w:b/>
                <w:sz w:val="18"/>
              </w:rPr>
            </w:pPr>
            <w:r w:rsidRPr="00D15C32">
              <w:rPr>
                <w:rFonts w:ascii="Arial" w:eastAsia="DengXian" w:hAnsi="Arial"/>
                <w:b/>
                <w:i/>
                <w:sz w:val="18"/>
              </w:rPr>
              <w:t>Operating band</w:t>
            </w:r>
            <w:r w:rsidRPr="00D15C32">
              <w:rPr>
                <w:rFonts w:ascii="Arial" w:eastAsia="DengXian" w:hAnsi="Arial"/>
                <w:b/>
                <w:sz w:val="18"/>
              </w:rPr>
              <w:t xml:space="preserve"> characteristics</w:t>
            </w:r>
          </w:p>
        </w:tc>
        <w:tc>
          <w:tcPr>
            <w:tcW w:w="0" w:type="auto"/>
            <w:shd w:val="clear" w:color="auto" w:fill="auto"/>
          </w:tcPr>
          <w:p w14:paraId="0AF07EB4" w14:textId="77777777" w:rsidR="00A60319" w:rsidRPr="00D15C32" w:rsidRDefault="00A60319" w:rsidP="00A60319">
            <w:pPr>
              <w:keepNext/>
              <w:keepLines/>
              <w:spacing w:after="0"/>
              <w:jc w:val="center"/>
              <w:rPr>
                <w:rFonts w:ascii="Arial" w:eastAsia="DengXian" w:hAnsi="Arial"/>
                <w:b/>
                <w:sz w:val="18"/>
              </w:rPr>
            </w:pPr>
            <w:proofErr w:type="spellStart"/>
            <w:r w:rsidRPr="00D15C32">
              <w:rPr>
                <w:rFonts w:ascii="Arial" w:eastAsia="DengXian" w:hAnsi="Arial"/>
                <w:b/>
                <w:sz w:val="18"/>
              </w:rPr>
              <w:t>Δf</w:t>
            </w:r>
            <w:r w:rsidRPr="00D15C32">
              <w:rPr>
                <w:rFonts w:ascii="Arial" w:eastAsia="DengXian" w:hAnsi="Arial"/>
                <w:b/>
                <w:sz w:val="18"/>
                <w:vertAlign w:val="subscript"/>
              </w:rPr>
              <w:t>OOB</w:t>
            </w:r>
            <w:proofErr w:type="spellEnd"/>
            <w:r w:rsidRPr="00D15C32">
              <w:rPr>
                <w:rFonts w:ascii="Arial" w:eastAsia="DengXian" w:hAnsi="Arial"/>
                <w:b/>
                <w:sz w:val="18"/>
              </w:rPr>
              <w:t xml:space="preserve"> (MHz)</w:t>
            </w:r>
          </w:p>
        </w:tc>
      </w:tr>
      <w:tr w:rsidR="00A60319" w:rsidRPr="00D15C32" w14:paraId="6490B858" w14:textId="77777777" w:rsidTr="00A60319">
        <w:trPr>
          <w:jc w:val="center"/>
        </w:trPr>
        <w:tc>
          <w:tcPr>
            <w:tcW w:w="0" w:type="auto"/>
            <w:tcBorders>
              <w:bottom w:val="nil"/>
            </w:tcBorders>
            <w:shd w:val="clear" w:color="auto" w:fill="auto"/>
            <w:vAlign w:val="center"/>
          </w:tcPr>
          <w:p w14:paraId="033A71D7" w14:textId="77777777" w:rsidR="00A60319" w:rsidRPr="00D15C32" w:rsidRDefault="00A60319" w:rsidP="00A60319">
            <w:pPr>
              <w:keepNext/>
              <w:keepLines/>
              <w:spacing w:after="0"/>
              <w:rPr>
                <w:rFonts w:ascii="Arial" w:eastAsia="DengXian" w:hAnsi="Arial"/>
                <w:i/>
                <w:sz w:val="18"/>
              </w:rPr>
            </w:pPr>
            <w:r>
              <w:rPr>
                <w:rFonts w:ascii="Arial" w:eastAsia="DengXian" w:hAnsi="Arial"/>
                <w:i/>
                <w:sz w:val="18"/>
                <w:lang w:eastAsia="zh-CN"/>
              </w:rPr>
              <w:t>IAB-MT</w:t>
            </w:r>
            <w:r w:rsidRPr="00D15C32">
              <w:rPr>
                <w:rFonts w:ascii="Arial" w:eastAsia="DengXian" w:hAnsi="Arial"/>
                <w:i/>
                <w:sz w:val="18"/>
                <w:lang w:eastAsia="zh-CN"/>
              </w:rPr>
              <w:t xml:space="preserve"> type 1-H</w:t>
            </w:r>
          </w:p>
        </w:tc>
        <w:tc>
          <w:tcPr>
            <w:tcW w:w="3472" w:type="dxa"/>
            <w:shd w:val="clear" w:color="auto" w:fill="auto"/>
          </w:tcPr>
          <w:p w14:paraId="742DF6EE" w14:textId="77777777" w:rsidR="00A60319" w:rsidRPr="00D15C32" w:rsidRDefault="00A60319" w:rsidP="00A60319">
            <w:pPr>
              <w:keepNext/>
              <w:keepLines/>
              <w:spacing w:after="0"/>
              <w:rPr>
                <w:rFonts w:ascii="Arial" w:eastAsia="DengXian" w:hAnsi="Arial"/>
                <w:sz w:val="18"/>
              </w:rPr>
            </w:pPr>
            <w:proofErr w:type="spellStart"/>
            <w:proofErr w:type="gramStart"/>
            <w:r w:rsidRPr="00D15C32">
              <w:rPr>
                <w:rFonts w:ascii="Arial" w:eastAsia="DengXian" w:hAnsi="Arial" w:cs="Arial"/>
                <w:sz w:val="18"/>
              </w:rPr>
              <w:t>F</w:t>
            </w:r>
            <w:r>
              <w:rPr>
                <w:rFonts w:ascii="Arial" w:eastAsia="DengXian" w:hAnsi="Arial" w:cs="Arial"/>
                <w:sz w:val="18"/>
                <w:vertAlign w:val="subscript"/>
              </w:rPr>
              <w:t>DL</w:t>
            </w:r>
            <w:r w:rsidRPr="00D15C32">
              <w:rPr>
                <w:rFonts w:ascii="Arial" w:eastAsia="DengXian" w:hAnsi="Arial" w:cs="Arial"/>
                <w:sz w:val="18"/>
                <w:vertAlign w:val="subscript"/>
              </w:rPr>
              <w:t>,high</w:t>
            </w:r>
            <w:proofErr w:type="spellEnd"/>
            <w:proofErr w:type="gramEnd"/>
            <w:r w:rsidRPr="00D15C32">
              <w:rPr>
                <w:rFonts w:ascii="Arial" w:eastAsia="DengXian" w:hAnsi="Arial"/>
                <w:sz w:val="18"/>
              </w:rPr>
              <w:t xml:space="preserve"> – </w:t>
            </w:r>
            <w:proofErr w:type="spellStart"/>
            <w:r w:rsidRPr="00D15C32">
              <w:rPr>
                <w:rFonts w:ascii="Arial" w:eastAsia="DengXian" w:hAnsi="Arial" w:cs="Arial"/>
                <w:sz w:val="18"/>
              </w:rPr>
              <w:t>F</w:t>
            </w:r>
            <w:r>
              <w:rPr>
                <w:rFonts w:ascii="Arial" w:eastAsia="DengXian" w:hAnsi="Arial" w:cs="Arial"/>
                <w:sz w:val="18"/>
                <w:vertAlign w:val="subscript"/>
              </w:rPr>
              <w:t>D</w:t>
            </w:r>
            <w:r w:rsidRPr="00D15C32">
              <w:rPr>
                <w:rFonts w:ascii="Arial" w:eastAsia="DengXian" w:hAnsi="Arial" w:cs="Arial"/>
                <w:sz w:val="18"/>
                <w:vertAlign w:val="subscript"/>
              </w:rPr>
              <w:t>L,low</w:t>
            </w:r>
            <w:proofErr w:type="spellEnd"/>
            <w:r w:rsidRPr="00D15C32">
              <w:rPr>
                <w:rFonts w:ascii="Arial" w:eastAsia="DengXian" w:hAnsi="Arial" w:cs="Arial"/>
                <w:sz w:val="18"/>
              </w:rPr>
              <w:t xml:space="preserve"> &lt; </w:t>
            </w:r>
            <w:r w:rsidRPr="00D15C32">
              <w:rPr>
                <w:rFonts w:ascii="Arial" w:eastAsia="DengXian" w:hAnsi="Arial" w:cs="Arial"/>
                <w:sz w:val="18"/>
                <w:lang w:eastAsia="zh-CN"/>
              </w:rPr>
              <w:t>100 MHz</w:t>
            </w:r>
          </w:p>
        </w:tc>
        <w:tc>
          <w:tcPr>
            <w:tcW w:w="0" w:type="auto"/>
            <w:shd w:val="clear" w:color="auto" w:fill="auto"/>
          </w:tcPr>
          <w:p w14:paraId="226700A7" w14:textId="77777777" w:rsidR="00A60319" w:rsidRPr="00D15C32" w:rsidRDefault="00A60319" w:rsidP="00A60319">
            <w:pPr>
              <w:keepNext/>
              <w:keepLines/>
              <w:spacing w:after="0"/>
              <w:jc w:val="center"/>
              <w:rPr>
                <w:rFonts w:ascii="Arial" w:eastAsia="DengXian" w:hAnsi="Arial"/>
                <w:sz w:val="18"/>
              </w:rPr>
            </w:pPr>
            <w:r w:rsidRPr="00D15C32">
              <w:rPr>
                <w:rFonts w:ascii="Arial" w:eastAsia="DengXian" w:hAnsi="Arial"/>
                <w:sz w:val="18"/>
              </w:rPr>
              <w:t>20</w:t>
            </w:r>
          </w:p>
        </w:tc>
      </w:tr>
      <w:tr w:rsidR="00A60319" w:rsidRPr="00D15C32" w14:paraId="256CF90D" w14:textId="77777777" w:rsidTr="00A60319">
        <w:trPr>
          <w:jc w:val="center"/>
        </w:trPr>
        <w:tc>
          <w:tcPr>
            <w:tcW w:w="0" w:type="auto"/>
            <w:tcBorders>
              <w:top w:val="nil"/>
            </w:tcBorders>
            <w:shd w:val="clear" w:color="auto" w:fill="auto"/>
          </w:tcPr>
          <w:p w14:paraId="1EFCF238" w14:textId="77777777" w:rsidR="00A60319" w:rsidRPr="00D15C32" w:rsidRDefault="00A60319" w:rsidP="00A60319">
            <w:pPr>
              <w:keepNext/>
              <w:keepLines/>
              <w:spacing w:after="0"/>
              <w:rPr>
                <w:rFonts w:ascii="Arial" w:eastAsia="DengXian" w:hAnsi="Arial"/>
                <w:sz w:val="18"/>
              </w:rPr>
            </w:pPr>
          </w:p>
        </w:tc>
        <w:tc>
          <w:tcPr>
            <w:tcW w:w="3472" w:type="dxa"/>
            <w:shd w:val="clear" w:color="auto" w:fill="auto"/>
          </w:tcPr>
          <w:p w14:paraId="68E5178C" w14:textId="77777777" w:rsidR="00A60319" w:rsidRPr="00D15C32" w:rsidRDefault="00A60319" w:rsidP="00A60319">
            <w:pPr>
              <w:keepNext/>
              <w:keepLines/>
              <w:spacing w:after="0"/>
              <w:rPr>
                <w:rFonts w:ascii="Arial" w:eastAsia="DengXian" w:hAnsi="Arial"/>
                <w:sz w:val="18"/>
              </w:rPr>
            </w:pPr>
            <w:r w:rsidRPr="00D15C32">
              <w:rPr>
                <w:rFonts w:ascii="Arial" w:eastAsia="DengXian" w:hAnsi="Arial" w:cs="Arial"/>
                <w:sz w:val="18"/>
              </w:rPr>
              <w:t xml:space="preserve">100 MHz </w:t>
            </w:r>
            <w:r w:rsidRPr="00D15C32">
              <w:rPr>
                <w:rFonts w:ascii="Arial" w:eastAsia="DengXian" w:hAnsi="Arial" w:cs="Arial" w:hint="eastAsia"/>
                <w:sz w:val="18"/>
              </w:rPr>
              <w:t>≤</w:t>
            </w:r>
            <w:r w:rsidRPr="00D15C32">
              <w:rPr>
                <w:rFonts w:ascii="Arial" w:eastAsia="DengXian" w:hAnsi="Arial" w:cs="Arial"/>
                <w:sz w:val="18"/>
              </w:rPr>
              <w:t xml:space="preserve"> </w:t>
            </w:r>
            <w:proofErr w:type="spellStart"/>
            <w:proofErr w:type="gramStart"/>
            <w:r w:rsidRPr="00D15C32">
              <w:rPr>
                <w:rFonts w:ascii="Arial" w:eastAsia="DengXian" w:hAnsi="Arial" w:cs="Arial"/>
                <w:sz w:val="18"/>
              </w:rPr>
              <w:t>F</w:t>
            </w:r>
            <w:r>
              <w:rPr>
                <w:rFonts w:ascii="Arial" w:eastAsia="DengXian" w:hAnsi="Arial" w:cs="Arial"/>
                <w:sz w:val="18"/>
                <w:vertAlign w:val="subscript"/>
              </w:rPr>
              <w:t>D</w:t>
            </w:r>
            <w:r w:rsidRPr="00D15C32">
              <w:rPr>
                <w:rFonts w:ascii="Arial" w:eastAsia="DengXian" w:hAnsi="Arial" w:cs="Arial"/>
                <w:sz w:val="18"/>
                <w:vertAlign w:val="subscript"/>
              </w:rPr>
              <w:t>L,high</w:t>
            </w:r>
            <w:proofErr w:type="spellEnd"/>
            <w:proofErr w:type="gramEnd"/>
            <w:r w:rsidRPr="00D15C32">
              <w:rPr>
                <w:rFonts w:ascii="Arial" w:eastAsia="DengXian" w:hAnsi="Arial"/>
                <w:sz w:val="18"/>
              </w:rPr>
              <w:t xml:space="preserve"> – </w:t>
            </w:r>
            <w:proofErr w:type="spellStart"/>
            <w:r w:rsidRPr="00D15C32">
              <w:rPr>
                <w:rFonts w:ascii="Arial" w:eastAsia="DengXian" w:hAnsi="Arial" w:cs="Arial"/>
                <w:sz w:val="18"/>
              </w:rPr>
              <w:t>F</w:t>
            </w:r>
            <w:r>
              <w:rPr>
                <w:rFonts w:ascii="Arial" w:eastAsia="DengXian" w:hAnsi="Arial" w:cs="Arial"/>
                <w:sz w:val="18"/>
                <w:vertAlign w:val="subscript"/>
              </w:rPr>
              <w:t>D</w:t>
            </w:r>
            <w:r w:rsidRPr="00D15C32">
              <w:rPr>
                <w:rFonts w:ascii="Arial" w:eastAsia="DengXian" w:hAnsi="Arial" w:cs="Arial"/>
                <w:sz w:val="18"/>
                <w:vertAlign w:val="subscript"/>
              </w:rPr>
              <w:t>L,low</w:t>
            </w:r>
            <w:proofErr w:type="spellEnd"/>
            <w:r w:rsidRPr="00D15C32">
              <w:rPr>
                <w:rFonts w:ascii="Arial" w:eastAsia="DengXian" w:hAnsi="Arial" w:cs="Arial" w:hint="eastAsia"/>
                <w:sz w:val="18"/>
              </w:rPr>
              <w:t xml:space="preserve"> </w:t>
            </w:r>
            <w:r w:rsidRPr="00D15C32">
              <w:rPr>
                <w:rFonts w:ascii="Arial" w:eastAsia="DengXian" w:hAnsi="Arial" w:cs="Arial" w:hint="eastAsia"/>
                <w:sz w:val="18"/>
              </w:rPr>
              <w:t>≤</w:t>
            </w:r>
            <w:r w:rsidRPr="00D15C32">
              <w:rPr>
                <w:rFonts w:ascii="Arial" w:eastAsia="DengXian" w:hAnsi="Arial" w:cs="Arial" w:hint="eastAsia"/>
                <w:sz w:val="18"/>
              </w:rPr>
              <w:t xml:space="preserve"> </w:t>
            </w:r>
            <w:r w:rsidRPr="00D15C32">
              <w:rPr>
                <w:rFonts w:ascii="Arial" w:eastAsia="DengXian" w:hAnsi="Arial" w:cs="Arial"/>
                <w:sz w:val="18"/>
                <w:lang w:eastAsia="zh-CN"/>
              </w:rPr>
              <w:t>900 MHz</w:t>
            </w:r>
            <w:r w:rsidRPr="00D15C32">
              <w:rPr>
                <w:rFonts w:ascii="Arial" w:eastAsia="DengXian" w:hAnsi="Arial" w:cs="Arial"/>
                <w:sz w:val="18"/>
              </w:rPr>
              <w:t xml:space="preserve"> </w:t>
            </w:r>
          </w:p>
        </w:tc>
        <w:tc>
          <w:tcPr>
            <w:tcW w:w="0" w:type="auto"/>
            <w:shd w:val="clear" w:color="auto" w:fill="auto"/>
          </w:tcPr>
          <w:p w14:paraId="37C54175" w14:textId="77777777" w:rsidR="00A60319" w:rsidRPr="00D15C32" w:rsidRDefault="00A60319" w:rsidP="00A60319">
            <w:pPr>
              <w:keepNext/>
              <w:keepLines/>
              <w:spacing w:after="0"/>
              <w:jc w:val="center"/>
              <w:rPr>
                <w:rFonts w:ascii="Arial" w:eastAsia="DengXian" w:hAnsi="Arial"/>
                <w:sz w:val="18"/>
              </w:rPr>
            </w:pPr>
            <w:r w:rsidRPr="00D15C32">
              <w:rPr>
                <w:rFonts w:ascii="Arial" w:eastAsia="DengXian" w:hAnsi="Arial"/>
                <w:sz w:val="18"/>
              </w:rPr>
              <w:t>60</w:t>
            </w:r>
          </w:p>
        </w:tc>
      </w:tr>
    </w:tbl>
    <w:p w14:paraId="609B2F81" w14:textId="77777777" w:rsidR="00A60319" w:rsidRPr="00D15C32" w:rsidRDefault="00A60319" w:rsidP="00A60319">
      <w:pPr>
        <w:rPr>
          <w:rFonts w:eastAsia="DengXian"/>
          <w:lang w:eastAsia="zh-CN"/>
        </w:rPr>
      </w:pPr>
    </w:p>
    <w:p w14:paraId="3C7A4227" w14:textId="77777777" w:rsidR="00A60319" w:rsidRPr="00D15C32" w:rsidRDefault="00A60319" w:rsidP="00A60319">
      <w:pPr>
        <w:rPr>
          <w:rFonts w:eastAsia="DengXian"/>
          <w:lang w:eastAsia="zh-CN"/>
        </w:rPr>
      </w:pPr>
      <w:r w:rsidRPr="00D15C32">
        <w:rPr>
          <w:rFonts w:eastAsia="DengXian"/>
          <w:lang w:eastAsia="zh-CN"/>
        </w:rPr>
        <w:t>For a</w:t>
      </w:r>
      <w:r>
        <w:rPr>
          <w:rFonts w:eastAsia="DengXian"/>
          <w:lang w:eastAsia="zh-CN"/>
        </w:rPr>
        <w:t>n IAB-MT</w:t>
      </w:r>
      <w:r w:rsidRPr="00D15C32">
        <w:rPr>
          <w:rFonts w:eastAsia="DengXian"/>
          <w:lang w:eastAsia="zh-CN"/>
        </w:rPr>
        <w:t xml:space="preserve"> operating in </w:t>
      </w:r>
      <w:r w:rsidRPr="00D15C32">
        <w:rPr>
          <w:rFonts w:eastAsia="DengXian"/>
          <w:i/>
          <w:lang w:eastAsia="zh-CN"/>
        </w:rPr>
        <w:t>non-contiguous spectrum</w:t>
      </w:r>
      <w:r w:rsidRPr="00D15C32">
        <w:rPr>
          <w:rFonts w:eastAsia="DengXian"/>
          <w:lang w:eastAsia="zh-CN"/>
        </w:rPr>
        <w:t xml:space="preserve"> within any </w:t>
      </w:r>
      <w:r w:rsidRPr="00D15C32">
        <w:rPr>
          <w:rFonts w:eastAsia="DengXian"/>
          <w:i/>
          <w:lang w:eastAsia="zh-CN"/>
        </w:rPr>
        <w:t>operating band</w:t>
      </w:r>
      <w:r w:rsidRPr="00D15C32">
        <w:rPr>
          <w:rFonts w:eastAsia="DengXian"/>
          <w:lang w:eastAsia="zh-CN"/>
        </w:rPr>
        <w:t xml:space="preserve">, the in-band blocking requirements apply in addition inside any </w:t>
      </w:r>
      <w:r w:rsidRPr="00D15C32">
        <w:rPr>
          <w:rFonts w:eastAsia="DengXian"/>
          <w:i/>
          <w:lang w:eastAsia="zh-CN"/>
        </w:rPr>
        <w:t>sub-block gap</w:t>
      </w:r>
      <w:r w:rsidRPr="00D15C32">
        <w:rPr>
          <w:rFonts w:eastAsia="DengXian"/>
          <w:lang w:eastAsia="zh-CN"/>
        </w:rPr>
        <w:t xml:space="preserve">, in case the </w:t>
      </w:r>
      <w:r w:rsidRPr="00D15C32">
        <w:rPr>
          <w:rFonts w:eastAsia="DengXian"/>
          <w:i/>
          <w:lang w:eastAsia="zh-CN"/>
        </w:rPr>
        <w:t>sub-block gap</w:t>
      </w:r>
      <w:r w:rsidRPr="00D15C32">
        <w:rPr>
          <w:rFonts w:eastAsia="DengXian"/>
          <w:lang w:eastAsia="zh-CN"/>
        </w:rPr>
        <w:t xml:space="preserve"> size is at least as wide as twice the interfering signal minimum offset in tables 7.4.2.</w:t>
      </w:r>
      <w:r>
        <w:rPr>
          <w:rFonts w:eastAsia="DengXian"/>
          <w:lang w:eastAsia="zh-CN"/>
        </w:rPr>
        <w:t>3</w:t>
      </w:r>
      <w:r w:rsidRPr="00D15C32">
        <w:rPr>
          <w:rFonts w:eastAsia="DengXian"/>
          <w:lang w:eastAsia="zh-CN"/>
        </w:rPr>
        <w:t xml:space="preserve">-1. The interfering signal offset is defined relative to the </w:t>
      </w:r>
      <w:r w:rsidRPr="00D15C32">
        <w:rPr>
          <w:rFonts w:eastAsia="DengXian"/>
          <w:i/>
          <w:lang w:eastAsia="zh-CN"/>
        </w:rPr>
        <w:t>sub-block</w:t>
      </w:r>
      <w:r w:rsidRPr="00D15C32">
        <w:rPr>
          <w:rFonts w:eastAsia="DengXian"/>
          <w:lang w:eastAsia="zh-CN"/>
        </w:rPr>
        <w:t xml:space="preserve"> edges inside the </w:t>
      </w:r>
      <w:r w:rsidRPr="00D15C32">
        <w:rPr>
          <w:rFonts w:eastAsia="DengXian"/>
          <w:i/>
          <w:lang w:eastAsia="zh-CN"/>
        </w:rPr>
        <w:t>sub-block gap</w:t>
      </w:r>
      <w:r w:rsidRPr="00D15C32">
        <w:rPr>
          <w:rFonts w:eastAsia="DengXian"/>
          <w:lang w:eastAsia="zh-CN"/>
        </w:rPr>
        <w:t>.</w:t>
      </w:r>
    </w:p>
    <w:p w14:paraId="3948A74A" w14:textId="77777777" w:rsidR="00A60319" w:rsidRPr="00D15C32" w:rsidRDefault="00A60319" w:rsidP="00A60319">
      <w:pPr>
        <w:rPr>
          <w:rFonts w:eastAsia="DengXian"/>
          <w:lang w:eastAsia="zh-CN"/>
        </w:rPr>
      </w:pPr>
      <w:r w:rsidRPr="00D15C32">
        <w:rPr>
          <w:rFonts w:eastAsia="DengXian"/>
          <w:lang w:eastAsia="zh-CN"/>
        </w:rPr>
        <w:t xml:space="preserve">For a </w:t>
      </w:r>
      <w:r w:rsidRPr="00D15C32">
        <w:rPr>
          <w:rFonts w:eastAsia="DengXian"/>
          <w:i/>
          <w:lang w:eastAsia="zh-CN"/>
        </w:rPr>
        <w:t>multi-band connector</w:t>
      </w:r>
      <w:r w:rsidRPr="00D15C32">
        <w:rPr>
          <w:rFonts w:eastAsia="DengXian"/>
          <w:lang w:eastAsia="zh-CN"/>
        </w:rPr>
        <w:t xml:space="preserve">, the blocking requirements apply in the in-band blocking frequency ranges for each supported </w:t>
      </w:r>
      <w:r w:rsidRPr="00D15C32">
        <w:rPr>
          <w:rFonts w:eastAsia="DengXian"/>
          <w:i/>
          <w:lang w:eastAsia="zh-CN"/>
        </w:rPr>
        <w:t>operating band</w:t>
      </w:r>
      <w:r w:rsidRPr="00D15C32">
        <w:rPr>
          <w:rFonts w:eastAsia="DengXian"/>
          <w:lang w:eastAsia="zh-CN"/>
        </w:rPr>
        <w:t xml:space="preserve">. The requirement shall apply in addition inside any </w:t>
      </w:r>
      <w:r w:rsidRPr="00D15C32">
        <w:rPr>
          <w:rFonts w:eastAsia="DengXian"/>
          <w:i/>
          <w:lang w:eastAsia="zh-CN"/>
        </w:rPr>
        <w:t>Inter RF Bandwidth gap</w:t>
      </w:r>
      <w:r w:rsidRPr="00D15C32">
        <w:rPr>
          <w:rFonts w:eastAsia="DengXian"/>
          <w:lang w:eastAsia="zh-CN"/>
        </w:rPr>
        <w:t xml:space="preserve">, in case the </w:t>
      </w:r>
      <w:r w:rsidRPr="00D15C32">
        <w:rPr>
          <w:rFonts w:eastAsia="DengXian"/>
          <w:i/>
          <w:lang w:eastAsia="zh-CN"/>
        </w:rPr>
        <w:t>Inter RF Bandwidth gap</w:t>
      </w:r>
      <w:r w:rsidRPr="00D15C32">
        <w:rPr>
          <w:rFonts w:eastAsia="DengXian"/>
          <w:lang w:eastAsia="zh-CN"/>
        </w:rPr>
        <w:t xml:space="preserve"> size is at least as wide as twice the interfering signal minimum offset in tables 7.4.2.</w:t>
      </w:r>
      <w:r>
        <w:rPr>
          <w:rFonts w:eastAsia="DengXian"/>
          <w:lang w:eastAsia="zh-CN"/>
        </w:rPr>
        <w:t>3</w:t>
      </w:r>
      <w:r w:rsidRPr="00D15C32">
        <w:rPr>
          <w:rFonts w:eastAsia="DengXian"/>
          <w:lang w:eastAsia="zh-CN"/>
        </w:rPr>
        <w:t>-1.</w:t>
      </w:r>
    </w:p>
    <w:p w14:paraId="3346828C" w14:textId="77777777" w:rsidR="00A60319" w:rsidRPr="00D15C32" w:rsidRDefault="00A60319" w:rsidP="00A60319">
      <w:pPr>
        <w:rPr>
          <w:rFonts w:eastAsia="DengXian"/>
        </w:rPr>
      </w:pPr>
      <w:r w:rsidRPr="00D15C32">
        <w:rPr>
          <w:rFonts w:eastAsia="DengXian"/>
        </w:rPr>
        <w:t>For a</w:t>
      </w:r>
      <w:r>
        <w:rPr>
          <w:rFonts w:eastAsia="DengXian"/>
        </w:rPr>
        <w:t>n IAB-MT</w:t>
      </w:r>
      <w:r w:rsidRPr="00D15C32">
        <w:rPr>
          <w:rFonts w:eastAsia="DengXian"/>
        </w:rPr>
        <w:t xml:space="preserve"> operating in </w:t>
      </w:r>
      <w:r w:rsidRPr="00D15C32">
        <w:rPr>
          <w:rFonts w:eastAsia="DengXian"/>
          <w:i/>
        </w:rPr>
        <w:t>non-contiguous spectrum</w:t>
      </w:r>
      <w:r w:rsidRPr="00D15C32">
        <w:rPr>
          <w:rFonts w:eastAsia="DengXian"/>
        </w:rPr>
        <w:t xml:space="preserve"> within any </w:t>
      </w:r>
      <w:r w:rsidRPr="00D15C32">
        <w:rPr>
          <w:rFonts w:eastAsia="DengXian"/>
          <w:i/>
        </w:rPr>
        <w:t>operating band</w:t>
      </w:r>
      <w:r w:rsidRPr="00D15C32">
        <w:rPr>
          <w:rFonts w:eastAsia="DengXian"/>
        </w:rPr>
        <w:t xml:space="preserve">, the narrowband blocking requirement shall apply in addition inside any </w:t>
      </w:r>
      <w:r w:rsidRPr="00D15C32">
        <w:rPr>
          <w:rFonts w:eastAsia="DengXian"/>
          <w:i/>
        </w:rPr>
        <w:t>sub-block gap</w:t>
      </w:r>
      <w:r w:rsidRPr="00D15C32">
        <w:rPr>
          <w:rFonts w:eastAsia="DengXian"/>
        </w:rPr>
        <w:t xml:space="preserve">, in case the </w:t>
      </w:r>
      <w:r w:rsidRPr="00D15C32">
        <w:rPr>
          <w:rFonts w:eastAsia="DengXian"/>
          <w:i/>
        </w:rPr>
        <w:t>sub-block gap size</w:t>
      </w:r>
      <w:r w:rsidRPr="00D15C32">
        <w:rPr>
          <w:rFonts w:eastAsia="DengXian"/>
        </w:rPr>
        <w:t xml:space="preserve"> is at least as wide as the </w:t>
      </w:r>
      <w:r w:rsidRPr="00D15C32">
        <w:rPr>
          <w:rFonts w:eastAsia="DengXian"/>
          <w:i/>
        </w:rPr>
        <w:t>channel bandwidth</w:t>
      </w:r>
      <w:r w:rsidRPr="00D15C32">
        <w:rPr>
          <w:rFonts w:eastAsia="DengXian"/>
        </w:rPr>
        <w:t xml:space="preserve"> of the </w:t>
      </w:r>
      <w:r w:rsidRPr="00D15C32">
        <w:rPr>
          <w:rFonts w:eastAsia="DengXian"/>
          <w:lang w:val="en-US" w:eastAsia="zh-CN"/>
        </w:rPr>
        <w:t xml:space="preserve">NR </w:t>
      </w:r>
      <w:r w:rsidRPr="00D15C32">
        <w:rPr>
          <w:rFonts w:eastAsia="DengXian"/>
        </w:rPr>
        <w:t>interfering signal in Table 7.</w:t>
      </w:r>
      <w:r w:rsidRPr="00D15C32">
        <w:rPr>
          <w:rFonts w:eastAsia="DengXian"/>
          <w:lang w:val="en-US" w:eastAsia="zh-CN"/>
        </w:rPr>
        <w:t>4.2.</w:t>
      </w:r>
      <w:r>
        <w:rPr>
          <w:rFonts w:eastAsia="DengXian"/>
          <w:lang w:val="en-US" w:eastAsia="zh-CN"/>
        </w:rPr>
        <w:t>3</w:t>
      </w:r>
      <w:r w:rsidRPr="00D15C32">
        <w:rPr>
          <w:rFonts w:eastAsia="DengXian"/>
        </w:rPr>
        <w:t>-</w:t>
      </w:r>
      <w:r w:rsidRPr="00D15C32">
        <w:rPr>
          <w:rFonts w:eastAsia="DengXian"/>
          <w:lang w:val="en-US" w:eastAsia="zh-CN"/>
        </w:rPr>
        <w:t>3</w:t>
      </w:r>
      <w:r w:rsidRPr="00D15C32">
        <w:rPr>
          <w:rFonts w:eastAsia="DengXian"/>
        </w:rPr>
        <w:t xml:space="preserve">. The interfering signal offset is defined relative to the </w:t>
      </w:r>
      <w:r w:rsidRPr="00D15C32">
        <w:rPr>
          <w:rFonts w:eastAsia="DengXian"/>
          <w:i/>
        </w:rPr>
        <w:t>sub-block</w:t>
      </w:r>
      <w:r w:rsidRPr="00D15C32">
        <w:rPr>
          <w:rFonts w:eastAsia="DengXian"/>
        </w:rPr>
        <w:t xml:space="preserve"> edges inside the </w:t>
      </w:r>
      <w:r w:rsidRPr="00D15C32">
        <w:rPr>
          <w:rFonts w:eastAsia="DengXian"/>
          <w:i/>
        </w:rPr>
        <w:t>sub-block gap</w:t>
      </w:r>
      <w:r w:rsidRPr="00D15C32">
        <w:rPr>
          <w:rFonts w:eastAsia="DengXian"/>
        </w:rPr>
        <w:t>.</w:t>
      </w:r>
    </w:p>
    <w:p w14:paraId="330B0555" w14:textId="77777777" w:rsidR="00A60319" w:rsidRPr="00D15C32" w:rsidRDefault="00A60319" w:rsidP="00A60319">
      <w:pPr>
        <w:rPr>
          <w:rFonts w:eastAsia="DengXian"/>
          <w:lang w:eastAsia="zh-CN"/>
        </w:rPr>
      </w:pPr>
      <w:r w:rsidRPr="00D15C32">
        <w:rPr>
          <w:rFonts w:eastAsia="Osaka"/>
        </w:rPr>
        <w:t xml:space="preserve">For a </w:t>
      </w:r>
      <w:r w:rsidRPr="00D15C32">
        <w:rPr>
          <w:rFonts w:eastAsia="DengXian"/>
          <w:i/>
          <w:lang w:eastAsia="zh-CN"/>
        </w:rPr>
        <w:t>multi-band</w:t>
      </w:r>
      <w:r w:rsidRPr="00D15C32">
        <w:rPr>
          <w:rFonts w:eastAsia="DengXian"/>
          <w:i/>
        </w:rPr>
        <w:t xml:space="preserve"> </w:t>
      </w:r>
      <w:r w:rsidRPr="00D15C32">
        <w:rPr>
          <w:rFonts w:eastAsia="DengXian"/>
          <w:i/>
          <w:lang w:eastAsia="zh-CN"/>
        </w:rPr>
        <w:t>connector</w:t>
      </w:r>
      <w:r w:rsidRPr="00D15C32">
        <w:rPr>
          <w:rFonts w:eastAsia="Osaka"/>
        </w:rPr>
        <w:t xml:space="preserve">, the narrowband blocking requirement shall apply in addition inside any </w:t>
      </w:r>
      <w:r w:rsidRPr="00D15C32">
        <w:rPr>
          <w:rFonts w:eastAsia="Osaka"/>
          <w:i/>
        </w:rPr>
        <w:t>Inter RF Bandwidth gap</w:t>
      </w:r>
      <w:r w:rsidRPr="00D15C32">
        <w:rPr>
          <w:rFonts w:eastAsia="Osaka"/>
        </w:rPr>
        <w:t xml:space="preserve">, in case the </w:t>
      </w:r>
      <w:r w:rsidRPr="00D15C32">
        <w:rPr>
          <w:rFonts w:eastAsia="Osaka"/>
          <w:i/>
        </w:rPr>
        <w:t>Inter RF Bandwidth gap</w:t>
      </w:r>
      <w:r w:rsidRPr="00D15C32">
        <w:rPr>
          <w:rFonts w:eastAsia="Osaka"/>
        </w:rPr>
        <w:t xml:space="preserve"> size is at least as wide as the </w:t>
      </w:r>
      <w:r w:rsidRPr="00D15C32">
        <w:rPr>
          <w:lang w:val="en-US" w:eastAsia="zh-CN"/>
        </w:rPr>
        <w:t xml:space="preserve">NR </w:t>
      </w:r>
      <w:r w:rsidRPr="00D15C32">
        <w:rPr>
          <w:rFonts w:eastAsia="Osaka"/>
        </w:rPr>
        <w:t xml:space="preserve">interfering signal in Table </w:t>
      </w:r>
      <w:r w:rsidRPr="00D15C32">
        <w:rPr>
          <w:rFonts w:eastAsia="DengXian"/>
        </w:rPr>
        <w:t>7.</w:t>
      </w:r>
      <w:r w:rsidRPr="00D15C32">
        <w:rPr>
          <w:rFonts w:eastAsia="DengXian"/>
          <w:lang w:val="en-US" w:eastAsia="zh-CN"/>
        </w:rPr>
        <w:t>4.2.</w:t>
      </w:r>
      <w:r>
        <w:rPr>
          <w:rFonts w:eastAsia="DengXian"/>
          <w:lang w:val="en-US" w:eastAsia="zh-CN"/>
        </w:rPr>
        <w:t>3</w:t>
      </w:r>
      <w:r w:rsidRPr="00D15C32">
        <w:rPr>
          <w:rFonts w:eastAsia="DengXian"/>
        </w:rPr>
        <w:t>-</w:t>
      </w:r>
      <w:r w:rsidRPr="00D15C32">
        <w:rPr>
          <w:rFonts w:eastAsia="DengXian"/>
          <w:lang w:val="en-US" w:eastAsia="zh-CN"/>
        </w:rPr>
        <w:t>3</w:t>
      </w:r>
      <w:r w:rsidRPr="00D15C32">
        <w:rPr>
          <w:rFonts w:eastAsia="Osaka"/>
        </w:rPr>
        <w:t xml:space="preserve">. The interfering signal offset is defined relative to the </w:t>
      </w:r>
      <w:r>
        <w:rPr>
          <w:rFonts w:eastAsia="DengXian"/>
          <w:i/>
        </w:rPr>
        <w:t>IAB-MT</w:t>
      </w:r>
      <w:r w:rsidRPr="00D15C32">
        <w:rPr>
          <w:rFonts w:eastAsia="DengXian"/>
          <w:i/>
        </w:rPr>
        <w:t xml:space="preserve"> </w:t>
      </w:r>
      <w:r w:rsidRPr="00D15C32">
        <w:rPr>
          <w:rFonts w:eastAsia="Osaka"/>
          <w:i/>
        </w:rPr>
        <w:t>RF Bandwidth</w:t>
      </w:r>
      <w:r w:rsidRPr="00D15C32">
        <w:rPr>
          <w:rFonts w:eastAsia="Osaka"/>
        </w:rPr>
        <w:t xml:space="preserve"> edges inside the </w:t>
      </w:r>
      <w:r w:rsidRPr="00D15C32">
        <w:rPr>
          <w:rFonts w:eastAsia="Osaka"/>
          <w:i/>
        </w:rPr>
        <w:t>Inter RF Bandwidth gap</w:t>
      </w:r>
      <w:r w:rsidRPr="00D15C32">
        <w:rPr>
          <w:rFonts w:eastAsia="Osaka"/>
        </w:rPr>
        <w:t>.</w:t>
      </w:r>
    </w:p>
    <w:p w14:paraId="48D86ADD" w14:textId="77777777" w:rsidR="00A60319" w:rsidRPr="00D15C32" w:rsidRDefault="00A60319" w:rsidP="00A60319">
      <w:pPr>
        <w:keepNext/>
        <w:keepLines/>
        <w:spacing w:before="60"/>
        <w:jc w:val="center"/>
        <w:rPr>
          <w:rFonts w:ascii="Arial" w:hAnsi="Arial"/>
          <w:b/>
          <w:lang w:eastAsia="zh-CN"/>
        </w:rPr>
      </w:pPr>
      <w:r w:rsidRPr="00D15C32">
        <w:rPr>
          <w:rFonts w:ascii="Arial" w:eastAsia="DengXian" w:hAnsi="Arial"/>
          <w:b/>
        </w:rPr>
        <w:t xml:space="preserve">Table </w:t>
      </w:r>
      <w:r w:rsidRPr="00D15C32">
        <w:rPr>
          <w:rFonts w:ascii="Arial" w:hAnsi="Arial"/>
          <w:b/>
          <w:lang w:eastAsia="zh-CN"/>
        </w:rPr>
        <w:t>7.4.2.</w:t>
      </w:r>
      <w:r>
        <w:rPr>
          <w:rFonts w:ascii="Arial" w:hAnsi="Arial"/>
          <w:b/>
          <w:lang w:eastAsia="zh-CN"/>
        </w:rPr>
        <w:t>3</w:t>
      </w:r>
      <w:r w:rsidRPr="00D15C32">
        <w:rPr>
          <w:rFonts w:ascii="Arial" w:eastAsia="DengXian" w:hAnsi="Arial"/>
          <w:b/>
        </w:rPr>
        <w:t>-</w:t>
      </w:r>
      <w:r w:rsidRPr="00D15C32">
        <w:rPr>
          <w:rFonts w:ascii="Arial" w:hAnsi="Arial"/>
          <w:b/>
          <w:lang w:eastAsia="zh-CN"/>
        </w:rPr>
        <w:t>1</w:t>
      </w:r>
      <w:r w:rsidRPr="00D15C32">
        <w:rPr>
          <w:rFonts w:ascii="Arial" w:eastAsia="DengXian" w:hAnsi="Arial"/>
          <w:b/>
        </w:rPr>
        <w:t xml:space="preserve">: </w:t>
      </w:r>
      <w:r>
        <w:rPr>
          <w:rFonts w:ascii="Arial" w:eastAsia="DengXian" w:hAnsi="Arial"/>
          <w:b/>
        </w:rPr>
        <w:t>IAB-MT</w:t>
      </w:r>
      <w:r w:rsidRPr="00D15C32">
        <w:rPr>
          <w:rFonts w:ascii="Arial" w:eastAsia="DengXian" w:hAnsi="Arial"/>
          <w:b/>
        </w:rPr>
        <w:t xml:space="preserve"> general blocking requirement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A60319" w:rsidRPr="00D15C32" w14:paraId="513D0F92" w14:textId="77777777" w:rsidTr="00A60319">
        <w:trPr>
          <w:trHeight w:val="629"/>
          <w:jc w:val="center"/>
        </w:trPr>
        <w:tc>
          <w:tcPr>
            <w:tcW w:w="1947" w:type="dxa"/>
            <w:tcBorders>
              <w:top w:val="single" w:sz="4" w:space="0" w:color="auto"/>
              <w:left w:val="single" w:sz="4" w:space="0" w:color="auto"/>
              <w:bottom w:val="single" w:sz="4" w:space="0" w:color="auto"/>
              <w:right w:val="single" w:sz="4" w:space="0" w:color="auto"/>
            </w:tcBorders>
          </w:tcPr>
          <w:p w14:paraId="31888A16" w14:textId="77777777" w:rsidR="00A60319" w:rsidRPr="00D15C32" w:rsidRDefault="00A60319" w:rsidP="00A60319">
            <w:pPr>
              <w:keepNext/>
              <w:keepLines/>
              <w:tabs>
                <w:tab w:val="left" w:pos="540"/>
                <w:tab w:val="left" w:pos="1260"/>
                <w:tab w:val="left" w:pos="1800"/>
              </w:tabs>
              <w:spacing w:after="0"/>
              <w:jc w:val="center"/>
              <w:rPr>
                <w:rFonts w:ascii="Arial" w:eastAsia="DengXian" w:hAnsi="Arial"/>
                <w:b/>
                <w:sz w:val="18"/>
              </w:rPr>
            </w:pPr>
            <w:r>
              <w:rPr>
                <w:rFonts w:ascii="Arial" w:eastAsia="DengXian" w:hAnsi="Arial"/>
                <w:b/>
                <w:i/>
                <w:sz w:val="18"/>
              </w:rPr>
              <w:t>IAB-MT</w:t>
            </w:r>
            <w:r w:rsidRPr="00D15C32">
              <w:rPr>
                <w:rFonts w:ascii="Arial" w:eastAsia="DengXian" w:hAnsi="Arial"/>
                <w:b/>
                <w:i/>
                <w:sz w:val="18"/>
              </w:rPr>
              <w:t xml:space="preserve"> channel bandwidth</w:t>
            </w:r>
            <w:r w:rsidRPr="00D15C32">
              <w:rPr>
                <w:rFonts w:ascii="Arial" w:eastAsia="DengXian" w:hAnsi="Arial"/>
                <w:b/>
                <w:sz w:val="18"/>
              </w:rPr>
              <w:t xml:space="preserve"> of the </w:t>
            </w:r>
            <w:r w:rsidRPr="00D15C32">
              <w:rPr>
                <w:rFonts w:ascii="Arial" w:eastAsia="DengXian" w:hAnsi="Arial"/>
                <w:b/>
                <w:i/>
                <w:sz w:val="18"/>
              </w:rPr>
              <w:t>lowest/highest carrier</w:t>
            </w:r>
            <w:r w:rsidRPr="00D15C32">
              <w:rPr>
                <w:rFonts w:ascii="Arial" w:eastAsia="DengXian" w:hAnsi="Arial"/>
                <w:b/>
                <w:sz w:val="18"/>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5E2633C0" w14:textId="77777777" w:rsidR="00A60319" w:rsidRPr="00D15C32" w:rsidRDefault="00A60319" w:rsidP="00A60319">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b/>
                <w:sz w:val="18"/>
              </w:rPr>
              <w:t>Wanted signal mean power (dBm)</w:t>
            </w:r>
          </w:p>
        </w:tc>
        <w:tc>
          <w:tcPr>
            <w:tcW w:w="2105" w:type="dxa"/>
            <w:tcBorders>
              <w:top w:val="single" w:sz="4" w:space="0" w:color="auto"/>
              <w:left w:val="single" w:sz="4" w:space="0" w:color="auto"/>
              <w:bottom w:val="single" w:sz="4" w:space="0" w:color="auto"/>
              <w:right w:val="single" w:sz="4" w:space="0" w:color="auto"/>
            </w:tcBorders>
            <w:hideMark/>
          </w:tcPr>
          <w:p w14:paraId="7A9C2AB5" w14:textId="77777777" w:rsidR="00A60319" w:rsidRPr="00D15C32" w:rsidRDefault="00A60319" w:rsidP="00A60319">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cs="Arial"/>
                <w:b/>
                <w:sz w:val="18"/>
              </w:rPr>
              <w:t>Interfering signal mean power (dBm)</w:t>
            </w:r>
          </w:p>
        </w:tc>
        <w:tc>
          <w:tcPr>
            <w:tcW w:w="1838" w:type="dxa"/>
            <w:tcBorders>
              <w:top w:val="single" w:sz="4" w:space="0" w:color="auto"/>
              <w:left w:val="single" w:sz="4" w:space="0" w:color="auto"/>
              <w:bottom w:val="single" w:sz="4" w:space="0" w:color="auto"/>
              <w:right w:val="single" w:sz="4" w:space="0" w:color="auto"/>
            </w:tcBorders>
            <w:hideMark/>
          </w:tcPr>
          <w:p w14:paraId="541F596A" w14:textId="77777777" w:rsidR="00A60319" w:rsidRPr="00D15C32" w:rsidRDefault="00A60319" w:rsidP="00A60319">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cs="Arial"/>
                <w:b/>
                <w:sz w:val="18"/>
              </w:rPr>
              <w:t xml:space="preserve">Interfering signal centre frequency minimum offset from the lower/upper </w:t>
            </w:r>
            <w:r>
              <w:rPr>
                <w:rFonts w:ascii="Arial" w:eastAsia="DengXian" w:hAnsi="Arial" w:cs="Arial"/>
                <w:b/>
                <w:i/>
                <w:sz w:val="18"/>
              </w:rPr>
              <w:t xml:space="preserve">IAB-MT </w:t>
            </w:r>
            <w:r w:rsidRPr="00D15C32">
              <w:rPr>
                <w:rFonts w:ascii="Arial" w:eastAsia="DengXian" w:hAnsi="Arial" w:cs="Arial"/>
                <w:b/>
                <w:i/>
                <w:sz w:val="18"/>
              </w:rPr>
              <w:t>RF Bandwidth edge</w:t>
            </w:r>
            <w:r w:rsidRPr="00D15C32">
              <w:rPr>
                <w:rFonts w:ascii="Arial" w:eastAsia="DengXian" w:hAnsi="Arial" w:cs="Arial"/>
                <w:b/>
                <w:sz w:val="18"/>
              </w:rPr>
              <w:t xml:space="preserve"> or </w:t>
            </w:r>
            <w:r w:rsidRPr="00D15C32">
              <w:rPr>
                <w:rFonts w:ascii="Arial" w:eastAsia="DengXian" w:hAnsi="Arial" w:cs="Arial"/>
                <w:b/>
                <w:i/>
                <w:sz w:val="18"/>
              </w:rPr>
              <w:t>sub-block</w:t>
            </w:r>
            <w:r w:rsidRPr="00D15C32">
              <w:rPr>
                <w:rFonts w:ascii="Arial" w:eastAsia="DengXian" w:hAnsi="Arial" w:cs="Arial"/>
                <w:b/>
                <w:sz w:val="18"/>
              </w:rPr>
              <w:t xml:space="preserve"> edge inside a </w:t>
            </w:r>
            <w:r w:rsidRPr="00D15C32">
              <w:rPr>
                <w:rFonts w:ascii="Arial" w:eastAsia="DengXian" w:hAnsi="Arial" w:cs="Arial"/>
                <w:b/>
                <w:i/>
                <w:sz w:val="18"/>
              </w:rPr>
              <w:t>sub-block gap</w:t>
            </w:r>
            <w:r w:rsidRPr="00D15C32">
              <w:rPr>
                <w:rFonts w:ascii="Arial" w:eastAsia="DengXian" w:hAnsi="Arial"/>
                <w:b/>
                <w:sz w:val="18"/>
              </w:rPr>
              <w:t xml:space="preserve"> (MHz)</w:t>
            </w:r>
          </w:p>
        </w:tc>
        <w:tc>
          <w:tcPr>
            <w:tcW w:w="2295" w:type="dxa"/>
            <w:tcBorders>
              <w:top w:val="single" w:sz="4" w:space="0" w:color="auto"/>
              <w:left w:val="single" w:sz="4" w:space="0" w:color="auto"/>
              <w:bottom w:val="single" w:sz="4" w:space="0" w:color="auto"/>
              <w:right w:val="single" w:sz="4" w:space="0" w:color="auto"/>
            </w:tcBorders>
            <w:hideMark/>
          </w:tcPr>
          <w:p w14:paraId="51B6147E" w14:textId="77777777" w:rsidR="00A60319" w:rsidRPr="00D15C32" w:rsidRDefault="00A60319" w:rsidP="00A60319">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b/>
                <w:sz w:val="18"/>
              </w:rPr>
              <w:t>Type of interfering signal</w:t>
            </w:r>
          </w:p>
        </w:tc>
      </w:tr>
      <w:tr w:rsidR="00A60319" w:rsidRPr="00D15C32" w14:paraId="113A9B25" w14:textId="77777777" w:rsidTr="00A60319">
        <w:trPr>
          <w:trHeight w:val="487"/>
          <w:jc w:val="center"/>
        </w:trPr>
        <w:tc>
          <w:tcPr>
            <w:tcW w:w="1947" w:type="dxa"/>
            <w:tcBorders>
              <w:top w:val="single" w:sz="4" w:space="0" w:color="auto"/>
              <w:left w:val="single" w:sz="4" w:space="0" w:color="auto"/>
              <w:bottom w:val="single" w:sz="4" w:space="0" w:color="auto"/>
              <w:right w:val="single" w:sz="4" w:space="0" w:color="auto"/>
            </w:tcBorders>
          </w:tcPr>
          <w:p w14:paraId="2E8B4029" w14:textId="77777777" w:rsidR="00A60319" w:rsidRPr="00D15C32" w:rsidRDefault="00A60319" w:rsidP="00A60319">
            <w:pPr>
              <w:pStyle w:val="TAC"/>
              <w:rPr>
                <w:lang w:eastAsia="zh-CN"/>
              </w:rPr>
            </w:pPr>
            <w:r w:rsidRPr="00D15C32">
              <w:rPr>
                <w:lang w:eastAsia="zh-CN"/>
              </w:rPr>
              <w:t>10, 15, 20</w:t>
            </w:r>
          </w:p>
        </w:tc>
        <w:tc>
          <w:tcPr>
            <w:tcW w:w="1792" w:type="dxa"/>
            <w:tcBorders>
              <w:top w:val="single" w:sz="4" w:space="0" w:color="auto"/>
              <w:left w:val="single" w:sz="4" w:space="0" w:color="auto"/>
              <w:bottom w:val="single" w:sz="4" w:space="0" w:color="auto"/>
              <w:right w:val="single" w:sz="4" w:space="0" w:color="auto"/>
            </w:tcBorders>
            <w:hideMark/>
          </w:tcPr>
          <w:p w14:paraId="2F2942DB" w14:textId="77777777" w:rsidR="00A60319" w:rsidRPr="00D15C32" w:rsidRDefault="00A60319" w:rsidP="00A60319">
            <w:pPr>
              <w:pStyle w:val="TAC"/>
              <w:rPr>
                <w:rFonts w:eastAsia="DengXian"/>
                <w:lang w:eastAsia="ja-JP"/>
              </w:rPr>
            </w:pPr>
            <w:r w:rsidRPr="00D15C32">
              <w:rPr>
                <w:rFonts w:eastAsia="DengXian" w:cs="Arial"/>
              </w:rPr>
              <w:t>P</w:t>
            </w:r>
            <w:r w:rsidRPr="00D15C32">
              <w:rPr>
                <w:rFonts w:eastAsia="DengXian" w:cs="Arial"/>
                <w:vertAlign w:val="subscript"/>
              </w:rPr>
              <w:t>REFSENS</w:t>
            </w:r>
            <w:r w:rsidRPr="00D15C32">
              <w:rPr>
                <w:rFonts w:eastAsia="DengXian"/>
              </w:rPr>
              <w:t xml:space="preserve"> + 6 dB</w:t>
            </w:r>
          </w:p>
        </w:tc>
        <w:tc>
          <w:tcPr>
            <w:tcW w:w="2105" w:type="dxa"/>
            <w:tcBorders>
              <w:top w:val="single" w:sz="4" w:space="0" w:color="auto"/>
              <w:left w:val="single" w:sz="4" w:space="0" w:color="auto"/>
              <w:bottom w:val="single" w:sz="4" w:space="0" w:color="auto"/>
              <w:right w:val="single" w:sz="4" w:space="0" w:color="auto"/>
            </w:tcBorders>
            <w:hideMark/>
          </w:tcPr>
          <w:p w14:paraId="5CF69CDB" w14:textId="77777777" w:rsidR="00A60319" w:rsidRPr="00D15C32" w:rsidRDefault="00A60319" w:rsidP="00A60319">
            <w:pPr>
              <w:pStyle w:val="TAC"/>
              <w:rPr>
                <w:lang w:eastAsia="zh-CN"/>
              </w:rPr>
            </w:pPr>
            <w:r w:rsidRPr="00D15C32">
              <w:rPr>
                <w:lang w:eastAsia="zh-CN"/>
              </w:rPr>
              <w:t xml:space="preserve">Wide Area </w:t>
            </w:r>
            <w:r>
              <w:rPr>
                <w:lang w:eastAsia="zh-CN"/>
              </w:rPr>
              <w:t>IAB-MT</w:t>
            </w:r>
            <w:r w:rsidRPr="00D15C32">
              <w:rPr>
                <w:lang w:eastAsia="zh-CN"/>
              </w:rPr>
              <w:t>: -43</w:t>
            </w:r>
          </w:p>
          <w:p w14:paraId="7BEC5A77" w14:textId="77777777" w:rsidR="00A60319" w:rsidRPr="00D15C32" w:rsidRDefault="00A60319" w:rsidP="00A60319">
            <w:pPr>
              <w:pStyle w:val="TAC"/>
              <w:rPr>
                <w:lang w:eastAsia="zh-CN"/>
              </w:rPr>
            </w:pPr>
            <w:r w:rsidRPr="0064440C">
              <w:rPr>
                <w:lang w:eastAsia="zh-CN"/>
              </w:rPr>
              <w:t xml:space="preserve">Local Area </w:t>
            </w:r>
            <w:r>
              <w:rPr>
                <w:lang w:eastAsia="zh-CN"/>
              </w:rPr>
              <w:t>IAB-MT</w:t>
            </w:r>
            <w:r w:rsidRPr="0064440C">
              <w:rPr>
                <w:lang w:eastAsia="zh-CN"/>
              </w:rPr>
              <w:t>: -35</w:t>
            </w:r>
          </w:p>
        </w:tc>
        <w:tc>
          <w:tcPr>
            <w:tcW w:w="1838" w:type="dxa"/>
            <w:tcBorders>
              <w:top w:val="single" w:sz="4" w:space="0" w:color="auto"/>
              <w:left w:val="single" w:sz="4" w:space="0" w:color="auto"/>
              <w:bottom w:val="single" w:sz="4" w:space="0" w:color="auto"/>
              <w:right w:val="single" w:sz="4" w:space="0" w:color="auto"/>
            </w:tcBorders>
            <w:hideMark/>
          </w:tcPr>
          <w:p w14:paraId="3557906D" w14:textId="77777777" w:rsidR="00A60319" w:rsidRPr="00D15C32" w:rsidRDefault="00A60319" w:rsidP="00A60319">
            <w:pPr>
              <w:pStyle w:val="TAC"/>
              <w:rPr>
                <w:lang w:eastAsia="zh-CN"/>
              </w:rPr>
            </w:pPr>
            <w:r w:rsidRPr="00D15C32">
              <w:rPr>
                <w:rFonts w:eastAsia="DengXian" w:cs="Arial"/>
              </w:rPr>
              <w:t>±</w:t>
            </w:r>
            <w:r w:rsidRPr="00D15C32">
              <w:rPr>
                <w:rFonts w:eastAsia="DengXian"/>
              </w:rPr>
              <w:t>7.5</w:t>
            </w:r>
          </w:p>
        </w:tc>
        <w:tc>
          <w:tcPr>
            <w:tcW w:w="2295" w:type="dxa"/>
            <w:tcBorders>
              <w:top w:val="single" w:sz="4" w:space="0" w:color="auto"/>
              <w:left w:val="single" w:sz="4" w:space="0" w:color="auto"/>
              <w:bottom w:val="single" w:sz="4" w:space="0" w:color="auto"/>
              <w:right w:val="single" w:sz="4" w:space="0" w:color="auto"/>
            </w:tcBorders>
            <w:hideMark/>
          </w:tcPr>
          <w:p w14:paraId="7B4C6F8C" w14:textId="77777777" w:rsidR="00A60319" w:rsidRPr="00D15C32" w:rsidRDefault="00A60319" w:rsidP="00A60319">
            <w:pPr>
              <w:pStyle w:val="TAC"/>
              <w:rPr>
                <w:rFonts w:eastAsia="DengXian"/>
              </w:rPr>
            </w:pPr>
            <w:r w:rsidRPr="00D15C32">
              <w:rPr>
                <w:rFonts w:eastAsia="DengXian"/>
              </w:rPr>
              <w:t xml:space="preserve">5 MHz </w:t>
            </w:r>
            <w:r>
              <w:rPr>
                <w:rFonts w:eastAsia="DengXian"/>
              </w:rPr>
              <w:t>CP</w:t>
            </w:r>
            <w:r w:rsidRPr="00D15C32">
              <w:rPr>
                <w:rFonts w:eastAsia="DengXian"/>
              </w:rPr>
              <w:t>-OFDM</w:t>
            </w:r>
            <w:r w:rsidRPr="00D15C32">
              <w:t xml:space="preserve"> </w:t>
            </w:r>
            <w:r w:rsidRPr="00D15C32">
              <w:rPr>
                <w:lang w:eastAsia="zh-CN"/>
              </w:rPr>
              <w:t>NR</w:t>
            </w:r>
            <w:r w:rsidRPr="00D15C32">
              <w:rPr>
                <w:rFonts w:eastAsia="DengXian"/>
              </w:rPr>
              <w:t xml:space="preserve"> </w:t>
            </w:r>
            <w:proofErr w:type="gramStart"/>
            <w:r w:rsidRPr="00D15C32">
              <w:rPr>
                <w:rFonts w:eastAsia="DengXian"/>
              </w:rPr>
              <w:t>signal</w:t>
            </w:r>
            <w:proofErr w:type="gramEnd"/>
          </w:p>
          <w:p w14:paraId="3E6058C7" w14:textId="77777777" w:rsidR="00A60319" w:rsidRPr="00D15C32" w:rsidRDefault="00A60319" w:rsidP="00A60319">
            <w:pPr>
              <w:pStyle w:val="TAC"/>
              <w:rPr>
                <w:rFonts w:eastAsia="DengXian"/>
                <w:lang w:eastAsia="ja-JP"/>
              </w:rPr>
            </w:pPr>
            <w:r w:rsidRPr="00D15C32">
              <w:rPr>
                <w:rFonts w:eastAsia="DengXian"/>
              </w:rPr>
              <w:t>15 kHz SCS</w:t>
            </w:r>
            <w:r w:rsidRPr="00743313">
              <w:rPr>
                <w:rFonts w:eastAsia="DengXian"/>
              </w:rPr>
              <w:t>, 25 RBs</w:t>
            </w:r>
          </w:p>
        </w:tc>
      </w:tr>
      <w:tr w:rsidR="00A60319" w:rsidRPr="00D15C32" w14:paraId="5D3BC9D9" w14:textId="77777777" w:rsidTr="00A60319">
        <w:trPr>
          <w:trHeight w:val="487"/>
          <w:jc w:val="center"/>
        </w:trPr>
        <w:tc>
          <w:tcPr>
            <w:tcW w:w="1947" w:type="dxa"/>
            <w:tcBorders>
              <w:top w:val="single" w:sz="4" w:space="0" w:color="auto"/>
              <w:left w:val="single" w:sz="4" w:space="0" w:color="auto"/>
              <w:bottom w:val="single" w:sz="4" w:space="0" w:color="auto"/>
              <w:right w:val="single" w:sz="4" w:space="0" w:color="auto"/>
            </w:tcBorders>
          </w:tcPr>
          <w:p w14:paraId="105E8D8C" w14:textId="77777777" w:rsidR="00A60319" w:rsidRPr="00D15C32" w:rsidRDefault="00A60319" w:rsidP="00A60319">
            <w:pPr>
              <w:pStyle w:val="TAC"/>
              <w:rPr>
                <w:lang w:eastAsia="zh-CN"/>
              </w:rPr>
            </w:pPr>
            <w:r w:rsidRPr="00D15C32">
              <w:rPr>
                <w:lang w:eastAsia="zh-CN"/>
              </w:rPr>
              <w:t>25, 30, 40, 50, 60, 70, 80, 90, 100</w:t>
            </w:r>
          </w:p>
        </w:tc>
        <w:tc>
          <w:tcPr>
            <w:tcW w:w="1792" w:type="dxa"/>
            <w:tcBorders>
              <w:top w:val="single" w:sz="4" w:space="0" w:color="auto"/>
              <w:left w:val="single" w:sz="4" w:space="0" w:color="auto"/>
              <w:bottom w:val="single" w:sz="4" w:space="0" w:color="auto"/>
              <w:right w:val="single" w:sz="4" w:space="0" w:color="auto"/>
            </w:tcBorders>
          </w:tcPr>
          <w:p w14:paraId="1668E2B1" w14:textId="77777777" w:rsidR="00A60319" w:rsidRPr="00D15C32" w:rsidRDefault="00A60319" w:rsidP="00A60319">
            <w:pPr>
              <w:pStyle w:val="TAC"/>
              <w:rPr>
                <w:rFonts w:eastAsia="DengXian"/>
                <w:lang w:eastAsia="ja-JP"/>
              </w:rPr>
            </w:pPr>
            <w:r w:rsidRPr="00D15C32">
              <w:rPr>
                <w:rFonts w:eastAsia="DengXian" w:cs="Arial"/>
              </w:rPr>
              <w:t>P</w:t>
            </w:r>
            <w:r w:rsidRPr="00D15C32">
              <w:rPr>
                <w:rFonts w:eastAsia="DengXian" w:cs="Arial"/>
                <w:vertAlign w:val="subscript"/>
              </w:rPr>
              <w:t>REFSENS</w:t>
            </w:r>
            <w:r w:rsidRPr="00D15C32">
              <w:rPr>
                <w:rFonts w:eastAsia="DengXian"/>
              </w:rPr>
              <w:t xml:space="preserve"> + 6 dB</w:t>
            </w:r>
          </w:p>
        </w:tc>
        <w:tc>
          <w:tcPr>
            <w:tcW w:w="2105" w:type="dxa"/>
            <w:tcBorders>
              <w:top w:val="single" w:sz="4" w:space="0" w:color="auto"/>
              <w:left w:val="single" w:sz="4" w:space="0" w:color="auto"/>
              <w:bottom w:val="single" w:sz="4" w:space="0" w:color="auto"/>
              <w:right w:val="single" w:sz="4" w:space="0" w:color="auto"/>
            </w:tcBorders>
          </w:tcPr>
          <w:p w14:paraId="50CD67EE" w14:textId="77777777" w:rsidR="00A60319" w:rsidRPr="00D15C32" w:rsidRDefault="00A60319" w:rsidP="00A60319">
            <w:pPr>
              <w:pStyle w:val="TAC"/>
              <w:rPr>
                <w:lang w:eastAsia="zh-CN"/>
              </w:rPr>
            </w:pPr>
            <w:r w:rsidRPr="00D15C32">
              <w:rPr>
                <w:lang w:eastAsia="zh-CN"/>
              </w:rPr>
              <w:t xml:space="preserve">Wide Area </w:t>
            </w:r>
            <w:r>
              <w:rPr>
                <w:lang w:eastAsia="zh-CN"/>
              </w:rPr>
              <w:t>IAB-MT</w:t>
            </w:r>
            <w:r w:rsidRPr="00D15C32">
              <w:rPr>
                <w:lang w:eastAsia="zh-CN"/>
              </w:rPr>
              <w:t>: -43</w:t>
            </w:r>
          </w:p>
          <w:p w14:paraId="7319082C" w14:textId="77777777" w:rsidR="00A60319" w:rsidRPr="00D15C32" w:rsidRDefault="00A60319" w:rsidP="00A60319">
            <w:pPr>
              <w:pStyle w:val="TAC"/>
              <w:rPr>
                <w:lang w:eastAsia="zh-CN"/>
              </w:rPr>
            </w:pPr>
            <w:r w:rsidRPr="0064440C">
              <w:rPr>
                <w:lang w:eastAsia="zh-CN"/>
              </w:rPr>
              <w:t xml:space="preserve">Local Area </w:t>
            </w:r>
            <w:r>
              <w:rPr>
                <w:lang w:eastAsia="zh-CN"/>
              </w:rPr>
              <w:t>IAB-MT</w:t>
            </w:r>
            <w:r w:rsidRPr="0064440C">
              <w:rPr>
                <w:lang w:eastAsia="zh-CN"/>
              </w:rPr>
              <w:t>: -35</w:t>
            </w:r>
          </w:p>
        </w:tc>
        <w:tc>
          <w:tcPr>
            <w:tcW w:w="1838" w:type="dxa"/>
            <w:tcBorders>
              <w:top w:val="single" w:sz="4" w:space="0" w:color="auto"/>
              <w:left w:val="single" w:sz="4" w:space="0" w:color="auto"/>
              <w:bottom w:val="single" w:sz="4" w:space="0" w:color="auto"/>
              <w:right w:val="single" w:sz="4" w:space="0" w:color="auto"/>
            </w:tcBorders>
          </w:tcPr>
          <w:p w14:paraId="225B83B6" w14:textId="77777777" w:rsidR="00A60319" w:rsidRPr="00D15C32" w:rsidRDefault="00A60319" w:rsidP="00A60319">
            <w:pPr>
              <w:pStyle w:val="TAC"/>
              <w:rPr>
                <w:lang w:eastAsia="zh-CN"/>
              </w:rPr>
            </w:pPr>
            <w:r w:rsidRPr="00D15C32">
              <w:rPr>
                <w:rFonts w:eastAsia="DengXian" w:cs="Arial"/>
              </w:rPr>
              <w:t>±</w:t>
            </w:r>
            <w:r w:rsidRPr="00D15C32">
              <w:rPr>
                <w:lang w:eastAsia="zh-CN"/>
              </w:rPr>
              <w:t>30</w:t>
            </w:r>
          </w:p>
        </w:tc>
        <w:tc>
          <w:tcPr>
            <w:tcW w:w="2295" w:type="dxa"/>
            <w:tcBorders>
              <w:top w:val="single" w:sz="4" w:space="0" w:color="auto"/>
              <w:left w:val="single" w:sz="4" w:space="0" w:color="auto"/>
              <w:bottom w:val="single" w:sz="4" w:space="0" w:color="auto"/>
              <w:right w:val="single" w:sz="4" w:space="0" w:color="auto"/>
            </w:tcBorders>
          </w:tcPr>
          <w:p w14:paraId="2BD89D2F" w14:textId="77777777" w:rsidR="00A60319" w:rsidRPr="00D15C32" w:rsidRDefault="00A60319" w:rsidP="00A60319">
            <w:pPr>
              <w:pStyle w:val="TAC"/>
              <w:rPr>
                <w:rFonts w:eastAsia="DengXian"/>
              </w:rPr>
            </w:pPr>
            <w:r w:rsidRPr="00D15C32">
              <w:rPr>
                <w:lang w:eastAsia="zh-CN"/>
              </w:rPr>
              <w:t>20 </w:t>
            </w:r>
            <w:r w:rsidRPr="00D15C32">
              <w:rPr>
                <w:rFonts w:eastAsia="DengXian"/>
              </w:rPr>
              <w:t xml:space="preserve">MHz </w:t>
            </w:r>
            <w:r>
              <w:rPr>
                <w:rFonts w:eastAsia="DengXian"/>
              </w:rPr>
              <w:t>CP-</w:t>
            </w:r>
            <w:r w:rsidRPr="00D15C32">
              <w:rPr>
                <w:rFonts w:eastAsia="DengXian"/>
              </w:rPr>
              <w:t>OFDM</w:t>
            </w:r>
            <w:r w:rsidRPr="00D15C32">
              <w:t xml:space="preserve"> </w:t>
            </w:r>
            <w:r w:rsidRPr="00D15C32">
              <w:rPr>
                <w:lang w:eastAsia="zh-CN"/>
              </w:rPr>
              <w:t xml:space="preserve">NR </w:t>
            </w:r>
            <w:proofErr w:type="gramStart"/>
            <w:r w:rsidRPr="00D15C32">
              <w:rPr>
                <w:rFonts w:eastAsia="DengXian"/>
              </w:rPr>
              <w:t>signal</w:t>
            </w:r>
            <w:proofErr w:type="gramEnd"/>
          </w:p>
          <w:p w14:paraId="3012D32A" w14:textId="77777777" w:rsidR="00A60319" w:rsidRPr="00D15C32" w:rsidRDefault="00A60319" w:rsidP="00A60319">
            <w:pPr>
              <w:pStyle w:val="TAC"/>
              <w:rPr>
                <w:rFonts w:eastAsia="DengXian"/>
                <w:lang w:eastAsia="ja-JP"/>
              </w:rPr>
            </w:pPr>
            <w:r w:rsidRPr="00D15C32">
              <w:rPr>
                <w:rFonts w:eastAsia="DengXian"/>
              </w:rPr>
              <w:t>15 kHz SCS</w:t>
            </w:r>
            <w:r w:rsidRPr="00743313">
              <w:rPr>
                <w:rFonts w:eastAsia="DengXian"/>
              </w:rPr>
              <w:t>, 100 RBs</w:t>
            </w:r>
          </w:p>
        </w:tc>
      </w:tr>
      <w:tr w:rsidR="00A60319" w:rsidRPr="00D15C32" w14:paraId="06DCD8C9" w14:textId="77777777" w:rsidTr="00A60319">
        <w:trPr>
          <w:trHeight w:val="221"/>
          <w:jc w:val="center"/>
        </w:trPr>
        <w:tc>
          <w:tcPr>
            <w:tcW w:w="9977" w:type="dxa"/>
            <w:gridSpan w:val="5"/>
            <w:tcBorders>
              <w:top w:val="single" w:sz="4" w:space="0" w:color="auto"/>
              <w:left w:val="single" w:sz="4" w:space="0" w:color="auto"/>
              <w:bottom w:val="single" w:sz="4" w:space="0" w:color="auto"/>
              <w:right w:val="single" w:sz="4" w:space="0" w:color="auto"/>
            </w:tcBorders>
          </w:tcPr>
          <w:p w14:paraId="59BB70A2" w14:textId="77777777" w:rsidR="00A60319" w:rsidRPr="00D15C32" w:rsidRDefault="00A60319" w:rsidP="00A60319">
            <w:pPr>
              <w:keepNext/>
              <w:keepLines/>
              <w:spacing w:after="0"/>
              <w:ind w:left="851" w:hanging="851"/>
              <w:rPr>
                <w:rFonts w:ascii="Arial" w:eastAsia="DengXian" w:hAnsi="Arial"/>
                <w:sz w:val="18"/>
                <w:lang w:eastAsia="zh-CN"/>
              </w:rPr>
            </w:pPr>
            <w:r w:rsidRPr="00D15C32">
              <w:rPr>
                <w:rFonts w:ascii="Arial" w:eastAsia="DengXian" w:hAnsi="Arial"/>
                <w:sz w:val="18"/>
                <w:lang w:eastAsia="zh-CN"/>
              </w:rPr>
              <w:t>NOTE:</w:t>
            </w:r>
            <w:r w:rsidRPr="00D15C32">
              <w:rPr>
                <w:rFonts w:ascii="Arial" w:eastAsia="DengXian" w:hAnsi="Arial"/>
                <w:sz w:val="18"/>
                <w:lang w:eastAsia="zh-CN"/>
              </w:rPr>
              <w:tab/>
              <w:t>P</w:t>
            </w:r>
            <w:r w:rsidRPr="00D15C32">
              <w:rPr>
                <w:rFonts w:ascii="Arial" w:eastAsia="DengXian" w:hAnsi="Arial"/>
                <w:sz w:val="18"/>
                <w:vertAlign w:val="subscript"/>
                <w:lang w:eastAsia="zh-CN"/>
              </w:rPr>
              <w:t>REFSENS</w:t>
            </w:r>
            <w:r w:rsidRPr="00D15C32">
              <w:rPr>
                <w:rFonts w:ascii="Arial" w:eastAsia="DengXian" w:hAnsi="Arial"/>
                <w:sz w:val="18"/>
                <w:lang w:eastAsia="zh-CN"/>
              </w:rPr>
              <w:t xml:space="preserve"> depends on the RAT. For NR, </w:t>
            </w:r>
            <w:r w:rsidRPr="00D15C32">
              <w:rPr>
                <w:rFonts w:ascii="Arial" w:eastAsia="DengXian" w:hAnsi="Arial"/>
                <w:sz w:val="18"/>
              </w:rPr>
              <w:t>P</w:t>
            </w:r>
            <w:r w:rsidRPr="00D15C32">
              <w:rPr>
                <w:rFonts w:ascii="Arial" w:eastAsia="DengXian" w:hAnsi="Arial"/>
                <w:sz w:val="18"/>
                <w:vertAlign w:val="subscript"/>
              </w:rPr>
              <w:t>REFSENS</w:t>
            </w:r>
            <w:r w:rsidRPr="00D15C32">
              <w:rPr>
                <w:rFonts w:ascii="Arial" w:eastAsia="DengXian" w:hAnsi="Arial"/>
                <w:sz w:val="18"/>
              </w:rPr>
              <w:t xml:space="preserve"> depends also on</w:t>
            </w:r>
            <w:r w:rsidRPr="00D15C32">
              <w:rPr>
                <w:rFonts w:ascii="Arial" w:eastAsia="DengXian" w:hAnsi="Arial"/>
                <w:sz w:val="18"/>
                <w:lang w:eastAsia="zh-CN"/>
              </w:rPr>
              <w:t xml:space="preserve"> the </w:t>
            </w:r>
            <w:r>
              <w:rPr>
                <w:rFonts w:ascii="Arial" w:eastAsia="DengXian" w:hAnsi="Arial"/>
                <w:sz w:val="18"/>
                <w:lang w:eastAsia="zh-CN"/>
              </w:rPr>
              <w:t>IAB-MT</w:t>
            </w:r>
            <w:r w:rsidRPr="00D15C32">
              <w:rPr>
                <w:rFonts w:ascii="Arial" w:eastAsia="DengXian" w:hAnsi="Arial"/>
                <w:i/>
                <w:sz w:val="18"/>
                <w:lang w:eastAsia="zh-CN"/>
              </w:rPr>
              <w:t xml:space="preserve"> channel bandwidth</w:t>
            </w:r>
            <w:r w:rsidRPr="00D15C32">
              <w:rPr>
                <w:rFonts w:ascii="Arial" w:eastAsia="DengXian" w:hAnsi="Arial"/>
                <w:sz w:val="18"/>
                <w:lang w:eastAsia="zh-CN"/>
              </w:rPr>
              <w:t xml:space="preserve"> as specified in tables 7.2.2-1, 7.2.2-2. </w:t>
            </w:r>
          </w:p>
        </w:tc>
      </w:tr>
    </w:tbl>
    <w:p w14:paraId="61755A01" w14:textId="77777777" w:rsidR="00A60319" w:rsidRPr="00D15C32" w:rsidRDefault="00A60319" w:rsidP="00A60319">
      <w:pPr>
        <w:rPr>
          <w:lang w:eastAsia="zh-CN"/>
        </w:rPr>
      </w:pPr>
    </w:p>
    <w:p w14:paraId="6E0AC109" w14:textId="77777777" w:rsidR="00A60319" w:rsidRPr="00D15C32" w:rsidRDefault="00A60319" w:rsidP="00A60319">
      <w:pPr>
        <w:keepNext/>
        <w:keepLines/>
        <w:spacing w:before="60"/>
        <w:jc w:val="center"/>
        <w:rPr>
          <w:rFonts w:ascii="Arial" w:hAnsi="Arial"/>
          <w:b/>
          <w:lang w:eastAsia="zh-CN"/>
        </w:rPr>
      </w:pPr>
      <w:r w:rsidRPr="00D15C32">
        <w:rPr>
          <w:rFonts w:ascii="Arial" w:eastAsia="DengXian" w:hAnsi="Arial"/>
          <w:b/>
        </w:rPr>
        <w:lastRenderedPageBreak/>
        <w:t xml:space="preserve">Table </w:t>
      </w:r>
      <w:r w:rsidRPr="00D15C32">
        <w:rPr>
          <w:rFonts w:ascii="Arial" w:hAnsi="Arial"/>
          <w:b/>
          <w:lang w:eastAsia="zh-CN"/>
        </w:rPr>
        <w:t>7.4.2.</w:t>
      </w:r>
      <w:r>
        <w:rPr>
          <w:rFonts w:ascii="Arial" w:hAnsi="Arial"/>
          <w:b/>
          <w:lang w:eastAsia="zh-CN"/>
        </w:rPr>
        <w:t>3</w:t>
      </w:r>
      <w:r w:rsidRPr="00D15C32">
        <w:rPr>
          <w:rFonts w:ascii="Arial" w:eastAsia="DengXian" w:hAnsi="Arial"/>
          <w:b/>
        </w:rPr>
        <w:t>-</w:t>
      </w:r>
      <w:r w:rsidRPr="00D15C32">
        <w:rPr>
          <w:rFonts w:ascii="Arial" w:hAnsi="Arial"/>
          <w:b/>
          <w:lang w:eastAsia="zh-CN"/>
        </w:rPr>
        <w:t>2</w:t>
      </w:r>
      <w:r w:rsidRPr="00D15C32">
        <w:rPr>
          <w:rFonts w:ascii="Arial" w:eastAsia="DengXian" w:hAnsi="Arial"/>
          <w:b/>
        </w:rPr>
        <w:t xml:space="preserve">: </w:t>
      </w:r>
      <w:r>
        <w:rPr>
          <w:rFonts w:ascii="Arial" w:eastAsia="DengXian" w:hAnsi="Arial"/>
          <w:b/>
        </w:rPr>
        <w:t>IAB-MT</w:t>
      </w:r>
      <w:r w:rsidRPr="00D15C32">
        <w:rPr>
          <w:rFonts w:ascii="Arial" w:eastAsia="DengXian" w:hAnsi="Arial"/>
          <w:b/>
        </w:rPr>
        <w:t xml:space="preserve">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2269"/>
      </w:tblGrid>
      <w:tr w:rsidR="00A60319" w:rsidRPr="00D15C32" w14:paraId="25A94A37" w14:textId="77777777" w:rsidTr="00A60319">
        <w:trPr>
          <w:trHeight w:val="629"/>
          <w:jc w:val="center"/>
        </w:trPr>
        <w:tc>
          <w:tcPr>
            <w:tcW w:w="1893" w:type="dxa"/>
            <w:tcBorders>
              <w:top w:val="single" w:sz="4" w:space="0" w:color="auto"/>
              <w:left w:val="single" w:sz="4" w:space="0" w:color="auto"/>
              <w:bottom w:val="single" w:sz="4" w:space="0" w:color="auto"/>
              <w:right w:val="single" w:sz="4" w:space="0" w:color="auto"/>
            </w:tcBorders>
          </w:tcPr>
          <w:p w14:paraId="2D9C6CF5" w14:textId="77777777" w:rsidR="00A60319" w:rsidRPr="00D15C32" w:rsidRDefault="00A60319" w:rsidP="00A60319">
            <w:pPr>
              <w:keepNext/>
              <w:keepLines/>
              <w:tabs>
                <w:tab w:val="left" w:pos="540"/>
                <w:tab w:val="left" w:pos="1260"/>
                <w:tab w:val="left" w:pos="1800"/>
              </w:tabs>
              <w:spacing w:after="0"/>
              <w:jc w:val="center"/>
              <w:rPr>
                <w:rFonts w:ascii="Arial" w:eastAsia="DengXian" w:hAnsi="Arial"/>
                <w:b/>
                <w:sz w:val="18"/>
              </w:rPr>
            </w:pPr>
            <w:r>
              <w:rPr>
                <w:rFonts w:ascii="Arial" w:eastAsia="DengXian" w:hAnsi="Arial"/>
                <w:b/>
                <w:i/>
                <w:sz w:val="18"/>
              </w:rPr>
              <w:t>IAB-MT</w:t>
            </w:r>
            <w:r w:rsidRPr="00D15C32">
              <w:rPr>
                <w:rFonts w:ascii="Arial" w:eastAsia="DengXian" w:hAnsi="Arial"/>
                <w:b/>
                <w:i/>
                <w:sz w:val="18"/>
              </w:rPr>
              <w:t xml:space="preserve"> channel bandwidth</w:t>
            </w:r>
            <w:r w:rsidRPr="00D15C32">
              <w:rPr>
                <w:rFonts w:ascii="Arial" w:eastAsia="DengXian" w:hAnsi="Arial"/>
                <w:b/>
                <w:sz w:val="18"/>
              </w:rPr>
              <w:t xml:space="preserve"> of the </w:t>
            </w:r>
            <w:r w:rsidRPr="00D15C32">
              <w:rPr>
                <w:rFonts w:ascii="Arial" w:eastAsia="DengXian" w:hAnsi="Arial"/>
                <w:b/>
                <w:i/>
                <w:sz w:val="18"/>
              </w:rPr>
              <w:t>lowest/highest carrier</w:t>
            </w:r>
            <w:r w:rsidRPr="00D15C32">
              <w:rPr>
                <w:rFonts w:ascii="Arial" w:eastAsia="DengXian" w:hAnsi="Arial"/>
                <w:b/>
                <w:sz w:val="18"/>
              </w:rPr>
              <w:t xml:space="preserve"> received (MHz)</w:t>
            </w:r>
          </w:p>
        </w:tc>
        <w:tc>
          <w:tcPr>
            <w:tcW w:w="1690" w:type="dxa"/>
            <w:tcBorders>
              <w:top w:val="single" w:sz="4" w:space="0" w:color="auto"/>
              <w:left w:val="single" w:sz="4" w:space="0" w:color="auto"/>
              <w:bottom w:val="single" w:sz="4" w:space="0" w:color="auto"/>
              <w:right w:val="single" w:sz="4" w:space="0" w:color="auto"/>
            </w:tcBorders>
            <w:hideMark/>
          </w:tcPr>
          <w:p w14:paraId="650CC20D" w14:textId="77777777" w:rsidR="00A60319" w:rsidRPr="00D15C32" w:rsidRDefault="00A60319" w:rsidP="00A60319">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b/>
                <w:sz w:val="18"/>
              </w:rPr>
              <w:t>Wanted signal mean power (dBm)</w:t>
            </w:r>
          </w:p>
        </w:tc>
        <w:tc>
          <w:tcPr>
            <w:tcW w:w="2269" w:type="dxa"/>
            <w:tcBorders>
              <w:top w:val="single" w:sz="4" w:space="0" w:color="auto"/>
              <w:left w:val="single" w:sz="4" w:space="0" w:color="auto"/>
              <w:bottom w:val="single" w:sz="4" w:space="0" w:color="auto"/>
              <w:right w:val="single" w:sz="4" w:space="0" w:color="auto"/>
            </w:tcBorders>
            <w:hideMark/>
          </w:tcPr>
          <w:p w14:paraId="357D5EC4" w14:textId="77777777" w:rsidR="00A60319" w:rsidRPr="00D15C32" w:rsidRDefault="00A60319" w:rsidP="00A60319">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cs="Arial"/>
                <w:b/>
                <w:sz w:val="18"/>
              </w:rPr>
              <w:t>Interfering signal mean power (dBm)</w:t>
            </w:r>
          </w:p>
        </w:tc>
      </w:tr>
      <w:tr w:rsidR="00A60319" w:rsidRPr="00D15C32" w14:paraId="62625E32" w14:textId="77777777" w:rsidTr="00A60319">
        <w:trPr>
          <w:trHeight w:val="487"/>
          <w:jc w:val="center"/>
        </w:trPr>
        <w:tc>
          <w:tcPr>
            <w:tcW w:w="1893" w:type="dxa"/>
            <w:tcBorders>
              <w:top w:val="single" w:sz="4" w:space="0" w:color="auto"/>
              <w:left w:val="single" w:sz="4" w:space="0" w:color="auto"/>
              <w:bottom w:val="single" w:sz="4" w:space="0" w:color="auto"/>
              <w:right w:val="single" w:sz="4" w:space="0" w:color="auto"/>
            </w:tcBorders>
          </w:tcPr>
          <w:p w14:paraId="6A90DE9E" w14:textId="77777777" w:rsidR="00A60319" w:rsidRPr="00D15C32" w:rsidRDefault="00A60319" w:rsidP="00A60319">
            <w:pPr>
              <w:keepNext/>
              <w:keepLines/>
              <w:tabs>
                <w:tab w:val="left" w:pos="540"/>
                <w:tab w:val="left" w:pos="1260"/>
                <w:tab w:val="left" w:pos="1800"/>
              </w:tabs>
              <w:spacing w:after="0"/>
              <w:jc w:val="center"/>
              <w:rPr>
                <w:rFonts w:ascii="Arial" w:hAnsi="Arial"/>
                <w:sz w:val="18"/>
                <w:lang w:eastAsia="zh-CN"/>
              </w:rPr>
            </w:pPr>
            <w:r w:rsidRPr="00D15C32">
              <w:rPr>
                <w:rFonts w:ascii="Arial" w:hAnsi="Arial"/>
                <w:sz w:val="18"/>
                <w:lang w:eastAsia="zh-CN"/>
              </w:rPr>
              <w:t>10, 15, 20, 25, 30, 40, 50, 60, 70, 80,90, 100 (Note 1)</w:t>
            </w:r>
          </w:p>
        </w:tc>
        <w:tc>
          <w:tcPr>
            <w:tcW w:w="1690" w:type="dxa"/>
            <w:tcBorders>
              <w:top w:val="single" w:sz="4" w:space="0" w:color="auto"/>
              <w:left w:val="single" w:sz="4" w:space="0" w:color="auto"/>
              <w:bottom w:val="single" w:sz="4" w:space="0" w:color="auto"/>
              <w:right w:val="single" w:sz="4" w:space="0" w:color="auto"/>
            </w:tcBorders>
            <w:hideMark/>
          </w:tcPr>
          <w:p w14:paraId="52B94DE8" w14:textId="77777777" w:rsidR="00A60319" w:rsidRPr="00D15C32" w:rsidRDefault="00A60319" w:rsidP="00A60319">
            <w:pPr>
              <w:keepNext/>
              <w:keepLines/>
              <w:tabs>
                <w:tab w:val="left" w:pos="540"/>
                <w:tab w:val="left" w:pos="1260"/>
                <w:tab w:val="left" w:pos="1800"/>
              </w:tabs>
              <w:spacing w:after="0"/>
              <w:jc w:val="center"/>
              <w:rPr>
                <w:rFonts w:ascii="Arial" w:eastAsia="DengXian" w:hAnsi="Arial"/>
                <w:sz w:val="18"/>
                <w:lang w:eastAsia="ja-JP"/>
              </w:rPr>
            </w:pPr>
            <w:r w:rsidRPr="00D15C32">
              <w:rPr>
                <w:rFonts w:ascii="Arial" w:eastAsia="DengXian" w:hAnsi="Arial" w:cs="Arial"/>
                <w:sz w:val="18"/>
              </w:rPr>
              <w:t>P</w:t>
            </w:r>
            <w:r w:rsidRPr="00D15C32">
              <w:rPr>
                <w:rFonts w:ascii="Arial" w:eastAsia="DengXian" w:hAnsi="Arial" w:cs="Arial"/>
                <w:sz w:val="18"/>
                <w:vertAlign w:val="subscript"/>
              </w:rPr>
              <w:t>REFSENS</w:t>
            </w:r>
            <w:r w:rsidRPr="00D15C32">
              <w:rPr>
                <w:rFonts w:ascii="Arial" w:eastAsia="DengXian" w:hAnsi="Arial"/>
                <w:sz w:val="18"/>
              </w:rPr>
              <w:t xml:space="preserve"> + 6 dB</w:t>
            </w:r>
          </w:p>
        </w:tc>
        <w:tc>
          <w:tcPr>
            <w:tcW w:w="2269" w:type="dxa"/>
            <w:tcBorders>
              <w:top w:val="single" w:sz="4" w:space="0" w:color="auto"/>
              <w:left w:val="single" w:sz="4" w:space="0" w:color="auto"/>
              <w:bottom w:val="single" w:sz="4" w:space="0" w:color="auto"/>
              <w:right w:val="single" w:sz="4" w:space="0" w:color="auto"/>
            </w:tcBorders>
            <w:hideMark/>
          </w:tcPr>
          <w:p w14:paraId="29EE9673" w14:textId="77777777" w:rsidR="00A60319" w:rsidRPr="00D15C32" w:rsidRDefault="00A60319" w:rsidP="00A60319">
            <w:pPr>
              <w:keepNext/>
              <w:keepLines/>
              <w:tabs>
                <w:tab w:val="left" w:pos="540"/>
                <w:tab w:val="left" w:pos="1260"/>
                <w:tab w:val="left" w:pos="1800"/>
              </w:tabs>
              <w:spacing w:after="0"/>
              <w:jc w:val="center"/>
              <w:rPr>
                <w:rFonts w:ascii="Arial" w:hAnsi="Arial"/>
                <w:sz w:val="18"/>
                <w:lang w:eastAsia="zh-CN"/>
              </w:rPr>
            </w:pPr>
            <w:r w:rsidRPr="00D15C32">
              <w:rPr>
                <w:rFonts w:ascii="Arial" w:hAnsi="Arial"/>
                <w:sz w:val="18"/>
                <w:lang w:eastAsia="zh-CN"/>
              </w:rPr>
              <w:t xml:space="preserve">Wide Area </w:t>
            </w:r>
            <w:r>
              <w:rPr>
                <w:rFonts w:ascii="Arial" w:hAnsi="Arial"/>
                <w:sz w:val="18"/>
                <w:lang w:eastAsia="zh-CN"/>
              </w:rPr>
              <w:t>IAB-MT</w:t>
            </w:r>
            <w:r w:rsidRPr="00D15C32">
              <w:rPr>
                <w:rFonts w:ascii="Arial" w:hAnsi="Arial"/>
                <w:sz w:val="18"/>
                <w:lang w:eastAsia="zh-CN"/>
              </w:rPr>
              <w:t>: -49</w:t>
            </w:r>
          </w:p>
          <w:p w14:paraId="410E7319" w14:textId="77777777" w:rsidR="00A60319" w:rsidRPr="00D15C32" w:rsidRDefault="00A60319" w:rsidP="00A60319">
            <w:pPr>
              <w:keepNext/>
              <w:keepLines/>
              <w:tabs>
                <w:tab w:val="left" w:pos="540"/>
                <w:tab w:val="left" w:pos="1260"/>
                <w:tab w:val="left" w:pos="1800"/>
              </w:tabs>
              <w:spacing w:after="0"/>
              <w:jc w:val="center"/>
              <w:rPr>
                <w:rFonts w:ascii="Arial" w:hAnsi="Arial"/>
                <w:sz w:val="18"/>
                <w:lang w:eastAsia="zh-CN"/>
              </w:rPr>
            </w:pPr>
            <w:r w:rsidRPr="00EC34D6">
              <w:rPr>
                <w:lang w:eastAsia="zh-CN"/>
              </w:rPr>
              <w:t>Local Area</w:t>
            </w:r>
            <w:r>
              <w:rPr>
                <w:lang w:eastAsia="zh-CN"/>
              </w:rPr>
              <w:t xml:space="preserve"> IAB-MT</w:t>
            </w:r>
            <w:r w:rsidRPr="00EC34D6">
              <w:rPr>
                <w:lang w:eastAsia="zh-CN"/>
              </w:rPr>
              <w:t>: -41</w:t>
            </w:r>
          </w:p>
        </w:tc>
      </w:tr>
      <w:tr w:rsidR="00A60319" w:rsidRPr="00D15C32" w14:paraId="024EF8B4" w14:textId="77777777" w:rsidTr="00A60319">
        <w:trPr>
          <w:trHeight w:val="487"/>
          <w:jc w:val="center"/>
        </w:trPr>
        <w:tc>
          <w:tcPr>
            <w:tcW w:w="5852" w:type="dxa"/>
            <w:gridSpan w:val="3"/>
            <w:tcBorders>
              <w:top w:val="single" w:sz="4" w:space="0" w:color="auto"/>
              <w:left w:val="single" w:sz="4" w:space="0" w:color="auto"/>
              <w:bottom w:val="single" w:sz="4" w:space="0" w:color="auto"/>
              <w:right w:val="single" w:sz="4" w:space="0" w:color="auto"/>
            </w:tcBorders>
          </w:tcPr>
          <w:p w14:paraId="72C49561" w14:textId="77777777" w:rsidR="00A60319" w:rsidRPr="00D15C32" w:rsidRDefault="00A60319" w:rsidP="00A60319">
            <w:pPr>
              <w:keepNext/>
              <w:keepLines/>
              <w:spacing w:after="0"/>
              <w:ind w:left="851" w:hanging="851"/>
              <w:rPr>
                <w:rFonts w:ascii="Arial" w:hAnsi="Arial"/>
                <w:sz w:val="18"/>
                <w:lang w:eastAsia="zh-CN"/>
              </w:rPr>
            </w:pPr>
            <w:r w:rsidRPr="00D15C32">
              <w:rPr>
                <w:rFonts w:ascii="Arial" w:hAnsi="Arial"/>
                <w:sz w:val="18"/>
                <w:lang w:eastAsia="zh-CN"/>
              </w:rPr>
              <w:t>NOTE 1:</w:t>
            </w:r>
            <w:r w:rsidRPr="00D15C32">
              <w:rPr>
                <w:rFonts w:ascii="Arial" w:hAnsi="Arial"/>
                <w:sz w:val="18"/>
                <w:lang w:eastAsia="zh-CN"/>
              </w:rPr>
              <w:tab/>
              <w:t xml:space="preserve">The SCS for the </w:t>
            </w:r>
            <w:r w:rsidRPr="00D15C32">
              <w:rPr>
                <w:rFonts w:ascii="Arial" w:hAnsi="Arial"/>
                <w:i/>
                <w:sz w:val="18"/>
                <w:lang w:eastAsia="zh-CN"/>
              </w:rPr>
              <w:t>lowest/highest carrier</w:t>
            </w:r>
            <w:r w:rsidRPr="00D15C32">
              <w:rPr>
                <w:rFonts w:ascii="Arial" w:hAnsi="Arial"/>
                <w:sz w:val="18"/>
                <w:lang w:eastAsia="zh-CN"/>
              </w:rPr>
              <w:t xml:space="preserve"> received is the lowest SCS supported by the </w:t>
            </w:r>
            <w:r>
              <w:rPr>
                <w:rFonts w:ascii="Arial" w:hAnsi="Arial"/>
                <w:sz w:val="18"/>
                <w:lang w:eastAsia="zh-CN"/>
              </w:rPr>
              <w:t>IAB-MT</w:t>
            </w:r>
            <w:r w:rsidRPr="00D15C32">
              <w:rPr>
                <w:rFonts w:ascii="Arial" w:hAnsi="Arial"/>
                <w:sz w:val="18"/>
                <w:lang w:eastAsia="zh-CN"/>
              </w:rPr>
              <w:t xml:space="preserve"> for that </w:t>
            </w:r>
            <w:r>
              <w:rPr>
                <w:rFonts w:ascii="Arial" w:hAnsi="Arial"/>
                <w:sz w:val="18"/>
                <w:lang w:eastAsia="zh-CN"/>
              </w:rPr>
              <w:t>IAB-MT</w:t>
            </w:r>
            <w:r w:rsidRPr="00D15C32">
              <w:rPr>
                <w:rFonts w:ascii="Arial" w:hAnsi="Arial"/>
                <w:i/>
                <w:sz w:val="18"/>
                <w:lang w:eastAsia="zh-CN"/>
              </w:rPr>
              <w:t xml:space="preserve"> channel bandwidth</w:t>
            </w:r>
          </w:p>
          <w:p w14:paraId="7AA395AF" w14:textId="77777777" w:rsidR="00A60319" w:rsidRPr="00D15C32" w:rsidRDefault="00A60319" w:rsidP="00A60319">
            <w:pPr>
              <w:keepNext/>
              <w:keepLines/>
              <w:spacing w:after="0"/>
              <w:ind w:left="851" w:hanging="851"/>
              <w:rPr>
                <w:rFonts w:ascii="Arial" w:hAnsi="Arial"/>
                <w:sz w:val="18"/>
                <w:lang w:eastAsia="zh-CN"/>
              </w:rPr>
            </w:pPr>
            <w:r w:rsidRPr="00D15C32">
              <w:rPr>
                <w:rFonts w:ascii="Arial" w:hAnsi="Arial"/>
                <w:sz w:val="18"/>
                <w:lang w:eastAsia="zh-CN"/>
              </w:rPr>
              <w:t>NOTE 2:</w:t>
            </w:r>
            <w:r w:rsidRPr="00D15C32">
              <w:rPr>
                <w:rFonts w:ascii="Arial" w:hAnsi="Arial"/>
                <w:sz w:val="18"/>
                <w:lang w:eastAsia="zh-CN"/>
              </w:rPr>
              <w:tab/>
              <w:t>P</w:t>
            </w:r>
            <w:r w:rsidRPr="00D15C32">
              <w:rPr>
                <w:rFonts w:ascii="Arial" w:hAnsi="Arial"/>
                <w:sz w:val="18"/>
                <w:vertAlign w:val="subscript"/>
                <w:lang w:eastAsia="zh-CN"/>
              </w:rPr>
              <w:t>REFSENS</w:t>
            </w:r>
            <w:r w:rsidRPr="00D15C32">
              <w:rPr>
                <w:rFonts w:ascii="Arial" w:hAnsi="Arial"/>
                <w:sz w:val="18"/>
                <w:lang w:eastAsia="zh-CN"/>
              </w:rPr>
              <w:t xml:space="preserve"> depends on the </w:t>
            </w:r>
            <w:r>
              <w:rPr>
                <w:rFonts w:ascii="Arial" w:hAnsi="Arial"/>
                <w:sz w:val="18"/>
                <w:lang w:eastAsia="zh-CN"/>
              </w:rPr>
              <w:t>IAB-MT</w:t>
            </w:r>
            <w:r w:rsidRPr="00D15C32">
              <w:rPr>
                <w:rFonts w:ascii="Arial" w:hAnsi="Arial"/>
                <w:i/>
                <w:sz w:val="18"/>
                <w:lang w:eastAsia="zh-CN"/>
              </w:rPr>
              <w:t xml:space="preserve"> channel bandwidth</w:t>
            </w:r>
            <w:r w:rsidRPr="00D15C32">
              <w:rPr>
                <w:rFonts w:ascii="Arial" w:hAnsi="Arial"/>
                <w:sz w:val="18"/>
                <w:lang w:eastAsia="zh-CN"/>
              </w:rPr>
              <w:t xml:space="preserve"> as specified in tables 7.2.2-1</w:t>
            </w:r>
            <w:r>
              <w:rPr>
                <w:rFonts w:ascii="Arial" w:hAnsi="Arial"/>
                <w:sz w:val="18"/>
                <w:lang w:eastAsia="zh-CN"/>
              </w:rPr>
              <w:t xml:space="preserve"> and</w:t>
            </w:r>
            <w:r w:rsidRPr="00D15C32">
              <w:rPr>
                <w:rFonts w:ascii="Arial" w:hAnsi="Arial"/>
                <w:sz w:val="18"/>
                <w:lang w:eastAsia="zh-CN"/>
              </w:rPr>
              <w:t xml:space="preserve"> 7.2.2-2</w:t>
            </w:r>
            <w:r>
              <w:rPr>
                <w:rFonts w:ascii="Arial" w:hAnsi="Arial"/>
                <w:sz w:val="18"/>
                <w:lang w:eastAsia="zh-CN"/>
              </w:rPr>
              <w:t>.</w:t>
            </w:r>
            <w:r w:rsidRPr="00D15C32">
              <w:rPr>
                <w:rFonts w:ascii="Arial" w:hAnsi="Arial"/>
                <w:sz w:val="18"/>
                <w:lang w:eastAsia="zh-CN"/>
              </w:rPr>
              <w:t xml:space="preserve"> </w:t>
            </w:r>
          </w:p>
          <w:p w14:paraId="70B246B1" w14:textId="77777777" w:rsidR="00A60319" w:rsidRPr="00D15C32" w:rsidRDefault="00A60319" w:rsidP="00A60319">
            <w:pPr>
              <w:keepNext/>
              <w:keepLines/>
              <w:spacing w:after="0"/>
              <w:ind w:left="851" w:hanging="851"/>
              <w:rPr>
                <w:rFonts w:ascii="Arial" w:hAnsi="Arial"/>
                <w:sz w:val="18"/>
                <w:lang w:eastAsia="zh-CN"/>
              </w:rPr>
            </w:pPr>
            <w:r w:rsidRPr="00D15C32">
              <w:rPr>
                <w:rFonts w:ascii="Arial" w:eastAsia="DengXian" w:hAnsi="Arial"/>
                <w:sz w:val="18"/>
                <w:lang w:eastAsia="zh-CN"/>
              </w:rPr>
              <w:t>NOTE 3:</w:t>
            </w:r>
            <w:r w:rsidRPr="00D15C32">
              <w:rPr>
                <w:rFonts w:ascii="Arial" w:hAnsi="Arial"/>
                <w:sz w:val="18"/>
                <w:lang w:eastAsia="zh-CN"/>
              </w:rPr>
              <w:tab/>
            </w:r>
            <w:r w:rsidRPr="00D15C32">
              <w:rPr>
                <w:rFonts w:ascii="Arial" w:eastAsia="DengXian" w:hAnsi="Arial"/>
                <w:sz w:val="18"/>
                <w:lang w:eastAsia="zh-CN"/>
              </w:rPr>
              <w:t>7.5 kHz shift is not applied to the wanted signal.</w:t>
            </w:r>
          </w:p>
        </w:tc>
      </w:tr>
    </w:tbl>
    <w:p w14:paraId="2AA7C35F" w14:textId="77777777" w:rsidR="00A60319" w:rsidRPr="00D15C32" w:rsidRDefault="00A60319" w:rsidP="00A60319">
      <w:pPr>
        <w:rPr>
          <w:lang w:eastAsia="zh-CN"/>
        </w:rPr>
      </w:pPr>
    </w:p>
    <w:p w14:paraId="00FECCEA" w14:textId="77777777" w:rsidR="00A60319" w:rsidRPr="00D15C32" w:rsidRDefault="00A60319" w:rsidP="00A60319">
      <w:pPr>
        <w:rPr>
          <w:lang w:eastAsia="zh-CN"/>
        </w:rPr>
      </w:pPr>
    </w:p>
    <w:p w14:paraId="4A07D65E" w14:textId="77777777" w:rsidR="00A60319" w:rsidRPr="00D15C32" w:rsidRDefault="00A60319" w:rsidP="00A60319">
      <w:pPr>
        <w:keepNext/>
        <w:keepLines/>
        <w:spacing w:before="60"/>
        <w:jc w:val="center"/>
        <w:rPr>
          <w:rFonts w:ascii="Arial" w:eastAsia="DengXian" w:hAnsi="Arial"/>
          <w:b/>
        </w:rPr>
      </w:pPr>
      <w:r w:rsidRPr="00D15C32">
        <w:rPr>
          <w:rFonts w:ascii="Arial" w:eastAsia="DengXian" w:hAnsi="Arial"/>
          <w:b/>
        </w:rPr>
        <w:t xml:space="preserve">Table </w:t>
      </w:r>
      <w:r w:rsidRPr="00D15C32">
        <w:rPr>
          <w:rFonts w:ascii="Arial" w:hAnsi="Arial"/>
          <w:b/>
          <w:lang w:eastAsia="zh-CN"/>
        </w:rPr>
        <w:t>7.4.2.</w:t>
      </w:r>
      <w:r w:rsidRPr="00C91B26" w:rsidDel="00B85669">
        <w:rPr>
          <w:rFonts w:ascii="Arial" w:hAnsi="Arial"/>
          <w:b/>
          <w:lang w:eastAsia="zh-CN"/>
        </w:rPr>
        <w:t xml:space="preserve"> </w:t>
      </w:r>
      <w:r>
        <w:rPr>
          <w:rFonts w:ascii="Arial" w:hAnsi="Arial"/>
          <w:b/>
          <w:lang w:eastAsia="zh-CN"/>
        </w:rPr>
        <w:t>3</w:t>
      </w:r>
      <w:r w:rsidRPr="00D15C32">
        <w:rPr>
          <w:rFonts w:ascii="Arial" w:eastAsia="DengXian" w:hAnsi="Arial"/>
          <w:b/>
        </w:rPr>
        <w:t>-</w:t>
      </w:r>
      <w:r w:rsidRPr="00D15C32">
        <w:rPr>
          <w:rFonts w:ascii="Arial" w:hAnsi="Arial"/>
          <w:b/>
          <w:lang w:eastAsia="zh-CN"/>
        </w:rPr>
        <w:t>3</w:t>
      </w:r>
      <w:r w:rsidRPr="00D15C32">
        <w:rPr>
          <w:rFonts w:ascii="Arial" w:eastAsia="DengXian" w:hAnsi="Arial"/>
          <w:b/>
        </w:rPr>
        <w:t xml:space="preserve">: </w:t>
      </w:r>
      <w:r>
        <w:rPr>
          <w:rFonts w:ascii="Arial" w:eastAsia="DengXian" w:hAnsi="Arial"/>
          <w:b/>
        </w:rPr>
        <w:t>IAB-MT</w:t>
      </w:r>
      <w:r w:rsidRPr="00D15C32">
        <w:rPr>
          <w:rFonts w:ascii="Arial" w:eastAsia="DengXian" w:hAnsi="Arial"/>
          <w:b/>
        </w:rPr>
        <w:t xml:space="preserve"> narrowband blocking interferer frequency offsets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646"/>
        <w:gridCol w:w="2693"/>
      </w:tblGrid>
      <w:tr w:rsidR="00A60319" w:rsidRPr="00D15C32" w14:paraId="12D82E64" w14:textId="77777777" w:rsidTr="00A60319">
        <w:tc>
          <w:tcPr>
            <w:tcW w:w="1606" w:type="dxa"/>
            <w:shd w:val="clear" w:color="auto" w:fill="auto"/>
          </w:tcPr>
          <w:p w14:paraId="29B7B82E" w14:textId="77777777" w:rsidR="00A60319" w:rsidRPr="00D15C32" w:rsidRDefault="00A60319" w:rsidP="00A60319">
            <w:pPr>
              <w:keepNext/>
              <w:keepLines/>
              <w:spacing w:after="0"/>
              <w:jc w:val="center"/>
              <w:rPr>
                <w:rFonts w:ascii="Arial" w:hAnsi="Arial"/>
                <w:b/>
                <w:sz w:val="18"/>
                <w:lang w:eastAsia="zh-CN"/>
              </w:rPr>
            </w:pPr>
            <w:bookmarkStart w:id="1433" w:name="_Hlk499878362"/>
            <w:r>
              <w:rPr>
                <w:rFonts w:ascii="Arial" w:eastAsia="DengXian" w:hAnsi="Arial"/>
                <w:b/>
                <w:i/>
                <w:sz w:val="18"/>
              </w:rPr>
              <w:t>IAB-MT</w:t>
            </w:r>
            <w:r w:rsidRPr="00D15C32">
              <w:rPr>
                <w:rFonts w:ascii="Arial" w:eastAsia="DengXian" w:hAnsi="Arial"/>
                <w:b/>
                <w:i/>
                <w:sz w:val="18"/>
              </w:rPr>
              <w:t xml:space="preserve"> channel bandwidth</w:t>
            </w:r>
            <w:r w:rsidRPr="00D15C32">
              <w:rPr>
                <w:rFonts w:ascii="Arial" w:eastAsia="DengXian" w:hAnsi="Arial"/>
                <w:b/>
                <w:sz w:val="18"/>
              </w:rPr>
              <w:t xml:space="preserve"> of the </w:t>
            </w:r>
            <w:r w:rsidRPr="00D15C32">
              <w:rPr>
                <w:rFonts w:ascii="Arial" w:eastAsia="DengXian" w:hAnsi="Arial"/>
                <w:b/>
                <w:i/>
                <w:sz w:val="18"/>
              </w:rPr>
              <w:t>lowest/highest carrier</w:t>
            </w:r>
            <w:r w:rsidRPr="00D15C32">
              <w:rPr>
                <w:rFonts w:ascii="Arial" w:eastAsia="DengXian" w:hAnsi="Arial"/>
                <w:b/>
                <w:sz w:val="18"/>
              </w:rPr>
              <w:t xml:space="preserve"> received (MHz)</w:t>
            </w:r>
          </w:p>
        </w:tc>
        <w:tc>
          <w:tcPr>
            <w:tcW w:w="2646" w:type="dxa"/>
            <w:shd w:val="clear" w:color="auto" w:fill="auto"/>
          </w:tcPr>
          <w:p w14:paraId="08218E76" w14:textId="77777777" w:rsidR="00A60319" w:rsidRPr="00D15C32" w:rsidRDefault="00A60319" w:rsidP="00A60319">
            <w:pPr>
              <w:keepNext/>
              <w:keepLines/>
              <w:spacing w:after="0"/>
              <w:jc w:val="center"/>
              <w:rPr>
                <w:rFonts w:ascii="Arial" w:hAnsi="Arial"/>
                <w:b/>
                <w:sz w:val="18"/>
                <w:lang w:eastAsia="zh-CN"/>
              </w:rPr>
            </w:pPr>
            <w:r w:rsidRPr="00D15C32">
              <w:rPr>
                <w:rFonts w:ascii="Arial" w:eastAsia="DengXian" w:hAnsi="Arial" w:cs="Arial"/>
                <w:b/>
                <w:sz w:val="18"/>
              </w:rPr>
              <w:t xml:space="preserve">Interfering RB centre frequency offset to the lower/upper </w:t>
            </w:r>
            <w:r>
              <w:rPr>
                <w:rFonts w:ascii="Arial" w:eastAsia="DengXian" w:hAnsi="Arial" w:cs="Arial"/>
                <w:b/>
                <w:sz w:val="18"/>
              </w:rPr>
              <w:t>IAB-MT</w:t>
            </w:r>
            <w:r w:rsidRPr="00D15C32">
              <w:rPr>
                <w:rFonts w:ascii="Arial" w:eastAsia="DengXian" w:hAnsi="Arial" w:cs="Arial"/>
                <w:b/>
                <w:i/>
                <w:sz w:val="18"/>
              </w:rPr>
              <w:t xml:space="preserve"> RF Bandwidth edge</w:t>
            </w:r>
            <w:r w:rsidRPr="00D15C32">
              <w:rPr>
                <w:rFonts w:ascii="Arial" w:eastAsia="DengXian" w:hAnsi="Arial" w:cs="Arial"/>
                <w:b/>
                <w:sz w:val="18"/>
              </w:rPr>
              <w:t xml:space="preserve"> or </w:t>
            </w:r>
            <w:r w:rsidRPr="00D15C32">
              <w:rPr>
                <w:rFonts w:ascii="Arial" w:eastAsia="DengXian" w:hAnsi="Arial" w:cs="Arial"/>
                <w:b/>
                <w:i/>
                <w:sz w:val="18"/>
              </w:rPr>
              <w:t>sub-block</w:t>
            </w:r>
            <w:r w:rsidRPr="00D15C32">
              <w:rPr>
                <w:rFonts w:ascii="Arial" w:eastAsia="DengXian" w:hAnsi="Arial" w:cs="Arial"/>
                <w:b/>
                <w:sz w:val="18"/>
              </w:rPr>
              <w:t xml:space="preserve"> edge inside a </w:t>
            </w:r>
            <w:r w:rsidRPr="00D15C32">
              <w:rPr>
                <w:rFonts w:ascii="Arial" w:eastAsia="DengXian" w:hAnsi="Arial" w:cs="Arial"/>
                <w:b/>
                <w:i/>
                <w:sz w:val="18"/>
              </w:rPr>
              <w:t>sub-block gap</w:t>
            </w:r>
            <w:r w:rsidRPr="00D15C32">
              <w:rPr>
                <w:rFonts w:ascii="Arial" w:eastAsia="DengXian" w:hAnsi="Arial" w:cs="Arial"/>
                <w:b/>
                <w:sz w:val="18"/>
              </w:rPr>
              <w:t xml:space="preserve"> </w:t>
            </w:r>
            <w:r w:rsidRPr="00D15C32">
              <w:rPr>
                <w:rFonts w:ascii="Arial" w:eastAsia="DengXian" w:hAnsi="Arial"/>
                <w:b/>
                <w:sz w:val="18"/>
              </w:rPr>
              <w:t>(kHz) (Note 2)</w:t>
            </w:r>
          </w:p>
        </w:tc>
        <w:tc>
          <w:tcPr>
            <w:tcW w:w="2693" w:type="dxa"/>
            <w:tcBorders>
              <w:bottom w:val="single" w:sz="4" w:space="0" w:color="auto"/>
            </w:tcBorders>
            <w:shd w:val="clear" w:color="auto" w:fill="auto"/>
          </w:tcPr>
          <w:p w14:paraId="0A62FEDE" w14:textId="77777777" w:rsidR="00A60319" w:rsidRPr="00D15C32" w:rsidRDefault="00A60319" w:rsidP="00A60319">
            <w:pPr>
              <w:keepNext/>
              <w:keepLines/>
              <w:spacing w:after="0"/>
              <w:jc w:val="center"/>
              <w:rPr>
                <w:rFonts w:ascii="Arial" w:hAnsi="Arial"/>
                <w:b/>
                <w:sz w:val="18"/>
                <w:lang w:eastAsia="zh-CN"/>
              </w:rPr>
            </w:pPr>
            <w:r w:rsidRPr="00D15C32">
              <w:rPr>
                <w:rFonts w:ascii="Arial" w:eastAsia="DengXian" w:hAnsi="Arial"/>
                <w:b/>
                <w:sz w:val="18"/>
              </w:rPr>
              <w:t>Type of interfering signal</w:t>
            </w:r>
          </w:p>
        </w:tc>
      </w:tr>
      <w:tr w:rsidR="00A60319" w:rsidRPr="00D15C32" w14:paraId="130A1648" w14:textId="77777777" w:rsidTr="00A60319">
        <w:tc>
          <w:tcPr>
            <w:tcW w:w="1606" w:type="dxa"/>
            <w:shd w:val="clear" w:color="auto" w:fill="auto"/>
          </w:tcPr>
          <w:p w14:paraId="0A787E75" w14:textId="77777777" w:rsidR="00A60319" w:rsidRPr="00D15C32" w:rsidRDefault="00A60319" w:rsidP="00A60319">
            <w:pPr>
              <w:keepNext/>
              <w:keepLines/>
              <w:spacing w:after="0"/>
              <w:jc w:val="center"/>
              <w:rPr>
                <w:rFonts w:ascii="Arial" w:hAnsi="Arial"/>
                <w:sz w:val="18"/>
                <w:lang w:eastAsia="zh-CN"/>
              </w:rPr>
            </w:pPr>
            <w:r w:rsidRPr="00D15C32">
              <w:rPr>
                <w:rFonts w:ascii="Arial" w:hAnsi="Arial"/>
                <w:sz w:val="18"/>
                <w:lang w:eastAsia="zh-CN"/>
              </w:rPr>
              <w:t>5</w:t>
            </w:r>
          </w:p>
        </w:tc>
        <w:tc>
          <w:tcPr>
            <w:tcW w:w="2646" w:type="dxa"/>
            <w:shd w:val="clear" w:color="auto" w:fill="auto"/>
          </w:tcPr>
          <w:p w14:paraId="4B9816F6" w14:textId="77777777" w:rsidR="00A60319" w:rsidRPr="00D15C32" w:rsidRDefault="00A60319" w:rsidP="00A60319">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350</w:t>
            </w:r>
            <w:r w:rsidRPr="00D15C32">
              <w:rPr>
                <w:rFonts w:ascii="Arial" w:eastAsia="DengXian" w:hAnsi="Arial" w:cs="Arial"/>
                <w:sz w:val="18"/>
              </w:rPr>
              <w:t>+m*180),</w:t>
            </w:r>
          </w:p>
          <w:p w14:paraId="24B5A7A5" w14:textId="77777777" w:rsidR="00A60319" w:rsidRPr="00D15C32" w:rsidRDefault="00A60319" w:rsidP="00A60319">
            <w:pPr>
              <w:keepNext/>
              <w:keepLines/>
              <w:spacing w:after="0"/>
              <w:jc w:val="center"/>
              <w:rPr>
                <w:rFonts w:ascii="Arial" w:hAnsi="Arial"/>
                <w:sz w:val="18"/>
                <w:lang w:eastAsia="zh-CN"/>
              </w:rPr>
            </w:pPr>
            <w:r w:rsidRPr="00D15C32">
              <w:rPr>
                <w:rFonts w:ascii="Arial" w:eastAsia="DengXian" w:hAnsi="Arial" w:cs="Arial"/>
                <w:sz w:val="18"/>
              </w:rPr>
              <w:t>m=0, 1, 2, 3, 4, 9, 14, 19, 24</w:t>
            </w:r>
          </w:p>
        </w:tc>
        <w:tc>
          <w:tcPr>
            <w:tcW w:w="2693" w:type="dxa"/>
            <w:tcBorders>
              <w:bottom w:val="nil"/>
            </w:tcBorders>
            <w:shd w:val="clear" w:color="auto" w:fill="auto"/>
          </w:tcPr>
          <w:p w14:paraId="67ED3B55" w14:textId="77777777" w:rsidR="00A60319" w:rsidRPr="00D15C32" w:rsidRDefault="00A60319" w:rsidP="00A60319">
            <w:pPr>
              <w:keepNext/>
              <w:keepLines/>
              <w:tabs>
                <w:tab w:val="left" w:pos="540"/>
                <w:tab w:val="left" w:pos="1260"/>
                <w:tab w:val="left" w:pos="1800"/>
              </w:tabs>
              <w:spacing w:after="0"/>
              <w:jc w:val="center"/>
              <w:rPr>
                <w:rFonts w:ascii="Arial" w:hAnsi="Arial"/>
                <w:sz w:val="18"/>
                <w:lang w:eastAsia="zh-CN"/>
              </w:rPr>
            </w:pPr>
            <w:r w:rsidRPr="00D15C32">
              <w:rPr>
                <w:rFonts w:ascii="Arial" w:eastAsia="DengXian" w:hAnsi="Arial"/>
                <w:sz w:val="18"/>
              </w:rPr>
              <w:t xml:space="preserve">5 MHz </w:t>
            </w:r>
            <w:r>
              <w:rPr>
                <w:rFonts w:ascii="Arial" w:eastAsia="DengXian" w:hAnsi="Arial"/>
                <w:sz w:val="18"/>
              </w:rPr>
              <w:t>CP</w:t>
            </w:r>
            <w:r w:rsidRPr="00D15C32">
              <w:rPr>
                <w:rFonts w:ascii="Arial" w:eastAsia="DengXian" w:hAnsi="Arial"/>
                <w:sz w:val="18"/>
              </w:rPr>
              <w:t>-OFDM</w:t>
            </w:r>
            <w:r w:rsidRPr="00D15C32">
              <w:rPr>
                <w:rFonts w:ascii="Arial" w:hAnsi="Arial"/>
                <w:sz w:val="18"/>
              </w:rPr>
              <w:t xml:space="preserve"> </w:t>
            </w:r>
            <w:r w:rsidRPr="00D15C32">
              <w:rPr>
                <w:rFonts w:ascii="Arial" w:hAnsi="Arial"/>
                <w:sz w:val="18"/>
                <w:lang w:eastAsia="zh-CN"/>
              </w:rPr>
              <w:t>NR</w:t>
            </w:r>
            <w:r w:rsidRPr="00D15C32">
              <w:rPr>
                <w:rFonts w:ascii="Arial" w:eastAsia="DengXian" w:hAnsi="Arial"/>
                <w:sz w:val="18"/>
              </w:rPr>
              <w:t xml:space="preserve"> signal, 15 kHz SCS, 1 RB</w:t>
            </w:r>
          </w:p>
        </w:tc>
      </w:tr>
      <w:tr w:rsidR="00A60319" w:rsidRPr="00D15C32" w14:paraId="752E22AB" w14:textId="77777777" w:rsidTr="00A60319">
        <w:tc>
          <w:tcPr>
            <w:tcW w:w="1606" w:type="dxa"/>
            <w:shd w:val="clear" w:color="auto" w:fill="auto"/>
          </w:tcPr>
          <w:p w14:paraId="050578F0" w14:textId="77777777" w:rsidR="00A60319" w:rsidRPr="00D15C32" w:rsidRDefault="00A60319" w:rsidP="00A60319">
            <w:pPr>
              <w:keepNext/>
              <w:keepLines/>
              <w:spacing w:after="0"/>
              <w:jc w:val="center"/>
              <w:rPr>
                <w:rFonts w:ascii="Arial" w:hAnsi="Arial"/>
                <w:sz w:val="18"/>
                <w:lang w:eastAsia="zh-CN"/>
              </w:rPr>
            </w:pPr>
            <w:r w:rsidRPr="00D15C32">
              <w:rPr>
                <w:rFonts w:ascii="Arial" w:hAnsi="Arial"/>
                <w:sz w:val="18"/>
                <w:lang w:eastAsia="zh-CN"/>
              </w:rPr>
              <w:t>10</w:t>
            </w:r>
          </w:p>
        </w:tc>
        <w:tc>
          <w:tcPr>
            <w:tcW w:w="2646" w:type="dxa"/>
            <w:shd w:val="clear" w:color="auto" w:fill="auto"/>
          </w:tcPr>
          <w:p w14:paraId="3DFD4C2E" w14:textId="77777777" w:rsidR="00A60319" w:rsidRPr="00D15C32" w:rsidRDefault="00A60319" w:rsidP="00A60319">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355</w:t>
            </w:r>
            <w:r w:rsidRPr="00D15C32">
              <w:rPr>
                <w:rFonts w:ascii="Arial" w:eastAsia="DengXian" w:hAnsi="Arial" w:cs="Arial"/>
                <w:sz w:val="18"/>
              </w:rPr>
              <w:t>+m*180),</w:t>
            </w:r>
          </w:p>
          <w:p w14:paraId="39605502" w14:textId="77777777" w:rsidR="00A60319" w:rsidRPr="00D15C32" w:rsidRDefault="00A60319" w:rsidP="00A60319">
            <w:pPr>
              <w:keepNext/>
              <w:keepLines/>
              <w:spacing w:after="0"/>
              <w:jc w:val="center"/>
              <w:rPr>
                <w:rFonts w:ascii="Arial" w:hAnsi="Arial"/>
                <w:sz w:val="18"/>
                <w:lang w:eastAsia="zh-CN"/>
              </w:rPr>
            </w:pPr>
            <w:r w:rsidRPr="00D15C32">
              <w:rPr>
                <w:rFonts w:ascii="Arial" w:eastAsia="DengXian" w:hAnsi="Arial" w:cs="Arial"/>
                <w:sz w:val="18"/>
              </w:rPr>
              <w:t>m=0, 1, 2, 3, 4, 9, 14, 19, 24</w:t>
            </w:r>
          </w:p>
        </w:tc>
        <w:tc>
          <w:tcPr>
            <w:tcW w:w="2693" w:type="dxa"/>
            <w:tcBorders>
              <w:top w:val="nil"/>
              <w:bottom w:val="nil"/>
            </w:tcBorders>
            <w:shd w:val="clear" w:color="auto" w:fill="auto"/>
          </w:tcPr>
          <w:p w14:paraId="3FA9EE77" w14:textId="77777777" w:rsidR="00A60319" w:rsidRPr="00D15C32" w:rsidRDefault="00A60319" w:rsidP="00A60319">
            <w:pPr>
              <w:keepNext/>
              <w:keepLines/>
              <w:spacing w:after="0"/>
              <w:jc w:val="center"/>
              <w:rPr>
                <w:rFonts w:ascii="Arial" w:hAnsi="Arial"/>
                <w:sz w:val="18"/>
                <w:lang w:val="sv-SE" w:eastAsia="zh-CN"/>
              </w:rPr>
            </w:pPr>
          </w:p>
        </w:tc>
      </w:tr>
      <w:tr w:rsidR="00A60319" w:rsidRPr="00D15C32" w14:paraId="7A59C211" w14:textId="77777777" w:rsidTr="00A60319">
        <w:tc>
          <w:tcPr>
            <w:tcW w:w="1606" w:type="dxa"/>
            <w:shd w:val="clear" w:color="auto" w:fill="auto"/>
          </w:tcPr>
          <w:p w14:paraId="05F4F95A" w14:textId="77777777" w:rsidR="00A60319" w:rsidRPr="00D15C32" w:rsidRDefault="00A60319" w:rsidP="00A60319">
            <w:pPr>
              <w:keepNext/>
              <w:keepLines/>
              <w:spacing w:after="0"/>
              <w:jc w:val="center"/>
              <w:rPr>
                <w:rFonts w:ascii="Arial" w:hAnsi="Arial"/>
                <w:sz w:val="18"/>
                <w:lang w:eastAsia="zh-CN"/>
              </w:rPr>
            </w:pPr>
            <w:r w:rsidRPr="00D15C32">
              <w:rPr>
                <w:rFonts w:ascii="Arial" w:hAnsi="Arial"/>
                <w:sz w:val="18"/>
                <w:lang w:eastAsia="zh-CN"/>
              </w:rPr>
              <w:t>15</w:t>
            </w:r>
          </w:p>
        </w:tc>
        <w:tc>
          <w:tcPr>
            <w:tcW w:w="2646" w:type="dxa"/>
            <w:shd w:val="clear" w:color="auto" w:fill="auto"/>
          </w:tcPr>
          <w:p w14:paraId="220EB5A8" w14:textId="77777777" w:rsidR="00A60319" w:rsidRPr="00D15C32" w:rsidRDefault="00A60319" w:rsidP="00A60319">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360</w:t>
            </w:r>
            <w:r w:rsidRPr="00D15C32">
              <w:rPr>
                <w:rFonts w:ascii="Arial" w:eastAsia="DengXian" w:hAnsi="Arial" w:cs="Arial"/>
                <w:sz w:val="18"/>
              </w:rPr>
              <w:t>+m*180),</w:t>
            </w:r>
          </w:p>
          <w:p w14:paraId="295BBE35" w14:textId="77777777" w:rsidR="00A60319" w:rsidRPr="00D15C32" w:rsidRDefault="00A60319" w:rsidP="00A60319">
            <w:pPr>
              <w:keepNext/>
              <w:keepLines/>
              <w:spacing w:after="0"/>
              <w:jc w:val="center"/>
              <w:rPr>
                <w:rFonts w:ascii="Arial" w:hAnsi="Arial"/>
                <w:sz w:val="18"/>
                <w:lang w:eastAsia="zh-CN"/>
              </w:rPr>
            </w:pPr>
            <w:r w:rsidRPr="00D15C32">
              <w:rPr>
                <w:rFonts w:ascii="Arial" w:eastAsia="DengXian" w:hAnsi="Arial" w:cs="Arial"/>
                <w:sz w:val="18"/>
              </w:rPr>
              <w:t>m=0, 1, 2, 3, 4, 9, 14, 19, 24</w:t>
            </w:r>
          </w:p>
        </w:tc>
        <w:tc>
          <w:tcPr>
            <w:tcW w:w="2693" w:type="dxa"/>
            <w:tcBorders>
              <w:top w:val="nil"/>
              <w:bottom w:val="nil"/>
            </w:tcBorders>
            <w:shd w:val="clear" w:color="auto" w:fill="auto"/>
          </w:tcPr>
          <w:p w14:paraId="3F9CB85E" w14:textId="77777777" w:rsidR="00A60319" w:rsidRPr="00D15C32" w:rsidRDefault="00A60319" w:rsidP="00A60319">
            <w:pPr>
              <w:keepNext/>
              <w:keepLines/>
              <w:spacing w:after="0"/>
              <w:jc w:val="center"/>
              <w:rPr>
                <w:rFonts w:ascii="Arial" w:hAnsi="Arial"/>
                <w:sz w:val="18"/>
                <w:lang w:val="sv-SE" w:eastAsia="zh-CN"/>
              </w:rPr>
            </w:pPr>
          </w:p>
        </w:tc>
      </w:tr>
      <w:tr w:rsidR="00A60319" w:rsidRPr="00D15C32" w14:paraId="680B90D2" w14:textId="77777777" w:rsidTr="00A60319">
        <w:tc>
          <w:tcPr>
            <w:tcW w:w="1606" w:type="dxa"/>
            <w:shd w:val="clear" w:color="auto" w:fill="auto"/>
          </w:tcPr>
          <w:p w14:paraId="6076F0CC" w14:textId="77777777" w:rsidR="00A60319" w:rsidRPr="00D15C32" w:rsidRDefault="00A60319" w:rsidP="00A60319">
            <w:pPr>
              <w:keepNext/>
              <w:keepLines/>
              <w:spacing w:after="0"/>
              <w:jc w:val="center"/>
              <w:rPr>
                <w:rFonts w:ascii="Arial" w:hAnsi="Arial"/>
                <w:sz w:val="18"/>
                <w:lang w:eastAsia="zh-CN"/>
              </w:rPr>
            </w:pPr>
            <w:r w:rsidRPr="00D15C32">
              <w:rPr>
                <w:rFonts w:ascii="Arial" w:hAnsi="Arial"/>
                <w:sz w:val="18"/>
                <w:lang w:eastAsia="zh-CN"/>
              </w:rPr>
              <w:t>20</w:t>
            </w:r>
          </w:p>
        </w:tc>
        <w:tc>
          <w:tcPr>
            <w:tcW w:w="2646" w:type="dxa"/>
            <w:shd w:val="clear" w:color="auto" w:fill="auto"/>
          </w:tcPr>
          <w:p w14:paraId="4E00AE3B" w14:textId="77777777" w:rsidR="00A60319" w:rsidRPr="00D15C32" w:rsidRDefault="00A60319" w:rsidP="00A60319">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350</w:t>
            </w:r>
            <w:r w:rsidRPr="00D15C32">
              <w:rPr>
                <w:rFonts w:ascii="Arial" w:eastAsia="DengXian" w:hAnsi="Arial" w:cs="Arial"/>
                <w:sz w:val="18"/>
              </w:rPr>
              <w:t>+m*180),</w:t>
            </w:r>
          </w:p>
          <w:p w14:paraId="0B28EB66" w14:textId="77777777" w:rsidR="00A60319" w:rsidRPr="00D15C32" w:rsidRDefault="00A60319" w:rsidP="00A60319">
            <w:pPr>
              <w:keepNext/>
              <w:keepLines/>
              <w:spacing w:after="0"/>
              <w:jc w:val="center"/>
              <w:rPr>
                <w:rFonts w:ascii="Arial" w:hAnsi="Arial"/>
                <w:sz w:val="18"/>
                <w:lang w:eastAsia="zh-CN"/>
              </w:rPr>
            </w:pPr>
            <w:r w:rsidRPr="00D15C32">
              <w:rPr>
                <w:rFonts w:ascii="Arial" w:eastAsia="DengXian" w:hAnsi="Arial" w:cs="Arial"/>
                <w:sz w:val="18"/>
              </w:rPr>
              <w:t>m=0, 1, 2, 3, 4, 9, 14, 19, 24</w:t>
            </w:r>
          </w:p>
        </w:tc>
        <w:tc>
          <w:tcPr>
            <w:tcW w:w="2693" w:type="dxa"/>
            <w:tcBorders>
              <w:top w:val="nil"/>
              <w:bottom w:val="single" w:sz="4" w:space="0" w:color="auto"/>
            </w:tcBorders>
            <w:shd w:val="clear" w:color="auto" w:fill="auto"/>
          </w:tcPr>
          <w:p w14:paraId="3BDB52FD" w14:textId="77777777" w:rsidR="00A60319" w:rsidRPr="00D15C32" w:rsidRDefault="00A60319" w:rsidP="00A60319">
            <w:pPr>
              <w:keepNext/>
              <w:keepLines/>
              <w:spacing w:after="0"/>
              <w:jc w:val="center"/>
              <w:rPr>
                <w:rFonts w:ascii="Arial" w:hAnsi="Arial"/>
                <w:sz w:val="18"/>
                <w:lang w:val="sv-SE" w:eastAsia="zh-CN"/>
              </w:rPr>
            </w:pPr>
          </w:p>
        </w:tc>
      </w:tr>
      <w:tr w:rsidR="00A60319" w:rsidRPr="00D15C32" w14:paraId="5D07E6EB" w14:textId="77777777" w:rsidTr="00A60319">
        <w:tc>
          <w:tcPr>
            <w:tcW w:w="1606" w:type="dxa"/>
            <w:shd w:val="clear" w:color="auto" w:fill="auto"/>
          </w:tcPr>
          <w:p w14:paraId="1EBFAB1F" w14:textId="77777777" w:rsidR="00A60319" w:rsidRPr="00D15C32" w:rsidRDefault="00A60319" w:rsidP="00A60319">
            <w:pPr>
              <w:keepNext/>
              <w:keepLines/>
              <w:spacing w:after="0"/>
              <w:jc w:val="center"/>
              <w:rPr>
                <w:rFonts w:ascii="Arial" w:hAnsi="Arial"/>
                <w:sz w:val="18"/>
                <w:lang w:eastAsia="zh-CN"/>
              </w:rPr>
            </w:pPr>
            <w:r w:rsidRPr="00D15C32">
              <w:rPr>
                <w:rFonts w:ascii="Arial" w:hAnsi="Arial"/>
                <w:sz w:val="18"/>
                <w:lang w:eastAsia="zh-CN"/>
              </w:rPr>
              <w:t>25</w:t>
            </w:r>
          </w:p>
        </w:tc>
        <w:tc>
          <w:tcPr>
            <w:tcW w:w="2646" w:type="dxa"/>
            <w:shd w:val="clear" w:color="auto" w:fill="auto"/>
          </w:tcPr>
          <w:p w14:paraId="3A148E24" w14:textId="77777777" w:rsidR="00A60319" w:rsidRPr="00D15C32" w:rsidRDefault="00A60319" w:rsidP="00A60319">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565</w:t>
            </w:r>
            <w:r w:rsidRPr="00D15C32">
              <w:rPr>
                <w:rFonts w:ascii="Arial" w:eastAsia="DengXian" w:hAnsi="Arial" w:cs="Arial"/>
                <w:sz w:val="18"/>
              </w:rPr>
              <w:t>+m*180),</w:t>
            </w:r>
          </w:p>
          <w:p w14:paraId="419DD8AA" w14:textId="77777777" w:rsidR="00A60319" w:rsidRPr="00D15C32" w:rsidRDefault="00A60319" w:rsidP="00A60319">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bottom w:val="nil"/>
            </w:tcBorders>
            <w:shd w:val="clear" w:color="auto" w:fill="auto"/>
          </w:tcPr>
          <w:p w14:paraId="5F8DC693" w14:textId="77777777" w:rsidR="00A60319" w:rsidRPr="004C7013" w:rsidRDefault="00A60319" w:rsidP="00A60319">
            <w:pPr>
              <w:keepNext/>
              <w:keepLines/>
              <w:tabs>
                <w:tab w:val="left" w:pos="540"/>
                <w:tab w:val="left" w:pos="1260"/>
                <w:tab w:val="left" w:pos="1800"/>
              </w:tabs>
              <w:spacing w:after="0"/>
              <w:jc w:val="center"/>
              <w:rPr>
                <w:rFonts w:ascii="Arial" w:eastAsia="DengXian" w:hAnsi="Arial"/>
                <w:sz w:val="18"/>
              </w:rPr>
            </w:pPr>
            <w:r>
              <w:rPr>
                <w:rFonts w:ascii="Arial" w:eastAsia="DengXian" w:hAnsi="Arial"/>
                <w:sz w:val="18"/>
              </w:rPr>
              <w:t>3</w:t>
            </w:r>
          </w:p>
        </w:tc>
      </w:tr>
      <w:tr w:rsidR="00A60319" w:rsidRPr="00D15C32" w14:paraId="3226EFD7" w14:textId="77777777" w:rsidTr="00A60319">
        <w:tc>
          <w:tcPr>
            <w:tcW w:w="1606" w:type="dxa"/>
            <w:shd w:val="clear" w:color="auto" w:fill="auto"/>
          </w:tcPr>
          <w:p w14:paraId="1332A655" w14:textId="77777777" w:rsidR="00A60319" w:rsidRPr="00D15C32" w:rsidRDefault="00A60319" w:rsidP="00A60319">
            <w:pPr>
              <w:keepNext/>
              <w:keepLines/>
              <w:spacing w:after="0"/>
              <w:jc w:val="center"/>
              <w:rPr>
                <w:rFonts w:ascii="Arial" w:hAnsi="Arial"/>
                <w:sz w:val="18"/>
                <w:lang w:eastAsia="zh-CN"/>
              </w:rPr>
            </w:pPr>
            <w:r w:rsidRPr="00D15C32">
              <w:rPr>
                <w:rFonts w:ascii="Arial" w:hAnsi="Arial"/>
                <w:sz w:val="18"/>
                <w:lang w:eastAsia="zh-CN"/>
              </w:rPr>
              <w:t>30</w:t>
            </w:r>
          </w:p>
        </w:tc>
        <w:tc>
          <w:tcPr>
            <w:tcW w:w="2646" w:type="dxa"/>
            <w:shd w:val="clear" w:color="auto" w:fill="auto"/>
          </w:tcPr>
          <w:p w14:paraId="1923C001" w14:textId="77777777" w:rsidR="00A60319" w:rsidRPr="00D15C32" w:rsidRDefault="00A60319" w:rsidP="00A60319">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570</w:t>
            </w:r>
            <w:r w:rsidRPr="00D15C32">
              <w:rPr>
                <w:rFonts w:ascii="Arial" w:eastAsia="DengXian" w:hAnsi="Arial" w:cs="Arial"/>
                <w:sz w:val="18"/>
              </w:rPr>
              <w:t>+m*180),</w:t>
            </w:r>
          </w:p>
          <w:p w14:paraId="0B89B7E4" w14:textId="77777777" w:rsidR="00A60319" w:rsidRPr="00D15C32" w:rsidRDefault="00A60319" w:rsidP="00A60319">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top w:val="nil"/>
              <w:bottom w:val="nil"/>
            </w:tcBorders>
            <w:shd w:val="clear" w:color="auto" w:fill="auto"/>
          </w:tcPr>
          <w:p w14:paraId="3D604AEB" w14:textId="77777777" w:rsidR="00A60319" w:rsidRPr="00D15C32" w:rsidRDefault="00A60319" w:rsidP="00A60319">
            <w:pPr>
              <w:keepNext/>
              <w:keepLines/>
              <w:spacing w:after="0"/>
              <w:jc w:val="center"/>
              <w:rPr>
                <w:rFonts w:ascii="Arial" w:hAnsi="Arial"/>
                <w:sz w:val="18"/>
                <w:lang w:eastAsia="zh-CN"/>
              </w:rPr>
            </w:pPr>
          </w:p>
        </w:tc>
      </w:tr>
      <w:tr w:rsidR="00A60319" w:rsidRPr="00D15C32" w14:paraId="30C10335" w14:textId="77777777" w:rsidTr="00A60319">
        <w:tc>
          <w:tcPr>
            <w:tcW w:w="1606" w:type="dxa"/>
            <w:shd w:val="clear" w:color="auto" w:fill="auto"/>
          </w:tcPr>
          <w:p w14:paraId="1ACBD61C" w14:textId="77777777" w:rsidR="00A60319" w:rsidRPr="00D15C32" w:rsidRDefault="00A60319" w:rsidP="00A60319">
            <w:pPr>
              <w:keepNext/>
              <w:keepLines/>
              <w:spacing w:after="0"/>
              <w:jc w:val="center"/>
              <w:rPr>
                <w:rFonts w:ascii="Arial" w:hAnsi="Arial"/>
                <w:sz w:val="18"/>
                <w:lang w:eastAsia="zh-CN"/>
              </w:rPr>
            </w:pPr>
            <w:r w:rsidRPr="00D15C32">
              <w:rPr>
                <w:rFonts w:ascii="Arial" w:hAnsi="Arial"/>
                <w:sz w:val="18"/>
                <w:lang w:eastAsia="zh-CN"/>
              </w:rPr>
              <w:t>40</w:t>
            </w:r>
          </w:p>
        </w:tc>
        <w:tc>
          <w:tcPr>
            <w:tcW w:w="2646" w:type="dxa"/>
            <w:shd w:val="clear" w:color="auto" w:fill="auto"/>
          </w:tcPr>
          <w:p w14:paraId="18E1C332" w14:textId="77777777" w:rsidR="00A60319" w:rsidRPr="00D15C32" w:rsidRDefault="00A60319" w:rsidP="00A60319">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565</w:t>
            </w:r>
            <w:r w:rsidRPr="00D15C32">
              <w:rPr>
                <w:rFonts w:ascii="Arial" w:eastAsia="DengXian" w:hAnsi="Arial" w:cs="Arial"/>
                <w:sz w:val="18"/>
              </w:rPr>
              <w:t>+m*180),</w:t>
            </w:r>
          </w:p>
          <w:p w14:paraId="280A1288" w14:textId="77777777" w:rsidR="00A60319" w:rsidRPr="00D15C32" w:rsidRDefault="00A60319" w:rsidP="00A60319">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top w:val="nil"/>
              <w:bottom w:val="nil"/>
            </w:tcBorders>
            <w:shd w:val="clear" w:color="auto" w:fill="auto"/>
          </w:tcPr>
          <w:p w14:paraId="2575BC2E" w14:textId="77777777" w:rsidR="00A60319" w:rsidRPr="00D15C32" w:rsidRDefault="00A60319" w:rsidP="00A60319">
            <w:pPr>
              <w:keepNext/>
              <w:keepLines/>
              <w:spacing w:after="0"/>
              <w:jc w:val="center"/>
              <w:rPr>
                <w:rFonts w:ascii="Arial" w:hAnsi="Arial"/>
                <w:sz w:val="18"/>
                <w:lang w:eastAsia="zh-CN"/>
              </w:rPr>
            </w:pPr>
          </w:p>
        </w:tc>
      </w:tr>
      <w:tr w:rsidR="00A60319" w:rsidRPr="00D15C32" w14:paraId="73C91299" w14:textId="77777777" w:rsidTr="00A60319">
        <w:tc>
          <w:tcPr>
            <w:tcW w:w="1606" w:type="dxa"/>
            <w:shd w:val="clear" w:color="auto" w:fill="auto"/>
          </w:tcPr>
          <w:p w14:paraId="77A4E191" w14:textId="77777777" w:rsidR="00A60319" w:rsidRPr="00D15C32" w:rsidRDefault="00A60319" w:rsidP="00A60319">
            <w:pPr>
              <w:keepNext/>
              <w:keepLines/>
              <w:spacing w:after="0"/>
              <w:jc w:val="center"/>
              <w:rPr>
                <w:rFonts w:ascii="Arial" w:hAnsi="Arial"/>
                <w:sz w:val="18"/>
                <w:lang w:eastAsia="zh-CN"/>
              </w:rPr>
            </w:pPr>
            <w:r w:rsidRPr="00D15C32">
              <w:rPr>
                <w:rFonts w:ascii="Arial" w:hAnsi="Arial"/>
                <w:sz w:val="18"/>
                <w:lang w:eastAsia="zh-CN"/>
              </w:rPr>
              <w:t>50</w:t>
            </w:r>
          </w:p>
        </w:tc>
        <w:tc>
          <w:tcPr>
            <w:tcW w:w="2646" w:type="dxa"/>
            <w:shd w:val="clear" w:color="auto" w:fill="auto"/>
          </w:tcPr>
          <w:p w14:paraId="0B6E654D" w14:textId="77777777" w:rsidR="00A60319" w:rsidRPr="00D15C32" w:rsidRDefault="00A60319" w:rsidP="00A60319">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560</w:t>
            </w:r>
            <w:r w:rsidRPr="00D15C32">
              <w:rPr>
                <w:rFonts w:ascii="Arial" w:eastAsia="DengXian" w:hAnsi="Arial" w:cs="Arial"/>
                <w:sz w:val="18"/>
              </w:rPr>
              <w:t>+m*180),</w:t>
            </w:r>
          </w:p>
          <w:p w14:paraId="2530E48F" w14:textId="77777777" w:rsidR="00A60319" w:rsidRPr="00D15C32" w:rsidRDefault="00A60319" w:rsidP="00A60319">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top w:val="nil"/>
              <w:bottom w:val="nil"/>
            </w:tcBorders>
            <w:shd w:val="clear" w:color="auto" w:fill="auto"/>
          </w:tcPr>
          <w:p w14:paraId="5FBD1485" w14:textId="77777777" w:rsidR="00A60319" w:rsidRPr="00D15C32" w:rsidRDefault="00A60319" w:rsidP="00A60319">
            <w:pPr>
              <w:keepNext/>
              <w:keepLines/>
              <w:spacing w:after="0"/>
              <w:jc w:val="center"/>
              <w:rPr>
                <w:rFonts w:ascii="Arial" w:hAnsi="Arial"/>
                <w:sz w:val="18"/>
                <w:lang w:eastAsia="zh-CN"/>
              </w:rPr>
            </w:pPr>
          </w:p>
        </w:tc>
      </w:tr>
      <w:tr w:rsidR="00A60319" w:rsidRPr="00D15C32" w14:paraId="70F40FFD" w14:textId="77777777" w:rsidTr="00A60319">
        <w:tc>
          <w:tcPr>
            <w:tcW w:w="1606" w:type="dxa"/>
            <w:shd w:val="clear" w:color="auto" w:fill="auto"/>
          </w:tcPr>
          <w:p w14:paraId="03DB6116" w14:textId="77777777" w:rsidR="00A60319" w:rsidRPr="00D15C32" w:rsidRDefault="00A60319" w:rsidP="00A60319">
            <w:pPr>
              <w:keepNext/>
              <w:keepLines/>
              <w:spacing w:after="0"/>
              <w:jc w:val="center"/>
              <w:rPr>
                <w:rFonts w:ascii="Arial" w:hAnsi="Arial"/>
                <w:sz w:val="18"/>
                <w:lang w:eastAsia="zh-CN"/>
              </w:rPr>
            </w:pPr>
            <w:r w:rsidRPr="00D15C32">
              <w:rPr>
                <w:rFonts w:ascii="Arial" w:hAnsi="Arial"/>
                <w:sz w:val="18"/>
                <w:lang w:eastAsia="zh-CN"/>
              </w:rPr>
              <w:t>60</w:t>
            </w:r>
          </w:p>
        </w:tc>
        <w:tc>
          <w:tcPr>
            <w:tcW w:w="2646" w:type="dxa"/>
            <w:shd w:val="clear" w:color="auto" w:fill="auto"/>
          </w:tcPr>
          <w:p w14:paraId="122832E1" w14:textId="77777777" w:rsidR="00A60319" w:rsidRPr="00D15C32" w:rsidRDefault="00A60319" w:rsidP="00A60319">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570</w:t>
            </w:r>
            <w:r w:rsidRPr="00D15C32">
              <w:rPr>
                <w:rFonts w:ascii="Arial" w:eastAsia="DengXian" w:hAnsi="Arial" w:cs="Arial"/>
                <w:sz w:val="18"/>
              </w:rPr>
              <w:t>+m*180),</w:t>
            </w:r>
          </w:p>
          <w:p w14:paraId="2B34A9D2" w14:textId="77777777" w:rsidR="00A60319" w:rsidRPr="00D15C32" w:rsidRDefault="00A60319" w:rsidP="00A60319">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top w:val="nil"/>
              <w:bottom w:val="nil"/>
            </w:tcBorders>
            <w:shd w:val="clear" w:color="auto" w:fill="auto"/>
          </w:tcPr>
          <w:p w14:paraId="1E63AD17" w14:textId="77777777" w:rsidR="00A60319" w:rsidRPr="00D15C32" w:rsidRDefault="00A60319" w:rsidP="00A60319">
            <w:pPr>
              <w:keepNext/>
              <w:keepLines/>
              <w:spacing w:after="0"/>
              <w:jc w:val="center"/>
              <w:rPr>
                <w:rFonts w:ascii="Arial" w:hAnsi="Arial"/>
                <w:sz w:val="18"/>
                <w:lang w:eastAsia="zh-CN"/>
              </w:rPr>
            </w:pPr>
          </w:p>
        </w:tc>
      </w:tr>
      <w:tr w:rsidR="00A60319" w:rsidRPr="00D15C32" w14:paraId="2EEF75FA" w14:textId="77777777" w:rsidTr="00A60319">
        <w:tc>
          <w:tcPr>
            <w:tcW w:w="1606" w:type="dxa"/>
            <w:shd w:val="clear" w:color="auto" w:fill="auto"/>
          </w:tcPr>
          <w:p w14:paraId="5E16456F" w14:textId="77777777" w:rsidR="00A60319" w:rsidRPr="00D15C32" w:rsidRDefault="00A60319" w:rsidP="00A60319">
            <w:pPr>
              <w:keepNext/>
              <w:keepLines/>
              <w:spacing w:after="0"/>
              <w:jc w:val="center"/>
              <w:rPr>
                <w:rFonts w:ascii="Arial" w:hAnsi="Arial"/>
                <w:sz w:val="18"/>
                <w:lang w:eastAsia="zh-CN"/>
              </w:rPr>
            </w:pPr>
            <w:r w:rsidRPr="00D15C32">
              <w:rPr>
                <w:rFonts w:ascii="Arial" w:hAnsi="Arial"/>
                <w:sz w:val="18"/>
                <w:lang w:eastAsia="zh-CN"/>
              </w:rPr>
              <w:t>70</w:t>
            </w:r>
          </w:p>
        </w:tc>
        <w:tc>
          <w:tcPr>
            <w:tcW w:w="2646" w:type="dxa"/>
            <w:shd w:val="clear" w:color="auto" w:fill="auto"/>
          </w:tcPr>
          <w:p w14:paraId="17729C27" w14:textId="77777777" w:rsidR="00A60319" w:rsidRPr="00D15C32" w:rsidRDefault="00A60319" w:rsidP="00A60319">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565</w:t>
            </w:r>
            <w:r w:rsidRPr="00D15C32">
              <w:rPr>
                <w:rFonts w:ascii="Arial" w:eastAsia="DengXian" w:hAnsi="Arial" w:cs="Arial"/>
                <w:sz w:val="18"/>
              </w:rPr>
              <w:t>+m*180),</w:t>
            </w:r>
          </w:p>
          <w:p w14:paraId="22DD3C11" w14:textId="77777777" w:rsidR="00A60319" w:rsidRPr="00D15C32" w:rsidRDefault="00A60319" w:rsidP="00A60319">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top w:val="nil"/>
              <w:bottom w:val="nil"/>
            </w:tcBorders>
            <w:shd w:val="clear" w:color="auto" w:fill="auto"/>
          </w:tcPr>
          <w:p w14:paraId="1C561EFC" w14:textId="77777777" w:rsidR="00A60319" w:rsidRPr="00D15C32" w:rsidRDefault="00A60319" w:rsidP="00A60319">
            <w:pPr>
              <w:keepNext/>
              <w:keepLines/>
              <w:spacing w:after="0"/>
              <w:jc w:val="center"/>
              <w:rPr>
                <w:rFonts w:ascii="Arial" w:hAnsi="Arial"/>
                <w:sz w:val="18"/>
                <w:lang w:eastAsia="zh-CN"/>
              </w:rPr>
            </w:pPr>
          </w:p>
        </w:tc>
      </w:tr>
      <w:tr w:rsidR="00A60319" w:rsidRPr="00D15C32" w14:paraId="065E8368" w14:textId="77777777" w:rsidTr="00A60319">
        <w:tc>
          <w:tcPr>
            <w:tcW w:w="1606" w:type="dxa"/>
            <w:shd w:val="clear" w:color="auto" w:fill="auto"/>
          </w:tcPr>
          <w:p w14:paraId="338DB5C9" w14:textId="77777777" w:rsidR="00A60319" w:rsidRPr="00D15C32" w:rsidRDefault="00A60319" w:rsidP="00A60319">
            <w:pPr>
              <w:keepNext/>
              <w:keepLines/>
              <w:spacing w:after="0"/>
              <w:jc w:val="center"/>
              <w:rPr>
                <w:rFonts w:ascii="Arial" w:hAnsi="Arial"/>
                <w:sz w:val="18"/>
                <w:lang w:eastAsia="zh-CN"/>
              </w:rPr>
            </w:pPr>
            <w:r w:rsidRPr="00D15C32">
              <w:rPr>
                <w:rFonts w:ascii="Arial" w:hAnsi="Arial"/>
                <w:sz w:val="18"/>
                <w:lang w:eastAsia="zh-CN"/>
              </w:rPr>
              <w:t>80</w:t>
            </w:r>
          </w:p>
        </w:tc>
        <w:tc>
          <w:tcPr>
            <w:tcW w:w="2646" w:type="dxa"/>
            <w:shd w:val="clear" w:color="auto" w:fill="auto"/>
          </w:tcPr>
          <w:p w14:paraId="5E83C22D" w14:textId="77777777" w:rsidR="00A60319" w:rsidRPr="00D15C32" w:rsidRDefault="00A60319" w:rsidP="00A60319">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560</w:t>
            </w:r>
            <w:r w:rsidRPr="00D15C32">
              <w:rPr>
                <w:rFonts w:ascii="Arial" w:eastAsia="DengXian" w:hAnsi="Arial" w:cs="Arial"/>
                <w:sz w:val="18"/>
              </w:rPr>
              <w:t>+m*180),</w:t>
            </w:r>
          </w:p>
          <w:p w14:paraId="7FBD103C" w14:textId="77777777" w:rsidR="00A60319" w:rsidRPr="00D15C32" w:rsidRDefault="00A60319" w:rsidP="00A60319">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top w:val="nil"/>
              <w:bottom w:val="nil"/>
            </w:tcBorders>
            <w:shd w:val="clear" w:color="auto" w:fill="auto"/>
          </w:tcPr>
          <w:p w14:paraId="1324D07A" w14:textId="77777777" w:rsidR="00A60319" w:rsidRPr="00D15C32" w:rsidRDefault="00A60319" w:rsidP="00A60319">
            <w:pPr>
              <w:keepNext/>
              <w:keepLines/>
              <w:spacing w:after="0"/>
              <w:jc w:val="center"/>
              <w:rPr>
                <w:rFonts w:ascii="Arial" w:hAnsi="Arial"/>
                <w:sz w:val="18"/>
                <w:lang w:eastAsia="zh-CN"/>
              </w:rPr>
            </w:pPr>
          </w:p>
        </w:tc>
      </w:tr>
      <w:tr w:rsidR="00A60319" w:rsidRPr="00D15C32" w14:paraId="43BE553C" w14:textId="77777777" w:rsidTr="00A60319">
        <w:tc>
          <w:tcPr>
            <w:tcW w:w="1606" w:type="dxa"/>
            <w:shd w:val="clear" w:color="auto" w:fill="auto"/>
          </w:tcPr>
          <w:p w14:paraId="72E3F143" w14:textId="77777777" w:rsidR="00A60319" w:rsidRPr="00D15C32" w:rsidRDefault="00A60319" w:rsidP="00A60319">
            <w:pPr>
              <w:keepNext/>
              <w:keepLines/>
              <w:spacing w:after="0"/>
              <w:jc w:val="center"/>
              <w:rPr>
                <w:rFonts w:ascii="Arial" w:hAnsi="Arial"/>
                <w:sz w:val="18"/>
                <w:lang w:eastAsia="zh-CN"/>
              </w:rPr>
            </w:pPr>
            <w:r w:rsidRPr="00D15C32">
              <w:rPr>
                <w:rFonts w:ascii="Arial" w:hAnsi="Arial"/>
                <w:sz w:val="18"/>
                <w:lang w:eastAsia="zh-CN"/>
              </w:rPr>
              <w:t>90</w:t>
            </w:r>
          </w:p>
        </w:tc>
        <w:tc>
          <w:tcPr>
            <w:tcW w:w="2646" w:type="dxa"/>
            <w:shd w:val="clear" w:color="auto" w:fill="auto"/>
          </w:tcPr>
          <w:p w14:paraId="2DAB984B" w14:textId="77777777" w:rsidR="00A60319" w:rsidRPr="00D15C32" w:rsidRDefault="00A60319" w:rsidP="00A60319">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570</w:t>
            </w:r>
            <w:r w:rsidRPr="00D15C32">
              <w:rPr>
                <w:rFonts w:ascii="Arial" w:eastAsia="DengXian" w:hAnsi="Arial" w:cs="Arial"/>
                <w:sz w:val="18"/>
              </w:rPr>
              <w:t>+m*180),</w:t>
            </w:r>
          </w:p>
          <w:p w14:paraId="2AFE3FF4" w14:textId="77777777" w:rsidR="00A60319" w:rsidRPr="00D15C32" w:rsidRDefault="00A60319" w:rsidP="00A60319">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top w:val="nil"/>
              <w:bottom w:val="nil"/>
            </w:tcBorders>
            <w:shd w:val="clear" w:color="auto" w:fill="auto"/>
          </w:tcPr>
          <w:p w14:paraId="76E82AC9" w14:textId="77777777" w:rsidR="00A60319" w:rsidRPr="00D15C32" w:rsidRDefault="00A60319" w:rsidP="00A60319">
            <w:pPr>
              <w:keepNext/>
              <w:keepLines/>
              <w:spacing w:after="0"/>
              <w:jc w:val="center"/>
              <w:rPr>
                <w:rFonts w:ascii="Arial" w:hAnsi="Arial"/>
                <w:sz w:val="18"/>
                <w:lang w:eastAsia="zh-CN"/>
              </w:rPr>
            </w:pPr>
          </w:p>
        </w:tc>
      </w:tr>
      <w:tr w:rsidR="00A60319" w:rsidRPr="00D15C32" w14:paraId="1503ACE6" w14:textId="77777777" w:rsidTr="00A60319">
        <w:tc>
          <w:tcPr>
            <w:tcW w:w="1606" w:type="dxa"/>
            <w:shd w:val="clear" w:color="auto" w:fill="auto"/>
          </w:tcPr>
          <w:p w14:paraId="77D8AE25" w14:textId="77777777" w:rsidR="00A60319" w:rsidRPr="00D15C32" w:rsidRDefault="00A60319" w:rsidP="00A60319">
            <w:pPr>
              <w:keepNext/>
              <w:keepLines/>
              <w:spacing w:after="0"/>
              <w:jc w:val="center"/>
              <w:rPr>
                <w:rFonts w:ascii="Arial" w:hAnsi="Arial"/>
                <w:sz w:val="18"/>
                <w:lang w:eastAsia="zh-CN"/>
              </w:rPr>
            </w:pPr>
            <w:r w:rsidRPr="00D15C32">
              <w:rPr>
                <w:rFonts w:ascii="Arial" w:hAnsi="Arial"/>
                <w:sz w:val="18"/>
                <w:lang w:eastAsia="zh-CN"/>
              </w:rPr>
              <w:t>100</w:t>
            </w:r>
          </w:p>
        </w:tc>
        <w:tc>
          <w:tcPr>
            <w:tcW w:w="2646" w:type="dxa"/>
            <w:shd w:val="clear" w:color="auto" w:fill="auto"/>
          </w:tcPr>
          <w:p w14:paraId="4E9DA8FE" w14:textId="77777777" w:rsidR="00A60319" w:rsidRPr="00D15C32" w:rsidRDefault="00A60319" w:rsidP="00A60319">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565</w:t>
            </w:r>
            <w:r w:rsidRPr="00D15C32">
              <w:rPr>
                <w:rFonts w:ascii="Arial" w:eastAsia="DengXian" w:hAnsi="Arial" w:cs="Arial"/>
                <w:sz w:val="18"/>
              </w:rPr>
              <w:t>+m*180),</w:t>
            </w:r>
          </w:p>
          <w:p w14:paraId="1168F351" w14:textId="77777777" w:rsidR="00A60319" w:rsidRPr="00D15C32" w:rsidRDefault="00A60319" w:rsidP="00A60319">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top w:val="nil"/>
            </w:tcBorders>
            <w:shd w:val="clear" w:color="auto" w:fill="auto"/>
          </w:tcPr>
          <w:p w14:paraId="024B1224" w14:textId="77777777" w:rsidR="00A60319" w:rsidRPr="00D15C32" w:rsidRDefault="00A60319" w:rsidP="00A60319">
            <w:pPr>
              <w:keepNext/>
              <w:keepLines/>
              <w:spacing w:after="0"/>
              <w:jc w:val="center"/>
              <w:rPr>
                <w:rFonts w:ascii="Arial" w:hAnsi="Arial"/>
                <w:sz w:val="18"/>
                <w:lang w:eastAsia="zh-CN"/>
              </w:rPr>
            </w:pPr>
          </w:p>
        </w:tc>
      </w:tr>
      <w:tr w:rsidR="00A60319" w:rsidRPr="00D15C32" w14:paraId="03DE0CA8" w14:textId="77777777" w:rsidTr="00A60319">
        <w:tc>
          <w:tcPr>
            <w:tcW w:w="6945" w:type="dxa"/>
            <w:gridSpan w:val="3"/>
            <w:shd w:val="clear" w:color="auto" w:fill="auto"/>
          </w:tcPr>
          <w:p w14:paraId="490CA16A" w14:textId="77777777" w:rsidR="00A60319" w:rsidRPr="00D15C32" w:rsidRDefault="00A60319" w:rsidP="00A60319">
            <w:pPr>
              <w:keepNext/>
              <w:keepLines/>
              <w:spacing w:after="0"/>
              <w:ind w:left="851" w:hanging="851"/>
              <w:rPr>
                <w:rFonts w:ascii="Arial" w:hAnsi="Arial"/>
                <w:sz w:val="18"/>
              </w:rPr>
            </w:pPr>
            <w:r w:rsidRPr="00D15C32">
              <w:rPr>
                <w:rFonts w:ascii="Arial" w:eastAsia="DengXian" w:hAnsi="Arial"/>
                <w:sz w:val="18"/>
              </w:rPr>
              <w:t>NOTE 1:</w:t>
            </w:r>
            <w:r w:rsidRPr="00D15C32">
              <w:rPr>
                <w:rFonts w:ascii="Arial" w:eastAsia="DengXian" w:hAnsi="Arial"/>
                <w:sz w:val="18"/>
              </w:rPr>
              <w:tab/>
              <w:t xml:space="preserve">Interfering signal consisting of one resource block </w:t>
            </w:r>
            <w:r w:rsidRPr="00D15C32">
              <w:rPr>
                <w:rFonts w:ascii="Arial" w:hAnsi="Arial"/>
                <w:sz w:val="18"/>
              </w:rPr>
              <w:t xml:space="preserve">positioned at the stated offset, the </w:t>
            </w:r>
            <w:r w:rsidRPr="00D15C32">
              <w:rPr>
                <w:rFonts w:ascii="Arial" w:hAnsi="Arial"/>
                <w:i/>
                <w:sz w:val="18"/>
              </w:rPr>
              <w:t>channel bandwidth</w:t>
            </w:r>
            <w:r w:rsidRPr="00D15C32">
              <w:rPr>
                <w:rFonts w:ascii="Arial" w:hAnsi="Arial"/>
                <w:sz w:val="18"/>
              </w:rPr>
              <w:t xml:space="preserve"> of the interfering signal is located</w:t>
            </w:r>
            <w:r w:rsidRPr="00D15C32">
              <w:rPr>
                <w:rFonts w:ascii="Arial" w:eastAsia="DengXian" w:hAnsi="Arial"/>
                <w:sz w:val="18"/>
              </w:rPr>
              <w:t xml:space="preserve"> adjacently to the </w:t>
            </w:r>
            <w:r w:rsidRPr="00D15C32">
              <w:rPr>
                <w:rFonts w:ascii="Arial" w:hAnsi="Arial"/>
                <w:sz w:val="18"/>
              </w:rPr>
              <w:t xml:space="preserve">lower/upper </w:t>
            </w:r>
            <w:r>
              <w:rPr>
                <w:rFonts w:ascii="Arial" w:hAnsi="Arial"/>
                <w:sz w:val="18"/>
              </w:rPr>
              <w:t>IAB-MT</w:t>
            </w:r>
            <w:r w:rsidRPr="00D15C32">
              <w:rPr>
                <w:rFonts w:ascii="Arial" w:hAnsi="Arial"/>
                <w:i/>
                <w:sz w:val="18"/>
              </w:rPr>
              <w:t xml:space="preserve"> RF Bandwidth edge</w:t>
            </w:r>
            <w:r w:rsidRPr="00D15C32">
              <w:rPr>
                <w:rFonts w:ascii="Arial" w:eastAsia="DengXian" w:hAnsi="Arial" w:cs="Arial"/>
                <w:sz w:val="18"/>
              </w:rPr>
              <w:t xml:space="preserve"> or </w:t>
            </w:r>
            <w:r w:rsidRPr="00D15C32">
              <w:rPr>
                <w:rFonts w:ascii="Arial" w:eastAsia="DengXian" w:hAnsi="Arial" w:cs="Arial"/>
                <w:i/>
                <w:sz w:val="18"/>
              </w:rPr>
              <w:t xml:space="preserve">sub-block </w:t>
            </w:r>
            <w:r w:rsidRPr="00D15C32">
              <w:rPr>
                <w:rFonts w:ascii="Arial" w:eastAsia="DengXian" w:hAnsi="Arial" w:cs="Arial"/>
                <w:sz w:val="18"/>
              </w:rPr>
              <w:t xml:space="preserve">edge inside a </w:t>
            </w:r>
            <w:r w:rsidRPr="00D15C32">
              <w:rPr>
                <w:rFonts w:ascii="Arial" w:eastAsia="DengXian" w:hAnsi="Arial" w:cs="Arial"/>
                <w:i/>
                <w:sz w:val="18"/>
              </w:rPr>
              <w:t>sub-block gap</w:t>
            </w:r>
            <w:r w:rsidRPr="00D15C32">
              <w:rPr>
                <w:rFonts w:ascii="Arial" w:hAnsi="Arial"/>
                <w:sz w:val="18"/>
              </w:rPr>
              <w:t xml:space="preserve">. </w:t>
            </w:r>
          </w:p>
          <w:p w14:paraId="04993049" w14:textId="77777777" w:rsidR="00A60319" w:rsidRPr="00D15C32" w:rsidRDefault="00A60319" w:rsidP="00A60319">
            <w:pPr>
              <w:keepNext/>
              <w:keepLines/>
              <w:spacing w:after="0"/>
              <w:ind w:left="851" w:hanging="851"/>
              <w:rPr>
                <w:rFonts w:ascii="Arial" w:hAnsi="Arial"/>
                <w:sz w:val="18"/>
                <w:lang w:eastAsia="zh-CN"/>
              </w:rPr>
            </w:pPr>
            <w:r w:rsidRPr="00D15C32">
              <w:rPr>
                <w:rFonts w:ascii="Arial" w:eastAsia="DengXian" w:hAnsi="Arial"/>
                <w:sz w:val="18"/>
              </w:rPr>
              <w:t>NOTE 2:</w:t>
            </w:r>
            <w:r w:rsidRPr="00D15C32">
              <w:rPr>
                <w:rFonts w:ascii="Arial" w:hAnsi="Arial"/>
                <w:sz w:val="18"/>
                <w:lang w:eastAsia="zh-CN"/>
              </w:rPr>
              <w:tab/>
            </w:r>
            <w:r w:rsidRPr="00D15C32">
              <w:rPr>
                <w:rFonts w:ascii="Arial" w:eastAsia="DengXian" w:hAnsi="Arial"/>
                <w:sz w:val="18"/>
              </w:rPr>
              <w:t>The centre of the interfering RB refers to the frequency location between the two central subcarriers.</w:t>
            </w:r>
          </w:p>
        </w:tc>
      </w:tr>
      <w:bookmarkEnd w:id="1433"/>
    </w:tbl>
    <w:p w14:paraId="78983BFB" w14:textId="77777777" w:rsidR="00A60319" w:rsidRPr="00F52FCE" w:rsidRDefault="00A60319" w:rsidP="00A60319">
      <w:pPr>
        <w:rPr>
          <w:lang w:eastAsia="zh-CN"/>
        </w:rPr>
      </w:pPr>
    </w:p>
    <w:p w14:paraId="0341F9CF" w14:textId="77777777" w:rsidR="00A60319" w:rsidRPr="00953DF5" w:rsidRDefault="00A60319" w:rsidP="00A60319">
      <w:bookmarkStart w:id="1434" w:name="_Toc13080254"/>
      <w:bookmarkStart w:id="1435" w:name="_Toc18916176"/>
    </w:p>
    <w:p w14:paraId="151923CA" w14:textId="77777777" w:rsidR="00A60319" w:rsidRDefault="00A60319" w:rsidP="00A60319">
      <w:pPr>
        <w:pStyle w:val="Heading2"/>
        <w:rPr>
          <w:lang w:eastAsia="zh-CN"/>
        </w:rPr>
      </w:pPr>
      <w:bookmarkStart w:id="1436" w:name="_Toc53185406"/>
      <w:bookmarkStart w:id="1437" w:name="_Toc53185782"/>
      <w:bookmarkStart w:id="1438" w:name="_Toc57820260"/>
      <w:bookmarkStart w:id="1439" w:name="_Toc57821187"/>
      <w:bookmarkStart w:id="1440" w:name="_Toc61183463"/>
      <w:bookmarkStart w:id="1441" w:name="_Toc61183857"/>
      <w:bookmarkStart w:id="1442" w:name="_Toc61184249"/>
      <w:bookmarkStart w:id="1443" w:name="_Toc61184641"/>
      <w:bookmarkStart w:id="1444" w:name="_Toc61185031"/>
      <w:r w:rsidRPr="007E346D">
        <w:lastRenderedPageBreak/>
        <w:t>7.5</w:t>
      </w:r>
      <w:r w:rsidRPr="007E346D">
        <w:tab/>
        <w:t>Out-of-band blocking</w:t>
      </w:r>
      <w:bookmarkEnd w:id="1434"/>
      <w:bookmarkEnd w:id="1435"/>
      <w:bookmarkEnd w:id="1436"/>
      <w:bookmarkEnd w:id="1437"/>
      <w:bookmarkEnd w:id="1438"/>
      <w:bookmarkEnd w:id="1439"/>
      <w:bookmarkEnd w:id="1440"/>
      <w:bookmarkEnd w:id="1441"/>
      <w:bookmarkEnd w:id="1442"/>
      <w:bookmarkEnd w:id="1443"/>
      <w:bookmarkEnd w:id="1444"/>
    </w:p>
    <w:p w14:paraId="007EA899" w14:textId="77777777" w:rsidR="00A60319" w:rsidRPr="00716C30" w:rsidRDefault="00A60319" w:rsidP="00A60319">
      <w:pPr>
        <w:pStyle w:val="Heading3"/>
      </w:pPr>
      <w:bookmarkStart w:id="1445" w:name="_Toc57820261"/>
      <w:bookmarkStart w:id="1446" w:name="_Toc57821188"/>
      <w:bookmarkStart w:id="1447" w:name="_Toc61183464"/>
      <w:bookmarkStart w:id="1448" w:name="_Toc61183858"/>
      <w:bookmarkStart w:id="1449" w:name="_Toc61184250"/>
      <w:bookmarkStart w:id="1450" w:name="_Toc61184642"/>
      <w:bookmarkStart w:id="1451" w:name="_Toc61185032"/>
      <w:r w:rsidRPr="00716C30">
        <w:t>7.5.1</w:t>
      </w:r>
      <w:r>
        <w:tab/>
      </w:r>
      <w:r w:rsidRPr="00716C30">
        <w:t>General</w:t>
      </w:r>
      <w:bookmarkEnd w:id="1445"/>
      <w:bookmarkEnd w:id="1446"/>
      <w:bookmarkEnd w:id="1447"/>
      <w:bookmarkEnd w:id="1448"/>
      <w:bookmarkEnd w:id="1449"/>
      <w:bookmarkEnd w:id="1450"/>
      <w:bookmarkEnd w:id="1451"/>
    </w:p>
    <w:p w14:paraId="1616A025" w14:textId="77777777" w:rsidR="00A60319" w:rsidRDefault="00A60319" w:rsidP="00A60319">
      <w:r w:rsidRPr="00716C30">
        <w:t xml:space="preserve">The out-of-band blocking characteristics is a measure of the receiver ability to receive a wanted signal at its assigned channel at the </w:t>
      </w:r>
      <w:r w:rsidRPr="00716C30">
        <w:rPr>
          <w:i/>
        </w:rPr>
        <w:t>TAB connector</w:t>
      </w:r>
      <w:r w:rsidRPr="00716C30">
        <w:rPr>
          <w:i/>
          <w:lang w:val="en-US" w:eastAsia="zh-CN"/>
        </w:rPr>
        <w:t xml:space="preserve"> </w:t>
      </w:r>
      <w:r w:rsidRPr="00716C30">
        <w:rPr>
          <w:rFonts w:eastAsia="??"/>
        </w:rPr>
        <w:t xml:space="preserve">for </w:t>
      </w:r>
      <w:r w:rsidRPr="00716C30">
        <w:rPr>
          <w:rFonts w:eastAsia="??"/>
          <w:i/>
        </w:rPr>
        <w:t>IAB-</w:t>
      </w:r>
      <w:r>
        <w:rPr>
          <w:rFonts w:eastAsia="??"/>
          <w:i/>
        </w:rPr>
        <w:t>DU</w:t>
      </w:r>
      <w:r w:rsidRPr="00716C30">
        <w:rPr>
          <w:rFonts w:eastAsia="??"/>
          <w:i/>
        </w:rPr>
        <w:t xml:space="preserve"> type 1-</w:t>
      </w:r>
      <w:r w:rsidRPr="00716C30">
        <w:rPr>
          <w:i/>
          <w:lang w:val="en-US" w:eastAsia="zh-CN"/>
        </w:rPr>
        <w:t>H</w:t>
      </w:r>
      <w:r>
        <w:rPr>
          <w:i/>
          <w:lang w:val="en-US" w:eastAsia="zh-CN"/>
        </w:rPr>
        <w:t xml:space="preserve"> and IAB-MT type 1-H</w:t>
      </w:r>
      <w:r w:rsidRPr="00716C30">
        <w:rPr>
          <w:i/>
          <w:lang w:val="en-US" w:eastAsia="zh-CN"/>
        </w:rPr>
        <w:t xml:space="preserve"> </w:t>
      </w:r>
      <w:r w:rsidRPr="00716C30">
        <w:t xml:space="preserve">in the presence of an unwanted interferer out of the </w:t>
      </w:r>
      <w:r w:rsidRPr="00716C30">
        <w:rPr>
          <w:i/>
        </w:rPr>
        <w:t>operating band</w:t>
      </w:r>
      <w:r w:rsidRPr="00716C30">
        <w:t>, which is a CW signal for out-of-band blocking.</w:t>
      </w:r>
    </w:p>
    <w:p w14:paraId="7D0A6582" w14:textId="77777777" w:rsidR="00A60319" w:rsidRPr="00716C30" w:rsidRDefault="00A60319" w:rsidP="00A60319">
      <w:pPr>
        <w:pStyle w:val="Heading3"/>
      </w:pPr>
      <w:bookmarkStart w:id="1452" w:name="_Toc57820262"/>
      <w:bookmarkStart w:id="1453" w:name="_Toc57821189"/>
      <w:bookmarkStart w:id="1454" w:name="_Toc61183465"/>
      <w:bookmarkStart w:id="1455" w:name="_Toc61183859"/>
      <w:bookmarkStart w:id="1456" w:name="_Toc61184251"/>
      <w:bookmarkStart w:id="1457" w:name="_Toc61184643"/>
      <w:bookmarkStart w:id="1458" w:name="_Toc61185033"/>
      <w:r w:rsidRPr="00716C30">
        <w:t>7.5.2</w:t>
      </w:r>
      <w:r>
        <w:tab/>
        <w:t>Void</w:t>
      </w:r>
      <w:bookmarkEnd w:id="1452"/>
      <w:bookmarkEnd w:id="1453"/>
      <w:bookmarkEnd w:id="1454"/>
      <w:bookmarkEnd w:id="1455"/>
      <w:bookmarkEnd w:id="1456"/>
      <w:bookmarkEnd w:id="1457"/>
      <w:bookmarkEnd w:id="1458"/>
    </w:p>
    <w:p w14:paraId="12E52F2B" w14:textId="77777777" w:rsidR="00A60319" w:rsidRPr="00716C30" w:rsidRDefault="00A60319" w:rsidP="00A60319"/>
    <w:p w14:paraId="7D4F34F2" w14:textId="77777777" w:rsidR="00A60319" w:rsidRDefault="00A60319" w:rsidP="00A60319">
      <w:pPr>
        <w:pStyle w:val="Heading3"/>
      </w:pPr>
      <w:bookmarkStart w:id="1459" w:name="_Toc21127547"/>
      <w:bookmarkStart w:id="1460" w:name="_Toc29811756"/>
      <w:bookmarkStart w:id="1461" w:name="_Toc36817308"/>
      <w:bookmarkStart w:id="1462" w:name="_Toc37260225"/>
      <w:bookmarkStart w:id="1463" w:name="_Toc37267613"/>
      <w:bookmarkStart w:id="1464" w:name="_Toc57820263"/>
      <w:bookmarkStart w:id="1465" w:name="_Toc57821190"/>
      <w:bookmarkStart w:id="1466" w:name="_Toc61183466"/>
      <w:bookmarkStart w:id="1467" w:name="_Toc61183860"/>
      <w:bookmarkStart w:id="1468" w:name="_Toc61184252"/>
      <w:bookmarkStart w:id="1469" w:name="_Toc61184644"/>
      <w:bookmarkStart w:id="1470" w:name="_Toc61185034"/>
      <w:bookmarkStart w:id="1471" w:name="_Toc13080259"/>
      <w:bookmarkStart w:id="1472" w:name="_Toc18916177"/>
      <w:r w:rsidRPr="00716C30">
        <w:rPr>
          <w:lang w:val="en-US" w:eastAsia="zh-CN"/>
        </w:rPr>
        <w:t>7.5.3</w:t>
      </w:r>
      <w:r w:rsidRPr="00716C30">
        <w:rPr>
          <w:lang w:val="en-US" w:eastAsia="zh-CN"/>
        </w:rPr>
        <w:tab/>
      </w:r>
      <w:bookmarkEnd w:id="1459"/>
      <w:bookmarkEnd w:id="1460"/>
      <w:bookmarkEnd w:id="1461"/>
      <w:bookmarkEnd w:id="1462"/>
      <w:bookmarkEnd w:id="1463"/>
      <w:r w:rsidRPr="00EC7F57">
        <w:t xml:space="preserve"> </w:t>
      </w:r>
      <w:r>
        <w:t>Minimum requirement for IAB-DU type 1-H</w:t>
      </w:r>
      <w:bookmarkEnd w:id="1464"/>
      <w:bookmarkEnd w:id="1465"/>
      <w:bookmarkEnd w:id="1466"/>
      <w:bookmarkEnd w:id="1467"/>
      <w:bookmarkEnd w:id="1468"/>
      <w:bookmarkEnd w:id="1469"/>
      <w:bookmarkEnd w:id="1470"/>
    </w:p>
    <w:p w14:paraId="62AF2E2F" w14:textId="77777777" w:rsidR="00A60319" w:rsidRPr="00EC7F57" w:rsidRDefault="00A60319" w:rsidP="00A60319">
      <w:pPr>
        <w:keepNext/>
        <w:keepLines/>
        <w:spacing w:before="120"/>
        <w:outlineLvl w:val="2"/>
        <w:rPr>
          <w:rFonts w:ascii="Arial" w:hAnsi="Arial"/>
          <w:iCs/>
          <w:sz w:val="28"/>
        </w:rPr>
      </w:pPr>
      <w:r>
        <w:t>Minimum requirement is the same as specified for BS type 1-H in TS 38.104 [2], subclause 7.5.2.</w:t>
      </w:r>
    </w:p>
    <w:p w14:paraId="758BAE18" w14:textId="77777777" w:rsidR="00A60319" w:rsidRDefault="00A60319" w:rsidP="00A60319">
      <w:pPr>
        <w:pStyle w:val="Heading3"/>
      </w:pPr>
      <w:bookmarkStart w:id="1473" w:name="_Toc57820264"/>
      <w:bookmarkStart w:id="1474" w:name="_Toc57821191"/>
      <w:bookmarkStart w:id="1475" w:name="_Toc61183467"/>
      <w:bookmarkStart w:id="1476" w:name="_Toc61183861"/>
      <w:bookmarkStart w:id="1477" w:name="_Toc61184253"/>
      <w:bookmarkStart w:id="1478" w:name="_Toc61184645"/>
      <w:bookmarkStart w:id="1479" w:name="_Toc61185035"/>
      <w:r>
        <w:t>7.5.4</w:t>
      </w:r>
      <w:r>
        <w:tab/>
        <w:t>Co-location minimum requirements for IAB-DU type 1-H</w:t>
      </w:r>
      <w:bookmarkEnd w:id="1473"/>
      <w:bookmarkEnd w:id="1474"/>
      <w:bookmarkEnd w:id="1475"/>
      <w:bookmarkEnd w:id="1476"/>
      <w:bookmarkEnd w:id="1477"/>
      <w:bookmarkEnd w:id="1478"/>
      <w:bookmarkEnd w:id="1479"/>
    </w:p>
    <w:p w14:paraId="0AA2B393" w14:textId="77777777" w:rsidR="00A60319" w:rsidRDefault="00A60319" w:rsidP="00A60319">
      <w:pPr>
        <w:rPr>
          <w:rFonts w:asciiTheme="minorHAnsi" w:hAnsiTheme="minorHAnsi"/>
          <w:sz w:val="22"/>
        </w:rPr>
      </w:pPr>
      <w:r>
        <w:t>Minimum requirement is the same as specified for BS type 1-H in TS 38.104 [2], subclause 7.5.3.</w:t>
      </w:r>
    </w:p>
    <w:p w14:paraId="1ECFD4C3" w14:textId="77777777" w:rsidR="00A60319" w:rsidRDefault="00A60319" w:rsidP="00A60319">
      <w:pPr>
        <w:pStyle w:val="Heading3"/>
      </w:pPr>
      <w:bookmarkStart w:id="1480" w:name="_Toc57820265"/>
      <w:bookmarkStart w:id="1481" w:name="_Toc57821192"/>
      <w:bookmarkStart w:id="1482" w:name="_Toc61183468"/>
      <w:bookmarkStart w:id="1483" w:name="_Toc61183862"/>
      <w:bookmarkStart w:id="1484" w:name="_Toc61184254"/>
      <w:bookmarkStart w:id="1485" w:name="_Toc61184646"/>
      <w:bookmarkStart w:id="1486" w:name="_Toc61185036"/>
      <w:r>
        <w:t>7.5.5</w:t>
      </w:r>
      <w:r>
        <w:tab/>
        <w:t>Minimum requirement for IAB-MT type 1-H</w:t>
      </w:r>
      <w:bookmarkEnd w:id="1480"/>
      <w:bookmarkEnd w:id="1481"/>
      <w:bookmarkEnd w:id="1482"/>
      <w:bookmarkEnd w:id="1483"/>
      <w:bookmarkEnd w:id="1484"/>
      <w:bookmarkEnd w:id="1485"/>
      <w:bookmarkEnd w:id="1486"/>
      <w:r>
        <w:t xml:space="preserve"> </w:t>
      </w:r>
    </w:p>
    <w:p w14:paraId="262205D2" w14:textId="77777777" w:rsidR="00A60319" w:rsidRDefault="00A60319" w:rsidP="00A60319">
      <w:pPr>
        <w:keepNext/>
        <w:numPr>
          <w:ilvl w:val="12"/>
          <w:numId w:val="0"/>
        </w:numPr>
        <w:rPr>
          <w:rFonts w:asciiTheme="minorHAnsi" w:eastAsia="Osaka" w:hAnsiTheme="minorHAnsi"/>
          <w:sz w:val="22"/>
        </w:rPr>
      </w:pPr>
      <w:r>
        <w:t xml:space="preserve">The throughput shall be </w:t>
      </w:r>
      <w:r>
        <w:rPr>
          <w:lang w:val="en-US"/>
        </w:rPr>
        <w:t>≥</w:t>
      </w:r>
      <w:r>
        <w:t xml:space="preserve"> 95% of the maximum throughput </w:t>
      </w:r>
      <w:r>
        <w:rPr>
          <w:rFonts w:cs="v5.0.0"/>
        </w:rPr>
        <w:t>of the reference measurement channel,</w:t>
      </w:r>
      <w:r>
        <w:t xml:space="preserve"> with</w:t>
      </w:r>
      <w:r>
        <w:rPr>
          <w:rFonts w:cs="v5.0.0"/>
        </w:rPr>
        <w:t xml:space="preserve"> a wanted and an interfering signal coupled to</w:t>
      </w:r>
      <w:r>
        <w:t xml:space="preserve"> </w:t>
      </w:r>
      <w:r>
        <w:rPr>
          <w:i/>
        </w:rPr>
        <w:t>IAB-Node type 1-H</w:t>
      </w:r>
      <w:r>
        <w:t xml:space="preserve"> </w:t>
      </w:r>
      <w:r>
        <w:rPr>
          <w:i/>
        </w:rPr>
        <w:t xml:space="preserve">TAB connector </w:t>
      </w:r>
      <w:r>
        <w:rPr>
          <w:rFonts w:cs="v5.0.0"/>
        </w:rPr>
        <w:t xml:space="preserve">using the parameters in table 7.5.5-2. </w:t>
      </w:r>
      <w:r>
        <w:rPr>
          <w:rFonts w:eastAsia="Osaka" w:cs="v5.0.0"/>
        </w:rPr>
        <w:t xml:space="preserve">The reference measurement channel for the wanted signal is identified </w:t>
      </w:r>
      <w:r>
        <w:rPr>
          <w:rFonts w:cs="v5.0.0"/>
          <w:lang w:eastAsia="zh-CN"/>
        </w:rPr>
        <w:t>in subclause 7.2.1 and sub</w:t>
      </w:r>
      <w:r>
        <w:rPr>
          <w:rFonts w:eastAsia="Osaka" w:cs="v5.0.0"/>
        </w:rPr>
        <w:t>clause 7.2.</w:t>
      </w:r>
      <w:r>
        <w:rPr>
          <w:rFonts w:cs="v5.0.0"/>
          <w:lang w:eastAsia="zh-CN"/>
        </w:rPr>
        <w:t>2 f</w:t>
      </w:r>
      <w:r>
        <w:rPr>
          <w:rFonts w:eastAsia="Osaka" w:cs="v5.0.0"/>
        </w:rPr>
        <w:t xml:space="preserve">or each </w:t>
      </w:r>
      <w:r>
        <w:rPr>
          <w:rFonts w:eastAsia="Osaka" w:cs="v5.0.0"/>
          <w:i/>
        </w:rPr>
        <w:t>IAB-Node channel bandwidth</w:t>
      </w:r>
      <w:r>
        <w:rPr>
          <w:rFonts w:eastAsia="Osaka" w:cs="v5.0.0"/>
        </w:rPr>
        <w:t xml:space="preserve"> and further specified in annex A.1.</w:t>
      </w:r>
      <w:r>
        <w:rPr>
          <w:rFonts w:eastAsia="Osaka"/>
        </w:rPr>
        <w:t xml:space="preserve"> </w:t>
      </w:r>
    </w:p>
    <w:p w14:paraId="02461FFC" w14:textId="77777777" w:rsidR="00A60319" w:rsidRDefault="00A60319" w:rsidP="00A60319">
      <w:pPr>
        <w:rPr>
          <w:rFonts w:eastAsiaTheme="minorHAnsi"/>
        </w:rPr>
      </w:pPr>
      <w:r>
        <w:rPr>
          <w:rFonts w:cs="v3.8.0"/>
        </w:rPr>
        <w:t xml:space="preserve">The </w:t>
      </w:r>
      <w:r>
        <w:t xml:space="preserve">out-of-band </w:t>
      </w:r>
      <w:r>
        <w:rPr>
          <w:lang w:eastAsia="zh-CN"/>
        </w:rPr>
        <w:t xml:space="preserve">blocking requirement </w:t>
      </w:r>
      <w:r>
        <w:rPr>
          <w:rFonts w:cs="v3.8.0"/>
        </w:rPr>
        <w:t xml:space="preserve">apply </w:t>
      </w:r>
      <w:r>
        <w:rPr>
          <w:lang w:eastAsia="zh-CN"/>
        </w:rPr>
        <w:t xml:space="preserve">from 1 MHz to </w:t>
      </w:r>
      <w:proofErr w:type="spellStart"/>
      <w:proofErr w:type="gramStart"/>
      <w:r>
        <w:rPr>
          <w:rFonts w:cs="Arial"/>
        </w:rPr>
        <w:t>F</w:t>
      </w:r>
      <w:r>
        <w:rPr>
          <w:rFonts w:cs="Arial"/>
          <w:vertAlign w:val="subscript"/>
        </w:rPr>
        <w:t>DL,low</w:t>
      </w:r>
      <w:proofErr w:type="spellEnd"/>
      <w:proofErr w:type="gramEnd"/>
      <w:r>
        <w:rPr>
          <w:rFonts w:cs="Arial"/>
        </w:rPr>
        <w:t xml:space="preserve"> - </w:t>
      </w:r>
      <w:proofErr w:type="spellStart"/>
      <w:r>
        <w:t>Δf</w:t>
      </w:r>
      <w:r>
        <w:rPr>
          <w:vertAlign w:val="subscript"/>
        </w:rPr>
        <w:t>OOB</w:t>
      </w:r>
      <w:proofErr w:type="spellEnd"/>
      <w:r>
        <w:t xml:space="preserve"> and from </w:t>
      </w:r>
      <w:proofErr w:type="spellStart"/>
      <w:r>
        <w:rPr>
          <w:rFonts w:cs="Arial"/>
        </w:rPr>
        <w:t>F</w:t>
      </w:r>
      <w:r>
        <w:rPr>
          <w:rFonts w:cs="Arial"/>
          <w:vertAlign w:val="subscript"/>
        </w:rPr>
        <w:t>DL,high</w:t>
      </w:r>
      <w:proofErr w:type="spellEnd"/>
      <w:r>
        <w:rPr>
          <w:rFonts w:cs="Arial"/>
        </w:rPr>
        <w:t xml:space="preserve"> + </w:t>
      </w:r>
      <w:proofErr w:type="spellStart"/>
      <w:r>
        <w:t>Δf</w:t>
      </w:r>
      <w:r>
        <w:rPr>
          <w:vertAlign w:val="subscript"/>
        </w:rPr>
        <w:t>OOB</w:t>
      </w:r>
      <w:proofErr w:type="spellEnd"/>
      <w:r>
        <w:t xml:space="preserve"> up to 12750 </w:t>
      </w:r>
      <w:proofErr w:type="spellStart"/>
      <w:r>
        <w:t>MHz.</w:t>
      </w:r>
      <w:proofErr w:type="spellEnd"/>
      <w:r>
        <w:rPr>
          <w:lang w:eastAsia="zh-CN"/>
        </w:rPr>
        <w:t xml:space="preserve"> The </w:t>
      </w:r>
      <w:proofErr w:type="spellStart"/>
      <w:r>
        <w:t>Δf</w:t>
      </w:r>
      <w:r>
        <w:rPr>
          <w:vertAlign w:val="subscript"/>
        </w:rPr>
        <w:t>OOB</w:t>
      </w:r>
      <w:proofErr w:type="spellEnd"/>
      <w:r>
        <w:rPr>
          <w:rFonts w:cs="v5.0.0"/>
        </w:rPr>
        <w:t xml:space="preserve"> for </w:t>
      </w:r>
      <w:r>
        <w:rPr>
          <w:i/>
          <w:lang w:eastAsia="zh-CN"/>
        </w:rPr>
        <w:t>IAB-MT type 1-H</w:t>
      </w:r>
      <w:r>
        <w:rPr>
          <w:rFonts w:cs="v5.0.0"/>
        </w:rPr>
        <w:t xml:space="preserve"> is </w:t>
      </w:r>
      <w:r>
        <w:t>defined in table 7.5.5-1.</w:t>
      </w:r>
    </w:p>
    <w:p w14:paraId="5745C017" w14:textId="77777777" w:rsidR="00A60319" w:rsidRDefault="00A60319" w:rsidP="00A60319">
      <w:pPr>
        <w:pStyle w:val="TH"/>
      </w:pPr>
      <w:r>
        <w:t xml:space="preserve">Table 7.5.5-1: </w:t>
      </w:r>
      <w:proofErr w:type="spellStart"/>
      <w:r>
        <w:t>Δf</w:t>
      </w:r>
      <w:r>
        <w:rPr>
          <w:vertAlign w:val="subscript"/>
        </w:rPr>
        <w:t>OOB</w:t>
      </w:r>
      <w:proofErr w:type="spellEnd"/>
      <w:r>
        <w:t xml:space="preserve"> offset for NR </w:t>
      </w:r>
      <w:r>
        <w:rPr>
          <w:i/>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3472"/>
        <w:gridCol w:w="1219"/>
      </w:tblGrid>
      <w:tr w:rsidR="00A60319" w14:paraId="192EB8EC" w14:textId="77777777" w:rsidTr="00A60319">
        <w:trPr>
          <w:jc w:val="center"/>
        </w:trPr>
        <w:tc>
          <w:tcPr>
            <w:tcW w:w="0" w:type="auto"/>
            <w:tcBorders>
              <w:top w:val="single" w:sz="4" w:space="0" w:color="auto"/>
              <w:left w:val="single" w:sz="4" w:space="0" w:color="auto"/>
              <w:bottom w:val="single" w:sz="4" w:space="0" w:color="auto"/>
              <w:right w:val="single" w:sz="4" w:space="0" w:color="auto"/>
            </w:tcBorders>
            <w:hideMark/>
          </w:tcPr>
          <w:p w14:paraId="29E71F61" w14:textId="77777777" w:rsidR="00A60319" w:rsidRDefault="00A60319" w:rsidP="00A60319">
            <w:pPr>
              <w:pStyle w:val="TAH"/>
              <w:rPr>
                <w:lang w:val="en-US" w:eastAsia="zh-CN"/>
              </w:rPr>
            </w:pPr>
            <w:r>
              <w:rPr>
                <w:lang w:val="en-US" w:eastAsia="zh-CN"/>
              </w:rPr>
              <w:t>IAB-</w:t>
            </w:r>
            <w:proofErr w:type="gramStart"/>
            <w:r>
              <w:rPr>
                <w:lang w:val="en-US" w:eastAsia="zh-CN"/>
              </w:rPr>
              <w:t>MT  type</w:t>
            </w:r>
            <w:proofErr w:type="gramEnd"/>
          </w:p>
        </w:tc>
        <w:tc>
          <w:tcPr>
            <w:tcW w:w="3472" w:type="dxa"/>
            <w:tcBorders>
              <w:top w:val="single" w:sz="4" w:space="0" w:color="auto"/>
              <w:left w:val="single" w:sz="4" w:space="0" w:color="auto"/>
              <w:bottom w:val="single" w:sz="4" w:space="0" w:color="auto"/>
              <w:right w:val="single" w:sz="4" w:space="0" w:color="auto"/>
            </w:tcBorders>
            <w:hideMark/>
          </w:tcPr>
          <w:p w14:paraId="22ABA1BC" w14:textId="77777777" w:rsidR="00A60319" w:rsidRDefault="00A60319" w:rsidP="00A60319">
            <w:pPr>
              <w:pStyle w:val="TAH"/>
              <w:rPr>
                <w:lang w:val="en-US"/>
              </w:rPr>
            </w:pPr>
            <w:r>
              <w:rPr>
                <w:i/>
                <w:lang w:val="en-US"/>
              </w:rPr>
              <w:t>Operating band</w:t>
            </w:r>
            <w:r>
              <w:rPr>
                <w:lang w:val="en-US"/>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2D686671" w14:textId="77777777" w:rsidR="00A60319" w:rsidRDefault="00A60319" w:rsidP="00A60319">
            <w:pPr>
              <w:pStyle w:val="TAH"/>
              <w:rPr>
                <w:lang w:val="en-US"/>
              </w:rPr>
            </w:pPr>
            <w:proofErr w:type="spellStart"/>
            <w:r>
              <w:rPr>
                <w:lang w:val="en-US"/>
              </w:rPr>
              <w:t>Δf</w:t>
            </w:r>
            <w:r>
              <w:rPr>
                <w:vertAlign w:val="subscript"/>
                <w:lang w:val="en-US"/>
              </w:rPr>
              <w:t>OOB</w:t>
            </w:r>
            <w:proofErr w:type="spellEnd"/>
            <w:r>
              <w:rPr>
                <w:lang w:val="en-US"/>
              </w:rPr>
              <w:t xml:space="preserve"> (MHz)</w:t>
            </w:r>
          </w:p>
        </w:tc>
      </w:tr>
      <w:tr w:rsidR="00A60319" w14:paraId="5B36F73D" w14:textId="77777777" w:rsidTr="00A60319">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3078EE3B" w14:textId="77777777" w:rsidR="00A60319" w:rsidRDefault="00A60319" w:rsidP="00A60319">
            <w:pPr>
              <w:keepNext/>
              <w:keepLines/>
              <w:spacing w:after="0"/>
              <w:rPr>
                <w:rFonts w:ascii="Arial" w:hAnsi="Arial"/>
                <w:i/>
                <w:sz w:val="18"/>
                <w:lang w:val="en-US"/>
              </w:rPr>
            </w:pPr>
            <w:r>
              <w:rPr>
                <w:rFonts w:ascii="Arial" w:hAnsi="Arial"/>
                <w:i/>
                <w:sz w:val="18"/>
                <w:lang w:val="en-US" w:eastAsia="zh-CN"/>
              </w:rPr>
              <w:t>type 1-H</w:t>
            </w:r>
          </w:p>
        </w:tc>
        <w:tc>
          <w:tcPr>
            <w:tcW w:w="3472" w:type="dxa"/>
            <w:tcBorders>
              <w:top w:val="single" w:sz="4" w:space="0" w:color="auto"/>
              <w:left w:val="single" w:sz="4" w:space="0" w:color="auto"/>
              <w:bottom w:val="single" w:sz="4" w:space="0" w:color="auto"/>
              <w:right w:val="single" w:sz="4" w:space="0" w:color="auto"/>
            </w:tcBorders>
            <w:hideMark/>
          </w:tcPr>
          <w:p w14:paraId="2A5825A0" w14:textId="77777777" w:rsidR="00A60319" w:rsidRDefault="00A60319" w:rsidP="00A60319">
            <w:pPr>
              <w:pStyle w:val="TAL"/>
              <w:rPr>
                <w:lang w:val="en-US"/>
              </w:rPr>
            </w:pPr>
            <w:proofErr w:type="spellStart"/>
            <w:proofErr w:type="gramStart"/>
            <w:r>
              <w:rPr>
                <w:lang w:val="en-US"/>
              </w:rPr>
              <w:t>F</w:t>
            </w:r>
            <w:r>
              <w:rPr>
                <w:vertAlign w:val="subscript"/>
                <w:lang w:val="en-US"/>
              </w:rPr>
              <w:t>DL,high</w:t>
            </w:r>
            <w:proofErr w:type="spellEnd"/>
            <w:proofErr w:type="gramEnd"/>
            <w:r>
              <w:rPr>
                <w:lang w:val="en-US"/>
              </w:rPr>
              <w:t xml:space="preserve"> – </w:t>
            </w:r>
            <w:proofErr w:type="spellStart"/>
            <w:r>
              <w:rPr>
                <w:lang w:val="en-US"/>
              </w:rPr>
              <w:t>F</w:t>
            </w:r>
            <w:r>
              <w:rPr>
                <w:vertAlign w:val="subscript"/>
                <w:lang w:val="en-US"/>
              </w:rPr>
              <w:t>DL,low</w:t>
            </w:r>
            <w:proofErr w:type="spellEnd"/>
            <w:r>
              <w:rPr>
                <w:lang w:val="en-US"/>
              </w:rPr>
              <w:t xml:space="preserve"> &lt; </w:t>
            </w:r>
            <w:r>
              <w:rPr>
                <w:lang w:val="en-US" w:eastAsia="zh-CN"/>
              </w:rPr>
              <w:t>100 MHz</w:t>
            </w:r>
          </w:p>
        </w:tc>
        <w:tc>
          <w:tcPr>
            <w:tcW w:w="0" w:type="auto"/>
            <w:tcBorders>
              <w:top w:val="single" w:sz="4" w:space="0" w:color="auto"/>
              <w:left w:val="single" w:sz="4" w:space="0" w:color="auto"/>
              <w:bottom w:val="single" w:sz="4" w:space="0" w:color="auto"/>
              <w:right w:val="single" w:sz="4" w:space="0" w:color="auto"/>
            </w:tcBorders>
            <w:hideMark/>
          </w:tcPr>
          <w:p w14:paraId="12A83CF3" w14:textId="77777777" w:rsidR="00A60319" w:rsidRDefault="00A60319" w:rsidP="00A60319">
            <w:pPr>
              <w:pStyle w:val="TAC"/>
              <w:rPr>
                <w:lang w:val="en-US"/>
              </w:rPr>
            </w:pPr>
            <w:r>
              <w:rPr>
                <w:lang w:val="en-US"/>
              </w:rPr>
              <w:t>20</w:t>
            </w:r>
          </w:p>
        </w:tc>
      </w:tr>
      <w:tr w:rsidR="00A60319" w14:paraId="09ED3AB0" w14:textId="77777777" w:rsidTr="00A60319">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B7CB81" w14:textId="77777777" w:rsidR="00A60319" w:rsidRDefault="00A60319" w:rsidP="00A60319">
            <w:pPr>
              <w:spacing w:after="0"/>
              <w:rPr>
                <w:rFonts w:ascii="Arial" w:eastAsiaTheme="minorHAnsi" w:hAnsi="Arial"/>
                <w:i/>
                <w:sz w:val="18"/>
                <w:szCs w:val="22"/>
                <w:lang w:val="en-US"/>
              </w:rPr>
            </w:pPr>
          </w:p>
        </w:tc>
        <w:tc>
          <w:tcPr>
            <w:tcW w:w="3472" w:type="dxa"/>
            <w:tcBorders>
              <w:top w:val="single" w:sz="4" w:space="0" w:color="auto"/>
              <w:left w:val="single" w:sz="4" w:space="0" w:color="auto"/>
              <w:bottom w:val="single" w:sz="4" w:space="0" w:color="auto"/>
              <w:right w:val="single" w:sz="4" w:space="0" w:color="auto"/>
            </w:tcBorders>
            <w:hideMark/>
          </w:tcPr>
          <w:p w14:paraId="340706BB" w14:textId="77777777" w:rsidR="00A60319" w:rsidRDefault="00A60319" w:rsidP="00A60319">
            <w:pPr>
              <w:pStyle w:val="TAL"/>
              <w:rPr>
                <w:lang w:val="en-US"/>
              </w:rPr>
            </w:pPr>
            <w:r>
              <w:rPr>
                <w:lang w:val="en-US"/>
              </w:rPr>
              <w:t xml:space="preserve">100 MHz ≤ </w:t>
            </w:r>
            <w:proofErr w:type="spellStart"/>
            <w:proofErr w:type="gramStart"/>
            <w:r>
              <w:rPr>
                <w:lang w:val="en-US"/>
              </w:rPr>
              <w:t>F</w:t>
            </w:r>
            <w:r>
              <w:rPr>
                <w:vertAlign w:val="subscript"/>
                <w:lang w:val="en-US"/>
              </w:rPr>
              <w:t>DL,high</w:t>
            </w:r>
            <w:proofErr w:type="spellEnd"/>
            <w:proofErr w:type="gramEnd"/>
            <w:r>
              <w:rPr>
                <w:lang w:val="en-US"/>
              </w:rPr>
              <w:t xml:space="preserve"> – </w:t>
            </w:r>
            <w:proofErr w:type="spellStart"/>
            <w:r>
              <w:rPr>
                <w:lang w:val="en-US"/>
              </w:rPr>
              <w:t>F</w:t>
            </w:r>
            <w:r>
              <w:rPr>
                <w:vertAlign w:val="subscript"/>
                <w:lang w:val="en-US"/>
              </w:rPr>
              <w:t>DL,low</w:t>
            </w:r>
            <w:proofErr w:type="spellEnd"/>
            <w:r>
              <w:rPr>
                <w:lang w:val="en-US"/>
              </w:rPr>
              <w:t xml:space="preserve"> ≤ </w:t>
            </w:r>
            <w:r>
              <w:rPr>
                <w:lang w:val="en-US" w:eastAsia="zh-CN"/>
              </w:rPr>
              <w:t>900 MHz</w:t>
            </w:r>
            <w:r>
              <w:rPr>
                <w:lang w:val="en-US"/>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C99F8DF" w14:textId="77777777" w:rsidR="00A60319" w:rsidRDefault="00A60319" w:rsidP="00A60319">
            <w:pPr>
              <w:pStyle w:val="TAC"/>
              <w:rPr>
                <w:lang w:val="en-US"/>
              </w:rPr>
            </w:pPr>
            <w:r>
              <w:rPr>
                <w:lang w:val="en-US"/>
              </w:rPr>
              <w:t>60</w:t>
            </w:r>
          </w:p>
        </w:tc>
      </w:tr>
    </w:tbl>
    <w:p w14:paraId="6CF123D6" w14:textId="77777777" w:rsidR="00A60319" w:rsidRPr="0063534F" w:rsidRDefault="00A60319" w:rsidP="00A60319">
      <w:pPr>
        <w:rPr>
          <w:rFonts w:asciiTheme="minorHAnsi" w:eastAsiaTheme="minorHAnsi" w:hAnsiTheme="minorHAnsi" w:cstheme="minorBidi"/>
          <w:sz w:val="22"/>
          <w:szCs w:val="22"/>
          <w:lang w:eastAsia="zh-CN"/>
        </w:rPr>
      </w:pPr>
    </w:p>
    <w:p w14:paraId="79F8C7E4" w14:textId="77777777" w:rsidR="00A60319" w:rsidRDefault="00A60319" w:rsidP="00A60319">
      <w:pPr>
        <w:rPr>
          <w:i/>
          <w:lang w:eastAsia="zh-CN"/>
        </w:rPr>
      </w:pPr>
      <w:r>
        <w:rPr>
          <w:lang w:eastAsia="zh-CN"/>
        </w:rPr>
        <w:t xml:space="preserve">Minimum conducted requirement is defined and at the </w:t>
      </w:r>
      <w:r>
        <w:rPr>
          <w:i/>
          <w:lang w:eastAsia="zh-CN"/>
        </w:rPr>
        <w:t>TAB connector</w:t>
      </w:r>
      <w:r>
        <w:rPr>
          <w:lang w:eastAsia="zh-CN"/>
        </w:rPr>
        <w:t xml:space="preserve"> for </w:t>
      </w:r>
      <w:r>
        <w:rPr>
          <w:i/>
          <w:lang w:eastAsia="zh-CN"/>
        </w:rPr>
        <w:t>IAB-</w:t>
      </w:r>
      <w:proofErr w:type="gramStart"/>
      <w:r>
        <w:rPr>
          <w:i/>
          <w:lang w:eastAsia="zh-CN"/>
        </w:rPr>
        <w:t>MT  type</w:t>
      </w:r>
      <w:proofErr w:type="gramEnd"/>
      <w:r>
        <w:rPr>
          <w:i/>
          <w:lang w:eastAsia="zh-CN"/>
        </w:rPr>
        <w:t xml:space="preserve"> 1-H.</w:t>
      </w:r>
    </w:p>
    <w:p w14:paraId="58197F78" w14:textId="77777777" w:rsidR="00A60319" w:rsidRDefault="00A60319" w:rsidP="00A60319">
      <w:pPr>
        <w:keepNext/>
        <w:numPr>
          <w:ilvl w:val="12"/>
          <w:numId w:val="0"/>
        </w:numPr>
        <w:rPr>
          <w:rFonts w:cs="v5.0.0"/>
        </w:rPr>
      </w:pPr>
      <w:r>
        <w:rPr>
          <w:rFonts w:cs="v5.0.0"/>
        </w:rPr>
        <w:t xml:space="preserve">For a </w:t>
      </w:r>
      <w:r>
        <w:rPr>
          <w:rFonts w:cs="v5.0.0"/>
          <w:i/>
        </w:rPr>
        <w:t>multi-band</w:t>
      </w:r>
      <w:r>
        <w:rPr>
          <w:i/>
        </w:rPr>
        <w:t xml:space="preserve"> </w:t>
      </w:r>
      <w:r>
        <w:rPr>
          <w:rFonts w:cs="v5.0.0"/>
          <w:i/>
        </w:rPr>
        <w:t>connector</w:t>
      </w:r>
      <w:r>
        <w:rPr>
          <w:rFonts w:cs="v5.0.0"/>
        </w:rPr>
        <w:t xml:space="preserve">, the requirement in the out-of-band blocking frequency ranges apply for each </w:t>
      </w:r>
      <w:r>
        <w:rPr>
          <w:rFonts w:cs="v5.0.0"/>
          <w:i/>
        </w:rPr>
        <w:t>operating band</w:t>
      </w:r>
      <w:r>
        <w:rPr>
          <w:rFonts w:cs="v5.0.0"/>
        </w:rPr>
        <w:t xml:space="preserve">, with the exception that the in-band blocking frequency ranges of all supported </w:t>
      </w:r>
      <w:r>
        <w:rPr>
          <w:rFonts w:cs="v5.0.0"/>
          <w:i/>
        </w:rPr>
        <w:t>operating bands</w:t>
      </w:r>
      <w:r>
        <w:rPr>
          <w:rFonts w:cs="v5.0.0"/>
        </w:rPr>
        <w:t xml:space="preserve"> according to clause 7.4.2.2 shall be excluded from the out-of-band blocking requirement.</w:t>
      </w:r>
    </w:p>
    <w:p w14:paraId="653C125B" w14:textId="77777777" w:rsidR="00A60319" w:rsidRDefault="00A60319" w:rsidP="00A60319">
      <w:pPr>
        <w:pStyle w:val="TH"/>
        <w:rPr>
          <w:rFonts w:cstheme="minorBidi"/>
          <w:lang w:eastAsia="zh-CN"/>
        </w:rPr>
      </w:pPr>
      <w:r>
        <w:rPr>
          <w:rFonts w:eastAsia="Osaka"/>
        </w:rPr>
        <w:t>Table 7.</w:t>
      </w:r>
      <w:r>
        <w:t>5</w:t>
      </w:r>
      <w:r>
        <w:rPr>
          <w:rFonts w:eastAsia="Osaka"/>
        </w:rPr>
        <w:t>.</w:t>
      </w:r>
      <w:r>
        <w:t>5</w:t>
      </w:r>
      <w:r>
        <w:rPr>
          <w:rFonts w:eastAsia="Osaka"/>
        </w:rPr>
        <w:t xml:space="preserve">-2: </w:t>
      </w:r>
      <w:r>
        <w:t>Out-of-band blocking performance requirement for NR</w:t>
      </w:r>
    </w:p>
    <w:tbl>
      <w:tblPr>
        <w:tblW w:w="5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560"/>
        <w:gridCol w:w="2199"/>
      </w:tblGrid>
      <w:tr w:rsidR="00A60319" w14:paraId="0A01DFFF" w14:textId="77777777" w:rsidTr="00A60319">
        <w:trPr>
          <w:jc w:val="center"/>
        </w:trPr>
        <w:tc>
          <w:tcPr>
            <w:tcW w:w="1595" w:type="dxa"/>
            <w:tcBorders>
              <w:top w:val="single" w:sz="4" w:space="0" w:color="auto"/>
              <w:left w:val="single" w:sz="4" w:space="0" w:color="auto"/>
              <w:bottom w:val="single" w:sz="4" w:space="0" w:color="auto"/>
              <w:right w:val="single" w:sz="4" w:space="0" w:color="auto"/>
            </w:tcBorders>
            <w:hideMark/>
          </w:tcPr>
          <w:p w14:paraId="4C991F40" w14:textId="77777777" w:rsidR="00A60319" w:rsidRDefault="00A60319" w:rsidP="00A60319">
            <w:pPr>
              <w:pStyle w:val="TAH"/>
              <w:rPr>
                <w:lang w:val="en-US"/>
              </w:rPr>
            </w:pPr>
            <w:r>
              <w:rPr>
                <w:lang w:val="en-US"/>
              </w:rPr>
              <w:t>Wanted Signal mean power (dBm)</w:t>
            </w:r>
          </w:p>
        </w:tc>
        <w:tc>
          <w:tcPr>
            <w:tcW w:w="1559" w:type="dxa"/>
            <w:tcBorders>
              <w:top w:val="single" w:sz="4" w:space="0" w:color="auto"/>
              <w:left w:val="single" w:sz="4" w:space="0" w:color="auto"/>
              <w:bottom w:val="single" w:sz="4" w:space="0" w:color="auto"/>
              <w:right w:val="single" w:sz="4" w:space="0" w:color="auto"/>
            </w:tcBorders>
            <w:hideMark/>
          </w:tcPr>
          <w:p w14:paraId="2950AD33" w14:textId="77777777" w:rsidR="00A60319" w:rsidRDefault="00A60319" w:rsidP="00A60319">
            <w:pPr>
              <w:pStyle w:val="TAH"/>
              <w:rPr>
                <w:lang w:val="en-US"/>
              </w:rPr>
            </w:pPr>
            <w:r>
              <w:rPr>
                <w:lang w:val="en-US"/>
              </w:rPr>
              <w:t>Interfering Signal mean power (dBm)</w:t>
            </w:r>
          </w:p>
        </w:tc>
        <w:tc>
          <w:tcPr>
            <w:tcW w:w="2197" w:type="dxa"/>
            <w:tcBorders>
              <w:top w:val="single" w:sz="4" w:space="0" w:color="auto"/>
              <w:left w:val="single" w:sz="4" w:space="0" w:color="auto"/>
              <w:bottom w:val="single" w:sz="4" w:space="0" w:color="auto"/>
              <w:right w:val="single" w:sz="4" w:space="0" w:color="auto"/>
            </w:tcBorders>
            <w:hideMark/>
          </w:tcPr>
          <w:p w14:paraId="171133EE" w14:textId="77777777" w:rsidR="00A60319" w:rsidRDefault="00A60319" w:rsidP="00A60319">
            <w:pPr>
              <w:pStyle w:val="TAH"/>
              <w:rPr>
                <w:lang w:val="en-US"/>
              </w:rPr>
            </w:pPr>
            <w:r>
              <w:rPr>
                <w:lang w:val="en-US"/>
              </w:rPr>
              <w:t>Type of Interfering Signal</w:t>
            </w:r>
          </w:p>
        </w:tc>
      </w:tr>
      <w:tr w:rsidR="00A60319" w14:paraId="6F854047" w14:textId="77777777" w:rsidTr="00A60319">
        <w:trPr>
          <w:cantSplit/>
          <w:jc w:val="center"/>
        </w:trPr>
        <w:tc>
          <w:tcPr>
            <w:tcW w:w="1595" w:type="dxa"/>
            <w:tcBorders>
              <w:top w:val="single" w:sz="4" w:space="0" w:color="auto"/>
              <w:left w:val="single" w:sz="4" w:space="0" w:color="auto"/>
              <w:bottom w:val="single" w:sz="4" w:space="0" w:color="auto"/>
              <w:right w:val="single" w:sz="4" w:space="0" w:color="auto"/>
            </w:tcBorders>
            <w:hideMark/>
          </w:tcPr>
          <w:p w14:paraId="04FAE566" w14:textId="77777777" w:rsidR="00A60319" w:rsidRDefault="00A60319" w:rsidP="00A60319">
            <w:pPr>
              <w:pStyle w:val="TAL"/>
              <w:rPr>
                <w:lang w:val="en-US"/>
              </w:rPr>
            </w:pPr>
            <w:r>
              <w:rPr>
                <w:lang w:val="en-US"/>
              </w:rPr>
              <w:t>P</w:t>
            </w:r>
            <w:r>
              <w:rPr>
                <w:vertAlign w:val="subscript"/>
                <w:lang w:val="en-US"/>
              </w:rPr>
              <w:t>REFSENS</w:t>
            </w:r>
            <w:r>
              <w:rPr>
                <w:lang w:val="en-US"/>
              </w:rPr>
              <w:t xml:space="preserve"> +6 dB</w:t>
            </w:r>
            <w:r>
              <w:rPr>
                <w:lang w:val="en-US"/>
              </w:rPr>
              <w:br/>
              <w:t>(Note)</w:t>
            </w:r>
          </w:p>
        </w:tc>
        <w:tc>
          <w:tcPr>
            <w:tcW w:w="1559" w:type="dxa"/>
            <w:tcBorders>
              <w:top w:val="single" w:sz="4" w:space="0" w:color="auto"/>
              <w:left w:val="single" w:sz="4" w:space="0" w:color="auto"/>
              <w:bottom w:val="single" w:sz="4" w:space="0" w:color="auto"/>
              <w:right w:val="single" w:sz="4" w:space="0" w:color="auto"/>
            </w:tcBorders>
            <w:hideMark/>
          </w:tcPr>
          <w:p w14:paraId="283F3088" w14:textId="77777777" w:rsidR="00A60319" w:rsidRDefault="00A60319" w:rsidP="00A60319">
            <w:pPr>
              <w:pStyle w:val="TAL"/>
              <w:rPr>
                <w:lang w:val="en-US"/>
              </w:rPr>
            </w:pPr>
            <w:r>
              <w:rPr>
                <w:lang w:val="en-US"/>
              </w:rPr>
              <w:t xml:space="preserve">-15 </w:t>
            </w:r>
          </w:p>
        </w:tc>
        <w:tc>
          <w:tcPr>
            <w:tcW w:w="2197" w:type="dxa"/>
            <w:tcBorders>
              <w:top w:val="single" w:sz="4" w:space="0" w:color="auto"/>
              <w:left w:val="single" w:sz="4" w:space="0" w:color="auto"/>
              <w:bottom w:val="single" w:sz="4" w:space="0" w:color="auto"/>
              <w:right w:val="single" w:sz="4" w:space="0" w:color="auto"/>
            </w:tcBorders>
            <w:hideMark/>
          </w:tcPr>
          <w:p w14:paraId="1B3586E8" w14:textId="77777777" w:rsidR="00A60319" w:rsidRDefault="00A60319" w:rsidP="00A60319">
            <w:pPr>
              <w:pStyle w:val="TAL"/>
              <w:rPr>
                <w:lang w:val="en-US"/>
              </w:rPr>
            </w:pPr>
            <w:r>
              <w:rPr>
                <w:lang w:val="en-US"/>
              </w:rPr>
              <w:t xml:space="preserve">CW carrier </w:t>
            </w:r>
          </w:p>
        </w:tc>
      </w:tr>
      <w:tr w:rsidR="00A60319" w14:paraId="255BD97E" w14:textId="77777777" w:rsidTr="00A60319">
        <w:trPr>
          <w:cantSplit/>
          <w:jc w:val="center"/>
        </w:trPr>
        <w:tc>
          <w:tcPr>
            <w:tcW w:w="5351" w:type="dxa"/>
            <w:gridSpan w:val="3"/>
            <w:tcBorders>
              <w:top w:val="single" w:sz="4" w:space="0" w:color="auto"/>
              <w:left w:val="single" w:sz="4" w:space="0" w:color="auto"/>
              <w:bottom w:val="single" w:sz="4" w:space="0" w:color="auto"/>
              <w:right w:val="single" w:sz="4" w:space="0" w:color="auto"/>
            </w:tcBorders>
            <w:hideMark/>
          </w:tcPr>
          <w:p w14:paraId="65FFE75D" w14:textId="77777777" w:rsidR="00A60319" w:rsidRDefault="00A60319" w:rsidP="00A60319">
            <w:pPr>
              <w:pStyle w:val="TAN"/>
              <w:rPr>
                <w:rFonts w:cstheme="minorBidi"/>
                <w:lang w:val="en-US"/>
              </w:rPr>
            </w:pPr>
            <w:r>
              <w:rPr>
                <w:lang w:val="en-US"/>
              </w:rPr>
              <w:t>NOTE 1:</w:t>
            </w:r>
            <w:r>
              <w:rPr>
                <w:lang w:val="en-US"/>
              </w:rPr>
              <w:tab/>
              <w:t>For NR, P</w:t>
            </w:r>
            <w:r>
              <w:rPr>
                <w:vertAlign w:val="subscript"/>
                <w:lang w:val="en-US"/>
              </w:rPr>
              <w:t>REFSENS</w:t>
            </w:r>
            <w:r>
              <w:rPr>
                <w:lang w:val="en-US"/>
              </w:rPr>
              <w:t xml:space="preserve"> depends also on the </w:t>
            </w:r>
            <w:r>
              <w:rPr>
                <w:i/>
                <w:lang w:val="en-US"/>
              </w:rPr>
              <w:t>IAB-MT channel bandwidth</w:t>
            </w:r>
            <w:r>
              <w:rPr>
                <w:lang w:val="en-US"/>
              </w:rPr>
              <w:t xml:space="preserve"> as specified in subclause 7.2.1 and subclause 7.2.2.</w:t>
            </w:r>
          </w:p>
        </w:tc>
      </w:tr>
    </w:tbl>
    <w:p w14:paraId="4FB3702B" w14:textId="77777777" w:rsidR="00A60319" w:rsidRDefault="00A60319" w:rsidP="00A60319">
      <w:pPr>
        <w:rPr>
          <w:rFonts w:asciiTheme="minorHAnsi" w:eastAsiaTheme="minorHAnsi" w:hAnsiTheme="minorHAnsi" w:cstheme="minorBidi"/>
          <w:sz w:val="22"/>
          <w:szCs w:val="22"/>
        </w:rPr>
      </w:pPr>
    </w:p>
    <w:p w14:paraId="31E300B5" w14:textId="77777777" w:rsidR="00A60319" w:rsidRDefault="00A60319" w:rsidP="00A60319">
      <w:pPr>
        <w:pStyle w:val="Heading3"/>
      </w:pPr>
      <w:bookmarkStart w:id="1487" w:name="_Toc57820266"/>
      <w:bookmarkStart w:id="1488" w:name="_Toc57821193"/>
      <w:bookmarkStart w:id="1489" w:name="_Toc61183469"/>
      <w:bookmarkStart w:id="1490" w:name="_Toc61183863"/>
      <w:bookmarkStart w:id="1491" w:name="_Toc61184255"/>
      <w:bookmarkStart w:id="1492" w:name="_Toc61184647"/>
      <w:bookmarkStart w:id="1493" w:name="_Toc61185037"/>
      <w:r>
        <w:t>7.5.6</w:t>
      </w:r>
      <w:r>
        <w:tab/>
        <w:t xml:space="preserve">Co-location </w:t>
      </w:r>
      <w:r>
        <w:rPr>
          <w:lang w:val="en-US" w:eastAsia="zh-CN"/>
        </w:rPr>
        <w:t>minimum requirements</w:t>
      </w:r>
      <w:r>
        <w:t xml:space="preserve"> for </w:t>
      </w:r>
      <w:r>
        <w:rPr>
          <w:i/>
        </w:rPr>
        <w:t>IAB-MT type 1-H</w:t>
      </w:r>
      <w:bookmarkEnd w:id="1487"/>
      <w:bookmarkEnd w:id="1488"/>
      <w:bookmarkEnd w:id="1489"/>
      <w:bookmarkEnd w:id="1490"/>
      <w:bookmarkEnd w:id="1491"/>
      <w:bookmarkEnd w:id="1492"/>
      <w:bookmarkEnd w:id="1493"/>
    </w:p>
    <w:p w14:paraId="6C9EE67C" w14:textId="77777777" w:rsidR="00A60319" w:rsidRDefault="00A60319" w:rsidP="00A60319">
      <w:pPr>
        <w:rPr>
          <w:rFonts w:asciiTheme="minorHAnsi" w:hAnsiTheme="minorHAnsi"/>
          <w:i/>
          <w:sz w:val="22"/>
          <w:lang w:eastAsia="zh-CN"/>
        </w:rPr>
      </w:pPr>
      <w:r>
        <w:t xml:space="preserve">This additional blocking requirement may be applied for the protection of </w:t>
      </w:r>
      <w:r>
        <w:rPr>
          <w:lang w:val="en-US" w:eastAsia="zh-CN"/>
        </w:rPr>
        <w:t>IAB-MT</w:t>
      </w:r>
      <w:r>
        <w:t xml:space="preserve"> receivers when GSM, CDMA, UTRA</w:t>
      </w:r>
      <w:r>
        <w:rPr>
          <w:lang w:val="en-US" w:eastAsia="zh-CN"/>
        </w:rPr>
        <w:t xml:space="preserve">, </w:t>
      </w:r>
      <w:r>
        <w:t xml:space="preserve">E-UTRA, </w:t>
      </w:r>
      <w:r>
        <w:rPr>
          <w:lang w:val="en-US" w:eastAsia="zh-CN"/>
        </w:rPr>
        <w:t>NR BS</w:t>
      </w:r>
      <w:r>
        <w:t xml:space="preserve"> or IAB-Node operating in a different frequency band are co-located with an</w:t>
      </w:r>
      <w:r>
        <w:rPr>
          <w:lang w:val="en-US" w:eastAsia="zh-CN"/>
        </w:rPr>
        <w:t xml:space="preserve"> IAB Node</w:t>
      </w:r>
      <w:r>
        <w:t xml:space="preserve">. The requirement is applicable to all </w:t>
      </w:r>
      <w:r>
        <w:rPr>
          <w:i/>
        </w:rPr>
        <w:t>IAB channel bandwidths</w:t>
      </w:r>
      <w:r>
        <w:t xml:space="preserve"> supported by the IAB Node.</w:t>
      </w:r>
    </w:p>
    <w:p w14:paraId="26FD0EDF" w14:textId="77777777" w:rsidR="00A60319" w:rsidRDefault="00A60319" w:rsidP="00A60319">
      <w:r>
        <w:t>The requirements in this clause assume a 30 dB coupling loss between interfering transmitter and IAB Node receiver</w:t>
      </w:r>
      <w:r>
        <w:rPr>
          <w:lang w:eastAsia="zh-CN"/>
        </w:rPr>
        <w:t xml:space="preserve"> and are based on co-location with </w:t>
      </w:r>
      <w:r>
        <w:t>base stations of the same class.</w:t>
      </w:r>
    </w:p>
    <w:p w14:paraId="5530432C" w14:textId="77777777" w:rsidR="00A60319" w:rsidRDefault="00A60319" w:rsidP="00A60319">
      <w:pPr>
        <w:rPr>
          <w:rFonts w:eastAsia="Osaka" w:cs="v5.0.0"/>
        </w:rPr>
      </w:pPr>
      <w:r>
        <w:lastRenderedPageBreak/>
        <w:t xml:space="preserve">The throughput shall be </w:t>
      </w:r>
      <w:r>
        <w:rPr>
          <w:lang w:val="en-US"/>
        </w:rPr>
        <w:t>≥</w:t>
      </w:r>
      <w:r>
        <w:t xml:space="preserve"> 95% of the maximum throughput </w:t>
      </w:r>
      <w:r>
        <w:rPr>
          <w:rFonts w:cs="v5.0.0"/>
        </w:rPr>
        <w:t>of the reference measurement channel,</w:t>
      </w:r>
      <w:r>
        <w:t xml:space="preserve"> with</w:t>
      </w:r>
      <w:r>
        <w:rPr>
          <w:rFonts w:cs="v5.0.0"/>
        </w:rPr>
        <w:t xml:space="preserve"> a wanted and an interfering signal coupled to</w:t>
      </w:r>
      <w:r>
        <w:t xml:space="preserve"> </w:t>
      </w:r>
      <w:r>
        <w:rPr>
          <w:i/>
        </w:rPr>
        <w:t>IAB type 1-H</w:t>
      </w:r>
      <w:r>
        <w:t xml:space="preserve"> </w:t>
      </w:r>
      <w:r>
        <w:rPr>
          <w:i/>
        </w:rPr>
        <w:t>TAB connector</w:t>
      </w:r>
      <w:r>
        <w:rPr>
          <w:rFonts w:cs="v5.0.0"/>
        </w:rPr>
        <w:t xml:space="preserve"> input using the parameters in table 7.</w:t>
      </w:r>
      <w:r>
        <w:rPr>
          <w:rFonts w:cs="v5.0.0"/>
          <w:lang w:val="en-US" w:eastAsia="zh-CN"/>
        </w:rPr>
        <w:t>5</w:t>
      </w:r>
      <w:r>
        <w:rPr>
          <w:rFonts w:cs="v5.0.0"/>
        </w:rPr>
        <w:t>.</w:t>
      </w:r>
      <w:r>
        <w:rPr>
          <w:rFonts w:cs="v5.0.0"/>
          <w:lang w:val="en-US" w:eastAsia="zh-CN"/>
        </w:rPr>
        <w:t>6</w:t>
      </w:r>
      <w:r>
        <w:rPr>
          <w:rFonts w:cs="v5.0.0"/>
        </w:rPr>
        <w:t>-1</w:t>
      </w:r>
      <w:r>
        <w:rPr>
          <w:rFonts w:cs="v5.0.0"/>
          <w:lang w:eastAsia="zh-CN"/>
        </w:rPr>
        <w:t xml:space="preserve"> for </w:t>
      </w:r>
      <w:r>
        <w:rPr>
          <w:rFonts w:cs="v5.0.0"/>
          <w:lang w:val="en-US" w:eastAsia="zh-CN"/>
        </w:rPr>
        <w:t>all the IAB Node classes</w:t>
      </w:r>
      <w:r>
        <w:rPr>
          <w:rFonts w:cs="v5.0.0"/>
        </w:rPr>
        <w:t xml:space="preserve">. </w:t>
      </w:r>
      <w:r>
        <w:rPr>
          <w:rFonts w:eastAsia="Osaka" w:cs="v5.0.0"/>
        </w:rPr>
        <w:t>The reference measurement channel for the wanted signal is identified in subclause 7.2.</w:t>
      </w:r>
      <w:r>
        <w:rPr>
          <w:rFonts w:cs="v5.0.0"/>
          <w:lang w:eastAsia="zh-CN"/>
        </w:rPr>
        <w:t>1 and subclause 7.2.</w:t>
      </w:r>
      <w:r>
        <w:rPr>
          <w:rFonts w:cs="v5.0.0"/>
          <w:lang w:val="en-US" w:eastAsia="zh-CN"/>
        </w:rPr>
        <w:t>2</w:t>
      </w:r>
      <w:r>
        <w:rPr>
          <w:rFonts w:eastAsia="Osaka" w:cs="v5.0.0"/>
        </w:rPr>
        <w:t xml:space="preserve"> for each </w:t>
      </w:r>
      <w:r>
        <w:rPr>
          <w:rFonts w:eastAsia="Osaka" w:cs="v5.0.0"/>
          <w:i/>
        </w:rPr>
        <w:t>IAB channel bandwidth</w:t>
      </w:r>
      <w:r>
        <w:rPr>
          <w:rFonts w:eastAsia="Osaka" w:cs="v5.0.0"/>
        </w:rPr>
        <w:t xml:space="preserve"> and further specified in annex A.1.</w:t>
      </w:r>
    </w:p>
    <w:p w14:paraId="378DD7BC" w14:textId="77777777" w:rsidR="00A60319" w:rsidRDefault="00A60319" w:rsidP="00A60319">
      <w:pPr>
        <w:rPr>
          <w:rFonts w:eastAsiaTheme="minorHAnsi" w:cstheme="minorBidi"/>
          <w:lang w:eastAsia="zh-CN"/>
        </w:rPr>
      </w:pPr>
      <w:r>
        <w:rPr>
          <w:lang w:val="en-US" w:eastAsia="zh-CN"/>
        </w:rPr>
        <w:t xml:space="preserve">The blocking requirement for co-location with BS or IAB-Node in other bands is applied for all </w:t>
      </w:r>
      <w:r>
        <w:rPr>
          <w:i/>
          <w:lang w:val="en-US" w:eastAsia="zh-CN"/>
        </w:rPr>
        <w:t>operating bands</w:t>
      </w:r>
      <w:r>
        <w:rPr>
          <w:lang w:val="en-US" w:eastAsia="zh-CN"/>
        </w:rPr>
        <w:t xml:space="preserve"> for which co-location protection is provided.</w:t>
      </w:r>
    </w:p>
    <w:p w14:paraId="579A1E96" w14:textId="77777777" w:rsidR="00A60319" w:rsidRDefault="00A60319" w:rsidP="00A60319">
      <w:pPr>
        <w:rPr>
          <w:i/>
          <w:lang w:val="en-US" w:eastAsia="zh-CN"/>
        </w:rPr>
      </w:pPr>
      <w:r>
        <w:rPr>
          <w:lang w:eastAsia="zh-CN"/>
        </w:rPr>
        <w:t xml:space="preserve">Minimum conducted requirement is defined at the </w:t>
      </w:r>
      <w:r>
        <w:rPr>
          <w:i/>
          <w:lang w:eastAsia="zh-CN"/>
        </w:rPr>
        <w:t>TAB connector</w:t>
      </w:r>
      <w:r>
        <w:rPr>
          <w:lang w:eastAsia="zh-CN"/>
        </w:rPr>
        <w:t xml:space="preserve"> for </w:t>
      </w:r>
      <w:r>
        <w:rPr>
          <w:i/>
          <w:lang w:eastAsia="zh-CN"/>
        </w:rPr>
        <w:t>IAB-MT type 1-H.</w:t>
      </w:r>
    </w:p>
    <w:p w14:paraId="4E9451C8" w14:textId="77777777" w:rsidR="00A60319" w:rsidRPr="007E5C53" w:rsidRDefault="00A60319" w:rsidP="00A60319">
      <w:pPr>
        <w:pStyle w:val="TH"/>
      </w:pPr>
      <w:r>
        <w:rPr>
          <w:rFonts w:eastAsia="Osaka"/>
        </w:rPr>
        <w:t>Table 7.</w:t>
      </w:r>
      <w:r>
        <w:rPr>
          <w:lang w:val="en-US" w:eastAsia="zh-CN"/>
        </w:rPr>
        <w:t>5.6</w:t>
      </w:r>
      <w:r>
        <w:rPr>
          <w:rFonts w:eastAsia="Osaka"/>
        </w:rPr>
        <w:t xml:space="preserve">-1: </w:t>
      </w:r>
      <w:r>
        <w:t>Blocking performance requirement for the IAB Node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0"/>
        <w:gridCol w:w="1714"/>
        <w:gridCol w:w="1710"/>
        <w:gridCol w:w="1396"/>
        <w:gridCol w:w="1303"/>
      </w:tblGrid>
      <w:tr w:rsidR="00A60319" w14:paraId="3C8024C8" w14:textId="77777777" w:rsidTr="00A60319">
        <w:trPr>
          <w:tblHeader/>
          <w:jc w:val="center"/>
        </w:trPr>
        <w:tc>
          <w:tcPr>
            <w:tcW w:w="1810" w:type="dxa"/>
            <w:tcBorders>
              <w:top w:val="single" w:sz="4" w:space="0" w:color="auto"/>
              <w:left w:val="single" w:sz="4" w:space="0" w:color="auto"/>
              <w:bottom w:val="single" w:sz="4" w:space="0" w:color="auto"/>
              <w:right w:val="single" w:sz="4" w:space="0" w:color="auto"/>
            </w:tcBorders>
            <w:hideMark/>
          </w:tcPr>
          <w:p w14:paraId="2B125813" w14:textId="77777777" w:rsidR="00A60319" w:rsidRDefault="00A60319" w:rsidP="00A60319">
            <w:pPr>
              <w:pStyle w:val="TAH"/>
              <w:rPr>
                <w:lang w:val="en-US" w:eastAsia="ja-JP"/>
              </w:rPr>
            </w:pPr>
            <w:r>
              <w:rPr>
                <w:lang w:val="en-US" w:eastAsia="ja-JP"/>
              </w:rPr>
              <w:t>Frequency range of interfering signal</w:t>
            </w:r>
          </w:p>
        </w:tc>
        <w:tc>
          <w:tcPr>
            <w:tcW w:w="1714" w:type="dxa"/>
            <w:tcBorders>
              <w:top w:val="single" w:sz="4" w:space="0" w:color="auto"/>
              <w:left w:val="single" w:sz="4" w:space="0" w:color="auto"/>
              <w:bottom w:val="single" w:sz="4" w:space="0" w:color="auto"/>
              <w:right w:val="single" w:sz="4" w:space="0" w:color="auto"/>
            </w:tcBorders>
            <w:hideMark/>
          </w:tcPr>
          <w:p w14:paraId="79C99263" w14:textId="77777777" w:rsidR="00A60319" w:rsidRDefault="00A60319" w:rsidP="00A60319">
            <w:pPr>
              <w:pStyle w:val="TAH"/>
              <w:rPr>
                <w:lang w:val="en-US" w:eastAsia="ja-JP"/>
              </w:rPr>
            </w:pPr>
            <w:r>
              <w:rPr>
                <w:lang w:val="en-US" w:eastAsia="ja-JP"/>
              </w:rPr>
              <w:t>Wanted signal mean power (dBm)</w:t>
            </w:r>
          </w:p>
        </w:tc>
        <w:tc>
          <w:tcPr>
            <w:tcW w:w="1710" w:type="dxa"/>
            <w:tcBorders>
              <w:top w:val="single" w:sz="4" w:space="0" w:color="auto"/>
              <w:left w:val="single" w:sz="4" w:space="0" w:color="auto"/>
              <w:bottom w:val="single" w:sz="4" w:space="0" w:color="auto"/>
              <w:right w:val="single" w:sz="4" w:space="0" w:color="auto"/>
            </w:tcBorders>
            <w:hideMark/>
          </w:tcPr>
          <w:p w14:paraId="4501D6BA" w14:textId="77777777" w:rsidR="00A60319" w:rsidRDefault="00A60319" w:rsidP="00A60319">
            <w:pPr>
              <w:pStyle w:val="TAH"/>
              <w:rPr>
                <w:lang w:val="en-US" w:eastAsia="ja-JP"/>
              </w:rPr>
            </w:pPr>
            <w:r>
              <w:rPr>
                <w:lang w:val="en-US" w:eastAsia="ja-JP"/>
              </w:rPr>
              <w:t>Interfering signal mean power for WA IAB Node (dBm)</w:t>
            </w:r>
          </w:p>
        </w:tc>
        <w:tc>
          <w:tcPr>
            <w:tcW w:w="1396" w:type="dxa"/>
            <w:tcBorders>
              <w:top w:val="single" w:sz="4" w:space="0" w:color="auto"/>
              <w:left w:val="single" w:sz="4" w:space="0" w:color="auto"/>
              <w:bottom w:val="single" w:sz="4" w:space="0" w:color="auto"/>
              <w:right w:val="single" w:sz="4" w:space="0" w:color="auto"/>
            </w:tcBorders>
            <w:hideMark/>
          </w:tcPr>
          <w:p w14:paraId="729773A9" w14:textId="77777777" w:rsidR="00A60319" w:rsidRDefault="00A60319" w:rsidP="00A60319">
            <w:pPr>
              <w:pStyle w:val="TAH"/>
              <w:rPr>
                <w:lang w:val="en-US" w:eastAsia="ja-JP"/>
              </w:rPr>
            </w:pPr>
            <w:r>
              <w:rPr>
                <w:lang w:val="en-US" w:eastAsia="ja-JP"/>
              </w:rPr>
              <w:t>Interfering signal mean power for LA IAB Node (dBm)</w:t>
            </w:r>
          </w:p>
        </w:tc>
        <w:tc>
          <w:tcPr>
            <w:tcW w:w="1299" w:type="dxa"/>
            <w:tcBorders>
              <w:top w:val="single" w:sz="4" w:space="0" w:color="auto"/>
              <w:left w:val="single" w:sz="4" w:space="0" w:color="auto"/>
              <w:bottom w:val="single" w:sz="4" w:space="0" w:color="auto"/>
              <w:right w:val="single" w:sz="4" w:space="0" w:color="auto"/>
            </w:tcBorders>
            <w:hideMark/>
          </w:tcPr>
          <w:p w14:paraId="373D0F49" w14:textId="77777777" w:rsidR="00A60319" w:rsidRDefault="00A60319" w:rsidP="00A60319">
            <w:pPr>
              <w:pStyle w:val="TAH"/>
              <w:rPr>
                <w:lang w:val="en-US" w:eastAsia="ja-JP"/>
              </w:rPr>
            </w:pPr>
            <w:r>
              <w:rPr>
                <w:lang w:val="en-US" w:eastAsia="ja-JP"/>
              </w:rPr>
              <w:t>Type of interfering signal</w:t>
            </w:r>
          </w:p>
        </w:tc>
      </w:tr>
      <w:tr w:rsidR="00A60319" w14:paraId="44699391" w14:textId="77777777" w:rsidTr="00A60319">
        <w:trPr>
          <w:jc w:val="center"/>
        </w:trPr>
        <w:tc>
          <w:tcPr>
            <w:tcW w:w="1810" w:type="dxa"/>
            <w:tcBorders>
              <w:top w:val="single" w:sz="4" w:space="0" w:color="auto"/>
              <w:left w:val="single" w:sz="4" w:space="0" w:color="auto"/>
              <w:bottom w:val="single" w:sz="4" w:space="0" w:color="auto"/>
              <w:right w:val="single" w:sz="4" w:space="0" w:color="auto"/>
            </w:tcBorders>
            <w:hideMark/>
          </w:tcPr>
          <w:p w14:paraId="1B0FEE84" w14:textId="77777777" w:rsidR="00A60319" w:rsidRDefault="00A60319" w:rsidP="00A60319">
            <w:pPr>
              <w:pStyle w:val="TAC"/>
              <w:rPr>
                <w:rFonts w:cs="Arial"/>
                <w:szCs w:val="18"/>
                <w:lang w:val="en-US" w:eastAsia="ja-JP"/>
              </w:rPr>
            </w:pPr>
            <w:r>
              <w:rPr>
                <w:lang w:val="en-US" w:eastAsia="zh-CN"/>
              </w:rPr>
              <w:t xml:space="preserve">Frequency range of co-located downlink </w:t>
            </w:r>
            <w:r>
              <w:rPr>
                <w:i/>
                <w:lang w:val="en-US" w:eastAsia="zh-CN"/>
              </w:rPr>
              <w:t>operating band</w:t>
            </w:r>
          </w:p>
        </w:tc>
        <w:tc>
          <w:tcPr>
            <w:tcW w:w="1714" w:type="dxa"/>
            <w:tcBorders>
              <w:top w:val="single" w:sz="4" w:space="0" w:color="auto"/>
              <w:left w:val="single" w:sz="4" w:space="0" w:color="auto"/>
              <w:bottom w:val="single" w:sz="4" w:space="0" w:color="auto"/>
              <w:right w:val="single" w:sz="4" w:space="0" w:color="auto"/>
            </w:tcBorders>
            <w:hideMark/>
          </w:tcPr>
          <w:p w14:paraId="4D3DF9F8" w14:textId="77777777" w:rsidR="00A60319" w:rsidRDefault="00A60319" w:rsidP="00A60319">
            <w:pPr>
              <w:pStyle w:val="TAC"/>
              <w:rPr>
                <w:rFonts w:cs="Arial"/>
                <w:szCs w:val="18"/>
                <w:lang w:val="en-US" w:eastAsia="ja-JP"/>
              </w:rPr>
            </w:pPr>
            <w:r>
              <w:rPr>
                <w:lang w:val="en-US"/>
              </w:rPr>
              <w:t>P</w:t>
            </w:r>
            <w:r>
              <w:rPr>
                <w:vertAlign w:val="subscript"/>
                <w:lang w:val="en-US"/>
              </w:rPr>
              <w:t>REFSENS</w:t>
            </w:r>
            <w:r>
              <w:rPr>
                <w:lang w:val="en-US"/>
              </w:rPr>
              <w:t xml:space="preserve"> +6dB</w:t>
            </w:r>
            <w:r>
              <w:rPr>
                <w:lang w:val="en-US"/>
              </w:rPr>
              <w:br/>
              <w:t>(</w:t>
            </w:r>
            <w:r>
              <w:rPr>
                <w:lang w:val="en-US" w:eastAsia="zh-CN"/>
              </w:rPr>
              <w:t>Note 1</w:t>
            </w:r>
            <w:r>
              <w:rPr>
                <w:lang w:val="en-US"/>
              </w:rPr>
              <w:t>)</w:t>
            </w:r>
          </w:p>
        </w:tc>
        <w:tc>
          <w:tcPr>
            <w:tcW w:w="1710" w:type="dxa"/>
            <w:tcBorders>
              <w:top w:val="single" w:sz="4" w:space="0" w:color="auto"/>
              <w:left w:val="single" w:sz="4" w:space="0" w:color="auto"/>
              <w:bottom w:val="single" w:sz="4" w:space="0" w:color="auto"/>
              <w:right w:val="single" w:sz="4" w:space="0" w:color="auto"/>
            </w:tcBorders>
            <w:hideMark/>
          </w:tcPr>
          <w:p w14:paraId="5DAB8BE3" w14:textId="77777777" w:rsidR="00A60319" w:rsidRDefault="00A60319" w:rsidP="00A60319">
            <w:pPr>
              <w:pStyle w:val="TAC"/>
              <w:rPr>
                <w:rFonts w:cs="Arial"/>
                <w:szCs w:val="18"/>
                <w:lang w:val="en-US" w:eastAsia="ja-JP"/>
              </w:rPr>
            </w:pPr>
            <w:r>
              <w:rPr>
                <w:rFonts w:cs="Arial"/>
                <w:szCs w:val="18"/>
                <w:lang w:val="en-US" w:eastAsia="ja-JP"/>
              </w:rPr>
              <w:t>+</w:t>
            </w:r>
            <w:r>
              <w:rPr>
                <w:rFonts w:cs="Arial"/>
                <w:szCs w:val="18"/>
                <w:lang w:val="en-US" w:eastAsia="zh-CN"/>
              </w:rPr>
              <w:t>16</w:t>
            </w:r>
          </w:p>
        </w:tc>
        <w:tc>
          <w:tcPr>
            <w:tcW w:w="1396" w:type="dxa"/>
            <w:tcBorders>
              <w:top w:val="single" w:sz="4" w:space="0" w:color="auto"/>
              <w:left w:val="single" w:sz="4" w:space="0" w:color="auto"/>
              <w:bottom w:val="single" w:sz="4" w:space="0" w:color="auto"/>
              <w:right w:val="single" w:sz="4" w:space="0" w:color="auto"/>
            </w:tcBorders>
            <w:hideMark/>
          </w:tcPr>
          <w:p w14:paraId="192279C8" w14:textId="77777777" w:rsidR="00A60319" w:rsidRDefault="00A60319" w:rsidP="00A60319">
            <w:pPr>
              <w:pStyle w:val="TAC"/>
              <w:rPr>
                <w:rFonts w:cstheme="minorBidi"/>
                <w:szCs w:val="18"/>
                <w:lang w:val="en-US" w:eastAsia="ja-JP"/>
              </w:rPr>
            </w:pPr>
            <w:r>
              <w:rPr>
                <w:lang w:val="en-US" w:eastAsia="zh-CN"/>
              </w:rPr>
              <w:t>x (Note 2)</w:t>
            </w:r>
          </w:p>
        </w:tc>
        <w:tc>
          <w:tcPr>
            <w:tcW w:w="1299" w:type="dxa"/>
            <w:tcBorders>
              <w:top w:val="single" w:sz="4" w:space="0" w:color="auto"/>
              <w:left w:val="single" w:sz="4" w:space="0" w:color="auto"/>
              <w:bottom w:val="single" w:sz="4" w:space="0" w:color="auto"/>
              <w:right w:val="single" w:sz="4" w:space="0" w:color="auto"/>
            </w:tcBorders>
            <w:hideMark/>
          </w:tcPr>
          <w:p w14:paraId="5AA699DD" w14:textId="77777777" w:rsidR="00A60319" w:rsidRDefault="00A60319" w:rsidP="00A60319">
            <w:pPr>
              <w:pStyle w:val="TAC"/>
              <w:rPr>
                <w:szCs w:val="22"/>
                <w:lang w:val="en-US" w:eastAsia="ja-JP"/>
              </w:rPr>
            </w:pPr>
            <w:r>
              <w:rPr>
                <w:lang w:val="en-US" w:eastAsia="ja-JP"/>
              </w:rPr>
              <w:t>CW carrier</w:t>
            </w:r>
          </w:p>
        </w:tc>
      </w:tr>
      <w:tr w:rsidR="00A60319" w14:paraId="6050BFB4" w14:textId="77777777" w:rsidTr="00A60319">
        <w:trPr>
          <w:jc w:val="center"/>
        </w:trPr>
        <w:tc>
          <w:tcPr>
            <w:tcW w:w="7933" w:type="dxa"/>
            <w:gridSpan w:val="5"/>
            <w:tcBorders>
              <w:top w:val="single" w:sz="4" w:space="0" w:color="auto"/>
              <w:left w:val="single" w:sz="4" w:space="0" w:color="auto"/>
              <w:bottom w:val="single" w:sz="4" w:space="0" w:color="auto"/>
              <w:right w:val="single" w:sz="4" w:space="0" w:color="auto"/>
            </w:tcBorders>
            <w:hideMark/>
          </w:tcPr>
          <w:p w14:paraId="214F0B2D" w14:textId="77777777" w:rsidR="00A60319" w:rsidRDefault="00A60319" w:rsidP="00A60319">
            <w:pPr>
              <w:pStyle w:val="TAN"/>
              <w:rPr>
                <w:lang w:val="en-US"/>
              </w:rPr>
            </w:pPr>
            <w:r>
              <w:rPr>
                <w:lang w:val="en-US"/>
              </w:rPr>
              <w:t>N</w:t>
            </w:r>
            <w:r>
              <w:rPr>
                <w:lang w:val="en-US" w:eastAsia="zh-CN"/>
              </w:rPr>
              <w:t>OTE 1</w:t>
            </w:r>
            <w:r>
              <w:rPr>
                <w:lang w:val="en-US"/>
              </w:rPr>
              <w:t>:</w:t>
            </w:r>
            <w:r>
              <w:rPr>
                <w:lang w:val="en-US"/>
              </w:rPr>
              <w:tab/>
              <w:t>P</w:t>
            </w:r>
            <w:r>
              <w:rPr>
                <w:vertAlign w:val="subscript"/>
                <w:lang w:val="en-US"/>
              </w:rPr>
              <w:t>REFSENS</w:t>
            </w:r>
            <w:r>
              <w:rPr>
                <w:lang w:val="en-US"/>
              </w:rPr>
              <w:t xml:space="preserve"> depends on the </w:t>
            </w:r>
            <w:r>
              <w:rPr>
                <w:i/>
                <w:lang w:val="en-US"/>
              </w:rPr>
              <w:t>IAB channel bandwidth</w:t>
            </w:r>
            <w:r>
              <w:rPr>
                <w:lang w:val="en-US"/>
              </w:rPr>
              <w:t xml:space="preserve"> as specified in subclause 7.2.1 and subclause 7.2.2.</w:t>
            </w:r>
          </w:p>
          <w:p w14:paraId="706C8D98" w14:textId="77777777" w:rsidR="00A60319" w:rsidRDefault="00A60319" w:rsidP="00A60319">
            <w:pPr>
              <w:pStyle w:val="TAN"/>
              <w:rPr>
                <w:lang w:val="en-US" w:eastAsia="zh-CN"/>
              </w:rPr>
            </w:pPr>
            <w:r>
              <w:rPr>
                <w:lang w:val="en-US" w:eastAsia="zh-CN"/>
              </w:rPr>
              <w:t>NOTE 2:</w:t>
            </w:r>
            <w:r>
              <w:rPr>
                <w:lang w:val="en-US" w:eastAsia="zh-CN"/>
              </w:rPr>
              <w:tab/>
              <w:t>x = -7 dBm for IAB-MT co-located with Pico GSM850 or Pico CDMA850</w:t>
            </w:r>
            <w:r>
              <w:rPr>
                <w:lang w:val="en-US" w:eastAsia="zh-CN"/>
              </w:rPr>
              <w:br/>
              <w:t>x = -4 dBm for IAB-MT co-located with Pico DCS1800 or Pico PCS1900</w:t>
            </w:r>
            <w:r>
              <w:rPr>
                <w:lang w:val="en-US" w:eastAsia="zh-CN"/>
              </w:rPr>
              <w:br/>
              <w:t>x = -6 dBm for IAB-MT co-located with UTRA bands or E-UTRA bands or NR bands</w:t>
            </w:r>
          </w:p>
          <w:p w14:paraId="0F80EEAB" w14:textId="77777777" w:rsidR="00A60319" w:rsidRDefault="00A60319" w:rsidP="00A60319">
            <w:pPr>
              <w:pStyle w:val="TAN"/>
              <w:rPr>
                <w:lang w:val="en-US" w:eastAsia="zh-CN"/>
              </w:rPr>
            </w:pPr>
            <w:r>
              <w:rPr>
                <w:lang w:val="en-US" w:eastAsia="ja-JP"/>
              </w:rPr>
              <w:t>NOTE 3:</w:t>
            </w:r>
            <w:r>
              <w:rPr>
                <w:lang w:val="en-US" w:eastAsia="ja-JP"/>
              </w:rPr>
              <w:tab/>
              <w:t xml:space="preserve">The requirement does not apply when the interfering signal falls within any of the supported downlink </w:t>
            </w:r>
            <w:r>
              <w:rPr>
                <w:i/>
                <w:lang w:val="en-US" w:eastAsia="ja-JP"/>
              </w:rPr>
              <w:t>operating band(s)</w:t>
            </w:r>
            <w:r>
              <w:rPr>
                <w:lang w:val="en-US" w:eastAsia="ja-JP"/>
              </w:rPr>
              <w:t xml:space="preserve"> or in </w:t>
            </w:r>
            <w:proofErr w:type="spellStart"/>
            <w:r>
              <w:rPr>
                <w:lang w:val="en-US"/>
              </w:rPr>
              <w:t>Δf</w:t>
            </w:r>
            <w:r>
              <w:rPr>
                <w:vertAlign w:val="subscript"/>
                <w:lang w:val="en-US"/>
              </w:rPr>
              <w:t>OOB</w:t>
            </w:r>
            <w:proofErr w:type="spellEnd"/>
            <w:r>
              <w:rPr>
                <w:lang w:val="en-US" w:eastAsia="ja-JP"/>
              </w:rPr>
              <w:t xml:space="preserve"> immediately outside any of the supported downlink </w:t>
            </w:r>
            <w:r>
              <w:rPr>
                <w:i/>
                <w:lang w:val="en-US" w:eastAsia="ja-JP"/>
              </w:rPr>
              <w:t>operating band(s)</w:t>
            </w:r>
            <w:r>
              <w:rPr>
                <w:lang w:val="en-US" w:eastAsia="ja-JP"/>
              </w:rPr>
              <w:t>.</w:t>
            </w:r>
          </w:p>
        </w:tc>
      </w:tr>
    </w:tbl>
    <w:p w14:paraId="14D75554" w14:textId="77777777" w:rsidR="00A60319" w:rsidRPr="00953DF5" w:rsidRDefault="00A60319" w:rsidP="00A60319"/>
    <w:p w14:paraId="23F13170" w14:textId="77777777" w:rsidR="00A60319" w:rsidRDefault="00A60319" w:rsidP="00A60319">
      <w:pPr>
        <w:pStyle w:val="Heading2"/>
        <w:rPr>
          <w:lang w:eastAsia="zh-CN"/>
        </w:rPr>
      </w:pPr>
      <w:bookmarkStart w:id="1494" w:name="_Toc53185407"/>
      <w:bookmarkStart w:id="1495" w:name="_Toc53185783"/>
      <w:bookmarkStart w:id="1496" w:name="_Toc57820267"/>
      <w:bookmarkStart w:id="1497" w:name="_Toc57821194"/>
      <w:bookmarkStart w:id="1498" w:name="_Toc61183470"/>
      <w:bookmarkStart w:id="1499" w:name="_Toc61183864"/>
      <w:bookmarkStart w:id="1500" w:name="_Toc61184256"/>
      <w:bookmarkStart w:id="1501" w:name="_Toc61184648"/>
      <w:bookmarkStart w:id="1502" w:name="_Toc61185038"/>
      <w:r w:rsidRPr="007E346D">
        <w:t>7.6</w:t>
      </w:r>
      <w:r w:rsidRPr="007E346D">
        <w:tab/>
        <w:t>Receiver spurious emissions</w:t>
      </w:r>
      <w:bookmarkEnd w:id="1471"/>
      <w:bookmarkEnd w:id="1472"/>
      <w:bookmarkEnd w:id="1494"/>
      <w:bookmarkEnd w:id="1495"/>
      <w:bookmarkEnd w:id="1496"/>
      <w:bookmarkEnd w:id="1497"/>
      <w:bookmarkEnd w:id="1498"/>
      <w:bookmarkEnd w:id="1499"/>
      <w:bookmarkEnd w:id="1500"/>
      <w:bookmarkEnd w:id="1501"/>
      <w:bookmarkEnd w:id="1502"/>
    </w:p>
    <w:p w14:paraId="770258D2" w14:textId="77777777" w:rsidR="00A60319" w:rsidRPr="00C91B26" w:rsidRDefault="00A60319" w:rsidP="00A60319">
      <w:pPr>
        <w:pStyle w:val="Heading3"/>
      </w:pPr>
      <w:bookmarkStart w:id="1503" w:name="_Toc57820268"/>
      <w:bookmarkStart w:id="1504" w:name="_Toc57821195"/>
      <w:bookmarkStart w:id="1505" w:name="_Toc61183471"/>
      <w:bookmarkStart w:id="1506" w:name="_Toc61183865"/>
      <w:bookmarkStart w:id="1507" w:name="_Toc61184257"/>
      <w:bookmarkStart w:id="1508" w:name="_Toc61184649"/>
      <w:bookmarkStart w:id="1509" w:name="_Toc61185039"/>
      <w:r w:rsidRPr="00AF07AF">
        <w:t>7.6.1</w:t>
      </w:r>
      <w:r>
        <w:tab/>
        <w:t>General</w:t>
      </w:r>
      <w:bookmarkEnd w:id="1503"/>
      <w:bookmarkEnd w:id="1504"/>
      <w:bookmarkEnd w:id="1505"/>
      <w:bookmarkEnd w:id="1506"/>
      <w:bookmarkEnd w:id="1507"/>
      <w:bookmarkEnd w:id="1508"/>
      <w:bookmarkEnd w:id="1509"/>
    </w:p>
    <w:p w14:paraId="301666E7" w14:textId="77777777" w:rsidR="00A60319" w:rsidRPr="009A3E7A" w:rsidRDefault="00A60319" w:rsidP="00A60319">
      <w:r w:rsidRPr="009A3E7A">
        <w:rPr>
          <w:rFonts w:eastAsia="??"/>
        </w:rPr>
        <w:t xml:space="preserve">The receiver spurious emissions power is the power of emissions generated or amplified in a receiver unit that appear at the </w:t>
      </w:r>
      <w:r w:rsidRPr="009A3E7A">
        <w:rPr>
          <w:rFonts w:eastAsia="??"/>
          <w:i/>
        </w:rPr>
        <w:t>TAB connector</w:t>
      </w:r>
      <w:r w:rsidRPr="009A3E7A">
        <w:rPr>
          <w:rFonts w:eastAsia="??"/>
        </w:rPr>
        <w:t xml:space="preserve"> (for </w:t>
      </w:r>
      <w:r w:rsidRPr="009A3E7A">
        <w:rPr>
          <w:rFonts w:eastAsia="??"/>
          <w:i/>
        </w:rPr>
        <w:t>IAB-DU type 1-H and IAB-MT type 1-H</w:t>
      </w:r>
      <w:r w:rsidRPr="009A3E7A">
        <w:rPr>
          <w:rFonts w:eastAsia="??"/>
        </w:rPr>
        <w:t xml:space="preserve">). </w:t>
      </w:r>
      <w:r w:rsidRPr="009A3E7A">
        <w:t xml:space="preserve">The requirements apply to all IAB-DU and IAB-MT with separate RX and TX </w:t>
      </w:r>
      <w:r w:rsidRPr="009A3E7A">
        <w:rPr>
          <w:i/>
        </w:rPr>
        <w:t>TAB connectors</w:t>
      </w:r>
      <w:r w:rsidRPr="009A3E7A">
        <w:t>.</w:t>
      </w:r>
    </w:p>
    <w:p w14:paraId="66767412" w14:textId="77777777" w:rsidR="00A60319" w:rsidRPr="009A3E7A" w:rsidRDefault="00A60319" w:rsidP="00A60319">
      <w:r w:rsidRPr="009A3E7A">
        <w:t xml:space="preserve">For </w:t>
      </w:r>
      <w:r w:rsidRPr="009A3E7A">
        <w:rPr>
          <w:i/>
        </w:rPr>
        <w:t>TAB connectors</w:t>
      </w:r>
      <w:r w:rsidRPr="009A3E7A">
        <w:t xml:space="preserve"> supporting both RX and TX in TDD, the requirements apply during the </w:t>
      </w:r>
      <w:r w:rsidRPr="009A3E7A">
        <w:rPr>
          <w:i/>
        </w:rPr>
        <w:t>transmitter OFF period</w:t>
      </w:r>
      <w:r w:rsidRPr="009A3E7A">
        <w:t xml:space="preserve">. </w:t>
      </w:r>
    </w:p>
    <w:p w14:paraId="694FD3AB" w14:textId="77777777" w:rsidR="00A60319" w:rsidRPr="009A3E7A" w:rsidRDefault="00A60319" w:rsidP="00A60319">
      <w:r w:rsidRPr="009A3E7A">
        <w:t xml:space="preserve">For RX-only </w:t>
      </w:r>
      <w:r w:rsidRPr="009A3E7A">
        <w:rPr>
          <w:i/>
        </w:rPr>
        <w:t>multi-band</w:t>
      </w:r>
      <w:r w:rsidRPr="009A3E7A">
        <w:t xml:space="preserve"> </w:t>
      </w:r>
      <w:r w:rsidRPr="009A3E7A">
        <w:rPr>
          <w:i/>
        </w:rPr>
        <w:t>connectors</w:t>
      </w:r>
      <w:r w:rsidRPr="009A3E7A">
        <w:t xml:space="preserve">, the spurious emissions requirements are subject to exclusion zones in each supported </w:t>
      </w:r>
      <w:r w:rsidRPr="009A3E7A">
        <w:rPr>
          <w:i/>
        </w:rPr>
        <w:t>operating band</w:t>
      </w:r>
      <w:r w:rsidRPr="009A3E7A">
        <w:t xml:space="preserve">. For </w:t>
      </w:r>
      <w:r w:rsidRPr="009A3E7A">
        <w:rPr>
          <w:i/>
        </w:rPr>
        <w:t>multi-band</w:t>
      </w:r>
      <w:r w:rsidRPr="009A3E7A">
        <w:t xml:space="preserve"> </w:t>
      </w:r>
      <w:r w:rsidRPr="009A3E7A">
        <w:rPr>
          <w:i/>
        </w:rPr>
        <w:t>connectors</w:t>
      </w:r>
      <w:r w:rsidRPr="009A3E7A">
        <w:t xml:space="preserve"> that both transmit and receive in </w:t>
      </w:r>
      <w:r w:rsidRPr="009A3E7A">
        <w:rPr>
          <w:i/>
        </w:rPr>
        <w:t>operating band</w:t>
      </w:r>
      <w:r w:rsidRPr="009A3E7A">
        <w:t xml:space="preserve"> supporting TDD, RX spurious emissions requirements are applicable during the </w:t>
      </w:r>
      <w:r w:rsidRPr="009A3E7A">
        <w:rPr>
          <w:i/>
        </w:rPr>
        <w:t xml:space="preserve">TX OFF </w:t>
      </w:r>
      <w:proofErr w:type="gramStart"/>
      <w:r w:rsidRPr="009A3E7A">
        <w:rPr>
          <w:i/>
        </w:rPr>
        <w:t>period</w:t>
      </w:r>
      <w:r w:rsidRPr="009A3E7A">
        <w:t>, and</w:t>
      </w:r>
      <w:proofErr w:type="gramEnd"/>
      <w:r w:rsidRPr="009A3E7A">
        <w:t xml:space="preserve"> are subject to exclusion zones in each supported </w:t>
      </w:r>
      <w:r w:rsidRPr="009A3E7A">
        <w:rPr>
          <w:i/>
        </w:rPr>
        <w:t>operating band</w:t>
      </w:r>
      <w:r w:rsidRPr="009A3E7A">
        <w:t>.</w:t>
      </w:r>
    </w:p>
    <w:p w14:paraId="36782E00" w14:textId="77777777" w:rsidR="00A60319" w:rsidRPr="009A3E7A" w:rsidRDefault="00A60319" w:rsidP="00A60319">
      <w:bookmarkStart w:id="1510" w:name="_Hlk47522249"/>
      <w:r w:rsidRPr="009A3E7A">
        <w:t xml:space="preserve">For </w:t>
      </w:r>
      <w:r w:rsidRPr="009A3E7A">
        <w:rPr>
          <w:i/>
        </w:rPr>
        <w:t>IAB-DU type 1-H</w:t>
      </w:r>
      <w:r w:rsidRPr="009A3E7A">
        <w:t xml:space="preserve"> </w:t>
      </w:r>
      <w:r>
        <w:t xml:space="preserve">and </w:t>
      </w:r>
      <w:r w:rsidRPr="00743313">
        <w:rPr>
          <w:i/>
        </w:rPr>
        <w:t xml:space="preserve">IAB-MT type 1-H </w:t>
      </w:r>
      <w:r w:rsidRPr="009A3E7A">
        <w:t xml:space="preserve">manufacturer shall declare </w:t>
      </w:r>
      <w:r w:rsidRPr="009A3E7A">
        <w:rPr>
          <w:i/>
        </w:rPr>
        <w:t>TAB connector RX min cell groups</w:t>
      </w:r>
      <w:r w:rsidRPr="009A3E7A">
        <w:t>.</w:t>
      </w:r>
      <w:r>
        <w:rPr>
          <w:rFonts w:eastAsia="ＭＳ 明朝"/>
          <w:iCs/>
          <w:lang w:eastAsia="ja-JP"/>
        </w:rPr>
        <w:t xml:space="preserve"> The declaration is done separately for IAB-DU and IAB-MT.</w:t>
      </w:r>
      <w:r w:rsidRPr="009A3E7A">
        <w:t xml:space="preserve"> Every </w:t>
      </w:r>
      <w:r w:rsidRPr="009A3E7A">
        <w:rPr>
          <w:i/>
        </w:rPr>
        <w:t>TAB connector</w:t>
      </w:r>
      <w:r w:rsidRPr="009A3E7A">
        <w:t xml:space="preserve"> of </w:t>
      </w:r>
      <w:r w:rsidRPr="009A3E7A">
        <w:rPr>
          <w:i/>
        </w:rPr>
        <w:t>IAB-DU type 1</w:t>
      </w:r>
      <w:r w:rsidRPr="009A3E7A">
        <w:rPr>
          <w:i/>
        </w:rPr>
        <w:noBreakHyphen/>
        <w:t>H</w:t>
      </w:r>
      <w:r w:rsidRPr="009A3E7A">
        <w:t xml:space="preserve"> </w:t>
      </w:r>
      <w:r>
        <w:t>and</w:t>
      </w:r>
      <w:r w:rsidRPr="00743313">
        <w:rPr>
          <w:i/>
        </w:rPr>
        <w:t xml:space="preserve"> IAB-MT type 1-H</w:t>
      </w:r>
      <w:r>
        <w:t xml:space="preserve"> </w:t>
      </w:r>
      <w:r w:rsidRPr="009A3E7A">
        <w:t xml:space="preserve">supporting reception in an </w:t>
      </w:r>
      <w:r w:rsidRPr="009A3E7A">
        <w:rPr>
          <w:i/>
        </w:rPr>
        <w:t>operating band</w:t>
      </w:r>
      <w:r w:rsidRPr="009A3E7A">
        <w:t xml:space="preserve"> shall map to one </w:t>
      </w:r>
      <w:r w:rsidRPr="009A3E7A">
        <w:rPr>
          <w:i/>
        </w:rPr>
        <w:t>TAB connector RX min cell group</w:t>
      </w:r>
      <w:r w:rsidRPr="009A3E7A">
        <w:t xml:space="preserve">, where mapping of </w:t>
      </w:r>
      <w:r w:rsidRPr="009A3E7A">
        <w:rPr>
          <w:i/>
        </w:rPr>
        <w:t>TAB connectors</w:t>
      </w:r>
      <w:r w:rsidRPr="009A3E7A">
        <w:t xml:space="preserve"> to cells/beams is implementation dependent.</w:t>
      </w:r>
    </w:p>
    <w:p w14:paraId="3B897889" w14:textId="77777777" w:rsidR="00A60319" w:rsidRPr="009A3E7A" w:rsidRDefault="00A60319" w:rsidP="00A60319">
      <w:r w:rsidRPr="009A3E7A">
        <w:t>The number of active receiver units that are considered when calculating the conducted RX spurious emission limits (</w:t>
      </w:r>
      <w:proofErr w:type="spellStart"/>
      <w:proofErr w:type="gramStart"/>
      <w:r w:rsidRPr="009A3E7A">
        <w:t>N</w:t>
      </w:r>
      <w:r w:rsidRPr="009A3E7A">
        <w:rPr>
          <w:vertAlign w:val="subscript"/>
        </w:rPr>
        <w:t>RXU,counted</w:t>
      </w:r>
      <w:proofErr w:type="spellEnd"/>
      <w:proofErr w:type="gramEnd"/>
      <w:r w:rsidRPr="009A3E7A">
        <w:t xml:space="preserve">) for IAB-DU </w:t>
      </w:r>
      <w:r w:rsidRPr="009A3E7A">
        <w:rPr>
          <w:i/>
        </w:rPr>
        <w:t>type 1-H</w:t>
      </w:r>
      <w:r w:rsidRPr="009A3E7A">
        <w:t xml:space="preserve"> </w:t>
      </w:r>
      <w:r>
        <w:t>and</w:t>
      </w:r>
      <w:r w:rsidRPr="00743313">
        <w:rPr>
          <w:i/>
        </w:rPr>
        <w:t xml:space="preserve"> IAB-MT type 1-H</w:t>
      </w:r>
      <w:r>
        <w:t xml:space="preserve"> </w:t>
      </w:r>
      <w:r w:rsidRPr="009A3E7A">
        <w:t>is calculated as follows:</w:t>
      </w:r>
    </w:p>
    <w:p w14:paraId="23E20500" w14:textId="77777777" w:rsidR="00A60319" w:rsidRPr="009A3E7A" w:rsidRDefault="00A60319" w:rsidP="00A60319">
      <w:pPr>
        <w:ind w:left="568" w:hanging="284"/>
      </w:pPr>
      <w:r w:rsidRPr="009A3E7A">
        <w:tab/>
      </w:r>
      <w:proofErr w:type="spellStart"/>
      <w:proofErr w:type="gramStart"/>
      <w:r w:rsidRPr="009A3E7A">
        <w:t>N</w:t>
      </w:r>
      <w:r w:rsidRPr="009A3E7A">
        <w:rPr>
          <w:vertAlign w:val="subscript"/>
        </w:rPr>
        <w:t>RXU,counted</w:t>
      </w:r>
      <w:proofErr w:type="spellEnd"/>
      <w:proofErr w:type="gramEnd"/>
      <w:r w:rsidRPr="009A3E7A">
        <w:t xml:space="preserve"> = </w:t>
      </w:r>
      <w:r w:rsidRPr="009A3E7A">
        <w:rPr>
          <w:i/>
        </w:rPr>
        <w:t>min(</w:t>
      </w:r>
      <w:proofErr w:type="spellStart"/>
      <w:r w:rsidRPr="009A3E7A">
        <w:rPr>
          <w:i/>
        </w:rPr>
        <w:t>N</w:t>
      </w:r>
      <w:r w:rsidRPr="009A3E7A">
        <w:rPr>
          <w:i/>
          <w:vertAlign w:val="subscript"/>
        </w:rPr>
        <w:t>RXU,active</w:t>
      </w:r>
      <w:proofErr w:type="spellEnd"/>
      <w:r w:rsidRPr="009A3E7A">
        <w:rPr>
          <w:i/>
          <w:vertAlign w:val="subscript"/>
        </w:rPr>
        <w:t xml:space="preserve"> </w:t>
      </w:r>
      <w:r w:rsidRPr="009A3E7A">
        <w:rPr>
          <w:i/>
        </w:rPr>
        <w:t>, 8</w:t>
      </w:r>
      <w:r w:rsidRPr="009A3E7A">
        <w:t xml:space="preserve"> </w:t>
      </w:r>
      <w:r w:rsidRPr="009A3E7A">
        <w:rPr>
          <w:i/>
          <w:lang w:eastAsia="ja-JP"/>
        </w:rPr>
        <w:t xml:space="preserve">× </w:t>
      </w:r>
      <w:proofErr w:type="spellStart"/>
      <w:r w:rsidRPr="009A3E7A">
        <w:rPr>
          <w:i/>
        </w:rPr>
        <w:t>N</w:t>
      </w:r>
      <w:r w:rsidRPr="009A3E7A">
        <w:rPr>
          <w:i/>
          <w:vertAlign w:val="subscript"/>
        </w:rPr>
        <w:t>cells</w:t>
      </w:r>
      <w:proofErr w:type="spellEnd"/>
      <w:r w:rsidRPr="009A3E7A">
        <w:rPr>
          <w:i/>
        </w:rPr>
        <w:t>)</w:t>
      </w:r>
    </w:p>
    <w:p w14:paraId="30E693B0" w14:textId="77777777" w:rsidR="00A60319" w:rsidRPr="009A3E7A" w:rsidRDefault="00A60319" w:rsidP="00A60319">
      <w:pPr>
        <w:rPr>
          <w:rFonts w:eastAsia="ＭＳ 明朝"/>
          <w:lang w:eastAsia="ja-JP"/>
        </w:rPr>
      </w:pPr>
      <w:proofErr w:type="spellStart"/>
      <w:proofErr w:type="gramStart"/>
      <w:r w:rsidRPr="009A3E7A">
        <w:t>N</w:t>
      </w:r>
      <w:r w:rsidRPr="009A3E7A">
        <w:rPr>
          <w:vertAlign w:val="subscript"/>
        </w:rPr>
        <w:t>RXU,countedpercell</w:t>
      </w:r>
      <w:proofErr w:type="spellEnd"/>
      <w:proofErr w:type="gramEnd"/>
      <w:r w:rsidRPr="009A3E7A">
        <w:rPr>
          <w:rFonts w:eastAsia="ＭＳ 明朝"/>
          <w:lang w:eastAsia="ja-JP"/>
        </w:rPr>
        <w:t xml:space="preserve"> is used for scaling of </w:t>
      </w:r>
      <w:r w:rsidRPr="009A3E7A">
        <w:rPr>
          <w:rFonts w:eastAsia="ＭＳ 明朝"/>
          <w:i/>
          <w:lang w:eastAsia="ja-JP"/>
        </w:rPr>
        <w:t>basic limits</w:t>
      </w:r>
      <w:r w:rsidRPr="009A3E7A">
        <w:rPr>
          <w:rFonts w:eastAsia="ＭＳ 明朝"/>
          <w:lang w:eastAsia="ja-JP"/>
        </w:rPr>
        <w:t xml:space="preserve"> and is derived as </w:t>
      </w:r>
      <w:proofErr w:type="spellStart"/>
      <w:r w:rsidRPr="009A3E7A">
        <w:t>N</w:t>
      </w:r>
      <w:r w:rsidRPr="009A3E7A">
        <w:rPr>
          <w:vertAlign w:val="subscript"/>
        </w:rPr>
        <w:t>RXU,countedpercell</w:t>
      </w:r>
      <w:proofErr w:type="spellEnd"/>
      <w:r w:rsidRPr="009A3E7A">
        <w:rPr>
          <w:vertAlign w:val="subscript"/>
          <w:lang w:eastAsia="zh-CN"/>
        </w:rPr>
        <w:t xml:space="preserve"> </w:t>
      </w:r>
      <w:r w:rsidRPr="009A3E7A">
        <w:rPr>
          <w:lang w:eastAsia="zh-CN"/>
        </w:rPr>
        <w:t xml:space="preserve">= </w:t>
      </w:r>
      <w:proofErr w:type="spellStart"/>
      <w:r w:rsidRPr="009A3E7A">
        <w:rPr>
          <w:iCs/>
          <w:lang w:eastAsia="ja-JP"/>
        </w:rPr>
        <w:t>N</w:t>
      </w:r>
      <w:r w:rsidRPr="009A3E7A">
        <w:rPr>
          <w:iCs/>
          <w:vertAlign w:val="subscript"/>
          <w:lang w:eastAsia="ja-JP"/>
        </w:rPr>
        <w:t>RXU,counted</w:t>
      </w:r>
      <w:proofErr w:type="spellEnd"/>
      <w:r w:rsidRPr="009A3E7A">
        <w:rPr>
          <w:iCs/>
          <w:vertAlign w:val="subscript"/>
          <w:lang w:eastAsia="ja-JP"/>
        </w:rPr>
        <w:t xml:space="preserve"> </w:t>
      </w:r>
      <w:r w:rsidRPr="009A3E7A">
        <w:rPr>
          <w:iCs/>
          <w:lang w:eastAsia="ja-JP"/>
        </w:rPr>
        <w:t xml:space="preserve">/ </w:t>
      </w:r>
      <w:proofErr w:type="spellStart"/>
      <w:r w:rsidRPr="009A3E7A">
        <w:rPr>
          <w:iCs/>
          <w:lang w:eastAsia="ja-JP"/>
        </w:rPr>
        <w:t>N</w:t>
      </w:r>
      <w:r w:rsidRPr="009A3E7A">
        <w:rPr>
          <w:iCs/>
          <w:vertAlign w:val="subscript"/>
          <w:lang w:eastAsia="ja-JP"/>
        </w:rPr>
        <w:t>cells</w:t>
      </w:r>
      <w:proofErr w:type="spellEnd"/>
      <w:r w:rsidRPr="009A3E7A">
        <w:rPr>
          <w:iCs/>
          <w:lang w:eastAsia="ja-JP"/>
        </w:rPr>
        <w:t xml:space="preserve">, where </w:t>
      </w:r>
      <w:proofErr w:type="spellStart"/>
      <w:r w:rsidRPr="009A3E7A">
        <w:rPr>
          <w:iCs/>
          <w:lang w:eastAsia="ja-JP"/>
        </w:rPr>
        <w:t>N</w:t>
      </w:r>
      <w:r w:rsidRPr="009A3E7A">
        <w:rPr>
          <w:iCs/>
          <w:vertAlign w:val="subscript"/>
          <w:lang w:eastAsia="ja-JP"/>
        </w:rPr>
        <w:t>cells</w:t>
      </w:r>
      <w:proofErr w:type="spellEnd"/>
      <w:r w:rsidRPr="009A3E7A">
        <w:rPr>
          <w:iCs/>
          <w:lang w:eastAsia="ja-JP"/>
        </w:rPr>
        <w:t xml:space="preserve"> is defined in clause 6.1.</w:t>
      </w:r>
    </w:p>
    <w:p w14:paraId="18BC93BE" w14:textId="77777777" w:rsidR="00A60319" w:rsidRPr="009A3E7A" w:rsidRDefault="00A60319" w:rsidP="00A60319">
      <w:pPr>
        <w:keepLines/>
        <w:ind w:left="1135" w:hanging="851"/>
      </w:pPr>
      <w:r w:rsidRPr="009A3E7A">
        <w:t>NOTE:</w:t>
      </w:r>
      <w:r w:rsidRPr="009A3E7A">
        <w:tab/>
      </w:r>
      <w:proofErr w:type="spellStart"/>
      <w:proofErr w:type="gramStart"/>
      <w:r w:rsidRPr="009A3E7A">
        <w:t>N</w:t>
      </w:r>
      <w:r w:rsidRPr="009A3E7A">
        <w:rPr>
          <w:vertAlign w:val="subscript"/>
        </w:rPr>
        <w:t>RXU,active</w:t>
      </w:r>
      <w:proofErr w:type="spellEnd"/>
      <w:proofErr w:type="gramEnd"/>
      <w:r w:rsidRPr="009A3E7A">
        <w:t xml:space="preserve"> is the number of actually active receiver units and is independent to the declaration of </w:t>
      </w:r>
      <w:proofErr w:type="spellStart"/>
      <w:r w:rsidRPr="009A3E7A">
        <w:t>N</w:t>
      </w:r>
      <w:r w:rsidRPr="009A3E7A">
        <w:rPr>
          <w:vertAlign w:val="subscript"/>
        </w:rPr>
        <w:t>cells</w:t>
      </w:r>
      <w:proofErr w:type="spellEnd"/>
      <w:r w:rsidRPr="009A3E7A">
        <w:t>.</w:t>
      </w:r>
    </w:p>
    <w:bookmarkEnd w:id="1510"/>
    <w:p w14:paraId="157C9A78" w14:textId="77777777" w:rsidR="00A60319" w:rsidRPr="00F52FCE" w:rsidRDefault="00A60319" w:rsidP="00A60319">
      <w:pPr>
        <w:rPr>
          <w:lang w:eastAsia="zh-CN"/>
        </w:rPr>
      </w:pPr>
    </w:p>
    <w:p w14:paraId="683EBB24" w14:textId="77777777" w:rsidR="00A60319" w:rsidRDefault="00A60319" w:rsidP="00A60319">
      <w:pPr>
        <w:pStyle w:val="Heading3"/>
      </w:pPr>
      <w:bookmarkStart w:id="1511" w:name="_Toc53185408"/>
      <w:bookmarkStart w:id="1512" w:name="_Toc53185784"/>
      <w:bookmarkStart w:id="1513" w:name="_Toc57820269"/>
      <w:bookmarkStart w:id="1514" w:name="_Toc57821196"/>
      <w:bookmarkStart w:id="1515" w:name="_Toc61183472"/>
      <w:bookmarkStart w:id="1516" w:name="_Toc61183866"/>
      <w:bookmarkStart w:id="1517" w:name="_Toc61184258"/>
      <w:bookmarkStart w:id="1518" w:name="_Toc61184650"/>
      <w:bookmarkStart w:id="1519" w:name="_Toc61185040"/>
      <w:bookmarkStart w:id="1520" w:name="_Toc13080264"/>
      <w:bookmarkStart w:id="1521" w:name="_Toc18916178"/>
      <w:bookmarkStart w:id="1522" w:name="_Hlk497680045"/>
      <w:r>
        <w:lastRenderedPageBreak/>
        <w:t>7.6.2</w:t>
      </w:r>
      <w:r>
        <w:tab/>
        <w:t>IAB-DU receiver spurious emissions</w:t>
      </w:r>
      <w:bookmarkEnd w:id="1511"/>
      <w:bookmarkEnd w:id="1512"/>
      <w:bookmarkEnd w:id="1513"/>
      <w:bookmarkEnd w:id="1514"/>
      <w:bookmarkEnd w:id="1515"/>
      <w:bookmarkEnd w:id="1516"/>
      <w:bookmarkEnd w:id="1517"/>
      <w:bookmarkEnd w:id="1518"/>
      <w:bookmarkEnd w:id="1519"/>
      <w:r>
        <w:t xml:space="preserve"> </w:t>
      </w:r>
    </w:p>
    <w:p w14:paraId="499E5435" w14:textId="77777777" w:rsidR="00A60319" w:rsidRPr="00F947E2" w:rsidRDefault="00A60319" w:rsidP="00A60319">
      <w:pPr>
        <w:pStyle w:val="Heading4"/>
        <w:rPr>
          <w:rFonts w:eastAsia="SimSun"/>
        </w:rPr>
      </w:pPr>
      <w:bookmarkStart w:id="1523" w:name="_Toc13080261"/>
      <w:bookmarkStart w:id="1524" w:name="_Toc29811760"/>
      <w:bookmarkStart w:id="1525" w:name="_Toc53185409"/>
      <w:bookmarkStart w:id="1526" w:name="_Toc53185785"/>
      <w:bookmarkStart w:id="1527" w:name="_Toc57820270"/>
      <w:bookmarkStart w:id="1528" w:name="_Toc57821197"/>
      <w:bookmarkStart w:id="1529" w:name="_Toc61183473"/>
      <w:bookmarkStart w:id="1530" w:name="_Toc61183867"/>
      <w:bookmarkStart w:id="1531" w:name="_Toc61184259"/>
      <w:bookmarkStart w:id="1532" w:name="_Toc61184651"/>
      <w:bookmarkStart w:id="1533" w:name="_Toc61185041"/>
      <w:r w:rsidRPr="00F947E2">
        <w:rPr>
          <w:rFonts w:eastAsia="SimSun"/>
        </w:rPr>
        <w:t>7.6.2</w:t>
      </w:r>
      <w:r>
        <w:t>.1</w:t>
      </w:r>
      <w:r>
        <w:rPr>
          <w:sz w:val="28"/>
        </w:rPr>
        <w:tab/>
      </w:r>
      <w:r w:rsidRPr="00F947E2">
        <w:rPr>
          <w:rFonts w:eastAsia="SimSun"/>
        </w:rPr>
        <w:t>Basic limits</w:t>
      </w:r>
      <w:bookmarkEnd w:id="1523"/>
      <w:bookmarkEnd w:id="1524"/>
      <w:bookmarkEnd w:id="1525"/>
      <w:bookmarkEnd w:id="1526"/>
      <w:bookmarkEnd w:id="1527"/>
      <w:bookmarkEnd w:id="1528"/>
      <w:bookmarkEnd w:id="1529"/>
      <w:bookmarkEnd w:id="1530"/>
      <w:bookmarkEnd w:id="1531"/>
      <w:bookmarkEnd w:id="1532"/>
      <w:bookmarkEnd w:id="1533"/>
    </w:p>
    <w:p w14:paraId="5A113FF5" w14:textId="77777777" w:rsidR="00A60319" w:rsidRPr="00110881" w:rsidRDefault="00A60319" w:rsidP="00A60319">
      <w:pPr>
        <w:rPr>
          <w:rFonts w:eastAsia="??"/>
        </w:rPr>
      </w:pPr>
      <w:r w:rsidRPr="00110881">
        <w:t xml:space="preserve">The receiver spurious emissions </w:t>
      </w:r>
      <w:r w:rsidRPr="00110881">
        <w:rPr>
          <w:i/>
        </w:rPr>
        <w:t>basic limits</w:t>
      </w:r>
      <w:r w:rsidRPr="00110881">
        <w:t xml:space="preserve"> are provided in table 7.6.2</w:t>
      </w:r>
      <w:r>
        <w:t>.1</w:t>
      </w:r>
      <w:r w:rsidRPr="00110881">
        <w:t>-1.</w:t>
      </w:r>
    </w:p>
    <w:p w14:paraId="62CF7783" w14:textId="77777777" w:rsidR="00A60319" w:rsidRPr="00110881" w:rsidRDefault="00A60319" w:rsidP="00A60319">
      <w:pPr>
        <w:keepNext/>
        <w:keepLines/>
        <w:spacing w:before="60"/>
        <w:jc w:val="center"/>
        <w:rPr>
          <w:rFonts w:ascii="Arial" w:hAnsi="Arial"/>
          <w:b/>
        </w:rPr>
      </w:pPr>
      <w:r w:rsidRPr="00110881">
        <w:rPr>
          <w:rFonts w:ascii="Arial" w:hAnsi="Arial"/>
          <w:b/>
        </w:rPr>
        <w:t>Table 7.6.2</w:t>
      </w:r>
      <w:r>
        <w:rPr>
          <w:rFonts w:ascii="Arial" w:hAnsi="Arial"/>
          <w:b/>
        </w:rPr>
        <w:t>.1</w:t>
      </w:r>
      <w:r w:rsidRPr="00110881">
        <w:rPr>
          <w:rFonts w:ascii="Arial" w:hAnsi="Arial"/>
          <w:b/>
        </w:rPr>
        <w:t xml:space="preserve">-1: General </w:t>
      </w:r>
      <w:r>
        <w:rPr>
          <w:rFonts w:ascii="Arial" w:hAnsi="Arial"/>
          <w:b/>
        </w:rPr>
        <w:t xml:space="preserve">IAB-DU </w:t>
      </w:r>
      <w:r w:rsidRPr="00110881">
        <w:rPr>
          <w:rFonts w:ascii="Arial" w:hAnsi="Arial"/>
          <w:b/>
        </w:rPr>
        <w:t>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A60319" w:rsidRPr="00110881" w14:paraId="20DFA264" w14:textId="77777777" w:rsidTr="00A60319">
        <w:trPr>
          <w:tblHeader/>
          <w:jc w:val="center"/>
        </w:trPr>
        <w:tc>
          <w:tcPr>
            <w:tcW w:w="1897" w:type="dxa"/>
          </w:tcPr>
          <w:p w14:paraId="4C28D0CE" w14:textId="77777777" w:rsidR="00A60319" w:rsidRPr="00110881" w:rsidRDefault="00A60319" w:rsidP="00A60319">
            <w:pPr>
              <w:keepNext/>
              <w:keepLines/>
              <w:spacing w:after="0"/>
              <w:jc w:val="center"/>
              <w:rPr>
                <w:rFonts w:ascii="Arial" w:hAnsi="Arial"/>
                <w:b/>
                <w:sz w:val="18"/>
              </w:rPr>
            </w:pPr>
            <w:r w:rsidRPr="00110881">
              <w:rPr>
                <w:rFonts w:ascii="Arial" w:hAnsi="Arial"/>
                <w:b/>
                <w:sz w:val="18"/>
              </w:rPr>
              <w:t>Spurious frequency range</w:t>
            </w:r>
          </w:p>
        </w:tc>
        <w:tc>
          <w:tcPr>
            <w:tcW w:w="1276" w:type="dxa"/>
          </w:tcPr>
          <w:p w14:paraId="54DF3E1C" w14:textId="77777777" w:rsidR="00A60319" w:rsidRPr="00110881" w:rsidRDefault="00A60319" w:rsidP="00A60319">
            <w:pPr>
              <w:keepNext/>
              <w:keepLines/>
              <w:spacing w:after="0"/>
              <w:jc w:val="center"/>
              <w:rPr>
                <w:rFonts w:ascii="Arial" w:hAnsi="Arial"/>
                <w:b/>
                <w:sz w:val="18"/>
              </w:rPr>
            </w:pPr>
            <w:r w:rsidRPr="00110881">
              <w:rPr>
                <w:rFonts w:ascii="Arial" w:hAnsi="Arial"/>
                <w:b/>
                <w:i/>
                <w:sz w:val="18"/>
              </w:rPr>
              <w:t>Basic limits</w:t>
            </w:r>
          </w:p>
        </w:tc>
        <w:tc>
          <w:tcPr>
            <w:tcW w:w="1701" w:type="dxa"/>
          </w:tcPr>
          <w:p w14:paraId="135E98C2" w14:textId="77777777" w:rsidR="00A60319" w:rsidRPr="00110881" w:rsidRDefault="00A60319" w:rsidP="00A60319">
            <w:pPr>
              <w:keepNext/>
              <w:keepLines/>
              <w:spacing w:after="0"/>
              <w:jc w:val="center"/>
              <w:rPr>
                <w:rFonts w:ascii="Arial" w:hAnsi="Arial"/>
                <w:b/>
                <w:sz w:val="18"/>
              </w:rPr>
            </w:pPr>
            <w:r w:rsidRPr="00110881">
              <w:rPr>
                <w:rFonts w:ascii="Arial" w:hAnsi="Arial"/>
                <w:b/>
                <w:i/>
                <w:sz w:val="18"/>
              </w:rPr>
              <w:t>Measurement bandwidth</w:t>
            </w:r>
          </w:p>
        </w:tc>
        <w:tc>
          <w:tcPr>
            <w:tcW w:w="3969" w:type="dxa"/>
          </w:tcPr>
          <w:p w14:paraId="2F170320" w14:textId="77777777" w:rsidR="00A60319" w:rsidRPr="00110881" w:rsidRDefault="00A60319" w:rsidP="00A60319">
            <w:pPr>
              <w:keepNext/>
              <w:keepLines/>
              <w:spacing w:after="0"/>
              <w:jc w:val="center"/>
              <w:rPr>
                <w:rFonts w:ascii="Arial" w:hAnsi="Arial"/>
                <w:b/>
                <w:sz w:val="18"/>
              </w:rPr>
            </w:pPr>
            <w:r w:rsidRPr="00110881">
              <w:rPr>
                <w:rFonts w:ascii="Arial" w:hAnsi="Arial"/>
                <w:b/>
                <w:sz w:val="18"/>
              </w:rPr>
              <w:t>Note</w:t>
            </w:r>
          </w:p>
        </w:tc>
      </w:tr>
      <w:tr w:rsidR="00A60319" w:rsidRPr="00110881" w14:paraId="7FC3DFBA" w14:textId="77777777" w:rsidTr="00A60319">
        <w:trPr>
          <w:jc w:val="center"/>
        </w:trPr>
        <w:tc>
          <w:tcPr>
            <w:tcW w:w="1897" w:type="dxa"/>
          </w:tcPr>
          <w:p w14:paraId="3E659FE8" w14:textId="77777777" w:rsidR="00A60319" w:rsidRPr="00110881" w:rsidRDefault="00A60319" w:rsidP="00A60319">
            <w:pPr>
              <w:keepNext/>
              <w:keepLines/>
              <w:spacing w:after="0"/>
              <w:jc w:val="center"/>
              <w:rPr>
                <w:rFonts w:ascii="Arial" w:hAnsi="Arial"/>
                <w:sz w:val="18"/>
              </w:rPr>
            </w:pPr>
            <w:r w:rsidRPr="00110881">
              <w:rPr>
                <w:rFonts w:ascii="Arial" w:hAnsi="Arial"/>
                <w:sz w:val="18"/>
              </w:rPr>
              <w:t>30 MHz – 1 GHz</w:t>
            </w:r>
          </w:p>
        </w:tc>
        <w:tc>
          <w:tcPr>
            <w:tcW w:w="1276" w:type="dxa"/>
          </w:tcPr>
          <w:p w14:paraId="5BB46F5B" w14:textId="77777777" w:rsidR="00A60319" w:rsidRPr="00110881" w:rsidRDefault="00A60319" w:rsidP="00A60319">
            <w:pPr>
              <w:keepNext/>
              <w:keepLines/>
              <w:spacing w:after="0"/>
              <w:jc w:val="center"/>
              <w:rPr>
                <w:rFonts w:ascii="Arial" w:hAnsi="Arial"/>
                <w:sz w:val="18"/>
              </w:rPr>
            </w:pPr>
            <w:r w:rsidRPr="00110881">
              <w:rPr>
                <w:rFonts w:ascii="Arial" w:hAnsi="Arial"/>
                <w:sz w:val="18"/>
              </w:rPr>
              <w:t>-57 dBm</w:t>
            </w:r>
          </w:p>
        </w:tc>
        <w:tc>
          <w:tcPr>
            <w:tcW w:w="1701" w:type="dxa"/>
          </w:tcPr>
          <w:p w14:paraId="3420DB5D" w14:textId="77777777" w:rsidR="00A60319" w:rsidRPr="00110881" w:rsidRDefault="00A60319" w:rsidP="00A60319">
            <w:pPr>
              <w:keepNext/>
              <w:keepLines/>
              <w:spacing w:after="0"/>
              <w:jc w:val="center"/>
              <w:rPr>
                <w:rFonts w:ascii="Arial" w:hAnsi="Arial"/>
                <w:sz w:val="18"/>
              </w:rPr>
            </w:pPr>
            <w:r w:rsidRPr="00110881">
              <w:rPr>
                <w:rFonts w:ascii="Arial" w:hAnsi="Arial"/>
                <w:sz w:val="18"/>
              </w:rPr>
              <w:t>100 kHz</w:t>
            </w:r>
          </w:p>
        </w:tc>
        <w:tc>
          <w:tcPr>
            <w:tcW w:w="3969" w:type="dxa"/>
          </w:tcPr>
          <w:p w14:paraId="6B8C4870" w14:textId="77777777" w:rsidR="00A60319" w:rsidRPr="00110881" w:rsidRDefault="00A60319" w:rsidP="00A60319">
            <w:pPr>
              <w:keepNext/>
              <w:keepLines/>
              <w:spacing w:after="0"/>
              <w:jc w:val="center"/>
              <w:rPr>
                <w:rFonts w:ascii="Arial" w:hAnsi="Arial"/>
                <w:sz w:val="18"/>
                <w:szCs w:val="18"/>
              </w:rPr>
            </w:pPr>
            <w:r w:rsidRPr="00110881">
              <w:rPr>
                <w:rFonts w:ascii="Arial" w:hAnsi="Arial"/>
                <w:sz w:val="18"/>
              </w:rPr>
              <w:t>Note 1</w:t>
            </w:r>
          </w:p>
        </w:tc>
      </w:tr>
      <w:tr w:rsidR="00A60319" w:rsidRPr="00110881" w14:paraId="76B58D72" w14:textId="77777777" w:rsidTr="00A60319">
        <w:trPr>
          <w:jc w:val="center"/>
        </w:trPr>
        <w:tc>
          <w:tcPr>
            <w:tcW w:w="1897" w:type="dxa"/>
          </w:tcPr>
          <w:p w14:paraId="186AEA45" w14:textId="77777777" w:rsidR="00A60319" w:rsidRPr="00110881" w:rsidRDefault="00A60319" w:rsidP="00A60319">
            <w:pPr>
              <w:keepNext/>
              <w:keepLines/>
              <w:spacing w:after="0"/>
              <w:jc w:val="center"/>
              <w:rPr>
                <w:rFonts w:ascii="Arial" w:hAnsi="Arial"/>
                <w:sz w:val="18"/>
              </w:rPr>
            </w:pPr>
            <w:r w:rsidRPr="00110881">
              <w:rPr>
                <w:rFonts w:ascii="Arial" w:hAnsi="Arial"/>
                <w:sz w:val="18"/>
              </w:rPr>
              <w:t>1 GHz – 12.75 GHz</w:t>
            </w:r>
          </w:p>
        </w:tc>
        <w:tc>
          <w:tcPr>
            <w:tcW w:w="1276" w:type="dxa"/>
          </w:tcPr>
          <w:p w14:paraId="58AA0ABE" w14:textId="77777777" w:rsidR="00A60319" w:rsidRPr="00110881" w:rsidRDefault="00A60319" w:rsidP="00A60319">
            <w:pPr>
              <w:keepNext/>
              <w:keepLines/>
              <w:spacing w:after="0"/>
              <w:jc w:val="center"/>
              <w:rPr>
                <w:rFonts w:ascii="Arial" w:hAnsi="Arial"/>
                <w:sz w:val="18"/>
              </w:rPr>
            </w:pPr>
            <w:r w:rsidRPr="00110881">
              <w:rPr>
                <w:rFonts w:ascii="Arial" w:hAnsi="Arial"/>
                <w:sz w:val="18"/>
              </w:rPr>
              <w:t>-47 dBm</w:t>
            </w:r>
          </w:p>
        </w:tc>
        <w:tc>
          <w:tcPr>
            <w:tcW w:w="1701" w:type="dxa"/>
          </w:tcPr>
          <w:p w14:paraId="0E6B0546" w14:textId="77777777" w:rsidR="00A60319" w:rsidRPr="00110881" w:rsidRDefault="00A60319" w:rsidP="00A60319">
            <w:pPr>
              <w:keepNext/>
              <w:keepLines/>
              <w:spacing w:after="0"/>
              <w:jc w:val="center"/>
              <w:rPr>
                <w:rFonts w:ascii="Arial" w:hAnsi="Arial"/>
                <w:sz w:val="18"/>
              </w:rPr>
            </w:pPr>
            <w:r w:rsidRPr="00110881">
              <w:rPr>
                <w:rFonts w:ascii="Arial" w:hAnsi="Arial"/>
                <w:sz w:val="18"/>
              </w:rPr>
              <w:t>1 MHz</w:t>
            </w:r>
          </w:p>
        </w:tc>
        <w:tc>
          <w:tcPr>
            <w:tcW w:w="3969" w:type="dxa"/>
          </w:tcPr>
          <w:p w14:paraId="3AB617A3" w14:textId="77777777" w:rsidR="00A60319" w:rsidRPr="00110881" w:rsidRDefault="00A60319" w:rsidP="00A60319">
            <w:pPr>
              <w:keepNext/>
              <w:keepLines/>
              <w:spacing w:after="0"/>
              <w:jc w:val="center"/>
              <w:rPr>
                <w:rFonts w:ascii="Arial" w:hAnsi="Arial"/>
                <w:sz w:val="18"/>
                <w:szCs w:val="18"/>
              </w:rPr>
            </w:pPr>
            <w:r w:rsidRPr="00110881">
              <w:rPr>
                <w:rFonts w:ascii="Arial" w:hAnsi="Arial"/>
                <w:sz w:val="18"/>
              </w:rPr>
              <w:t>Note 1, Note 2</w:t>
            </w:r>
          </w:p>
        </w:tc>
      </w:tr>
      <w:tr w:rsidR="00A60319" w:rsidRPr="00110881" w14:paraId="177BB4E6" w14:textId="77777777" w:rsidTr="00A60319">
        <w:trPr>
          <w:jc w:val="center"/>
        </w:trPr>
        <w:tc>
          <w:tcPr>
            <w:tcW w:w="1897" w:type="dxa"/>
          </w:tcPr>
          <w:p w14:paraId="2E004853" w14:textId="77777777" w:rsidR="00A60319" w:rsidRPr="00110881" w:rsidRDefault="00A60319" w:rsidP="00A60319">
            <w:pPr>
              <w:keepNext/>
              <w:keepLines/>
              <w:spacing w:after="0"/>
              <w:jc w:val="center"/>
              <w:rPr>
                <w:rFonts w:ascii="Arial" w:hAnsi="Arial"/>
                <w:sz w:val="18"/>
              </w:rPr>
            </w:pPr>
            <w:r w:rsidRPr="00110881">
              <w:rPr>
                <w:rFonts w:ascii="Arial" w:hAnsi="Arial" w:cs="v5.0.0"/>
                <w:sz w:val="18"/>
              </w:rPr>
              <w:t xml:space="preserve">12.75 GHz </w:t>
            </w:r>
            <w:r w:rsidRPr="00110881">
              <w:rPr>
                <w:rFonts w:ascii="Arial" w:hAnsi="Arial"/>
                <w:sz w:val="18"/>
              </w:rPr>
              <w:t>– 5</w:t>
            </w:r>
            <w:r w:rsidRPr="00110881">
              <w:rPr>
                <w:rFonts w:ascii="Arial" w:hAnsi="Arial"/>
                <w:sz w:val="18"/>
                <w:vertAlign w:val="superscript"/>
              </w:rPr>
              <w:t>th</w:t>
            </w:r>
            <w:r w:rsidRPr="00110881">
              <w:rPr>
                <w:rFonts w:ascii="Arial" w:hAnsi="Arial"/>
                <w:sz w:val="18"/>
              </w:rPr>
              <w:t xml:space="preserve"> harmonic of the upper frequency edge of the </w:t>
            </w:r>
            <w:r>
              <w:rPr>
                <w:rFonts w:ascii="Arial" w:hAnsi="Arial"/>
                <w:sz w:val="18"/>
              </w:rPr>
              <w:t>UL</w:t>
            </w:r>
            <w:r w:rsidRPr="00110881">
              <w:rPr>
                <w:rFonts w:ascii="Arial" w:hAnsi="Arial"/>
                <w:sz w:val="18"/>
              </w:rPr>
              <w:t xml:space="preserve"> </w:t>
            </w:r>
            <w:r w:rsidRPr="00110881">
              <w:rPr>
                <w:rFonts w:ascii="Arial" w:hAnsi="Arial"/>
                <w:i/>
                <w:sz w:val="18"/>
              </w:rPr>
              <w:t>operating band</w:t>
            </w:r>
            <w:r w:rsidRPr="00110881">
              <w:rPr>
                <w:rFonts w:ascii="Arial" w:hAnsi="Arial"/>
                <w:sz w:val="18"/>
              </w:rPr>
              <w:t xml:space="preserve"> in GHz</w:t>
            </w:r>
          </w:p>
        </w:tc>
        <w:tc>
          <w:tcPr>
            <w:tcW w:w="1276" w:type="dxa"/>
          </w:tcPr>
          <w:p w14:paraId="5BE36002" w14:textId="77777777" w:rsidR="00A60319" w:rsidRPr="00110881" w:rsidRDefault="00A60319" w:rsidP="00A60319">
            <w:pPr>
              <w:keepNext/>
              <w:keepLines/>
              <w:spacing w:after="0"/>
              <w:jc w:val="center"/>
              <w:rPr>
                <w:rFonts w:ascii="Arial" w:hAnsi="Arial"/>
                <w:sz w:val="18"/>
              </w:rPr>
            </w:pPr>
            <w:r w:rsidRPr="00110881">
              <w:rPr>
                <w:rFonts w:ascii="Arial" w:hAnsi="Arial"/>
                <w:sz w:val="18"/>
              </w:rPr>
              <w:t>-47 dBm</w:t>
            </w:r>
          </w:p>
        </w:tc>
        <w:tc>
          <w:tcPr>
            <w:tcW w:w="1701" w:type="dxa"/>
          </w:tcPr>
          <w:p w14:paraId="3CE70DFC" w14:textId="77777777" w:rsidR="00A60319" w:rsidRPr="00110881" w:rsidRDefault="00A60319" w:rsidP="00A60319">
            <w:pPr>
              <w:keepNext/>
              <w:keepLines/>
              <w:spacing w:after="0"/>
              <w:jc w:val="center"/>
              <w:rPr>
                <w:rFonts w:ascii="Arial" w:hAnsi="Arial"/>
                <w:sz w:val="18"/>
              </w:rPr>
            </w:pPr>
            <w:r w:rsidRPr="00110881">
              <w:rPr>
                <w:rFonts w:ascii="Arial" w:hAnsi="Arial"/>
                <w:sz w:val="18"/>
              </w:rPr>
              <w:t>1 MHz</w:t>
            </w:r>
          </w:p>
        </w:tc>
        <w:tc>
          <w:tcPr>
            <w:tcW w:w="3969" w:type="dxa"/>
          </w:tcPr>
          <w:p w14:paraId="07104D8C" w14:textId="77777777" w:rsidR="00A60319" w:rsidRPr="00110881" w:rsidRDefault="00A60319" w:rsidP="00A60319">
            <w:pPr>
              <w:keepNext/>
              <w:keepLines/>
              <w:spacing w:after="0"/>
              <w:jc w:val="center"/>
              <w:rPr>
                <w:rFonts w:ascii="Arial" w:hAnsi="Arial"/>
                <w:sz w:val="18"/>
                <w:szCs w:val="18"/>
              </w:rPr>
            </w:pPr>
            <w:r w:rsidRPr="00110881">
              <w:rPr>
                <w:rFonts w:ascii="Arial" w:hAnsi="Arial"/>
                <w:sz w:val="18"/>
              </w:rPr>
              <w:t>Note 1, Note 2, Note 3</w:t>
            </w:r>
          </w:p>
        </w:tc>
      </w:tr>
      <w:tr w:rsidR="00A60319" w:rsidRPr="00110881" w14:paraId="09072979" w14:textId="77777777" w:rsidTr="00A60319">
        <w:trPr>
          <w:jc w:val="center"/>
        </w:trPr>
        <w:tc>
          <w:tcPr>
            <w:tcW w:w="8843" w:type="dxa"/>
            <w:gridSpan w:val="4"/>
          </w:tcPr>
          <w:p w14:paraId="7FD7A881" w14:textId="77777777" w:rsidR="00A60319" w:rsidRPr="00110881" w:rsidRDefault="00A60319" w:rsidP="00A60319">
            <w:pPr>
              <w:keepNext/>
              <w:keepLines/>
              <w:spacing w:after="0"/>
              <w:ind w:left="851" w:hanging="851"/>
              <w:rPr>
                <w:rFonts w:ascii="Arial" w:hAnsi="Arial"/>
                <w:sz w:val="18"/>
              </w:rPr>
            </w:pPr>
            <w:r w:rsidRPr="00110881">
              <w:rPr>
                <w:rFonts w:ascii="Arial" w:eastAsia="??" w:hAnsi="Arial"/>
                <w:sz w:val="18"/>
              </w:rPr>
              <w:t>NOTE 1:</w:t>
            </w:r>
            <w:r w:rsidRPr="00110881">
              <w:rPr>
                <w:rFonts w:ascii="Arial" w:eastAsia="??" w:hAnsi="Arial"/>
                <w:sz w:val="18"/>
              </w:rPr>
              <w:tab/>
            </w:r>
            <w:r w:rsidRPr="00110881">
              <w:rPr>
                <w:rFonts w:ascii="Arial" w:hAnsi="Arial" w:cs="Arial"/>
                <w:i/>
                <w:sz w:val="18"/>
              </w:rPr>
              <w:t>Measurement bandwidth</w:t>
            </w:r>
            <w:r w:rsidRPr="00110881">
              <w:rPr>
                <w:rFonts w:ascii="Arial" w:hAnsi="Arial" w:cs="Arial"/>
                <w:sz w:val="18"/>
              </w:rPr>
              <w:t>s as in ITU-R SM.329 [</w:t>
            </w:r>
            <w:r>
              <w:rPr>
                <w:rFonts w:ascii="Arial" w:hAnsi="Arial" w:cs="Arial"/>
                <w:sz w:val="18"/>
              </w:rPr>
              <w:t>16</w:t>
            </w:r>
            <w:r w:rsidRPr="00110881">
              <w:rPr>
                <w:rFonts w:ascii="Arial" w:hAnsi="Arial" w:cs="Arial"/>
                <w:sz w:val="18"/>
              </w:rPr>
              <w:t>], s4.1.</w:t>
            </w:r>
          </w:p>
          <w:p w14:paraId="0F684B9C" w14:textId="77777777" w:rsidR="00A60319" w:rsidRPr="00110881" w:rsidRDefault="00A60319" w:rsidP="00A60319">
            <w:pPr>
              <w:keepNext/>
              <w:keepLines/>
              <w:spacing w:after="0"/>
              <w:ind w:left="851" w:hanging="851"/>
              <w:rPr>
                <w:rFonts w:ascii="Arial" w:hAnsi="Arial"/>
                <w:sz w:val="18"/>
              </w:rPr>
            </w:pPr>
            <w:r w:rsidRPr="00110881">
              <w:rPr>
                <w:rFonts w:ascii="Arial" w:eastAsia="??" w:hAnsi="Arial"/>
                <w:sz w:val="18"/>
              </w:rPr>
              <w:t>NOTE 2:</w:t>
            </w:r>
            <w:r w:rsidRPr="00110881">
              <w:rPr>
                <w:rFonts w:ascii="Arial" w:eastAsia="??" w:hAnsi="Arial"/>
                <w:sz w:val="18"/>
              </w:rPr>
              <w:tab/>
            </w:r>
            <w:r w:rsidRPr="00110881">
              <w:rPr>
                <w:rFonts w:ascii="Arial" w:hAnsi="Arial" w:cs="Arial"/>
                <w:sz w:val="18"/>
              </w:rPr>
              <w:t>Upper frequency as in ITU-R SM.329 [</w:t>
            </w:r>
            <w:r>
              <w:rPr>
                <w:rFonts w:ascii="Arial" w:hAnsi="Arial" w:cs="Arial"/>
                <w:sz w:val="18"/>
              </w:rPr>
              <w:t>16</w:t>
            </w:r>
            <w:r w:rsidRPr="00110881">
              <w:rPr>
                <w:rFonts w:ascii="Arial" w:hAnsi="Arial" w:cs="Arial"/>
                <w:sz w:val="18"/>
              </w:rPr>
              <w:t>], s2.5 table 1.</w:t>
            </w:r>
          </w:p>
          <w:p w14:paraId="2F296522" w14:textId="77777777" w:rsidR="00A60319" w:rsidRPr="00110881" w:rsidRDefault="00A60319" w:rsidP="00A60319">
            <w:pPr>
              <w:keepNext/>
              <w:keepLines/>
              <w:spacing w:after="0"/>
              <w:ind w:left="851" w:hanging="851"/>
              <w:rPr>
                <w:rFonts w:ascii="Arial" w:hAnsi="Arial" w:cs="Arial"/>
                <w:sz w:val="18"/>
                <w:lang w:eastAsia="zh-CN"/>
              </w:rPr>
            </w:pPr>
            <w:r w:rsidRPr="00110881">
              <w:rPr>
                <w:rFonts w:ascii="Arial" w:hAnsi="Arial" w:cs="Arial"/>
                <w:sz w:val="18"/>
                <w:lang w:eastAsia="zh-CN"/>
              </w:rPr>
              <w:t>N</w:t>
            </w:r>
            <w:r w:rsidRPr="00110881">
              <w:rPr>
                <w:rFonts w:ascii="Arial" w:hAnsi="Arial" w:cs="Arial"/>
                <w:sz w:val="18"/>
              </w:rPr>
              <w:t>OTE 3:</w:t>
            </w:r>
            <w:r w:rsidRPr="00110881">
              <w:rPr>
                <w:rFonts w:ascii="Arial" w:hAnsi="Arial" w:cs="Arial"/>
                <w:sz w:val="18"/>
              </w:rPr>
              <w:tab/>
              <w:t>This spurious frequency range applies</w:t>
            </w:r>
            <w:r w:rsidRPr="00110881" w:rsidDel="00005173">
              <w:rPr>
                <w:rFonts w:ascii="Arial" w:hAnsi="Arial" w:cs="Arial"/>
                <w:sz w:val="18"/>
              </w:rPr>
              <w:t xml:space="preserve"> </w:t>
            </w:r>
            <w:r w:rsidRPr="00110881">
              <w:rPr>
                <w:rFonts w:ascii="Arial" w:hAnsi="Arial" w:cs="Arial"/>
                <w:sz w:val="18"/>
              </w:rPr>
              <w:t xml:space="preserve">only for </w:t>
            </w:r>
            <w:r w:rsidRPr="00110881">
              <w:rPr>
                <w:rFonts w:ascii="Arial" w:hAnsi="Arial" w:cs="Arial"/>
                <w:i/>
                <w:sz w:val="18"/>
              </w:rPr>
              <w:t>operating bands</w:t>
            </w:r>
            <w:r w:rsidRPr="00110881">
              <w:rPr>
                <w:rFonts w:ascii="Arial" w:hAnsi="Arial" w:cs="Arial"/>
                <w:sz w:val="18"/>
              </w:rPr>
              <w:t xml:space="preserve"> for which the 5</w:t>
            </w:r>
            <w:r w:rsidRPr="00110881">
              <w:rPr>
                <w:rFonts w:ascii="Arial" w:hAnsi="Arial" w:cs="Arial"/>
                <w:sz w:val="18"/>
                <w:vertAlign w:val="superscript"/>
              </w:rPr>
              <w:t>th</w:t>
            </w:r>
            <w:r w:rsidRPr="00110881">
              <w:rPr>
                <w:rFonts w:ascii="Arial" w:hAnsi="Arial" w:cs="Arial"/>
                <w:sz w:val="18"/>
              </w:rPr>
              <w:t xml:space="preserve"> harmonic of the upper frequency edge </w:t>
            </w:r>
            <w:r w:rsidRPr="00110881">
              <w:rPr>
                <w:rFonts w:ascii="Arial" w:hAnsi="Arial"/>
                <w:sz w:val="18"/>
              </w:rPr>
              <w:t xml:space="preserve">of the </w:t>
            </w:r>
            <w:proofErr w:type="spellStart"/>
            <w:r>
              <w:rPr>
                <w:rFonts w:ascii="Arial" w:hAnsi="Arial"/>
                <w:sz w:val="18"/>
              </w:rPr>
              <w:t>UL</w:t>
            </w:r>
            <w:r w:rsidRPr="00110881">
              <w:rPr>
                <w:rFonts w:ascii="Arial" w:hAnsi="Arial"/>
                <w:i/>
                <w:sz w:val="18"/>
              </w:rPr>
              <w:t>operating</w:t>
            </w:r>
            <w:proofErr w:type="spellEnd"/>
            <w:r w:rsidRPr="00110881">
              <w:rPr>
                <w:rFonts w:ascii="Arial" w:hAnsi="Arial"/>
                <w:i/>
                <w:sz w:val="18"/>
              </w:rPr>
              <w:t xml:space="preserve"> band</w:t>
            </w:r>
            <w:r w:rsidRPr="00110881">
              <w:rPr>
                <w:rFonts w:ascii="Arial" w:hAnsi="Arial" w:cs="Arial"/>
                <w:sz w:val="18"/>
              </w:rPr>
              <w:t xml:space="preserve"> is reaching beyond 12.75 GHz.</w:t>
            </w:r>
          </w:p>
          <w:p w14:paraId="62198B70" w14:textId="77777777" w:rsidR="00A60319" w:rsidRPr="00110881" w:rsidRDefault="00A60319" w:rsidP="00A60319">
            <w:pPr>
              <w:keepNext/>
              <w:keepLines/>
              <w:spacing w:after="0"/>
              <w:ind w:left="851" w:hanging="851"/>
              <w:rPr>
                <w:rFonts w:ascii="Arial" w:eastAsia="??" w:hAnsi="Arial"/>
                <w:sz w:val="18"/>
              </w:rPr>
            </w:pPr>
            <w:r w:rsidRPr="00110881">
              <w:rPr>
                <w:rFonts w:ascii="Arial" w:eastAsia="??" w:hAnsi="Arial"/>
                <w:sz w:val="18"/>
              </w:rPr>
              <w:t>NOTE 4:</w:t>
            </w:r>
            <w:r w:rsidRPr="00110881">
              <w:rPr>
                <w:rFonts w:ascii="Arial" w:eastAsia="??" w:hAnsi="Arial"/>
                <w:sz w:val="18"/>
              </w:rPr>
              <w:tab/>
            </w:r>
            <w:r w:rsidRPr="00110881">
              <w:rPr>
                <w:rFonts w:ascii="Arial" w:hAnsi="Arial"/>
                <w:sz w:val="18"/>
              </w:rPr>
              <w:t xml:space="preserve">The frequency range from </w:t>
            </w:r>
            <w:proofErr w:type="spellStart"/>
            <w:r w:rsidRPr="00110881">
              <w:rPr>
                <w:rFonts w:ascii="Arial" w:hAnsi="Arial"/>
                <w:sz w:val="18"/>
              </w:rPr>
              <w:t>Δf</w:t>
            </w:r>
            <w:r w:rsidRPr="00110881">
              <w:rPr>
                <w:rFonts w:ascii="Arial" w:hAnsi="Arial" w:cs="v5.0.0"/>
                <w:sz w:val="18"/>
                <w:vertAlign w:val="subscript"/>
              </w:rPr>
              <w:t>OBUE</w:t>
            </w:r>
            <w:proofErr w:type="spellEnd"/>
            <w:r w:rsidRPr="00110881">
              <w:rPr>
                <w:rFonts w:ascii="Arial" w:hAnsi="Arial"/>
                <w:sz w:val="18"/>
              </w:rPr>
              <w:t xml:space="preserve"> below the lowest frequency of the </w:t>
            </w:r>
            <w:r>
              <w:rPr>
                <w:rFonts w:ascii="Arial" w:hAnsi="Arial"/>
                <w:sz w:val="18"/>
              </w:rPr>
              <w:t xml:space="preserve">IAB </w:t>
            </w:r>
            <w:r w:rsidRPr="00110881">
              <w:rPr>
                <w:rFonts w:ascii="Arial" w:hAnsi="Arial"/>
                <w:sz w:val="18"/>
              </w:rPr>
              <w:t xml:space="preserve">transmitter </w:t>
            </w:r>
            <w:r w:rsidRPr="00110881">
              <w:rPr>
                <w:rFonts w:ascii="Arial" w:hAnsi="Arial"/>
                <w:i/>
                <w:sz w:val="18"/>
              </w:rPr>
              <w:t>operating band</w:t>
            </w:r>
            <w:r w:rsidRPr="00110881">
              <w:rPr>
                <w:rFonts w:ascii="Arial" w:hAnsi="Arial"/>
                <w:sz w:val="18"/>
              </w:rPr>
              <w:t xml:space="preserve"> to </w:t>
            </w:r>
            <w:proofErr w:type="spellStart"/>
            <w:r w:rsidRPr="00110881">
              <w:rPr>
                <w:rFonts w:ascii="Arial" w:hAnsi="Arial"/>
                <w:sz w:val="18"/>
              </w:rPr>
              <w:t>Δf</w:t>
            </w:r>
            <w:r w:rsidRPr="00110881">
              <w:rPr>
                <w:rFonts w:ascii="Arial" w:hAnsi="Arial" w:cs="v5.0.0"/>
                <w:sz w:val="18"/>
                <w:vertAlign w:val="subscript"/>
              </w:rPr>
              <w:t>OBUE</w:t>
            </w:r>
            <w:proofErr w:type="spellEnd"/>
            <w:r w:rsidRPr="00110881">
              <w:rPr>
                <w:rFonts w:ascii="Arial" w:hAnsi="Arial"/>
                <w:sz w:val="18"/>
              </w:rPr>
              <w:t xml:space="preserve"> above the highest frequency of the </w:t>
            </w:r>
            <w:r>
              <w:rPr>
                <w:rFonts w:ascii="Arial" w:hAnsi="Arial"/>
                <w:sz w:val="18"/>
              </w:rPr>
              <w:t xml:space="preserve">IAB </w:t>
            </w:r>
            <w:r w:rsidRPr="00110881">
              <w:rPr>
                <w:rFonts w:ascii="Arial" w:hAnsi="Arial"/>
                <w:sz w:val="18"/>
              </w:rPr>
              <w:t xml:space="preserve">transmitter </w:t>
            </w:r>
            <w:r w:rsidRPr="00110881">
              <w:rPr>
                <w:rFonts w:ascii="Arial" w:hAnsi="Arial"/>
                <w:i/>
                <w:sz w:val="18"/>
              </w:rPr>
              <w:t>operating band</w:t>
            </w:r>
            <w:r w:rsidRPr="00110881">
              <w:rPr>
                <w:rFonts w:ascii="Arial" w:hAnsi="Arial"/>
                <w:sz w:val="18"/>
              </w:rPr>
              <w:t xml:space="preserve"> may be excluded from the requirement. </w:t>
            </w:r>
            <w:proofErr w:type="spellStart"/>
            <w:r w:rsidRPr="00110881">
              <w:rPr>
                <w:rFonts w:ascii="Arial" w:hAnsi="Arial"/>
                <w:sz w:val="18"/>
              </w:rPr>
              <w:t>Δf</w:t>
            </w:r>
            <w:r w:rsidRPr="00110881">
              <w:rPr>
                <w:rFonts w:ascii="Arial" w:hAnsi="Arial" w:cs="v5.0.0"/>
                <w:sz w:val="18"/>
                <w:vertAlign w:val="subscript"/>
              </w:rPr>
              <w:t>OBUE</w:t>
            </w:r>
            <w:proofErr w:type="spellEnd"/>
            <w:r w:rsidRPr="00110881">
              <w:rPr>
                <w:rFonts w:ascii="Arial" w:hAnsi="Arial"/>
                <w:sz w:val="18"/>
              </w:rPr>
              <w:t xml:space="preserve"> is defined in clause </w:t>
            </w:r>
            <w:r>
              <w:rPr>
                <w:rFonts w:ascii="Arial" w:hAnsi="Arial"/>
                <w:sz w:val="18"/>
              </w:rPr>
              <w:t>[</w:t>
            </w:r>
            <w:r w:rsidRPr="00110881">
              <w:rPr>
                <w:rFonts w:ascii="Arial" w:hAnsi="Arial"/>
                <w:sz w:val="18"/>
              </w:rPr>
              <w:t>6.6.1</w:t>
            </w:r>
            <w:r>
              <w:rPr>
                <w:rFonts w:ascii="Arial" w:hAnsi="Arial"/>
                <w:sz w:val="18"/>
              </w:rPr>
              <w:t>]</w:t>
            </w:r>
            <w:r w:rsidRPr="00110881">
              <w:rPr>
                <w:rFonts w:ascii="Arial" w:hAnsi="Arial"/>
                <w:sz w:val="18"/>
              </w:rPr>
              <w:t xml:space="preserve">. For </w:t>
            </w:r>
            <w:r w:rsidRPr="00110881">
              <w:rPr>
                <w:rFonts w:ascii="Arial" w:hAnsi="Arial"/>
                <w:i/>
                <w:sz w:val="18"/>
              </w:rPr>
              <w:t>multi-band</w:t>
            </w:r>
            <w:r w:rsidRPr="00110881">
              <w:rPr>
                <w:rFonts w:ascii="Arial" w:hAnsi="Arial"/>
                <w:sz w:val="18"/>
              </w:rPr>
              <w:t xml:space="preserve"> </w:t>
            </w:r>
            <w:r w:rsidRPr="00110881">
              <w:rPr>
                <w:rFonts w:ascii="Arial" w:hAnsi="Arial"/>
                <w:i/>
                <w:sz w:val="18"/>
              </w:rPr>
              <w:t>connectors</w:t>
            </w:r>
            <w:r w:rsidRPr="00110881">
              <w:rPr>
                <w:rFonts w:ascii="Arial" w:hAnsi="Arial"/>
                <w:sz w:val="18"/>
              </w:rPr>
              <w:t xml:space="preserve">, the exclusion applies for all supported </w:t>
            </w:r>
            <w:r w:rsidRPr="00110881">
              <w:rPr>
                <w:rFonts w:ascii="Arial" w:hAnsi="Arial"/>
                <w:i/>
                <w:sz w:val="18"/>
              </w:rPr>
              <w:t>operating bands</w:t>
            </w:r>
            <w:r w:rsidRPr="00110881">
              <w:rPr>
                <w:rFonts w:ascii="Arial" w:hAnsi="Arial"/>
                <w:sz w:val="18"/>
              </w:rPr>
              <w:t>.</w:t>
            </w:r>
          </w:p>
        </w:tc>
      </w:tr>
    </w:tbl>
    <w:p w14:paraId="72CEBC01" w14:textId="77777777" w:rsidR="00A60319" w:rsidRDefault="00A60319" w:rsidP="00A60319">
      <w:pPr>
        <w:pStyle w:val="Heading4"/>
      </w:pPr>
    </w:p>
    <w:p w14:paraId="000F6349" w14:textId="77777777" w:rsidR="00A60319" w:rsidRDefault="00A60319" w:rsidP="00A60319">
      <w:pPr>
        <w:pStyle w:val="Heading4"/>
      </w:pPr>
      <w:bookmarkStart w:id="1534" w:name="_Toc53185410"/>
      <w:bookmarkStart w:id="1535" w:name="_Toc53185786"/>
      <w:bookmarkStart w:id="1536" w:name="_Toc57820271"/>
      <w:bookmarkStart w:id="1537" w:name="_Toc57821198"/>
      <w:bookmarkStart w:id="1538" w:name="_Toc61183474"/>
      <w:bookmarkStart w:id="1539" w:name="_Toc61183868"/>
      <w:bookmarkStart w:id="1540" w:name="_Toc61184260"/>
      <w:bookmarkStart w:id="1541" w:name="_Toc61184652"/>
      <w:bookmarkStart w:id="1542" w:name="_Toc61185042"/>
      <w:r>
        <w:t>7.6.2.</w:t>
      </w:r>
      <w:bookmarkStart w:id="1543" w:name="_Hlk36892030"/>
      <w:r>
        <w:t>2</w:t>
      </w:r>
      <w:r>
        <w:tab/>
      </w:r>
      <w:r w:rsidRPr="00594DE1">
        <w:t xml:space="preserve">Minimum requirement for </w:t>
      </w:r>
      <w:r>
        <w:t>IAB-DU</w:t>
      </w:r>
      <w:r w:rsidRPr="00594DE1">
        <w:t xml:space="preserve"> type 1-</w:t>
      </w:r>
      <w:r>
        <w:t>H</w:t>
      </w:r>
      <w:bookmarkEnd w:id="1534"/>
      <w:bookmarkEnd w:id="1535"/>
      <w:bookmarkEnd w:id="1536"/>
      <w:bookmarkEnd w:id="1537"/>
      <w:bookmarkEnd w:id="1538"/>
      <w:bookmarkEnd w:id="1539"/>
      <w:bookmarkEnd w:id="1540"/>
      <w:bookmarkEnd w:id="1541"/>
      <w:bookmarkEnd w:id="1542"/>
      <w:bookmarkEnd w:id="1543"/>
    </w:p>
    <w:p w14:paraId="696090CE" w14:textId="77777777" w:rsidR="00A60319" w:rsidRPr="00362CAB" w:rsidRDefault="00A60319" w:rsidP="00A60319">
      <w:r w:rsidRPr="00362CAB">
        <w:t xml:space="preserve">The RX spurious emissions requirements for </w:t>
      </w:r>
      <w:r>
        <w:rPr>
          <w:i/>
        </w:rPr>
        <w:t>IAB-DU</w:t>
      </w:r>
      <w:r w:rsidRPr="00362CAB">
        <w:rPr>
          <w:i/>
        </w:rPr>
        <w:t xml:space="preserve"> type 1-H</w:t>
      </w:r>
      <w:r w:rsidRPr="00362CAB">
        <w:t xml:space="preserve"> are that for each applicable </w:t>
      </w:r>
      <w:r w:rsidRPr="00362CAB">
        <w:rPr>
          <w:i/>
        </w:rPr>
        <w:t>basic limit</w:t>
      </w:r>
      <w:r w:rsidRPr="00362CAB">
        <w:t xml:space="preserve"> specified in table 7.6.2</w:t>
      </w:r>
      <w:r>
        <w:t>.1</w:t>
      </w:r>
      <w:r w:rsidRPr="00362CAB">
        <w:t xml:space="preserve">-1 for each </w:t>
      </w:r>
      <w:r w:rsidRPr="00362CAB">
        <w:rPr>
          <w:i/>
          <w:iCs/>
          <w:lang w:eastAsia="ja-JP"/>
        </w:rPr>
        <w:t>TAB connector RX min cell group</w:t>
      </w:r>
      <w:r w:rsidRPr="00362CAB">
        <w:rPr>
          <w:i/>
        </w:rPr>
        <w:t>,</w:t>
      </w:r>
      <w:r w:rsidRPr="00362CAB">
        <w:t xml:space="preserve"> the power sum of emissions at respective </w:t>
      </w:r>
      <w:r w:rsidRPr="00362CAB">
        <w:rPr>
          <w:rFonts w:eastAsia="??"/>
          <w:i/>
        </w:rPr>
        <w:t>TAB connectors</w:t>
      </w:r>
      <w:r w:rsidRPr="00362CAB">
        <w:rPr>
          <w:rFonts w:eastAsia="??"/>
        </w:rPr>
        <w:t xml:space="preserve"> </w:t>
      </w:r>
      <w:r w:rsidRPr="00362CAB">
        <w:t xml:space="preserve">shall not exceed the BS limits specified as the </w:t>
      </w:r>
      <w:r w:rsidRPr="00362CAB">
        <w:rPr>
          <w:i/>
        </w:rPr>
        <w:t>basic limit</w:t>
      </w:r>
      <w:r w:rsidRPr="00362CAB">
        <w:t>s + X, where X = 10log</w:t>
      </w:r>
      <w:r w:rsidRPr="00362CAB">
        <w:rPr>
          <w:vertAlign w:val="subscript"/>
        </w:rPr>
        <w:t>10</w:t>
      </w:r>
      <w:r w:rsidRPr="00362CAB">
        <w:t>(</w:t>
      </w:r>
      <w:proofErr w:type="spellStart"/>
      <w:r w:rsidRPr="00362CAB">
        <w:t>N</w:t>
      </w:r>
      <w:r w:rsidRPr="00362CAB">
        <w:rPr>
          <w:vertAlign w:val="subscript"/>
        </w:rPr>
        <w:t>RXU,countedpercell</w:t>
      </w:r>
      <w:proofErr w:type="spellEnd"/>
      <w:r w:rsidRPr="00362CAB">
        <w:t>), unless stated differently in regional regulation.</w:t>
      </w:r>
    </w:p>
    <w:p w14:paraId="38A00BE6" w14:textId="77777777" w:rsidR="00A60319" w:rsidRPr="00362CAB" w:rsidRDefault="00A60319" w:rsidP="00A60319">
      <w:r w:rsidRPr="00362CAB">
        <w:t xml:space="preserve">The RX spurious emission requirements are applied per the </w:t>
      </w:r>
      <w:r w:rsidRPr="00362CAB">
        <w:rPr>
          <w:i/>
          <w:iCs/>
          <w:lang w:eastAsia="ja-JP"/>
        </w:rPr>
        <w:t>TAB connector RX min cell group</w:t>
      </w:r>
      <w:r w:rsidRPr="00362CAB">
        <w:rPr>
          <w:iCs/>
          <w:lang w:eastAsia="ja-JP"/>
        </w:rPr>
        <w:t xml:space="preserve"> for all the configurations supported by the BS.</w:t>
      </w:r>
    </w:p>
    <w:p w14:paraId="6EF54E98" w14:textId="77777777" w:rsidR="00A60319" w:rsidRPr="00362CAB" w:rsidRDefault="00A60319" w:rsidP="00A60319">
      <w:pPr>
        <w:keepLines/>
        <w:ind w:left="1135" w:hanging="851"/>
      </w:pPr>
      <w:r w:rsidRPr="00362CAB">
        <w:t>NOTE:</w:t>
      </w:r>
      <w:r w:rsidRPr="00362CAB">
        <w:tab/>
        <w:t xml:space="preserve">Conformance to the </w:t>
      </w:r>
      <w:r>
        <w:t>IAB-DU</w:t>
      </w:r>
      <w:r w:rsidRPr="00362CAB">
        <w:t xml:space="preserve"> receiver spurious emissions requirement can be demonstrated by meeting at least one of the following criteria as determined by the manufacturer:</w:t>
      </w:r>
    </w:p>
    <w:p w14:paraId="53D50777" w14:textId="77777777" w:rsidR="00A60319" w:rsidRPr="00362CAB" w:rsidRDefault="00A60319" w:rsidP="00A60319">
      <w:pPr>
        <w:pStyle w:val="B3"/>
      </w:pPr>
      <w:r w:rsidRPr="00362CAB">
        <w:t>1)</w:t>
      </w:r>
      <w:r w:rsidRPr="00362CAB">
        <w:tab/>
        <w:t xml:space="preserve">The sum of the spurious emissions power measured on each </w:t>
      </w:r>
      <w:r w:rsidRPr="00362CAB">
        <w:rPr>
          <w:i/>
        </w:rPr>
        <w:t>TAB connector</w:t>
      </w:r>
      <w:r w:rsidRPr="00362CAB">
        <w:t xml:space="preserve"> in the </w:t>
      </w:r>
      <w:r w:rsidRPr="00362CAB">
        <w:rPr>
          <w:i/>
        </w:rPr>
        <w:t xml:space="preserve">TAB connector RX min cell group </w:t>
      </w:r>
      <w:r w:rsidRPr="00362CAB">
        <w:t xml:space="preserve">shall be less than or equal to the </w:t>
      </w:r>
      <w:r>
        <w:t>IAB-DU</w:t>
      </w:r>
      <w:r w:rsidRPr="00362CAB">
        <w:t xml:space="preserve"> limit above for the respective frequency span.</w:t>
      </w:r>
    </w:p>
    <w:p w14:paraId="2E8C4FF3" w14:textId="77777777" w:rsidR="00A60319" w:rsidRPr="00362CAB" w:rsidRDefault="00A60319" w:rsidP="00A60319">
      <w:pPr>
        <w:pStyle w:val="B4"/>
      </w:pPr>
      <w:r w:rsidRPr="00362CAB">
        <w:t>Or</w:t>
      </w:r>
    </w:p>
    <w:p w14:paraId="57E3F072" w14:textId="77777777" w:rsidR="00A60319" w:rsidRPr="00362CAB" w:rsidRDefault="00A60319" w:rsidP="00A60319">
      <w:pPr>
        <w:pStyle w:val="B3"/>
      </w:pPr>
      <w:r w:rsidRPr="00362CAB">
        <w:t>2)</w:t>
      </w:r>
      <w:r w:rsidRPr="00362CAB">
        <w:tab/>
        <w:t xml:space="preserve">The spurious emissions power at each </w:t>
      </w:r>
      <w:r w:rsidRPr="00362CAB">
        <w:rPr>
          <w:i/>
        </w:rPr>
        <w:t>TAB connector</w:t>
      </w:r>
      <w:r w:rsidRPr="00362CAB">
        <w:t xml:space="preserve"> shall be less than or equal to the </w:t>
      </w:r>
      <w:r>
        <w:t>IAB-DU</w:t>
      </w:r>
      <w:r w:rsidRPr="00362CAB">
        <w:t xml:space="preserve"> limit as defined above for the respective frequency span, scaled by -10log</w:t>
      </w:r>
      <w:r w:rsidRPr="00362CAB">
        <w:rPr>
          <w:vertAlign w:val="subscript"/>
        </w:rPr>
        <w:t>10</w:t>
      </w:r>
      <w:r w:rsidRPr="00362CAB">
        <w:t>(</w:t>
      </w:r>
      <w:r w:rsidRPr="00362CAB">
        <w:rPr>
          <w:i/>
        </w:rPr>
        <w:t>n</w:t>
      </w:r>
      <w:r w:rsidRPr="00362CAB">
        <w:t xml:space="preserve">), where </w:t>
      </w:r>
      <w:r w:rsidRPr="00362CAB">
        <w:rPr>
          <w:i/>
        </w:rPr>
        <w:t>n</w:t>
      </w:r>
      <w:r w:rsidRPr="00362CAB">
        <w:t xml:space="preserve"> is the number of </w:t>
      </w:r>
      <w:r w:rsidRPr="00362CAB">
        <w:rPr>
          <w:i/>
        </w:rPr>
        <w:t>TAB connectors</w:t>
      </w:r>
      <w:r w:rsidRPr="00362CAB">
        <w:t xml:space="preserve"> in the </w:t>
      </w:r>
      <w:r w:rsidRPr="00362CAB">
        <w:rPr>
          <w:i/>
        </w:rPr>
        <w:t>TAB connector RX min cell group</w:t>
      </w:r>
      <w:r w:rsidRPr="00362CAB">
        <w:t>.</w:t>
      </w:r>
    </w:p>
    <w:p w14:paraId="5E8C3714" w14:textId="77777777" w:rsidR="00A60319" w:rsidRPr="00B1568F" w:rsidRDefault="00A60319" w:rsidP="00A60319"/>
    <w:p w14:paraId="4429E929" w14:textId="77777777" w:rsidR="00A60319" w:rsidRDefault="00A60319" w:rsidP="00A60319">
      <w:pPr>
        <w:pStyle w:val="Heading3"/>
      </w:pPr>
      <w:bookmarkStart w:id="1544" w:name="_Toc53185411"/>
      <w:bookmarkStart w:id="1545" w:name="_Toc53185787"/>
      <w:bookmarkStart w:id="1546" w:name="_Toc57820272"/>
      <w:bookmarkStart w:id="1547" w:name="_Toc57821199"/>
      <w:bookmarkStart w:id="1548" w:name="_Toc61183475"/>
      <w:bookmarkStart w:id="1549" w:name="_Toc61183869"/>
      <w:bookmarkStart w:id="1550" w:name="_Toc61184261"/>
      <w:bookmarkStart w:id="1551" w:name="_Toc61184653"/>
      <w:bookmarkStart w:id="1552" w:name="_Toc61185043"/>
      <w:r>
        <w:t>7.6.3</w:t>
      </w:r>
      <w:r>
        <w:tab/>
        <w:t>IAB-MT receiver spurious emissions</w:t>
      </w:r>
      <w:bookmarkEnd w:id="1544"/>
      <w:bookmarkEnd w:id="1545"/>
      <w:bookmarkEnd w:id="1546"/>
      <w:bookmarkEnd w:id="1547"/>
      <w:bookmarkEnd w:id="1548"/>
      <w:bookmarkEnd w:id="1549"/>
      <w:bookmarkEnd w:id="1550"/>
      <w:bookmarkEnd w:id="1551"/>
      <w:bookmarkEnd w:id="1552"/>
      <w:r>
        <w:t xml:space="preserve"> </w:t>
      </w:r>
    </w:p>
    <w:p w14:paraId="16E29D25" w14:textId="77777777" w:rsidR="00A60319" w:rsidRPr="007E346D" w:rsidRDefault="00A60319" w:rsidP="00A60319">
      <w:pPr>
        <w:pStyle w:val="Heading4"/>
      </w:pPr>
      <w:bookmarkStart w:id="1553" w:name="_Toc53185412"/>
      <w:bookmarkStart w:id="1554" w:name="_Toc53185788"/>
      <w:bookmarkStart w:id="1555" w:name="_Toc57820273"/>
      <w:bookmarkStart w:id="1556" w:name="_Toc57821200"/>
      <w:bookmarkStart w:id="1557" w:name="_Toc61183476"/>
      <w:bookmarkStart w:id="1558" w:name="_Toc61183870"/>
      <w:bookmarkStart w:id="1559" w:name="_Toc61184262"/>
      <w:bookmarkStart w:id="1560" w:name="_Toc61184654"/>
      <w:bookmarkStart w:id="1561" w:name="_Toc61185044"/>
      <w:r w:rsidRPr="007E346D">
        <w:t>7.6.</w:t>
      </w:r>
      <w:r>
        <w:t>3.1</w:t>
      </w:r>
      <w:r w:rsidRPr="007E346D">
        <w:tab/>
      </w:r>
      <w:r w:rsidRPr="007A7019">
        <w:t>Basic limits</w:t>
      </w:r>
      <w:bookmarkEnd w:id="1553"/>
      <w:bookmarkEnd w:id="1554"/>
      <w:bookmarkEnd w:id="1555"/>
      <w:bookmarkEnd w:id="1556"/>
      <w:bookmarkEnd w:id="1557"/>
      <w:bookmarkEnd w:id="1558"/>
      <w:bookmarkEnd w:id="1559"/>
      <w:bookmarkEnd w:id="1560"/>
      <w:bookmarkEnd w:id="1561"/>
    </w:p>
    <w:p w14:paraId="0EB3405A" w14:textId="77777777" w:rsidR="00A60319" w:rsidRPr="00712D51" w:rsidRDefault="00A60319" w:rsidP="00A60319">
      <w:pPr>
        <w:rPr>
          <w:rFonts w:eastAsia="??"/>
        </w:rPr>
      </w:pPr>
      <w:r w:rsidRPr="00712D51">
        <w:t xml:space="preserve">The </w:t>
      </w:r>
      <w:r>
        <w:t xml:space="preserve">IAB-MT </w:t>
      </w:r>
      <w:r w:rsidRPr="00712D51">
        <w:t xml:space="preserve">receiver spurious emissions </w:t>
      </w:r>
      <w:r w:rsidRPr="00712D51">
        <w:rPr>
          <w:i/>
        </w:rPr>
        <w:t>basic limits</w:t>
      </w:r>
      <w:r w:rsidRPr="00712D51">
        <w:t xml:space="preserve"> are provided in table 7.6.</w:t>
      </w:r>
      <w:r>
        <w:t>3.1</w:t>
      </w:r>
      <w:r w:rsidRPr="00712D51">
        <w:t>-1.</w:t>
      </w:r>
    </w:p>
    <w:p w14:paraId="0DB8811C" w14:textId="77777777" w:rsidR="00A60319" w:rsidRPr="00712D51" w:rsidRDefault="00A60319" w:rsidP="00A60319">
      <w:pPr>
        <w:keepNext/>
        <w:keepLines/>
        <w:spacing w:before="60"/>
        <w:jc w:val="center"/>
        <w:rPr>
          <w:rFonts w:ascii="Arial" w:hAnsi="Arial"/>
          <w:b/>
        </w:rPr>
      </w:pPr>
      <w:r w:rsidRPr="00712D51">
        <w:rPr>
          <w:rFonts w:ascii="Arial" w:hAnsi="Arial"/>
          <w:b/>
        </w:rPr>
        <w:lastRenderedPageBreak/>
        <w:t>Table 7.6.</w:t>
      </w:r>
      <w:r>
        <w:rPr>
          <w:rFonts w:ascii="Arial" w:hAnsi="Arial"/>
          <w:b/>
        </w:rPr>
        <w:t>3.1</w:t>
      </w:r>
      <w:r w:rsidRPr="00712D51">
        <w:rPr>
          <w:rFonts w:ascii="Arial" w:hAnsi="Arial"/>
          <w:b/>
        </w:rPr>
        <w:t xml:space="preserve">-1: General </w:t>
      </w:r>
      <w:r>
        <w:rPr>
          <w:rFonts w:ascii="Arial" w:hAnsi="Arial"/>
          <w:b/>
        </w:rPr>
        <w:t>IAB-MT</w:t>
      </w:r>
      <w:r w:rsidRPr="00712D51">
        <w:rPr>
          <w:rFonts w:ascii="Arial" w:hAnsi="Arial"/>
          <w:b/>
        </w:rPr>
        <w:t xml:space="preserve"> 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A60319" w:rsidRPr="00712D51" w14:paraId="45F1987C" w14:textId="77777777" w:rsidTr="00A60319">
        <w:trPr>
          <w:tblHeader/>
          <w:jc w:val="center"/>
        </w:trPr>
        <w:tc>
          <w:tcPr>
            <w:tcW w:w="1897" w:type="dxa"/>
          </w:tcPr>
          <w:p w14:paraId="7A3DBC6D" w14:textId="77777777" w:rsidR="00A60319" w:rsidRPr="00712D51" w:rsidRDefault="00A60319" w:rsidP="00A60319">
            <w:pPr>
              <w:keepNext/>
              <w:keepLines/>
              <w:spacing w:after="0"/>
              <w:jc w:val="center"/>
              <w:rPr>
                <w:rFonts w:ascii="Arial" w:hAnsi="Arial"/>
                <w:b/>
                <w:sz w:val="18"/>
              </w:rPr>
            </w:pPr>
            <w:r w:rsidRPr="00712D51">
              <w:rPr>
                <w:rFonts w:ascii="Arial" w:hAnsi="Arial"/>
                <w:b/>
                <w:sz w:val="18"/>
              </w:rPr>
              <w:t>Spurious frequency range</w:t>
            </w:r>
          </w:p>
        </w:tc>
        <w:tc>
          <w:tcPr>
            <w:tcW w:w="1276" w:type="dxa"/>
          </w:tcPr>
          <w:p w14:paraId="2D7296B6" w14:textId="77777777" w:rsidR="00A60319" w:rsidRPr="00712D51" w:rsidRDefault="00A60319" w:rsidP="00A60319">
            <w:pPr>
              <w:keepNext/>
              <w:keepLines/>
              <w:spacing w:after="0"/>
              <w:jc w:val="center"/>
              <w:rPr>
                <w:rFonts w:ascii="Arial" w:hAnsi="Arial"/>
                <w:b/>
                <w:sz w:val="18"/>
              </w:rPr>
            </w:pPr>
            <w:r w:rsidRPr="00712D51">
              <w:rPr>
                <w:rFonts w:ascii="Arial" w:hAnsi="Arial"/>
                <w:b/>
                <w:i/>
                <w:sz w:val="18"/>
              </w:rPr>
              <w:t>Basic limits</w:t>
            </w:r>
          </w:p>
        </w:tc>
        <w:tc>
          <w:tcPr>
            <w:tcW w:w="1701" w:type="dxa"/>
          </w:tcPr>
          <w:p w14:paraId="200C9A5D" w14:textId="77777777" w:rsidR="00A60319" w:rsidRPr="00712D51" w:rsidRDefault="00A60319" w:rsidP="00A60319">
            <w:pPr>
              <w:keepNext/>
              <w:keepLines/>
              <w:spacing w:after="0"/>
              <w:jc w:val="center"/>
              <w:rPr>
                <w:rFonts w:ascii="Arial" w:hAnsi="Arial"/>
                <w:b/>
                <w:sz w:val="18"/>
              </w:rPr>
            </w:pPr>
            <w:r w:rsidRPr="00712D51">
              <w:rPr>
                <w:rFonts w:ascii="Arial" w:hAnsi="Arial"/>
                <w:b/>
                <w:i/>
                <w:sz w:val="18"/>
              </w:rPr>
              <w:t>Measurement bandwidth</w:t>
            </w:r>
          </w:p>
        </w:tc>
        <w:tc>
          <w:tcPr>
            <w:tcW w:w="3969" w:type="dxa"/>
          </w:tcPr>
          <w:p w14:paraId="1E8A97E3" w14:textId="77777777" w:rsidR="00A60319" w:rsidRPr="00712D51" w:rsidRDefault="00A60319" w:rsidP="00A60319">
            <w:pPr>
              <w:keepNext/>
              <w:keepLines/>
              <w:spacing w:after="0"/>
              <w:jc w:val="center"/>
              <w:rPr>
                <w:rFonts w:ascii="Arial" w:hAnsi="Arial"/>
                <w:b/>
                <w:sz w:val="18"/>
              </w:rPr>
            </w:pPr>
            <w:r w:rsidRPr="00712D51">
              <w:rPr>
                <w:rFonts w:ascii="Arial" w:hAnsi="Arial"/>
                <w:b/>
                <w:sz w:val="18"/>
              </w:rPr>
              <w:t>Note</w:t>
            </w:r>
          </w:p>
        </w:tc>
      </w:tr>
      <w:tr w:rsidR="00A60319" w:rsidRPr="00712D51" w14:paraId="04475133" w14:textId="77777777" w:rsidTr="00A60319">
        <w:trPr>
          <w:jc w:val="center"/>
        </w:trPr>
        <w:tc>
          <w:tcPr>
            <w:tcW w:w="1897" w:type="dxa"/>
          </w:tcPr>
          <w:p w14:paraId="6073AFA7" w14:textId="77777777" w:rsidR="00A60319" w:rsidRPr="00712D51" w:rsidRDefault="00A60319" w:rsidP="00A60319">
            <w:pPr>
              <w:keepNext/>
              <w:keepLines/>
              <w:spacing w:after="0"/>
              <w:jc w:val="center"/>
              <w:rPr>
                <w:rFonts w:ascii="Arial" w:hAnsi="Arial"/>
                <w:sz w:val="18"/>
              </w:rPr>
            </w:pPr>
            <w:r w:rsidRPr="00712D51">
              <w:rPr>
                <w:rFonts w:ascii="Arial" w:hAnsi="Arial"/>
                <w:sz w:val="18"/>
              </w:rPr>
              <w:t>30 MHz – 1 GHz</w:t>
            </w:r>
          </w:p>
        </w:tc>
        <w:tc>
          <w:tcPr>
            <w:tcW w:w="1276" w:type="dxa"/>
          </w:tcPr>
          <w:p w14:paraId="51267501" w14:textId="77777777" w:rsidR="00A60319" w:rsidRPr="00712D51" w:rsidRDefault="00A60319" w:rsidP="00A60319">
            <w:pPr>
              <w:keepNext/>
              <w:keepLines/>
              <w:spacing w:after="0"/>
              <w:jc w:val="center"/>
              <w:rPr>
                <w:rFonts w:ascii="Arial" w:hAnsi="Arial"/>
                <w:sz w:val="18"/>
              </w:rPr>
            </w:pPr>
            <w:r w:rsidRPr="00712D51">
              <w:rPr>
                <w:rFonts w:ascii="Arial" w:hAnsi="Arial"/>
                <w:sz w:val="18"/>
              </w:rPr>
              <w:t>-57 dBm</w:t>
            </w:r>
          </w:p>
        </w:tc>
        <w:tc>
          <w:tcPr>
            <w:tcW w:w="1701" w:type="dxa"/>
          </w:tcPr>
          <w:p w14:paraId="4B639150" w14:textId="77777777" w:rsidR="00A60319" w:rsidRPr="00712D51" w:rsidRDefault="00A60319" w:rsidP="00A60319">
            <w:pPr>
              <w:keepNext/>
              <w:keepLines/>
              <w:spacing w:after="0"/>
              <w:jc w:val="center"/>
              <w:rPr>
                <w:rFonts w:ascii="Arial" w:hAnsi="Arial"/>
                <w:sz w:val="18"/>
              </w:rPr>
            </w:pPr>
            <w:r w:rsidRPr="00712D51">
              <w:rPr>
                <w:rFonts w:ascii="Arial" w:hAnsi="Arial"/>
                <w:sz w:val="18"/>
              </w:rPr>
              <w:t>100 kHz</w:t>
            </w:r>
          </w:p>
        </w:tc>
        <w:tc>
          <w:tcPr>
            <w:tcW w:w="3969" w:type="dxa"/>
          </w:tcPr>
          <w:p w14:paraId="45CA7DC2" w14:textId="77777777" w:rsidR="00A60319" w:rsidRPr="00712D51" w:rsidRDefault="00A60319" w:rsidP="00A60319">
            <w:pPr>
              <w:keepNext/>
              <w:keepLines/>
              <w:spacing w:after="0"/>
              <w:jc w:val="center"/>
              <w:rPr>
                <w:rFonts w:ascii="Arial" w:hAnsi="Arial"/>
                <w:sz w:val="18"/>
                <w:szCs w:val="18"/>
              </w:rPr>
            </w:pPr>
            <w:r w:rsidRPr="00712D51">
              <w:rPr>
                <w:rFonts w:ascii="Arial" w:hAnsi="Arial"/>
                <w:sz w:val="18"/>
              </w:rPr>
              <w:t>Note 1</w:t>
            </w:r>
          </w:p>
        </w:tc>
      </w:tr>
      <w:tr w:rsidR="00A60319" w:rsidRPr="00712D51" w14:paraId="36230D24" w14:textId="77777777" w:rsidTr="00A60319">
        <w:trPr>
          <w:jc w:val="center"/>
        </w:trPr>
        <w:tc>
          <w:tcPr>
            <w:tcW w:w="1897" w:type="dxa"/>
          </w:tcPr>
          <w:p w14:paraId="3F02BD36" w14:textId="77777777" w:rsidR="00A60319" w:rsidRPr="00712D51" w:rsidRDefault="00A60319" w:rsidP="00A60319">
            <w:pPr>
              <w:keepNext/>
              <w:keepLines/>
              <w:spacing w:after="0"/>
              <w:jc w:val="center"/>
              <w:rPr>
                <w:rFonts w:ascii="Arial" w:hAnsi="Arial"/>
                <w:sz w:val="18"/>
              </w:rPr>
            </w:pPr>
            <w:r w:rsidRPr="00712D51">
              <w:rPr>
                <w:rFonts w:ascii="Arial" w:hAnsi="Arial"/>
                <w:sz w:val="18"/>
              </w:rPr>
              <w:t>1 GHz – 12.75 GHz</w:t>
            </w:r>
          </w:p>
        </w:tc>
        <w:tc>
          <w:tcPr>
            <w:tcW w:w="1276" w:type="dxa"/>
          </w:tcPr>
          <w:p w14:paraId="6721967C" w14:textId="77777777" w:rsidR="00A60319" w:rsidRPr="00712D51" w:rsidRDefault="00A60319" w:rsidP="00A60319">
            <w:pPr>
              <w:keepNext/>
              <w:keepLines/>
              <w:spacing w:after="0"/>
              <w:jc w:val="center"/>
              <w:rPr>
                <w:rFonts w:ascii="Arial" w:hAnsi="Arial"/>
                <w:sz w:val="18"/>
              </w:rPr>
            </w:pPr>
            <w:r w:rsidRPr="00712D51">
              <w:rPr>
                <w:rFonts w:ascii="Arial" w:hAnsi="Arial"/>
                <w:sz w:val="18"/>
              </w:rPr>
              <w:t>-47 dBm</w:t>
            </w:r>
          </w:p>
        </w:tc>
        <w:tc>
          <w:tcPr>
            <w:tcW w:w="1701" w:type="dxa"/>
          </w:tcPr>
          <w:p w14:paraId="0E96F309" w14:textId="77777777" w:rsidR="00A60319" w:rsidRPr="00712D51" w:rsidRDefault="00A60319" w:rsidP="00A60319">
            <w:pPr>
              <w:keepNext/>
              <w:keepLines/>
              <w:spacing w:after="0"/>
              <w:jc w:val="center"/>
              <w:rPr>
                <w:rFonts w:ascii="Arial" w:hAnsi="Arial"/>
                <w:sz w:val="18"/>
              </w:rPr>
            </w:pPr>
            <w:r w:rsidRPr="00712D51">
              <w:rPr>
                <w:rFonts w:ascii="Arial" w:hAnsi="Arial"/>
                <w:sz w:val="18"/>
              </w:rPr>
              <w:t>1 MHz</w:t>
            </w:r>
          </w:p>
        </w:tc>
        <w:tc>
          <w:tcPr>
            <w:tcW w:w="3969" w:type="dxa"/>
          </w:tcPr>
          <w:p w14:paraId="4FF64788" w14:textId="77777777" w:rsidR="00A60319" w:rsidRPr="00712D51" w:rsidRDefault="00A60319" w:rsidP="00A60319">
            <w:pPr>
              <w:keepNext/>
              <w:keepLines/>
              <w:spacing w:after="0"/>
              <w:jc w:val="center"/>
              <w:rPr>
                <w:rFonts w:ascii="Arial" w:hAnsi="Arial"/>
                <w:sz w:val="18"/>
                <w:szCs w:val="18"/>
              </w:rPr>
            </w:pPr>
            <w:r w:rsidRPr="00712D51">
              <w:rPr>
                <w:rFonts w:ascii="Arial" w:hAnsi="Arial"/>
                <w:sz w:val="18"/>
              </w:rPr>
              <w:t>Note 1, Note 2</w:t>
            </w:r>
          </w:p>
        </w:tc>
      </w:tr>
      <w:tr w:rsidR="00A60319" w:rsidRPr="00712D51" w14:paraId="6537769C" w14:textId="77777777" w:rsidTr="00A60319">
        <w:trPr>
          <w:jc w:val="center"/>
        </w:trPr>
        <w:tc>
          <w:tcPr>
            <w:tcW w:w="1897" w:type="dxa"/>
          </w:tcPr>
          <w:p w14:paraId="79BBE4A8" w14:textId="77777777" w:rsidR="00A60319" w:rsidRPr="00712D51" w:rsidRDefault="00A60319" w:rsidP="00A60319">
            <w:pPr>
              <w:keepNext/>
              <w:keepLines/>
              <w:spacing w:after="0"/>
              <w:jc w:val="center"/>
              <w:rPr>
                <w:rFonts w:ascii="Arial" w:hAnsi="Arial"/>
                <w:sz w:val="18"/>
              </w:rPr>
            </w:pPr>
            <w:r w:rsidRPr="00712D51">
              <w:rPr>
                <w:rFonts w:ascii="Arial" w:hAnsi="Arial" w:cs="v5.0.0"/>
                <w:sz w:val="18"/>
              </w:rPr>
              <w:t xml:space="preserve">12.75 GHz </w:t>
            </w:r>
            <w:r w:rsidRPr="00712D51">
              <w:rPr>
                <w:rFonts w:ascii="Arial" w:hAnsi="Arial"/>
                <w:sz w:val="18"/>
              </w:rPr>
              <w:t>– 5</w:t>
            </w:r>
            <w:r w:rsidRPr="00712D51">
              <w:rPr>
                <w:rFonts w:ascii="Arial" w:hAnsi="Arial"/>
                <w:sz w:val="18"/>
                <w:vertAlign w:val="superscript"/>
              </w:rPr>
              <w:t>th</w:t>
            </w:r>
            <w:r w:rsidRPr="00712D51">
              <w:rPr>
                <w:rFonts w:ascii="Arial" w:hAnsi="Arial"/>
                <w:sz w:val="18"/>
              </w:rPr>
              <w:t xml:space="preserve"> harmonic of the upper frequency edge of the </w:t>
            </w:r>
            <w:r>
              <w:rPr>
                <w:rFonts w:ascii="Arial" w:hAnsi="Arial"/>
                <w:sz w:val="18"/>
              </w:rPr>
              <w:t>D</w:t>
            </w:r>
            <w:r w:rsidRPr="00712D51">
              <w:rPr>
                <w:rFonts w:ascii="Arial" w:hAnsi="Arial"/>
                <w:sz w:val="18"/>
              </w:rPr>
              <w:t xml:space="preserve">L </w:t>
            </w:r>
            <w:r w:rsidRPr="00712D51">
              <w:rPr>
                <w:rFonts w:ascii="Arial" w:hAnsi="Arial"/>
                <w:i/>
                <w:sz w:val="18"/>
              </w:rPr>
              <w:t>operating band</w:t>
            </w:r>
            <w:r w:rsidRPr="00712D51">
              <w:rPr>
                <w:rFonts w:ascii="Arial" w:hAnsi="Arial"/>
                <w:sz w:val="18"/>
              </w:rPr>
              <w:t xml:space="preserve"> in GHz</w:t>
            </w:r>
          </w:p>
        </w:tc>
        <w:tc>
          <w:tcPr>
            <w:tcW w:w="1276" w:type="dxa"/>
          </w:tcPr>
          <w:p w14:paraId="38400548" w14:textId="77777777" w:rsidR="00A60319" w:rsidRPr="00712D51" w:rsidRDefault="00A60319" w:rsidP="00A60319">
            <w:pPr>
              <w:keepNext/>
              <w:keepLines/>
              <w:spacing w:after="0"/>
              <w:jc w:val="center"/>
              <w:rPr>
                <w:rFonts w:ascii="Arial" w:hAnsi="Arial"/>
                <w:sz w:val="18"/>
              </w:rPr>
            </w:pPr>
            <w:r w:rsidRPr="00712D51">
              <w:rPr>
                <w:rFonts w:ascii="Arial" w:hAnsi="Arial"/>
                <w:sz w:val="18"/>
              </w:rPr>
              <w:t>-47 dBm</w:t>
            </w:r>
          </w:p>
        </w:tc>
        <w:tc>
          <w:tcPr>
            <w:tcW w:w="1701" w:type="dxa"/>
          </w:tcPr>
          <w:p w14:paraId="0B176590" w14:textId="77777777" w:rsidR="00A60319" w:rsidRPr="00712D51" w:rsidRDefault="00A60319" w:rsidP="00A60319">
            <w:pPr>
              <w:keepNext/>
              <w:keepLines/>
              <w:spacing w:after="0"/>
              <w:jc w:val="center"/>
              <w:rPr>
                <w:rFonts w:ascii="Arial" w:hAnsi="Arial"/>
                <w:sz w:val="18"/>
              </w:rPr>
            </w:pPr>
            <w:r w:rsidRPr="00712D51">
              <w:rPr>
                <w:rFonts w:ascii="Arial" w:hAnsi="Arial"/>
                <w:sz w:val="18"/>
              </w:rPr>
              <w:t>1 MHz</w:t>
            </w:r>
          </w:p>
        </w:tc>
        <w:tc>
          <w:tcPr>
            <w:tcW w:w="3969" w:type="dxa"/>
          </w:tcPr>
          <w:p w14:paraId="1BA006F4" w14:textId="77777777" w:rsidR="00A60319" w:rsidRPr="00712D51" w:rsidRDefault="00A60319" w:rsidP="00A60319">
            <w:pPr>
              <w:keepNext/>
              <w:keepLines/>
              <w:spacing w:after="0"/>
              <w:jc w:val="center"/>
              <w:rPr>
                <w:rFonts w:ascii="Arial" w:hAnsi="Arial"/>
                <w:sz w:val="18"/>
                <w:szCs w:val="18"/>
              </w:rPr>
            </w:pPr>
            <w:r w:rsidRPr="00712D51">
              <w:rPr>
                <w:rFonts w:ascii="Arial" w:hAnsi="Arial"/>
                <w:sz w:val="18"/>
              </w:rPr>
              <w:t>Note 1, Note 2, Note 3</w:t>
            </w:r>
          </w:p>
        </w:tc>
      </w:tr>
      <w:tr w:rsidR="00A60319" w:rsidRPr="00712D51" w14:paraId="6FDA5129" w14:textId="77777777" w:rsidTr="00A60319">
        <w:trPr>
          <w:jc w:val="center"/>
        </w:trPr>
        <w:tc>
          <w:tcPr>
            <w:tcW w:w="8843" w:type="dxa"/>
            <w:gridSpan w:val="4"/>
          </w:tcPr>
          <w:p w14:paraId="1BCE32D0" w14:textId="77777777" w:rsidR="00A60319" w:rsidRPr="00712D51" w:rsidRDefault="00A60319" w:rsidP="00A60319">
            <w:pPr>
              <w:keepNext/>
              <w:keepLines/>
              <w:spacing w:after="0"/>
              <w:ind w:left="851" w:hanging="851"/>
              <w:rPr>
                <w:rFonts w:ascii="Arial" w:hAnsi="Arial"/>
                <w:sz w:val="18"/>
              </w:rPr>
            </w:pPr>
            <w:r w:rsidRPr="00712D51">
              <w:rPr>
                <w:rFonts w:ascii="Arial" w:eastAsia="??" w:hAnsi="Arial"/>
                <w:sz w:val="18"/>
              </w:rPr>
              <w:t>NOTE 1:</w:t>
            </w:r>
            <w:r w:rsidRPr="00712D51">
              <w:rPr>
                <w:rFonts w:ascii="Arial" w:eastAsia="??" w:hAnsi="Arial"/>
                <w:sz w:val="18"/>
              </w:rPr>
              <w:tab/>
            </w:r>
            <w:r w:rsidRPr="00712D51">
              <w:rPr>
                <w:rFonts w:ascii="Arial" w:hAnsi="Arial" w:cs="Arial"/>
                <w:i/>
                <w:sz w:val="18"/>
              </w:rPr>
              <w:t>Measurement bandwidth</w:t>
            </w:r>
            <w:r w:rsidRPr="00712D51">
              <w:rPr>
                <w:rFonts w:ascii="Arial" w:hAnsi="Arial" w:cs="Arial"/>
                <w:sz w:val="18"/>
              </w:rPr>
              <w:t>s as in ITU-R SM.329 [</w:t>
            </w:r>
            <w:r>
              <w:rPr>
                <w:rFonts w:ascii="Arial" w:hAnsi="Arial" w:cs="Arial"/>
                <w:sz w:val="18"/>
              </w:rPr>
              <w:t>16</w:t>
            </w:r>
            <w:r w:rsidRPr="00712D51">
              <w:rPr>
                <w:rFonts w:ascii="Arial" w:hAnsi="Arial" w:cs="Arial"/>
                <w:sz w:val="18"/>
              </w:rPr>
              <w:t>], s4.1.</w:t>
            </w:r>
          </w:p>
          <w:p w14:paraId="50801DDE" w14:textId="77777777" w:rsidR="00A60319" w:rsidRPr="00712D51" w:rsidRDefault="00A60319" w:rsidP="00A60319">
            <w:pPr>
              <w:keepNext/>
              <w:keepLines/>
              <w:spacing w:after="0"/>
              <w:ind w:left="851" w:hanging="851"/>
              <w:rPr>
                <w:rFonts w:ascii="Arial" w:hAnsi="Arial"/>
                <w:sz w:val="18"/>
              </w:rPr>
            </w:pPr>
            <w:r w:rsidRPr="00712D51">
              <w:rPr>
                <w:rFonts w:ascii="Arial" w:eastAsia="??" w:hAnsi="Arial"/>
                <w:sz w:val="18"/>
              </w:rPr>
              <w:t>NOTE 2:</w:t>
            </w:r>
            <w:r w:rsidRPr="00712D51">
              <w:rPr>
                <w:rFonts w:ascii="Arial" w:eastAsia="??" w:hAnsi="Arial"/>
                <w:sz w:val="18"/>
              </w:rPr>
              <w:tab/>
            </w:r>
            <w:r w:rsidRPr="00712D51">
              <w:rPr>
                <w:rFonts w:ascii="Arial" w:hAnsi="Arial" w:cs="Arial"/>
                <w:sz w:val="18"/>
              </w:rPr>
              <w:t>Upper frequency as in ITU-R SM.329 [</w:t>
            </w:r>
            <w:r>
              <w:rPr>
                <w:rFonts w:ascii="Arial" w:hAnsi="Arial" w:cs="Arial"/>
                <w:sz w:val="18"/>
              </w:rPr>
              <w:t>16</w:t>
            </w:r>
            <w:r w:rsidRPr="00712D51">
              <w:rPr>
                <w:rFonts w:ascii="Arial" w:hAnsi="Arial" w:cs="Arial"/>
                <w:sz w:val="18"/>
              </w:rPr>
              <w:t>], s2.5 table 1.</w:t>
            </w:r>
          </w:p>
          <w:p w14:paraId="5E06B25A" w14:textId="77777777" w:rsidR="00A60319" w:rsidRPr="00712D51" w:rsidRDefault="00A60319" w:rsidP="00A60319">
            <w:pPr>
              <w:keepNext/>
              <w:keepLines/>
              <w:spacing w:after="0"/>
              <w:ind w:left="851" w:hanging="851"/>
              <w:rPr>
                <w:rFonts w:ascii="Arial" w:hAnsi="Arial" w:cs="Arial"/>
                <w:sz w:val="18"/>
                <w:lang w:eastAsia="zh-CN"/>
              </w:rPr>
            </w:pPr>
            <w:r w:rsidRPr="00712D51">
              <w:rPr>
                <w:rFonts w:ascii="Arial" w:hAnsi="Arial" w:cs="Arial"/>
                <w:sz w:val="18"/>
                <w:lang w:eastAsia="zh-CN"/>
              </w:rPr>
              <w:t>N</w:t>
            </w:r>
            <w:r w:rsidRPr="00712D51">
              <w:rPr>
                <w:rFonts w:ascii="Arial" w:hAnsi="Arial" w:cs="Arial"/>
                <w:sz w:val="18"/>
              </w:rPr>
              <w:t>OTE 3:</w:t>
            </w:r>
            <w:r w:rsidRPr="00712D51">
              <w:rPr>
                <w:rFonts w:ascii="Arial" w:hAnsi="Arial" w:cs="Arial"/>
                <w:sz w:val="18"/>
              </w:rPr>
              <w:tab/>
              <w:t>This spurious frequency range applies</w:t>
            </w:r>
            <w:r w:rsidRPr="00712D51" w:rsidDel="00005173">
              <w:rPr>
                <w:rFonts w:ascii="Arial" w:hAnsi="Arial" w:cs="Arial"/>
                <w:sz w:val="18"/>
              </w:rPr>
              <w:t xml:space="preserve"> </w:t>
            </w:r>
            <w:r w:rsidRPr="00712D51">
              <w:rPr>
                <w:rFonts w:ascii="Arial" w:hAnsi="Arial" w:cs="Arial"/>
                <w:sz w:val="18"/>
              </w:rPr>
              <w:t xml:space="preserve">only for </w:t>
            </w:r>
            <w:r w:rsidRPr="00712D51">
              <w:rPr>
                <w:rFonts w:ascii="Arial" w:hAnsi="Arial" w:cs="Arial"/>
                <w:i/>
                <w:sz w:val="18"/>
              </w:rPr>
              <w:t>operating bands</w:t>
            </w:r>
            <w:r w:rsidRPr="00712D51">
              <w:rPr>
                <w:rFonts w:ascii="Arial" w:hAnsi="Arial" w:cs="Arial"/>
                <w:sz w:val="18"/>
              </w:rPr>
              <w:t xml:space="preserve"> for which the 5</w:t>
            </w:r>
            <w:r w:rsidRPr="00712D51">
              <w:rPr>
                <w:rFonts w:ascii="Arial" w:hAnsi="Arial" w:cs="Arial"/>
                <w:sz w:val="18"/>
                <w:vertAlign w:val="superscript"/>
              </w:rPr>
              <w:t>th</w:t>
            </w:r>
            <w:r w:rsidRPr="00712D51">
              <w:rPr>
                <w:rFonts w:ascii="Arial" w:hAnsi="Arial" w:cs="Arial"/>
                <w:sz w:val="18"/>
              </w:rPr>
              <w:t xml:space="preserve"> harmonic of the upper frequency edge </w:t>
            </w:r>
            <w:r w:rsidRPr="00712D51">
              <w:rPr>
                <w:rFonts w:ascii="Arial" w:hAnsi="Arial"/>
                <w:sz w:val="18"/>
              </w:rPr>
              <w:t xml:space="preserve">of the </w:t>
            </w:r>
            <w:r>
              <w:rPr>
                <w:rFonts w:ascii="Arial" w:hAnsi="Arial"/>
                <w:sz w:val="18"/>
              </w:rPr>
              <w:t>D</w:t>
            </w:r>
            <w:r w:rsidRPr="00712D51">
              <w:rPr>
                <w:rFonts w:ascii="Arial" w:hAnsi="Arial"/>
                <w:sz w:val="18"/>
              </w:rPr>
              <w:t xml:space="preserve">L </w:t>
            </w:r>
            <w:r w:rsidRPr="00712D51">
              <w:rPr>
                <w:rFonts w:ascii="Arial" w:hAnsi="Arial"/>
                <w:i/>
                <w:sz w:val="18"/>
              </w:rPr>
              <w:t>operating band</w:t>
            </w:r>
            <w:r w:rsidRPr="00712D51">
              <w:rPr>
                <w:rFonts w:ascii="Arial" w:hAnsi="Arial" w:cs="Arial"/>
                <w:sz w:val="18"/>
              </w:rPr>
              <w:t xml:space="preserve"> is reaching beyond 12.75 GHz.</w:t>
            </w:r>
          </w:p>
          <w:p w14:paraId="41F50554" w14:textId="77777777" w:rsidR="00A60319" w:rsidRPr="00712D51" w:rsidRDefault="00A60319" w:rsidP="00A60319">
            <w:pPr>
              <w:keepNext/>
              <w:keepLines/>
              <w:spacing w:after="0"/>
              <w:ind w:left="851" w:hanging="851"/>
              <w:rPr>
                <w:rFonts w:ascii="Arial" w:eastAsia="??" w:hAnsi="Arial"/>
                <w:sz w:val="18"/>
              </w:rPr>
            </w:pPr>
            <w:r w:rsidRPr="00712D51">
              <w:rPr>
                <w:rFonts w:ascii="Arial" w:eastAsia="??" w:hAnsi="Arial"/>
                <w:sz w:val="18"/>
              </w:rPr>
              <w:t>NOTE 4:</w:t>
            </w:r>
            <w:r w:rsidRPr="00712D51">
              <w:rPr>
                <w:rFonts w:ascii="Arial" w:eastAsia="??" w:hAnsi="Arial"/>
                <w:sz w:val="18"/>
              </w:rPr>
              <w:tab/>
            </w:r>
            <w:r w:rsidRPr="00712D51">
              <w:rPr>
                <w:rFonts w:ascii="Arial" w:hAnsi="Arial"/>
                <w:sz w:val="18"/>
              </w:rPr>
              <w:t xml:space="preserve">The frequency range from </w:t>
            </w:r>
            <w:proofErr w:type="spellStart"/>
            <w:r w:rsidRPr="00712D51">
              <w:rPr>
                <w:rFonts w:ascii="Arial" w:hAnsi="Arial"/>
                <w:sz w:val="18"/>
              </w:rPr>
              <w:t>Δf</w:t>
            </w:r>
            <w:r w:rsidRPr="00712D51">
              <w:rPr>
                <w:rFonts w:ascii="Arial" w:hAnsi="Arial" w:cs="v5.0.0"/>
                <w:sz w:val="18"/>
                <w:vertAlign w:val="subscript"/>
              </w:rPr>
              <w:t>OBUE</w:t>
            </w:r>
            <w:proofErr w:type="spellEnd"/>
            <w:r w:rsidRPr="00712D51">
              <w:rPr>
                <w:rFonts w:ascii="Arial" w:hAnsi="Arial"/>
                <w:sz w:val="18"/>
              </w:rPr>
              <w:t xml:space="preserve"> below the lowest frequency of the </w:t>
            </w:r>
            <w:r>
              <w:rPr>
                <w:rFonts w:ascii="Arial" w:hAnsi="Arial"/>
                <w:sz w:val="18"/>
              </w:rPr>
              <w:t>IAB-MT</w:t>
            </w:r>
            <w:r w:rsidRPr="00712D51">
              <w:rPr>
                <w:rFonts w:ascii="Arial" w:hAnsi="Arial"/>
                <w:sz w:val="18"/>
              </w:rPr>
              <w:t xml:space="preserve"> transmitter </w:t>
            </w:r>
            <w:r w:rsidRPr="00712D51">
              <w:rPr>
                <w:rFonts w:ascii="Arial" w:hAnsi="Arial"/>
                <w:i/>
                <w:sz w:val="18"/>
              </w:rPr>
              <w:t>operating band</w:t>
            </w:r>
            <w:r w:rsidRPr="00712D51">
              <w:rPr>
                <w:rFonts w:ascii="Arial" w:hAnsi="Arial"/>
                <w:sz w:val="18"/>
              </w:rPr>
              <w:t xml:space="preserve"> to </w:t>
            </w:r>
            <w:proofErr w:type="spellStart"/>
            <w:r w:rsidRPr="00712D51">
              <w:rPr>
                <w:rFonts w:ascii="Arial" w:hAnsi="Arial"/>
                <w:sz w:val="18"/>
              </w:rPr>
              <w:t>Δf</w:t>
            </w:r>
            <w:r w:rsidRPr="00712D51">
              <w:rPr>
                <w:rFonts w:ascii="Arial" w:hAnsi="Arial" w:cs="v5.0.0"/>
                <w:sz w:val="18"/>
                <w:vertAlign w:val="subscript"/>
              </w:rPr>
              <w:t>OBUE</w:t>
            </w:r>
            <w:proofErr w:type="spellEnd"/>
            <w:r w:rsidRPr="00712D51">
              <w:rPr>
                <w:rFonts w:ascii="Arial" w:hAnsi="Arial"/>
                <w:sz w:val="18"/>
              </w:rPr>
              <w:t xml:space="preserve"> above the highest frequency of the </w:t>
            </w:r>
            <w:r>
              <w:rPr>
                <w:rFonts w:ascii="Arial" w:hAnsi="Arial"/>
                <w:sz w:val="18"/>
              </w:rPr>
              <w:t>IAB-MT</w:t>
            </w:r>
            <w:r w:rsidRPr="00712D51">
              <w:rPr>
                <w:rFonts w:ascii="Arial" w:hAnsi="Arial"/>
                <w:sz w:val="18"/>
              </w:rPr>
              <w:t xml:space="preserve"> transmitter </w:t>
            </w:r>
            <w:r w:rsidRPr="00712D51">
              <w:rPr>
                <w:rFonts w:ascii="Arial" w:hAnsi="Arial"/>
                <w:i/>
                <w:sz w:val="18"/>
              </w:rPr>
              <w:t>operating band</w:t>
            </w:r>
            <w:r w:rsidRPr="00712D51">
              <w:rPr>
                <w:rFonts w:ascii="Arial" w:hAnsi="Arial"/>
                <w:sz w:val="18"/>
              </w:rPr>
              <w:t xml:space="preserve"> may be excluded from the requirement. </w:t>
            </w:r>
            <w:proofErr w:type="spellStart"/>
            <w:r w:rsidRPr="00712D51">
              <w:rPr>
                <w:rFonts w:ascii="Arial" w:hAnsi="Arial"/>
                <w:sz w:val="18"/>
              </w:rPr>
              <w:t>Δf</w:t>
            </w:r>
            <w:r w:rsidRPr="00712D51">
              <w:rPr>
                <w:rFonts w:ascii="Arial" w:hAnsi="Arial" w:cs="v5.0.0"/>
                <w:sz w:val="18"/>
                <w:vertAlign w:val="subscript"/>
              </w:rPr>
              <w:t>OBUE</w:t>
            </w:r>
            <w:proofErr w:type="spellEnd"/>
            <w:r w:rsidRPr="00712D51">
              <w:rPr>
                <w:rFonts w:ascii="Arial" w:hAnsi="Arial"/>
                <w:sz w:val="18"/>
              </w:rPr>
              <w:t xml:space="preserve"> is defined in clause </w:t>
            </w:r>
            <w:r>
              <w:rPr>
                <w:rFonts w:ascii="Arial" w:hAnsi="Arial"/>
                <w:sz w:val="18"/>
              </w:rPr>
              <w:t>[</w:t>
            </w:r>
            <w:r w:rsidRPr="00712D51">
              <w:rPr>
                <w:rFonts w:ascii="Arial" w:hAnsi="Arial"/>
                <w:sz w:val="18"/>
              </w:rPr>
              <w:t>6.6.1</w:t>
            </w:r>
            <w:r>
              <w:rPr>
                <w:rFonts w:ascii="Arial" w:hAnsi="Arial"/>
                <w:sz w:val="18"/>
              </w:rPr>
              <w:t>]</w:t>
            </w:r>
            <w:r w:rsidRPr="00712D51">
              <w:rPr>
                <w:rFonts w:ascii="Arial" w:hAnsi="Arial"/>
                <w:sz w:val="18"/>
              </w:rPr>
              <w:t xml:space="preserve">. For </w:t>
            </w:r>
            <w:r w:rsidRPr="00712D51">
              <w:rPr>
                <w:rFonts w:ascii="Arial" w:hAnsi="Arial"/>
                <w:i/>
                <w:sz w:val="18"/>
              </w:rPr>
              <w:t>multi-band</w:t>
            </w:r>
            <w:r w:rsidRPr="00712D51">
              <w:rPr>
                <w:rFonts w:ascii="Arial" w:hAnsi="Arial"/>
                <w:sz w:val="18"/>
              </w:rPr>
              <w:t xml:space="preserve"> </w:t>
            </w:r>
            <w:r w:rsidRPr="00712D51">
              <w:rPr>
                <w:rFonts w:ascii="Arial" w:hAnsi="Arial"/>
                <w:i/>
                <w:sz w:val="18"/>
              </w:rPr>
              <w:t>connectors</w:t>
            </w:r>
            <w:r w:rsidRPr="00712D51">
              <w:rPr>
                <w:rFonts w:ascii="Arial" w:hAnsi="Arial"/>
                <w:sz w:val="18"/>
              </w:rPr>
              <w:t xml:space="preserve">, the exclusion applies for all supported </w:t>
            </w:r>
            <w:r w:rsidRPr="00712D51">
              <w:rPr>
                <w:rFonts w:ascii="Arial" w:hAnsi="Arial"/>
                <w:i/>
                <w:sz w:val="18"/>
              </w:rPr>
              <w:t>operating bands</w:t>
            </w:r>
            <w:r w:rsidRPr="00712D51">
              <w:rPr>
                <w:rFonts w:ascii="Arial" w:hAnsi="Arial"/>
                <w:sz w:val="18"/>
              </w:rPr>
              <w:t>.</w:t>
            </w:r>
          </w:p>
        </w:tc>
      </w:tr>
    </w:tbl>
    <w:p w14:paraId="25689672" w14:textId="77777777" w:rsidR="00A60319" w:rsidRPr="00712D51" w:rsidRDefault="00A60319" w:rsidP="00A60319"/>
    <w:p w14:paraId="38605354" w14:textId="77777777" w:rsidR="00A60319" w:rsidRPr="00E26D09" w:rsidRDefault="00A60319" w:rsidP="00A60319">
      <w:pPr>
        <w:pStyle w:val="Heading4"/>
      </w:pPr>
      <w:bookmarkStart w:id="1562" w:name="_Toc21127553"/>
      <w:bookmarkStart w:id="1563" w:name="_Toc29811762"/>
      <w:bookmarkStart w:id="1564" w:name="_Toc53185413"/>
      <w:bookmarkStart w:id="1565" w:name="_Toc53185789"/>
      <w:bookmarkStart w:id="1566" w:name="_Toc57820274"/>
      <w:bookmarkStart w:id="1567" w:name="_Toc57821201"/>
      <w:bookmarkStart w:id="1568" w:name="_Toc61183477"/>
      <w:bookmarkStart w:id="1569" w:name="_Toc61183871"/>
      <w:bookmarkStart w:id="1570" w:name="_Toc61184263"/>
      <w:bookmarkStart w:id="1571" w:name="_Toc61184655"/>
      <w:bookmarkStart w:id="1572" w:name="_Toc61185045"/>
      <w:r w:rsidRPr="00E26D09">
        <w:t>7.6.</w:t>
      </w:r>
      <w:r>
        <w:t>3.2</w:t>
      </w:r>
      <w:r w:rsidRPr="00E26D09">
        <w:tab/>
        <w:t xml:space="preserve">Minimum requirement for </w:t>
      </w:r>
      <w:r>
        <w:t>IAB-MT</w:t>
      </w:r>
      <w:r w:rsidRPr="00743313">
        <w:t xml:space="preserve"> type 1-H</w:t>
      </w:r>
      <w:bookmarkEnd w:id="1562"/>
      <w:bookmarkEnd w:id="1563"/>
      <w:bookmarkEnd w:id="1564"/>
      <w:bookmarkEnd w:id="1565"/>
      <w:bookmarkEnd w:id="1566"/>
      <w:bookmarkEnd w:id="1567"/>
      <w:bookmarkEnd w:id="1568"/>
      <w:bookmarkEnd w:id="1569"/>
      <w:bookmarkEnd w:id="1570"/>
      <w:bookmarkEnd w:id="1571"/>
      <w:bookmarkEnd w:id="1572"/>
    </w:p>
    <w:p w14:paraId="62699508" w14:textId="77777777" w:rsidR="00A60319" w:rsidRPr="00E26D09" w:rsidRDefault="00A60319" w:rsidP="00A60319">
      <w:r w:rsidRPr="00E26D09">
        <w:t xml:space="preserve">The RX spurious emissions requirements for </w:t>
      </w:r>
      <w:r>
        <w:rPr>
          <w:i/>
        </w:rPr>
        <w:t>IAB-MT</w:t>
      </w:r>
      <w:r w:rsidRPr="00E26D09">
        <w:rPr>
          <w:i/>
        </w:rPr>
        <w:t xml:space="preserve"> type 1-H</w:t>
      </w:r>
      <w:r w:rsidRPr="00E26D09">
        <w:t xml:space="preserve"> are that for each applicable </w:t>
      </w:r>
      <w:r w:rsidRPr="00E26D09">
        <w:rPr>
          <w:i/>
        </w:rPr>
        <w:t>basic limit</w:t>
      </w:r>
      <w:r w:rsidRPr="00E26D09">
        <w:t xml:space="preserve"> specified in table 7.6.</w:t>
      </w:r>
      <w:r>
        <w:t>3.1</w:t>
      </w:r>
      <w:r w:rsidRPr="00E26D09">
        <w:t xml:space="preserve">-1 for each </w:t>
      </w:r>
      <w:r w:rsidRPr="00E26D09">
        <w:rPr>
          <w:i/>
          <w:iCs/>
          <w:lang w:eastAsia="ja-JP"/>
        </w:rPr>
        <w:t>TAB connector RX min cell group</w:t>
      </w:r>
      <w:r w:rsidRPr="00E26D09">
        <w:rPr>
          <w:i/>
        </w:rPr>
        <w:t>,</w:t>
      </w:r>
      <w:r w:rsidRPr="00E26D09">
        <w:t xml:space="preserve"> the power sum of emissions at respective </w:t>
      </w:r>
      <w:r w:rsidRPr="00E26D09">
        <w:rPr>
          <w:rFonts w:eastAsia="??"/>
          <w:i/>
        </w:rPr>
        <w:t>TAB connectors</w:t>
      </w:r>
      <w:r w:rsidRPr="00E26D09">
        <w:rPr>
          <w:rFonts w:eastAsia="??"/>
        </w:rPr>
        <w:t xml:space="preserve"> </w:t>
      </w:r>
      <w:r w:rsidRPr="00E26D09">
        <w:t xml:space="preserve">shall not exceed the </w:t>
      </w:r>
      <w:r>
        <w:t>IAB-MT</w:t>
      </w:r>
      <w:r w:rsidRPr="00E26D09">
        <w:t xml:space="preserve"> limits specified as the </w:t>
      </w:r>
      <w:r w:rsidRPr="00E26D09">
        <w:rPr>
          <w:i/>
        </w:rPr>
        <w:t>basic limit</w:t>
      </w:r>
      <w:r w:rsidRPr="00E26D09">
        <w:t>s + X, where X = 10log</w:t>
      </w:r>
      <w:r w:rsidRPr="00E26D09">
        <w:rPr>
          <w:vertAlign w:val="subscript"/>
        </w:rPr>
        <w:t>10</w:t>
      </w:r>
      <w:r w:rsidRPr="00E26D09">
        <w:t>(</w:t>
      </w:r>
      <w:proofErr w:type="spellStart"/>
      <w:r w:rsidRPr="00E26D09">
        <w:t>N</w:t>
      </w:r>
      <w:r>
        <w:rPr>
          <w:vertAlign w:val="subscript"/>
        </w:rPr>
        <w:t>R</w:t>
      </w:r>
      <w:r w:rsidRPr="00E26D09">
        <w:rPr>
          <w:vertAlign w:val="subscript"/>
        </w:rPr>
        <w:t>XU,countedpercell</w:t>
      </w:r>
      <w:proofErr w:type="spellEnd"/>
      <w:r w:rsidRPr="00E26D09">
        <w:t>), unless stated differently in regional regulation.</w:t>
      </w:r>
    </w:p>
    <w:p w14:paraId="078733BE" w14:textId="77777777" w:rsidR="00A60319" w:rsidRPr="00E26D09" w:rsidRDefault="00A60319" w:rsidP="00A60319">
      <w:r w:rsidRPr="00E26D09">
        <w:t xml:space="preserve">The RX spurious emission requirements are applied per the </w:t>
      </w:r>
      <w:r w:rsidRPr="00E26D09">
        <w:rPr>
          <w:i/>
          <w:iCs/>
          <w:lang w:eastAsia="ja-JP"/>
        </w:rPr>
        <w:t>TAB connector RX min cell group</w:t>
      </w:r>
      <w:r w:rsidRPr="00E26D09">
        <w:rPr>
          <w:iCs/>
          <w:lang w:eastAsia="ja-JP"/>
        </w:rPr>
        <w:t xml:space="preserve"> for all the configurations supported by the </w:t>
      </w:r>
      <w:r>
        <w:rPr>
          <w:iCs/>
          <w:lang w:eastAsia="ja-JP"/>
        </w:rPr>
        <w:t>IAB-MT</w:t>
      </w:r>
      <w:r w:rsidRPr="00E26D09">
        <w:rPr>
          <w:iCs/>
          <w:lang w:eastAsia="ja-JP"/>
        </w:rPr>
        <w:t>.</w:t>
      </w:r>
    </w:p>
    <w:p w14:paraId="68D8BFB6" w14:textId="77777777" w:rsidR="00A60319" w:rsidRPr="00E26D09" w:rsidRDefault="00A60319" w:rsidP="00A60319">
      <w:pPr>
        <w:pStyle w:val="NO"/>
      </w:pPr>
      <w:r w:rsidRPr="00E26D09">
        <w:t>NOTE:</w:t>
      </w:r>
      <w:r w:rsidRPr="00E26D09">
        <w:tab/>
        <w:t xml:space="preserve">Conformance to the </w:t>
      </w:r>
      <w:r>
        <w:t>IAB-MT</w:t>
      </w:r>
      <w:r w:rsidRPr="00E26D09">
        <w:t xml:space="preserve"> receiver spurious emissions requirement can be demonstrated by meeting at least one of the following criteria as determined by the manufacturer:</w:t>
      </w:r>
    </w:p>
    <w:p w14:paraId="5E3F9217" w14:textId="77777777" w:rsidR="00A60319" w:rsidRPr="00E26D09" w:rsidRDefault="00A60319" w:rsidP="00A60319">
      <w:pPr>
        <w:pStyle w:val="B3"/>
      </w:pPr>
      <w:r w:rsidRPr="00E26D09">
        <w:t>1)</w:t>
      </w:r>
      <w:r w:rsidRPr="00E26D09">
        <w:tab/>
        <w:t xml:space="preserve">The sum of the spurious emissions power measured on each </w:t>
      </w:r>
      <w:r w:rsidRPr="00E26D09">
        <w:rPr>
          <w:i/>
        </w:rPr>
        <w:t>TAB connector</w:t>
      </w:r>
      <w:r w:rsidRPr="00E26D09">
        <w:t xml:space="preserve"> in the </w:t>
      </w:r>
      <w:r w:rsidRPr="00E26D09">
        <w:rPr>
          <w:i/>
        </w:rPr>
        <w:t xml:space="preserve">TAB connector RX min cell group </w:t>
      </w:r>
      <w:r w:rsidRPr="00E26D09">
        <w:t xml:space="preserve">shall be less than or equal to the </w:t>
      </w:r>
      <w:r>
        <w:t>IAB-MT</w:t>
      </w:r>
      <w:r w:rsidRPr="00E26D09">
        <w:t xml:space="preserve"> limit above for the respective frequency span.</w:t>
      </w:r>
    </w:p>
    <w:p w14:paraId="47D4688D" w14:textId="77777777" w:rsidR="00A60319" w:rsidRPr="00E26D09" w:rsidRDefault="00A60319" w:rsidP="00A60319">
      <w:pPr>
        <w:pStyle w:val="B4"/>
      </w:pPr>
      <w:r w:rsidRPr="00E26D09">
        <w:t>Or</w:t>
      </w:r>
    </w:p>
    <w:p w14:paraId="3ABBCE27" w14:textId="77777777" w:rsidR="00A60319" w:rsidRPr="00E26D09" w:rsidRDefault="00A60319" w:rsidP="00A60319">
      <w:pPr>
        <w:pStyle w:val="B3"/>
      </w:pPr>
      <w:r w:rsidRPr="00E26D09">
        <w:t>2)</w:t>
      </w:r>
      <w:r w:rsidRPr="00E26D09">
        <w:tab/>
        <w:t xml:space="preserve">The spurious emissions power at each </w:t>
      </w:r>
      <w:r w:rsidRPr="00E26D09">
        <w:rPr>
          <w:i/>
        </w:rPr>
        <w:t>TAB connector</w:t>
      </w:r>
      <w:r w:rsidRPr="00E26D09">
        <w:t xml:space="preserve"> shall be less than or equal to the </w:t>
      </w:r>
      <w:r>
        <w:t>IAB-MT</w:t>
      </w:r>
      <w:r w:rsidRPr="00E26D09">
        <w:t xml:space="preserve"> limit as defined above for the respective frequency span, scaled by -10log</w:t>
      </w:r>
      <w:r w:rsidRPr="00E26D09">
        <w:rPr>
          <w:vertAlign w:val="subscript"/>
        </w:rPr>
        <w:t>10</w:t>
      </w:r>
      <w:r w:rsidRPr="00E26D09">
        <w:t>(</w:t>
      </w:r>
      <w:r w:rsidRPr="00E26D09">
        <w:rPr>
          <w:i/>
        </w:rPr>
        <w:t>n</w:t>
      </w:r>
      <w:r w:rsidRPr="00E26D09">
        <w:t xml:space="preserve">), where </w:t>
      </w:r>
      <w:r w:rsidRPr="00E26D09">
        <w:rPr>
          <w:i/>
        </w:rPr>
        <w:t>n</w:t>
      </w:r>
      <w:r w:rsidRPr="00E26D09">
        <w:t xml:space="preserve"> is the number of </w:t>
      </w:r>
      <w:r w:rsidRPr="00E26D09">
        <w:rPr>
          <w:i/>
        </w:rPr>
        <w:t>TAB connectors</w:t>
      </w:r>
      <w:r w:rsidRPr="00E26D09">
        <w:t xml:space="preserve"> in the </w:t>
      </w:r>
      <w:r w:rsidRPr="00E26D09">
        <w:rPr>
          <w:i/>
        </w:rPr>
        <w:t>TAB connector RX min cell group</w:t>
      </w:r>
      <w:r w:rsidRPr="00E26D09">
        <w:t>.</w:t>
      </w:r>
    </w:p>
    <w:p w14:paraId="51E07B58" w14:textId="77777777" w:rsidR="00A60319" w:rsidRPr="00B1568F" w:rsidRDefault="00A60319" w:rsidP="00A60319"/>
    <w:p w14:paraId="2BE8BC42" w14:textId="77777777" w:rsidR="00A60319" w:rsidRDefault="00A60319" w:rsidP="00A60319">
      <w:pPr>
        <w:pStyle w:val="Heading2"/>
        <w:rPr>
          <w:lang w:eastAsia="zh-CN"/>
        </w:rPr>
      </w:pPr>
      <w:bookmarkStart w:id="1573" w:name="_Toc53185414"/>
      <w:bookmarkStart w:id="1574" w:name="_Toc53185790"/>
      <w:bookmarkStart w:id="1575" w:name="_Toc57820275"/>
      <w:bookmarkStart w:id="1576" w:name="_Toc57821202"/>
      <w:bookmarkStart w:id="1577" w:name="_Toc61183478"/>
      <w:bookmarkStart w:id="1578" w:name="_Toc61183872"/>
      <w:bookmarkStart w:id="1579" w:name="_Toc61184264"/>
      <w:bookmarkStart w:id="1580" w:name="_Toc61184656"/>
      <w:bookmarkStart w:id="1581" w:name="_Toc61185046"/>
      <w:r w:rsidRPr="007E346D">
        <w:t>7.7</w:t>
      </w:r>
      <w:r w:rsidRPr="007E346D">
        <w:tab/>
        <w:t>Receiver intermodulation</w:t>
      </w:r>
      <w:bookmarkEnd w:id="1520"/>
      <w:bookmarkEnd w:id="1521"/>
      <w:bookmarkEnd w:id="1573"/>
      <w:bookmarkEnd w:id="1574"/>
      <w:bookmarkEnd w:id="1575"/>
      <w:bookmarkEnd w:id="1576"/>
      <w:bookmarkEnd w:id="1577"/>
      <w:bookmarkEnd w:id="1578"/>
      <w:bookmarkEnd w:id="1579"/>
      <w:bookmarkEnd w:id="1580"/>
      <w:bookmarkEnd w:id="1581"/>
    </w:p>
    <w:p w14:paraId="1A8AE8ED" w14:textId="77777777" w:rsidR="00A60319" w:rsidRDefault="00A60319" w:rsidP="00A60319">
      <w:pPr>
        <w:pStyle w:val="Heading3"/>
      </w:pPr>
      <w:bookmarkStart w:id="1582" w:name="_Toc53185415"/>
      <w:bookmarkStart w:id="1583" w:name="_Toc53185791"/>
      <w:bookmarkStart w:id="1584" w:name="_Toc57820276"/>
      <w:bookmarkStart w:id="1585" w:name="_Toc57821203"/>
      <w:bookmarkStart w:id="1586" w:name="_Toc61183479"/>
      <w:bookmarkStart w:id="1587" w:name="_Toc61183873"/>
      <w:bookmarkStart w:id="1588" w:name="_Toc61184265"/>
      <w:bookmarkStart w:id="1589" w:name="_Toc61184657"/>
      <w:bookmarkStart w:id="1590" w:name="_Toc61185047"/>
      <w:r>
        <w:t>7.7.</w:t>
      </w:r>
      <w:r>
        <w:rPr>
          <w:rFonts w:eastAsia="SimSun" w:hint="eastAsia"/>
          <w:lang w:val="en-US" w:eastAsia="zh-CN"/>
        </w:rPr>
        <w:t>1</w:t>
      </w:r>
      <w:r>
        <w:tab/>
      </w:r>
      <w:r>
        <w:rPr>
          <w:rFonts w:eastAsia="SimSun" w:hint="eastAsia"/>
          <w:lang w:val="en-US" w:eastAsia="zh-CN"/>
        </w:rPr>
        <w:t>General</w:t>
      </w:r>
      <w:bookmarkEnd w:id="1582"/>
      <w:bookmarkEnd w:id="1583"/>
      <w:bookmarkEnd w:id="1584"/>
      <w:bookmarkEnd w:id="1585"/>
      <w:bookmarkEnd w:id="1586"/>
      <w:bookmarkEnd w:id="1587"/>
      <w:bookmarkEnd w:id="1588"/>
      <w:bookmarkEnd w:id="1589"/>
      <w:bookmarkEnd w:id="1590"/>
      <w:r>
        <w:t xml:space="preserve"> </w:t>
      </w:r>
    </w:p>
    <w:p w14:paraId="5E16815F" w14:textId="77777777" w:rsidR="00A60319" w:rsidRPr="00C91B26" w:rsidRDefault="00A60319" w:rsidP="00A60319">
      <w:pPr>
        <w:pStyle w:val="Guidance"/>
        <w:rPr>
          <w:i w:val="0"/>
          <w:iCs/>
          <w:color w:val="auto"/>
        </w:rPr>
      </w:pPr>
      <w:r w:rsidRPr="00CC676E">
        <w:rPr>
          <w:i w:val="0"/>
          <w:iCs/>
          <w:color w:val="auto"/>
        </w:rPr>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sidRPr="00CC676E">
        <w:rPr>
          <w:rFonts w:eastAsia="SimSun" w:hint="eastAsia"/>
          <w:i w:val="0"/>
          <w:iCs/>
          <w:color w:val="auto"/>
          <w:lang w:val="en-US" w:eastAsia="zh-CN"/>
        </w:rPr>
        <w:t xml:space="preserve"> at</w:t>
      </w:r>
      <w:r w:rsidRPr="00CC676E">
        <w:rPr>
          <w:i w:val="0"/>
          <w:iCs/>
          <w:color w:val="auto"/>
          <w:lang w:val="en-US" w:eastAsia="zh-CN"/>
        </w:rPr>
        <w:t xml:space="preserve"> </w:t>
      </w:r>
      <w:r w:rsidRPr="00CC676E">
        <w:rPr>
          <w:i w:val="0"/>
          <w:iCs/>
          <w:color w:val="auto"/>
        </w:rPr>
        <w:t>TAB connector</w:t>
      </w:r>
      <w:r w:rsidRPr="00CC676E">
        <w:rPr>
          <w:i w:val="0"/>
          <w:iCs/>
          <w:color w:val="auto"/>
          <w:lang w:val="en-US" w:eastAsia="zh-CN"/>
        </w:rPr>
        <w:t xml:space="preserve"> </w:t>
      </w:r>
      <w:r w:rsidRPr="00CC676E">
        <w:rPr>
          <w:rFonts w:eastAsia="??"/>
          <w:i w:val="0"/>
          <w:iCs/>
          <w:color w:val="auto"/>
        </w:rPr>
        <w:t xml:space="preserve">for </w:t>
      </w:r>
      <w:r w:rsidRPr="00CC676E">
        <w:rPr>
          <w:rFonts w:eastAsia="SimSun"/>
          <w:i w:val="0"/>
          <w:iCs/>
          <w:color w:val="auto"/>
          <w:lang w:val="en-US" w:eastAsia="zh-CN"/>
        </w:rPr>
        <w:t>IAB-DU</w:t>
      </w:r>
      <w:r w:rsidRPr="00CC676E">
        <w:rPr>
          <w:rFonts w:eastAsia="??"/>
          <w:i w:val="0"/>
          <w:iCs/>
          <w:color w:val="auto"/>
        </w:rPr>
        <w:t xml:space="preserve"> type 1-</w:t>
      </w:r>
      <w:r w:rsidRPr="00CC676E">
        <w:rPr>
          <w:rFonts w:eastAsia="SimSun"/>
          <w:i w:val="0"/>
          <w:iCs/>
          <w:color w:val="auto"/>
          <w:lang w:val="en-US" w:eastAsia="zh-CN"/>
        </w:rPr>
        <w:t>H</w:t>
      </w:r>
      <w:r w:rsidRPr="00CC676E">
        <w:rPr>
          <w:rFonts w:eastAsia="SimSun" w:hint="eastAsia"/>
          <w:i w:val="0"/>
          <w:iCs/>
          <w:color w:val="auto"/>
          <w:lang w:val="en-US" w:eastAsia="zh-CN"/>
        </w:rPr>
        <w:t xml:space="preserve"> [and </w:t>
      </w:r>
      <w:r w:rsidRPr="00CC676E">
        <w:rPr>
          <w:i w:val="0"/>
          <w:iCs/>
          <w:color w:val="auto"/>
        </w:rPr>
        <w:t xml:space="preserve"> </w:t>
      </w:r>
      <w:r w:rsidRPr="00CC676E">
        <w:rPr>
          <w:rFonts w:eastAsia="SimSun" w:hint="eastAsia"/>
          <w:i w:val="0"/>
          <w:iCs/>
          <w:color w:val="auto"/>
          <w:lang w:val="en-US" w:eastAsia="zh-CN"/>
        </w:rPr>
        <w:t>IAB-MT</w:t>
      </w:r>
      <w:r w:rsidRPr="00CC676E">
        <w:rPr>
          <w:rFonts w:eastAsia="??"/>
          <w:i w:val="0"/>
          <w:iCs/>
          <w:color w:val="auto"/>
        </w:rPr>
        <w:t xml:space="preserve"> type 1-</w:t>
      </w:r>
      <w:r w:rsidRPr="00CC676E">
        <w:rPr>
          <w:rFonts w:eastAsia="SimSun"/>
          <w:i w:val="0"/>
          <w:iCs/>
          <w:color w:val="auto"/>
          <w:lang w:val="en-US" w:eastAsia="zh-CN"/>
        </w:rPr>
        <w:t>H</w:t>
      </w:r>
      <w:r w:rsidRPr="00CC676E">
        <w:rPr>
          <w:rFonts w:eastAsia="SimSun" w:hint="eastAsia"/>
          <w:i w:val="0"/>
          <w:iCs/>
          <w:color w:val="auto"/>
          <w:lang w:val="en-US" w:eastAsia="zh-CN"/>
        </w:rPr>
        <w:t xml:space="preserve">] </w:t>
      </w:r>
      <w:r w:rsidRPr="00CC676E">
        <w:rPr>
          <w:i w:val="0"/>
          <w:iCs/>
          <w:color w:val="auto"/>
        </w:rPr>
        <w:t>in the presence of two interfering signals which have a specific frequency relationship to the wanted signal.</w:t>
      </w:r>
    </w:p>
    <w:p w14:paraId="206DF8F9" w14:textId="77777777" w:rsidR="00A60319" w:rsidRDefault="00A60319" w:rsidP="00A60319">
      <w:pPr>
        <w:pStyle w:val="Heading3"/>
      </w:pPr>
      <w:bookmarkStart w:id="1591" w:name="_Toc53185416"/>
      <w:bookmarkStart w:id="1592" w:name="_Toc53185792"/>
      <w:bookmarkStart w:id="1593" w:name="_Toc57820277"/>
      <w:bookmarkStart w:id="1594" w:name="_Toc57821204"/>
      <w:bookmarkStart w:id="1595" w:name="_Toc61183480"/>
      <w:bookmarkStart w:id="1596" w:name="_Toc61183874"/>
      <w:bookmarkStart w:id="1597" w:name="_Toc61184266"/>
      <w:bookmarkStart w:id="1598" w:name="_Toc61184658"/>
      <w:bookmarkStart w:id="1599" w:name="_Toc61185048"/>
      <w:bookmarkStart w:id="1600" w:name="_Toc13080267"/>
      <w:bookmarkStart w:id="1601" w:name="_Toc18916179"/>
      <w:bookmarkStart w:id="1602" w:name="_Hlk497680119"/>
      <w:bookmarkEnd w:id="1522"/>
      <w:r>
        <w:t>7.7.2</w:t>
      </w:r>
      <w:r>
        <w:tab/>
      </w:r>
      <w:r>
        <w:rPr>
          <w:rFonts w:eastAsia="SimSun" w:hint="eastAsia"/>
          <w:lang w:val="en-US" w:eastAsia="zh-CN"/>
        </w:rPr>
        <w:t xml:space="preserve">Minimum requirement for </w:t>
      </w:r>
      <w:r w:rsidRPr="00F947E2">
        <w:rPr>
          <w:i/>
          <w:iCs/>
        </w:rPr>
        <w:t>IAB-DU</w:t>
      </w:r>
      <w:r>
        <w:rPr>
          <w:rFonts w:eastAsia="SimSun" w:hint="eastAsia"/>
          <w:i/>
          <w:iCs/>
          <w:lang w:val="en-US" w:eastAsia="zh-CN"/>
        </w:rPr>
        <w:t xml:space="preserve"> type 1-H</w:t>
      </w:r>
      <w:bookmarkEnd w:id="1591"/>
      <w:bookmarkEnd w:id="1592"/>
      <w:bookmarkEnd w:id="1593"/>
      <w:bookmarkEnd w:id="1594"/>
      <w:bookmarkEnd w:id="1595"/>
      <w:bookmarkEnd w:id="1596"/>
      <w:bookmarkEnd w:id="1597"/>
      <w:bookmarkEnd w:id="1598"/>
      <w:bookmarkEnd w:id="1599"/>
    </w:p>
    <w:p w14:paraId="35F52BAB" w14:textId="77777777" w:rsidR="00A60319" w:rsidRDefault="00A60319" w:rsidP="00A60319">
      <w:bookmarkStart w:id="1603" w:name="OLE_LINK4"/>
      <w:r>
        <w:t>The Wide Area IAB-DU</w:t>
      </w:r>
      <w:bookmarkStart w:id="1604" w:name="OLE_LINK3"/>
      <w:r>
        <w:t xml:space="preserve"> </w:t>
      </w:r>
      <w:bookmarkStart w:id="1605" w:name="OLE_LINK2"/>
      <w:r>
        <w:rPr>
          <w:rFonts w:eastAsia="SimSun" w:hint="eastAsia"/>
          <w:lang w:val="en-US" w:eastAsia="zh-CN"/>
        </w:rPr>
        <w:t>receiver intermodulation requirement</w:t>
      </w:r>
      <w:bookmarkEnd w:id="1604"/>
      <w:bookmarkEnd w:id="1605"/>
      <w:r>
        <w:t xml:space="preserve"> is specified the same as the Wide Area </w:t>
      </w:r>
      <w:r>
        <w:rPr>
          <w:rFonts w:eastAsia="SimSun" w:hint="eastAsia"/>
          <w:lang w:val="en-US" w:eastAsia="zh-CN"/>
        </w:rPr>
        <w:t>receiver intermodulation requirement</w:t>
      </w:r>
      <w:r>
        <w:t xml:space="preserve"> for BS</w:t>
      </w:r>
      <w:r>
        <w:rPr>
          <w:i/>
        </w:rPr>
        <w:t xml:space="preserve"> type 1-H</w:t>
      </w:r>
      <w:r>
        <w:t xml:space="preserve"> in TS 38.104[2], subclause 7.</w:t>
      </w:r>
      <w:r>
        <w:rPr>
          <w:rFonts w:eastAsia="SimSun" w:hint="eastAsia"/>
          <w:lang w:val="en-US" w:eastAsia="zh-CN"/>
        </w:rPr>
        <w:t>7</w:t>
      </w:r>
      <w:r>
        <w:t xml:space="preserve">.2, where references to </w:t>
      </w:r>
      <w:r>
        <w:rPr>
          <w:i/>
        </w:rPr>
        <w:t>BS channel bandwidth</w:t>
      </w:r>
      <w:r>
        <w:t xml:space="preserve"> apply to </w:t>
      </w:r>
      <w:r>
        <w:rPr>
          <w:i/>
        </w:rPr>
        <w:t>IAB-DU channel bandwidth</w:t>
      </w:r>
      <w:r>
        <w:t>.</w:t>
      </w:r>
    </w:p>
    <w:p w14:paraId="19991657" w14:textId="77777777" w:rsidR="00A60319" w:rsidRDefault="00A60319" w:rsidP="00A60319">
      <w:r>
        <w:t xml:space="preserve">The Medium Range IAB-DU </w:t>
      </w:r>
      <w:r>
        <w:rPr>
          <w:rFonts w:eastAsia="SimSun" w:hint="eastAsia"/>
          <w:lang w:val="en-US" w:eastAsia="zh-CN"/>
        </w:rPr>
        <w:t>receiver intermodulation requirement</w:t>
      </w:r>
      <w:r>
        <w:t xml:space="preserve"> is specified the same as the Medium Range BS  </w:t>
      </w:r>
      <w:r>
        <w:rPr>
          <w:rFonts w:eastAsia="SimSun" w:hint="eastAsia"/>
          <w:lang w:val="en-US" w:eastAsia="zh-CN"/>
        </w:rPr>
        <w:t>receiver intermodulation requirement</w:t>
      </w:r>
      <w:r>
        <w:t xml:space="preserve"> for BS</w:t>
      </w:r>
      <w:r>
        <w:rPr>
          <w:i/>
        </w:rPr>
        <w:t xml:space="preserve"> type 1-H</w:t>
      </w:r>
      <w:r>
        <w:t xml:space="preserve"> in TS 38.104[2], subclause 7.</w:t>
      </w:r>
      <w:r>
        <w:rPr>
          <w:rFonts w:eastAsia="SimSun" w:hint="eastAsia"/>
          <w:lang w:val="en-US" w:eastAsia="zh-CN"/>
        </w:rPr>
        <w:t>7</w:t>
      </w:r>
      <w:r>
        <w:t xml:space="preserve">.2, where references to </w:t>
      </w:r>
      <w:r>
        <w:rPr>
          <w:i/>
        </w:rPr>
        <w:t>BS channel bandwidth</w:t>
      </w:r>
      <w:r>
        <w:t xml:space="preserve"> apply to </w:t>
      </w:r>
      <w:r>
        <w:rPr>
          <w:i/>
        </w:rPr>
        <w:t>IAB-DU channel bandwidth</w:t>
      </w:r>
      <w:r>
        <w:t>.</w:t>
      </w:r>
    </w:p>
    <w:p w14:paraId="20FACB91" w14:textId="77777777" w:rsidR="00A60319" w:rsidRDefault="00A60319" w:rsidP="00A60319">
      <w:r>
        <w:lastRenderedPageBreak/>
        <w:t xml:space="preserve">The Local Area IAB-DU </w:t>
      </w:r>
      <w:r>
        <w:rPr>
          <w:rFonts w:eastAsia="SimSun" w:hint="eastAsia"/>
          <w:lang w:val="en-US" w:eastAsia="zh-CN"/>
        </w:rPr>
        <w:t>receiver intermodulation requirement</w:t>
      </w:r>
      <w:r>
        <w:t xml:space="preserve"> is specified the same as the Local Area BS  </w:t>
      </w:r>
      <w:r>
        <w:rPr>
          <w:rFonts w:eastAsia="SimSun" w:hint="eastAsia"/>
          <w:lang w:val="en-US" w:eastAsia="zh-CN"/>
        </w:rPr>
        <w:t>receiver intermodulation requirement</w:t>
      </w:r>
      <w:r>
        <w:t xml:space="preserve"> for BS</w:t>
      </w:r>
      <w:r>
        <w:rPr>
          <w:i/>
        </w:rPr>
        <w:t xml:space="preserve"> type 1-H</w:t>
      </w:r>
      <w:r>
        <w:t xml:space="preserve"> in TS 38.104[2], subclause 7.</w:t>
      </w:r>
      <w:r>
        <w:rPr>
          <w:rFonts w:eastAsia="SimSun" w:hint="eastAsia"/>
          <w:lang w:val="en-US" w:eastAsia="zh-CN"/>
        </w:rPr>
        <w:t>7</w:t>
      </w:r>
      <w:r>
        <w:t xml:space="preserve">.2, where references to </w:t>
      </w:r>
      <w:r>
        <w:rPr>
          <w:i/>
        </w:rPr>
        <w:t>BS channel bandwidth</w:t>
      </w:r>
      <w:r>
        <w:t xml:space="preserve"> apply to </w:t>
      </w:r>
      <w:r>
        <w:rPr>
          <w:i/>
        </w:rPr>
        <w:t>IAB-DU channel bandwidth</w:t>
      </w:r>
      <w:r>
        <w:t>.</w:t>
      </w:r>
    </w:p>
    <w:bookmarkEnd w:id="1603"/>
    <w:p w14:paraId="506049D9" w14:textId="77777777" w:rsidR="00A60319" w:rsidRPr="00DC7592" w:rsidRDefault="00A60319" w:rsidP="00A60319">
      <w:r>
        <w:t>Referenced requirements applying to NB</w:t>
      </w:r>
      <w:r>
        <w:rPr>
          <w:rFonts w:eastAsia="SimSun" w:hint="eastAsia"/>
          <w:lang w:val="en-US" w:eastAsia="zh-CN"/>
        </w:rPr>
        <w:t>-</w:t>
      </w:r>
      <w:r>
        <w:t>IoT are not applicable to the IAB-DU</w:t>
      </w:r>
    </w:p>
    <w:p w14:paraId="18FDF150" w14:textId="77777777" w:rsidR="00A60319" w:rsidRDefault="00A60319" w:rsidP="00A60319">
      <w:pPr>
        <w:pStyle w:val="Heading3"/>
      </w:pPr>
      <w:bookmarkStart w:id="1606" w:name="_Toc53185417"/>
      <w:bookmarkStart w:id="1607" w:name="_Toc53185793"/>
      <w:bookmarkStart w:id="1608" w:name="_Toc57820278"/>
      <w:bookmarkStart w:id="1609" w:name="_Toc57821205"/>
      <w:bookmarkStart w:id="1610" w:name="_Toc61183481"/>
      <w:bookmarkStart w:id="1611" w:name="_Toc61183875"/>
      <w:bookmarkStart w:id="1612" w:name="_Toc61184267"/>
      <w:bookmarkStart w:id="1613" w:name="_Toc61184659"/>
      <w:bookmarkStart w:id="1614" w:name="_Toc61185049"/>
      <w:r>
        <w:t>7.7.3</w:t>
      </w:r>
      <w:r>
        <w:tab/>
      </w:r>
      <w:r>
        <w:rPr>
          <w:rFonts w:eastAsia="SimSun" w:hint="eastAsia"/>
          <w:lang w:val="en-US" w:eastAsia="zh-CN"/>
        </w:rPr>
        <w:t>Minimum requirement for</w:t>
      </w:r>
      <w:r w:rsidRPr="00F947E2">
        <w:rPr>
          <w:rFonts w:eastAsia="SimSun"/>
          <w:i/>
          <w:iCs/>
          <w:lang w:val="en-US" w:eastAsia="zh-CN"/>
        </w:rPr>
        <w:t xml:space="preserve"> </w:t>
      </w:r>
      <w:r w:rsidRPr="00F947E2">
        <w:rPr>
          <w:i/>
          <w:iCs/>
        </w:rPr>
        <w:t>IAB-MT</w:t>
      </w:r>
      <w:r>
        <w:rPr>
          <w:rFonts w:eastAsia="SimSun" w:hint="eastAsia"/>
          <w:i/>
          <w:iCs/>
          <w:lang w:val="en-US" w:eastAsia="zh-CN"/>
        </w:rPr>
        <w:t xml:space="preserve"> type 1-H</w:t>
      </w:r>
      <w:bookmarkEnd w:id="1606"/>
      <w:bookmarkEnd w:id="1607"/>
      <w:bookmarkEnd w:id="1608"/>
      <w:bookmarkEnd w:id="1609"/>
      <w:bookmarkEnd w:id="1610"/>
      <w:bookmarkEnd w:id="1611"/>
      <w:bookmarkEnd w:id="1612"/>
      <w:bookmarkEnd w:id="1613"/>
      <w:bookmarkEnd w:id="1614"/>
    </w:p>
    <w:p w14:paraId="611F379E" w14:textId="7F3D92F6" w:rsidR="00A60319" w:rsidRDefault="00A60319" w:rsidP="00A60319">
      <w:pPr>
        <w:rPr>
          <w:rFonts w:eastAsia="SimSun"/>
          <w:lang w:val="en-US" w:eastAsia="zh-CN"/>
        </w:rPr>
      </w:pPr>
      <w:r>
        <w:t xml:space="preserve">The Wide </w:t>
      </w:r>
      <w:proofErr w:type="spellStart"/>
      <w:r>
        <w:t>Aarea</w:t>
      </w:r>
      <w:proofErr w:type="spellEnd"/>
      <w:r>
        <w:t xml:space="preserve"> IAB-</w:t>
      </w:r>
      <w:r>
        <w:rPr>
          <w:rFonts w:eastAsia="SimSun" w:hint="eastAsia"/>
          <w:lang w:val="en-US" w:eastAsia="zh-CN"/>
        </w:rPr>
        <w:t>MT</w:t>
      </w:r>
      <w:r>
        <w:t xml:space="preserve"> </w:t>
      </w:r>
      <w:r>
        <w:rPr>
          <w:rFonts w:eastAsia="SimSun" w:hint="eastAsia"/>
          <w:lang w:val="en-US" w:eastAsia="zh-CN"/>
        </w:rPr>
        <w:t>receiver intermodulation requirement</w:t>
      </w:r>
      <w:r>
        <w:t xml:space="preserve"> is specified the same as the Wide Area </w:t>
      </w:r>
      <w:r>
        <w:rPr>
          <w:rFonts w:eastAsia="SimSun" w:hint="eastAsia"/>
          <w:lang w:val="en-US" w:eastAsia="zh-CN"/>
        </w:rPr>
        <w:t>receiver intermodulation requirement</w:t>
      </w:r>
      <w:r>
        <w:t xml:space="preserve"> for BS</w:t>
      </w:r>
      <w:r>
        <w:rPr>
          <w:i/>
        </w:rPr>
        <w:t xml:space="preserve"> type 1-H</w:t>
      </w:r>
      <w:r>
        <w:t xml:space="preserve"> in TS 38.104[</w:t>
      </w:r>
      <w:del w:id="1615" w:author="Valentin Gheorghiu" w:date="2021-02-19T15:24:00Z">
        <w:r w:rsidDel="00697EF0">
          <w:delText>x</w:delText>
        </w:r>
      </w:del>
      <w:ins w:id="1616" w:author="Valentin Gheorghiu" w:date="2021-02-19T15:24:00Z">
        <w:r w:rsidR="00697EF0">
          <w:t>2</w:t>
        </w:r>
      </w:ins>
      <w:r>
        <w:t>], subclause 7.</w:t>
      </w:r>
      <w:r>
        <w:rPr>
          <w:rFonts w:eastAsia="SimSun" w:hint="eastAsia"/>
          <w:lang w:val="en-US" w:eastAsia="zh-CN"/>
        </w:rPr>
        <w:t>7</w:t>
      </w:r>
      <w:r>
        <w:t xml:space="preserve">.2, where references to </w:t>
      </w:r>
      <w:r>
        <w:rPr>
          <w:i/>
        </w:rPr>
        <w:t>BS channel bandwidth</w:t>
      </w:r>
      <w:r>
        <w:t xml:space="preserve"> apply to </w:t>
      </w:r>
      <w:r>
        <w:rPr>
          <w:i/>
        </w:rPr>
        <w:t>IAB-</w:t>
      </w:r>
      <w:r>
        <w:rPr>
          <w:rFonts w:eastAsia="SimSun" w:hint="eastAsia"/>
          <w:i/>
          <w:lang w:val="en-US" w:eastAsia="zh-CN"/>
        </w:rPr>
        <w:t>MT</w:t>
      </w:r>
      <w:r>
        <w:rPr>
          <w:i/>
        </w:rPr>
        <w:t xml:space="preserve"> channel bandwidth</w:t>
      </w:r>
      <w:r>
        <w:t>.</w:t>
      </w:r>
      <w:r>
        <w:rPr>
          <w:rFonts w:eastAsia="SimSun" w:hint="eastAsia"/>
          <w:lang w:val="en-US" w:eastAsia="zh-CN"/>
        </w:rPr>
        <w:t xml:space="preserve"> </w:t>
      </w:r>
    </w:p>
    <w:p w14:paraId="05A59306" w14:textId="2A24A0C3" w:rsidR="00A60319" w:rsidRDefault="00A60319" w:rsidP="00A60319">
      <w:r>
        <w:t>The Local Area IAB-</w:t>
      </w:r>
      <w:r>
        <w:rPr>
          <w:rFonts w:eastAsia="SimSun" w:hint="eastAsia"/>
          <w:lang w:val="en-US" w:eastAsia="zh-CN"/>
        </w:rPr>
        <w:t>MT</w:t>
      </w:r>
      <w:r>
        <w:t xml:space="preserve"> </w:t>
      </w:r>
      <w:r>
        <w:rPr>
          <w:rFonts w:eastAsia="SimSun" w:hint="eastAsia"/>
          <w:lang w:val="en-US" w:eastAsia="zh-CN"/>
        </w:rPr>
        <w:t>receiver intermodulation requirement</w:t>
      </w:r>
      <w:r>
        <w:t xml:space="preserve"> is specified the same as </w:t>
      </w:r>
      <w:proofErr w:type="spellStart"/>
      <w:r>
        <w:t>theLocal</w:t>
      </w:r>
      <w:proofErr w:type="spellEnd"/>
      <w:r>
        <w:t xml:space="preserve"> Area BS </w:t>
      </w:r>
      <w:r>
        <w:rPr>
          <w:rFonts w:eastAsia="SimSun" w:hint="eastAsia"/>
          <w:lang w:val="en-US" w:eastAsia="zh-CN"/>
        </w:rPr>
        <w:t>receiver intermodulation requirement</w:t>
      </w:r>
      <w:r>
        <w:t xml:space="preserve"> for BS</w:t>
      </w:r>
      <w:r>
        <w:rPr>
          <w:i/>
        </w:rPr>
        <w:t xml:space="preserve"> type 1-H</w:t>
      </w:r>
      <w:r>
        <w:t xml:space="preserve"> in TS 38.104[</w:t>
      </w:r>
      <w:del w:id="1617" w:author="Valentin Gheorghiu" w:date="2021-02-19T15:24:00Z">
        <w:r w:rsidDel="00697EF0">
          <w:delText>x</w:delText>
        </w:r>
      </w:del>
      <w:ins w:id="1618" w:author="Valentin Gheorghiu" w:date="2021-02-19T15:24:00Z">
        <w:r w:rsidR="00697EF0">
          <w:t>2</w:t>
        </w:r>
      </w:ins>
      <w:r>
        <w:t>], subclause 7.</w:t>
      </w:r>
      <w:r>
        <w:rPr>
          <w:rFonts w:eastAsia="SimSun" w:hint="eastAsia"/>
          <w:lang w:val="en-US" w:eastAsia="zh-CN"/>
        </w:rPr>
        <w:t>7</w:t>
      </w:r>
      <w:r>
        <w:t xml:space="preserve">.2, where references to </w:t>
      </w:r>
      <w:r>
        <w:rPr>
          <w:i/>
        </w:rPr>
        <w:t>BS channel bandwidth</w:t>
      </w:r>
      <w:r>
        <w:t xml:space="preserve"> apply to </w:t>
      </w:r>
      <w:r>
        <w:rPr>
          <w:i/>
        </w:rPr>
        <w:t>IAB-</w:t>
      </w:r>
      <w:r>
        <w:rPr>
          <w:rFonts w:eastAsia="SimSun" w:hint="eastAsia"/>
          <w:i/>
          <w:lang w:val="en-US" w:eastAsia="zh-CN"/>
        </w:rPr>
        <w:t>MT</w:t>
      </w:r>
      <w:r>
        <w:rPr>
          <w:i/>
        </w:rPr>
        <w:t xml:space="preserve"> channel bandwidth</w:t>
      </w:r>
      <w:r>
        <w:t>.</w:t>
      </w:r>
    </w:p>
    <w:p w14:paraId="3C0612DD" w14:textId="77777777" w:rsidR="00A60319" w:rsidRPr="00C91B26" w:rsidRDefault="00A60319" w:rsidP="00A60319">
      <w:pPr>
        <w:rPr>
          <w:rFonts w:eastAsia="SimSun"/>
          <w:lang w:val="en-US" w:eastAsia="zh-CN"/>
        </w:rPr>
      </w:pPr>
      <w:r>
        <w:rPr>
          <w:rFonts w:eastAsia="SimSun" w:hint="eastAsia"/>
          <w:lang w:val="en-US" w:eastAsia="zh-CN"/>
        </w:rPr>
        <w:t xml:space="preserve">Interfering signal for </w:t>
      </w:r>
      <w:r>
        <w:rPr>
          <w:rFonts w:eastAsia="SimSun"/>
          <w:lang w:val="en-US" w:eastAsia="zh-CN"/>
        </w:rPr>
        <w:t>IAB-MT</w:t>
      </w:r>
      <w:r>
        <w:rPr>
          <w:rFonts w:eastAsia="SimSun" w:hint="eastAsia"/>
          <w:lang w:val="en-US" w:eastAsia="zh-CN"/>
        </w:rPr>
        <w:t xml:space="preserve"> </w:t>
      </w:r>
      <w:r w:rsidRPr="00743313">
        <w:rPr>
          <w:rFonts w:eastAsia="SimSun"/>
          <w:i/>
          <w:iCs/>
          <w:lang w:val="en-US" w:eastAsia="zh-CN"/>
        </w:rPr>
        <w:t>type 1-H</w:t>
      </w:r>
      <w:r>
        <w:rPr>
          <w:rFonts w:eastAsia="SimSun" w:hint="eastAsia"/>
          <w:lang w:val="en-US" w:eastAsia="zh-CN"/>
        </w:rPr>
        <w:t xml:space="preserve"> should be CP-</w:t>
      </w:r>
      <w:r>
        <w:rPr>
          <w:rFonts w:eastAsia="SimSun"/>
          <w:lang w:val="en-US" w:eastAsia="zh-CN"/>
        </w:rPr>
        <w:t>O</w:t>
      </w:r>
      <w:r>
        <w:rPr>
          <w:rFonts w:eastAsia="SimSun" w:hint="eastAsia"/>
          <w:lang w:val="en-US" w:eastAsia="zh-CN"/>
        </w:rPr>
        <w:t>FDM</w:t>
      </w:r>
    </w:p>
    <w:p w14:paraId="500E7F47" w14:textId="77777777" w:rsidR="00A60319" w:rsidRDefault="00A60319" w:rsidP="00A60319">
      <w:pPr>
        <w:pStyle w:val="Heading2"/>
      </w:pPr>
      <w:bookmarkStart w:id="1619" w:name="_Toc53185418"/>
      <w:bookmarkStart w:id="1620" w:name="_Toc53185794"/>
      <w:bookmarkStart w:id="1621" w:name="_Toc57820279"/>
      <w:bookmarkStart w:id="1622" w:name="_Toc57821206"/>
      <w:bookmarkStart w:id="1623" w:name="_Toc61183482"/>
      <w:bookmarkStart w:id="1624" w:name="_Toc61183876"/>
      <w:bookmarkStart w:id="1625" w:name="_Toc61184268"/>
      <w:bookmarkStart w:id="1626" w:name="_Toc61184660"/>
      <w:bookmarkStart w:id="1627" w:name="_Toc61185050"/>
      <w:r w:rsidRPr="007E346D">
        <w:t>7.8</w:t>
      </w:r>
      <w:r w:rsidRPr="007E346D">
        <w:tab/>
        <w:t>In-channel selectivity</w:t>
      </w:r>
      <w:bookmarkEnd w:id="1600"/>
      <w:bookmarkEnd w:id="1601"/>
      <w:bookmarkEnd w:id="1619"/>
      <w:bookmarkEnd w:id="1620"/>
      <w:bookmarkEnd w:id="1621"/>
      <w:bookmarkEnd w:id="1622"/>
      <w:bookmarkEnd w:id="1623"/>
      <w:bookmarkEnd w:id="1624"/>
      <w:bookmarkEnd w:id="1625"/>
      <w:bookmarkEnd w:id="1626"/>
      <w:bookmarkEnd w:id="1627"/>
    </w:p>
    <w:p w14:paraId="57359C36" w14:textId="77777777" w:rsidR="00A60319" w:rsidRDefault="00A60319" w:rsidP="00A60319">
      <w:pPr>
        <w:pStyle w:val="Heading3"/>
        <w:rPr>
          <w:rFonts w:eastAsia="SimSun"/>
          <w:lang w:val="en-US" w:eastAsia="zh-CN"/>
        </w:rPr>
      </w:pPr>
      <w:bookmarkStart w:id="1628" w:name="_Toc53185419"/>
      <w:bookmarkStart w:id="1629" w:name="_Toc53185795"/>
      <w:bookmarkStart w:id="1630" w:name="_Toc57820280"/>
      <w:bookmarkStart w:id="1631" w:name="_Toc57821207"/>
      <w:bookmarkStart w:id="1632" w:name="_Toc61183483"/>
      <w:bookmarkStart w:id="1633" w:name="_Toc61183877"/>
      <w:bookmarkStart w:id="1634" w:name="_Toc61184269"/>
      <w:bookmarkStart w:id="1635" w:name="_Toc61184661"/>
      <w:bookmarkStart w:id="1636" w:name="_Toc61185051"/>
      <w:r>
        <w:rPr>
          <w:rFonts w:eastAsia="SimSun" w:hint="eastAsia"/>
          <w:lang w:val="en-US" w:eastAsia="zh-CN"/>
        </w:rPr>
        <w:t>7</w:t>
      </w:r>
      <w:r>
        <w:t>.</w:t>
      </w:r>
      <w:r>
        <w:rPr>
          <w:rFonts w:eastAsia="SimSun" w:hint="eastAsia"/>
          <w:lang w:val="en-US" w:eastAsia="zh-CN"/>
        </w:rPr>
        <w:t>8</w:t>
      </w:r>
      <w:r>
        <w:t>.1</w:t>
      </w:r>
      <w:r>
        <w:tab/>
      </w:r>
      <w:r>
        <w:rPr>
          <w:rFonts w:eastAsia="SimSun" w:hint="eastAsia"/>
          <w:lang w:val="en-US" w:eastAsia="zh-CN"/>
        </w:rPr>
        <w:t>General</w:t>
      </w:r>
      <w:bookmarkEnd w:id="1628"/>
      <w:bookmarkEnd w:id="1629"/>
      <w:bookmarkEnd w:id="1630"/>
      <w:bookmarkEnd w:id="1631"/>
      <w:bookmarkEnd w:id="1632"/>
      <w:bookmarkEnd w:id="1633"/>
      <w:bookmarkEnd w:id="1634"/>
      <w:bookmarkEnd w:id="1635"/>
      <w:bookmarkEnd w:id="1636"/>
    </w:p>
    <w:p w14:paraId="3EB6A027" w14:textId="77777777" w:rsidR="00A60319" w:rsidRDefault="00A60319" w:rsidP="00A60319">
      <w:r>
        <w:t>In-channel selectivity (ICS) is a measure of the receiver ability to receive a wanted signal at its assigned resource block locations</w:t>
      </w:r>
      <w:r>
        <w:rPr>
          <w:lang w:val="en-US" w:eastAsia="zh-CN"/>
        </w:rPr>
        <w:t xml:space="preserve"> </w:t>
      </w:r>
      <w:r>
        <w:rPr>
          <w:i/>
        </w:rPr>
        <w:t>TAB connector</w:t>
      </w:r>
      <w:r>
        <w:rPr>
          <w:i/>
          <w:lang w:val="en-US" w:eastAsia="zh-CN"/>
        </w:rPr>
        <w:t xml:space="preserve"> </w:t>
      </w:r>
      <w:r>
        <w:rPr>
          <w:rFonts w:eastAsia="??"/>
        </w:rPr>
        <w:t xml:space="preserve">for </w:t>
      </w:r>
      <w:r>
        <w:rPr>
          <w:rFonts w:hint="eastAsia"/>
          <w:i/>
          <w:iCs/>
        </w:rPr>
        <w:t>IAB-DU</w:t>
      </w:r>
      <w:r>
        <w:rPr>
          <w:rFonts w:eastAsia="SimSun" w:hint="eastAsia"/>
          <w:i/>
          <w:iCs/>
          <w:lang w:val="en-US" w:eastAsia="zh-CN"/>
        </w:rPr>
        <w:t xml:space="preserve"> type 1-H</w:t>
      </w:r>
      <w:r>
        <w:t xml:space="preserve"> in the presence of an interfering signal received at a larger power spectral density. In this condition a throughput requirement shall be met for a specified reference measurement channel. </w:t>
      </w:r>
      <w:r>
        <w:rPr>
          <w:rFonts w:eastAsia="ＭＳ Ｐゴシック"/>
        </w:rPr>
        <w:t>The interfering signal shall be</w:t>
      </w:r>
      <w:r>
        <w:rPr>
          <w:rFonts w:eastAsia="ＭＳ Ｐゴシック" w:cs="v4.2.0"/>
        </w:rPr>
        <w:t xml:space="preserve"> an </w:t>
      </w:r>
      <w:r>
        <w:rPr>
          <w:lang w:eastAsia="zh-CN"/>
        </w:rPr>
        <w:t>NR</w:t>
      </w:r>
      <w:r>
        <w:rPr>
          <w:rFonts w:eastAsia="ＭＳ Ｐゴシック"/>
        </w:rPr>
        <w:t xml:space="preserve"> signal which is time aligned with the wanted signal</w:t>
      </w:r>
      <w:r>
        <w:rPr>
          <w:rFonts w:eastAsia="ＭＳ Ｐゴシック" w:cs="v4.2.0"/>
        </w:rPr>
        <w:t>.</w:t>
      </w:r>
    </w:p>
    <w:p w14:paraId="7F2ADE84" w14:textId="77777777" w:rsidR="00A60319" w:rsidRDefault="00A60319" w:rsidP="00A60319">
      <w:pPr>
        <w:pStyle w:val="Heading3"/>
        <w:rPr>
          <w:rFonts w:eastAsia="SimSun"/>
          <w:lang w:val="en-US" w:eastAsia="zh-CN"/>
        </w:rPr>
      </w:pPr>
      <w:bookmarkStart w:id="1637" w:name="_Toc53185420"/>
      <w:bookmarkStart w:id="1638" w:name="_Toc53185796"/>
      <w:bookmarkStart w:id="1639" w:name="_Toc57820281"/>
      <w:bookmarkStart w:id="1640" w:name="_Toc57821208"/>
      <w:bookmarkStart w:id="1641" w:name="_Toc61183484"/>
      <w:bookmarkStart w:id="1642" w:name="_Toc61183878"/>
      <w:bookmarkStart w:id="1643" w:name="_Toc61184270"/>
      <w:bookmarkStart w:id="1644" w:name="_Toc61184662"/>
      <w:bookmarkStart w:id="1645" w:name="_Toc61185052"/>
      <w:r>
        <w:rPr>
          <w:rFonts w:eastAsia="SimSun" w:hint="eastAsia"/>
          <w:lang w:val="en-US" w:eastAsia="zh-CN"/>
        </w:rPr>
        <w:t>7</w:t>
      </w:r>
      <w:r>
        <w:t>.</w:t>
      </w:r>
      <w:r>
        <w:rPr>
          <w:rFonts w:eastAsia="SimSun" w:hint="eastAsia"/>
          <w:lang w:val="en-US" w:eastAsia="zh-CN"/>
        </w:rPr>
        <w:t>8</w:t>
      </w:r>
      <w:r>
        <w:t>.</w:t>
      </w:r>
      <w:r>
        <w:rPr>
          <w:rFonts w:eastAsia="SimSun" w:hint="eastAsia"/>
          <w:lang w:val="en-US" w:eastAsia="zh-CN"/>
        </w:rPr>
        <w:t>2</w:t>
      </w:r>
      <w:r>
        <w:tab/>
      </w:r>
      <w:r>
        <w:rPr>
          <w:rFonts w:eastAsia="SimSun" w:hint="eastAsia"/>
          <w:lang w:val="en-US" w:eastAsia="zh-CN"/>
        </w:rPr>
        <w:t xml:space="preserve">Minimum requirement for </w:t>
      </w:r>
      <w:r w:rsidRPr="00F947E2">
        <w:rPr>
          <w:rFonts w:eastAsia="SimSun"/>
          <w:i/>
          <w:iCs/>
          <w:lang w:val="en-US" w:eastAsia="zh-CN"/>
        </w:rPr>
        <w:t xml:space="preserve">IAB-DU </w:t>
      </w:r>
      <w:r w:rsidRPr="00C9307F">
        <w:rPr>
          <w:rFonts w:eastAsia="SimSun"/>
          <w:i/>
          <w:iCs/>
          <w:lang w:eastAsia="zh-CN"/>
        </w:rPr>
        <w:t>type</w:t>
      </w:r>
      <w:r>
        <w:rPr>
          <w:rFonts w:eastAsia="SimSun"/>
          <w:i/>
          <w:lang w:eastAsia="zh-CN"/>
        </w:rPr>
        <w:t xml:space="preserve"> 1-H</w:t>
      </w:r>
      <w:bookmarkEnd w:id="1637"/>
      <w:bookmarkEnd w:id="1638"/>
      <w:bookmarkEnd w:id="1639"/>
      <w:bookmarkEnd w:id="1640"/>
      <w:bookmarkEnd w:id="1641"/>
      <w:bookmarkEnd w:id="1642"/>
      <w:bookmarkEnd w:id="1643"/>
      <w:bookmarkEnd w:id="1644"/>
      <w:bookmarkEnd w:id="1645"/>
    </w:p>
    <w:p w14:paraId="2AA772CD" w14:textId="77777777" w:rsidR="00A60319" w:rsidRDefault="00A60319" w:rsidP="00A60319">
      <w:bookmarkStart w:id="1646" w:name="OLE_LINK7"/>
      <w:r>
        <w:t xml:space="preserve">The wide area IAB-DU </w:t>
      </w:r>
      <w:r>
        <w:rPr>
          <w:rFonts w:eastAsia="SimSun" w:hint="eastAsia"/>
          <w:lang w:val="en-US" w:eastAsia="zh-CN"/>
        </w:rPr>
        <w:t xml:space="preserve">receiver </w:t>
      </w:r>
      <w:bookmarkStart w:id="1647" w:name="OLE_LINK6"/>
      <w:r>
        <w:rPr>
          <w:rFonts w:eastAsia="SimSun" w:hint="eastAsia"/>
          <w:lang w:val="en-US" w:eastAsia="zh-CN"/>
        </w:rPr>
        <w:t>in-channel selectivity requirement</w:t>
      </w:r>
      <w:bookmarkEnd w:id="1647"/>
      <w:r>
        <w:t xml:space="preserve"> is specified the same as the wide area </w:t>
      </w:r>
      <w:r>
        <w:rPr>
          <w:rFonts w:eastAsia="SimSun" w:hint="eastAsia"/>
          <w:lang w:val="en-US" w:eastAsia="zh-CN"/>
        </w:rPr>
        <w:t>receiver in-channel selectivity requirement</w:t>
      </w:r>
      <w:r>
        <w:t xml:space="preserve"> for BS</w:t>
      </w:r>
      <w:r>
        <w:rPr>
          <w:i/>
        </w:rPr>
        <w:t xml:space="preserve"> type 1-H</w:t>
      </w:r>
      <w:r>
        <w:t xml:space="preserve"> in TS 38.104[2], subclause 7.</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74EBFE42" w14:textId="77777777" w:rsidR="00A60319" w:rsidRDefault="00A60319" w:rsidP="00A60319">
      <w:r>
        <w:t xml:space="preserve">The medium range IAB-DU </w:t>
      </w:r>
      <w:r>
        <w:rPr>
          <w:rFonts w:eastAsia="SimSun" w:hint="eastAsia"/>
          <w:lang w:val="en-US" w:eastAsia="zh-CN"/>
        </w:rPr>
        <w:t>receiver in-channel selectivity requirement</w:t>
      </w:r>
      <w:r>
        <w:t xml:space="preserve"> is specified the same as the medium range BS  </w:t>
      </w:r>
      <w:r>
        <w:rPr>
          <w:rFonts w:eastAsia="SimSun" w:hint="eastAsia"/>
          <w:lang w:val="en-US" w:eastAsia="zh-CN"/>
        </w:rPr>
        <w:t>receiver in-channel selectivity requirement</w:t>
      </w:r>
      <w:r>
        <w:t xml:space="preserve"> for BS</w:t>
      </w:r>
      <w:r>
        <w:rPr>
          <w:i/>
        </w:rPr>
        <w:t xml:space="preserve"> type 1-H</w:t>
      </w:r>
      <w:r>
        <w:t xml:space="preserve"> in TS 38.104[2], subclause 7.</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1C861760" w14:textId="77777777" w:rsidR="00A60319" w:rsidRDefault="00A60319" w:rsidP="00A60319">
      <w:r>
        <w:t xml:space="preserve">The local area IAB-DU </w:t>
      </w:r>
      <w:r>
        <w:rPr>
          <w:rFonts w:eastAsia="SimSun" w:hint="eastAsia"/>
          <w:lang w:val="en-US" w:eastAsia="zh-CN"/>
        </w:rPr>
        <w:t>receiver in-channel selectivity requirement</w:t>
      </w:r>
      <w:r>
        <w:t xml:space="preserve"> is specified the same as the local area BS  </w:t>
      </w:r>
      <w:r>
        <w:rPr>
          <w:rFonts w:eastAsia="SimSun" w:hint="eastAsia"/>
          <w:lang w:val="en-US" w:eastAsia="zh-CN"/>
        </w:rPr>
        <w:t>receiver in-channel selectivity requirement</w:t>
      </w:r>
      <w:r>
        <w:t xml:space="preserve"> for BS</w:t>
      </w:r>
      <w:r>
        <w:rPr>
          <w:i/>
        </w:rPr>
        <w:t xml:space="preserve"> type 1-H</w:t>
      </w:r>
      <w:r>
        <w:t xml:space="preserve"> in TS 38.104[2], subclause 7.</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5F3B78D8" w14:textId="77777777" w:rsidR="00A60319" w:rsidRDefault="00A60319" w:rsidP="00A60319">
      <w:r>
        <w:t>Referenced requirements applying to NB</w:t>
      </w:r>
      <w:r>
        <w:rPr>
          <w:rFonts w:eastAsia="SimSun" w:hint="eastAsia"/>
          <w:lang w:val="en-US" w:eastAsia="zh-CN"/>
        </w:rPr>
        <w:t>-</w:t>
      </w:r>
      <w:r>
        <w:t>IoT are not applicable to the IAB-DU</w:t>
      </w:r>
    </w:p>
    <w:bookmarkEnd w:id="1646"/>
    <w:p w14:paraId="0797CE70" w14:textId="77777777" w:rsidR="00A60319" w:rsidRPr="00F52FCE" w:rsidRDefault="00A60319" w:rsidP="00A60319"/>
    <w:p w14:paraId="65D75B9A" w14:textId="77777777" w:rsidR="00A60319" w:rsidRPr="007E346D" w:rsidRDefault="00A60319" w:rsidP="00A60319">
      <w:pPr>
        <w:pStyle w:val="Heading1"/>
      </w:pPr>
      <w:bookmarkStart w:id="1648" w:name="_Toc13080270"/>
      <w:bookmarkStart w:id="1649" w:name="_Toc18916180"/>
      <w:bookmarkStart w:id="1650" w:name="_Toc53185421"/>
      <w:bookmarkStart w:id="1651" w:name="_Toc53185797"/>
      <w:bookmarkStart w:id="1652" w:name="_Toc57820282"/>
      <w:bookmarkStart w:id="1653" w:name="_Toc57821209"/>
      <w:bookmarkStart w:id="1654" w:name="_Toc61183485"/>
      <w:bookmarkStart w:id="1655" w:name="_Toc61183879"/>
      <w:bookmarkStart w:id="1656" w:name="_Toc61184271"/>
      <w:bookmarkStart w:id="1657" w:name="_Toc61184663"/>
      <w:bookmarkStart w:id="1658" w:name="_Toc61185053"/>
      <w:bookmarkEnd w:id="1602"/>
      <w:r w:rsidRPr="007E346D">
        <w:t>8</w:t>
      </w:r>
      <w:r w:rsidRPr="007E346D">
        <w:tab/>
        <w:t>Conducted performance requirements</w:t>
      </w:r>
      <w:bookmarkEnd w:id="1648"/>
      <w:bookmarkEnd w:id="1649"/>
      <w:bookmarkEnd w:id="1650"/>
      <w:bookmarkEnd w:id="1651"/>
      <w:bookmarkEnd w:id="1652"/>
      <w:bookmarkEnd w:id="1653"/>
      <w:bookmarkEnd w:id="1654"/>
      <w:bookmarkEnd w:id="1655"/>
      <w:bookmarkEnd w:id="1656"/>
      <w:bookmarkEnd w:id="1657"/>
      <w:bookmarkEnd w:id="1658"/>
    </w:p>
    <w:p w14:paraId="11E216A3" w14:textId="77777777" w:rsidR="00A60319" w:rsidRPr="00A21B94" w:rsidRDefault="00A60319" w:rsidP="00A60319">
      <w:pPr>
        <w:pStyle w:val="Guidance"/>
        <w:rPr>
          <w:i w:val="0"/>
          <w:iCs/>
          <w:color w:val="auto"/>
        </w:rPr>
      </w:pPr>
      <w:bookmarkStart w:id="1659" w:name="_Toc13080327"/>
      <w:r w:rsidRPr="00A21B94">
        <w:rPr>
          <w:i w:val="0"/>
          <w:iCs/>
          <w:color w:val="auto"/>
        </w:rPr>
        <w:t>Void</w:t>
      </w:r>
    </w:p>
    <w:p w14:paraId="298B3013" w14:textId="77777777" w:rsidR="00A60319" w:rsidRDefault="00A60319" w:rsidP="00A60319">
      <w:pPr>
        <w:pStyle w:val="Heading1"/>
      </w:pPr>
      <w:bookmarkStart w:id="1660" w:name="_Toc18916181"/>
      <w:bookmarkStart w:id="1661" w:name="_Toc53185422"/>
      <w:bookmarkStart w:id="1662" w:name="_Toc53185798"/>
      <w:bookmarkStart w:id="1663" w:name="_Toc57820283"/>
      <w:bookmarkStart w:id="1664" w:name="_Toc57821210"/>
      <w:bookmarkStart w:id="1665" w:name="_Toc61183486"/>
      <w:bookmarkStart w:id="1666" w:name="_Toc61183880"/>
      <w:bookmarkStart w:id="1667" w:name="_Toc61184272"/>
      <w:bookmarkStart w:id="1668" w:name="_Toc61184664"/>
      <w:bookmarkStart w:id="1669" w:name="_Toc61185054"/>
      <w:r w:rsidRPr="007E346D">
        <w:t>9</w:t>
      </w:r>
      <w:r w:rsidRPr="007E346D">
        <w:tab/>
        <w:t>Radiated transmitter characteristics</w:t>
      </w:r>
      <w:bookmarkEnd w:id="1659"/>
      <w:bookmarkEnd w:id="1660"/>
      <w:bookmarkEnd w:id="1661"/>
      <w:bookmarkEnd w:id="1662"/>
      <w:bookmarkEnd w:id="1663"/>
      <w:bookmarkEnd w:id="1664"/>
      <w:bookmarkEnd w:id="1665"/>
      <w:bookmarkEnd w:id="1666"/>
      <w:bookmarkEnd w:id="1667"/>
      <w:bookmarkEnd w:id="1668"/>
      <w:bookmarkEnd w:id="1669"/>
    </w:p>
    <w:p w14:paraId="5BC01FF8" w14:textId="77777777" w:rsidR="00A60319" w:rsidRDefault="00A60319" w:rsidP="00A60319">
      <w:pPr>
        <w:pStyle w:val="Heading2"/>
      </w:pPr>
      <w:bookmarkStart w:id="1670" w:name="_Toc13080328"/>
      <w:bookmarkStart w:id="1671" w:name="_Toc18916182"/>
      <w:bookmarkStart w:id="1672" w:name="_Toc53185423"/>
      <w:bookmarkStart w:id="1673" w:name="_Toc53185799"/>
      <w:bookmarkStart w:id="1674" w:name="_Toc57820284"/>
      <w:bookmarkStart w:id="1675" w:name="_Toc57821211"/>
      <w:bookmarkStart w:id="1676" w:name="_Toc61183487"/>
      <w:bookmarkStart w:id="1677" w:name="_Toc61183881"/>
      <w:bookmarkStart w:id="1678" w:name="_Toc61184273"/>
      <w:bookmarkStart w:id="1679" w:name="_Toc61184665"/>
      <w:bookmarkStart w:id="1680" w:name="_Toc61185055"/>
      <w:r w:rsidRPr="007E346D">
        <w:t>9.1</w:t>
      </w:r>
      <w:r w:rsidRPr="007E346D">
        <w:tab/>
        <w:t>General</w:t>
      </w:r>
      <w:bookmarkEnd w:id="1670"/>
      <w:bookmarkEnd w:id="1671"/>
      <w:bookmarkEnd w:id="1672"/>
      <w:bookmarkEnd w:id="1673"/>
      <w:bookmarkEnd w:id="1674"/>
      <w:bookmarkEnd w:id="1675"/>
      <w:bookmarkEnd w:id="1676"/>
      <w:bookmarkEnd w:id="1677"/>
      <w:bookmarkEnd w:id="1678"/>
      <w:bookmarkEnd w:id="1679"/>
      <w:bookmarkEnd w:id="1680"/>
    </w:p>
    <w:p w14:paraId="7497497A" w14:textId="77777777" w:rsidR="00A60319" w:rsidRDefault="00A60319" w:rsidP="00A60319">
      <w:r>
        <w:t xml:space="preserve">Radiated transmitter characteristics requirements apply on the </w:t>
      </w:r>
      <w:r>
        <w:rPr>
          <w:i/>
        </w:rPr>
        <w:t xml:space="preserve">IAB-DU </w:t>
      </w:r>
      <w:r w:rsidRPr="00702051">
        <w:rPr>
          <w:iCs/>
        </w:rPr>
        <w:t>and</w:t>
      </w:r>
      <w:r>
        <w:rPr>
          <w:i/>
        </w:rPr>
        <w:t xml:space="preserve"> IAB-MT type 1-H</w:t>
      </w:r>
      <w:r>
        <w:t xml:space="preserve">, </w:t>
      </w:r>
      <w:r>
        <w:rPr>
          <w:i/>
        </w:rPr>
        <w:t xml:space="preserve">IAB-DU </w:t>
      </w:r>
      <w:r w:rsidRPr="00EC18B4">
        <w:rPr>
          <w:iCs/>
        </w:rPr>
        <w:t>and</w:t>
      </w:r>
      <w:r>
        <w:rPr>
          <w:i/>
        </w:rPr>
        <w:t xml:space="preserve"> IAB-MT type 1-O</w:t>
      </w:r>
      <w:r>
        <w:t xml:space="preserve">, or </w:t>
      </w:r>
      <w:r>
        <w:rPr>
          <w:i/>
        </w:rPr>
        <w:t xml:space="preserve">IAB-DU </w:t>
      </w:r>
      <w:r w:rsidRPr="00EC18B4">
        <w:rPr>
          <w:iCs/>
        </w:rPr>
        <w:t>and</w:t>
      </w:r>
      <w:r>
        <w:rPr>
          <w:i/>
        </w:rPr>
        <w:t xml:space="preserve"> IAB-MT type 2-O</w:t>
      </w:r>
      <w:r>
        <w:t xml:space="preserve"> including all its functional components active and for all foreseen modes of operation unless otherwise stated.</w:t>
      </w:r>
    </w:p>
    <w:p w14:paraId="6AEACC19" w14:textId="77777777" w:rsidR="00A60319" w:rsidRPr="00567111" w:rsidRDefault="00A60319" w:rsidP="00A60319">
      <w:pPr>
        <w:rPr>
          <w:lang w:eastAsia="zh-CN"/>
        </w:rPr>
      </w:pPr>
      <w:r>
        <w:rPr>
          <w:rFonts w:eastAsia="ＭＳ 明朝"/>
          <w:iCs/>
          <w:lang w:eastAsia="ja-JP"/>
        </w:rPr>
        <w:t>When calculating the IAB output power and TX emissions limits (</w:t>
      </w:r>
      <w:proofErr w:type="spellStart"/>
      <w:proofErr w:type="gramStart"/>
      <w:r>
        <w:rPr>
          <w:rFonts w:eastAsia="ＭＳ 明朝"/>
          <w:iCs/>
          <w:lang w:eastAsia="ja-JP"/>
        </w:rPr>
        <w:t>N</w:t>
      </w:r>
      <w:r>
        <w:rPr>
          <w:rFonts w:eastAsia="ＭＳ 明朝"/>
          <w:iCs/>
          <w:vertAlign w:val="subscript"/>
          <w:lang w:eastAsia="ja-JP"/>
        </w:rPr>
        <w:t>TXU,counted</w:t>
      </w:r>
      <w:proofErr w:type="spellEnd"/>
      <w:proofErr w:type="gramEnd"/>
      <w:r>
        <w:rPr>
          <w:rFonts w:eastAsia="ＭＳ 明朝"/>
          <w:iCs/>
          <w:lang w:eastAsia="ja-JP"/>
        </w:rPr>
        <w:t xml:space="preserve">) defined for </w:t>
      </w:r>
      <w:r>
        <w:rPr>
          <w:i/>
        </w:rPr>
        <w:t xml:space="preserve">IAB-DU and IAB-MT type 1-H </w:t>
      </w:r>
      <w:r w:rsidRPr="00702051">
        <w:t>in clause 6.1 shall be applied for</w:t>
      </w:r>
      <w:r>
        <w:rPr>
          <w:i/>
        </w:rPr>
        <w:t xml:space="preserve"> IAB-MT type 1-O. </w:t>
      </w:r>
    </w:p>
    <w:p w14:paraId="4CA4C1CF" w14:textId="77777777" w:rsidR="00A60319" w:rsidRPr="005913F7" w:rsidRDefault="00A60319" w:rsidP="00A60319">
      <w:pPr>
        <w:pStyle w:val="Heading2"/>
        <w:rPr>
          <w:lang w:eastAsia="zh-CN"/>
        </w:rPr>
      </w:pPr>
      <w:bookmarkStart w:id="1681" w:name="_Toc13080329"/>
      <w:bookmarkStart w:id="1682" w:name="_Toc18916183"/>
      <w:bookmarkStart w:id="1683" w:name="_Toc53185424"/>
      <w:bookmarkStart w:id="1684" w:name="_Toc53185800"/>
      <w:bookmarkStart w:id="1685" w:name="_Toc57820285"/>
      <w:bookmarkStart w:id="1686" w:name="_Toc57821212"/>
      <w:bookmarkStart w:id="1687" w:name="_Toc61183488"/>
      <w:bookmarkStart w:id="1688" w:name="_Toc61183882"/>
      <w:bookmarkStart w:id="1689" w:name="_Toc61184274"/>
      <w:bookmarkStart w:id="1690" w:name="_Toc61184666"/>
      <w:bookmarkStart w:id="1691" w:name="_Toc61185056"/>
      <w:r w:rsidRPr="007E346D">
        <w:lastRenderedPageBreak/>
        <w:t>9.2</w:t>
      </w:r>
      <w:r w:rsidRPr="007E346D">
        <w:tab/>
        <w:t>Radiated transmit power</w:t>
      </w:r>
      <w:bookmarkEnd w:id="1681"/>
      <w:bookmarkEnd w:id="1682"/>
      <w:bookmarkEnd w:id="1683"/>
      <w:bookmarkEnd w:id="1684"/>
      <w:bookmarkEnd w:id="1685"/>
      <w:bookmarkEnd w:id="1686"/>
      <w:bookmarkEnd w:id="1687"/>
      <w:bookmarkEnd w:id="1688"/>
      <w:bookmarkEnd w:id="1689"/>
      <w:bookmarkEnd w:id="1690"/>
      <w:bookmarkEnd w:id="1691"/>
    </w:p>
    <w:p w14:paraId="67ABFD3C" w14:textId="77777777" w:rsidR="00A60319" w:rsidRDefault="00A60319" w:rsidP="00A60319">
      <w:pPr>
        <w:pStyle w:val="Heading3"/>
      </w:pPr>
      <w:bookmarkStart w:id="1692" w:name="_Toc53185425"/>
      <w:bookmarkStart w:id="1693" w:name="_Toc53185801"/>
      <w:bookmarkStart w:id="1694" w:name="_Toc57820286"/>
      <w:bookmarkStart w:id="1695" w:name="_Toc57821213"/>
      <w:bookmarkStart w:id="1696" w:name="_Toc61183489"/>
      <w:bookmarkStart w:id="1697" w:name="_Toc61183883"/>
      <w:bookmarkStart w:id="1698" w:name="_Toc61184275"/>
      <w:bookmarkStart w:id="1699" w:name="_Toc61184667"/>
      <w:bookmarkStart w:id="1700" w:name="_Toc61185057"/>
      <w:bookmarkStart w:id="1701" w:name="_Toc13080333"/>
      <w:bookmarkStart w:id="1702" w:name="_Toc18916184"/>
      <w:r>
        <w:t>9.2.1</w:t>
      </w:r>
      <w:r>
        <w:tab/>
        <w:t>General</w:t>
      </w:r>
      <w:bookmarkEnd w:id="1692"/>
      <w:bookmarkEnd w:id="1693"/>
      <w:bookmarkEnd w:id="1694"/>
      <w:bookmarkEnd w:id="1695"/>
      <w:bookmarkEnd w:id="1696"/>
      <w:bookmarkEnd w:id="1697"/>
      <w:bookmarkEnd w:id="1698"/>
      <w:bookmarkEnd w:id="1699"/>
      <w:bookmarkEnd w:id="1700"/>
    </w:p>
    <w:p w14:paraId="4C1EDB3C" w14:textId="77777777" w:rsidR="00A60319" w:rsidRDefault="00A60319" w:rsidP="00A60319">
      <w:pPr>
        <w:rPr>
          <w:lang w:eastAsia="ja-JP"/>
        </w:rPr>
      </w:pPr>
      <w:r>
        <w:rPr>
          <w:rFonts w:cs="v5.0.0"/>
          <w:i/>
          <w:snapToGrid w:val="0"/>
          <w:lang w:eastAsia="zh-CN"/>
        </w:rPr>
        <w:t xml:space="preserve">IAB-DU </w:t>
      </w:r>
      <w:r w:rsidRPr="00702051">
        <w:rPr>
          <w:rFonts w:cs="v5.0.0"/>
          <w:iCs/>
          <w:snapToGrid w:val="0"/>
          <w:lang w:eastAsia="zh-CN"/>
        </w:rPr>
        <w:t>and</w:t>
      </w:r>
      <w:r>
        <w:rPr>
          <w:rFonts w:cs="v5.0.0"/>
          <w:i/>
          <w:snapToGrid w:val="0"/>
          <w:lang w:eastAsia="zh-CN"/>
        </w:rPr>
        <w:t xml:space="preserve"> IAB-MT type 1-H, IAB-DU </w:t>
      </w:r>
      <w:r w:rsidRPr="00702051">
        <w:rPr>
          <w:rFonts w:cs="v5.0.0"/>
          <w:iCs/>
          <w:snapToGrid w:val="0"/>
          <w:lang w:eastAsia="zh-CN"/>
        </w:rPr>
        <w:t>and</w:t>
      </w:r>
      <w:r>
        <w:rPr>
          <w:rFonts w:cs="v5.0.0"/>
          <w:i/>
          <w:snapToGrid w:val="0"/>
          <w:lang w:eastAsia="zh-CN"/>
        </w:rPr>
        <w:t xml:space="preserve"> IAB-MT type 1-O</w:t>
      </w:r>
      <w:r>
        <w:rPr>
          <w:rFonts w:cs="v5.0.0"/>
          <w:snapToGrid w:val="0"/>
          <w:lang w:eastAsia="zh-CN"/>
        </w:rPr>
        <w:t xml:space="preserve"> and </w:t>
      </w:r>
      <w:r>
        <w:rPr>
          <w:rFonts w:cs="v5.0.0"/>
          <w:i/>
          <w:snapToGrid w:val="0"/>
          <w:lang w:eastAsia="zh-CN"/>
        </w:rPr>
        <w:t xml:space="preserve">IAB-DU </w:t>
      </w:r>
      <w:r w:rsidRPr="00702051">
        <w:rPr>
          <w:rFonts w:cs="v5.0.0"/>
          <w:iCs/>
          <w:snapToGrid w:val="0"/>
          <w:lang w:eastAsia="zh-CN"/>
        </w:rPr>
        <w:t>and</w:t>
      </w:r>
      <w:r>
        <w:rPr>
          <w:rFonts w:cs="v5.0.0"/>
          <w:i/>
          <w:snapToGrid w:val="0"/>
          <w:lang w:eastAsia="zh-CN"/>
        </w:rPr>
        <w:t xml:space="preserve"> IAB-MT type 2-O</w:t>
      </w:r>
      <w:r>
        <w:rPr>
          <w:rFonts w:cs="v5.0.0"/>
          <w:snapToGrid w:val="0"/>
          <w:lang w:eastAsia="zh-CN"/>
        </w:rPr>
        <w:t xml:space="preserve"> are declared to support one or more beams, as per manufacturer</w:t>
      </w:r>
      <w:r>
        <w:t>'</w:t>
      </w:r>
      <w:r>
        <w:rPr>
          <w:rFonts w:cs="v5.0.0"/>
          <w:snapToGrid w:val="0"/>
          <w:lang w:eastAsia="zh-CN"/>
        </w:rPr>
        <w:t xml:space="preserve">s declarations. </w:t>
      </w:r>
      <w:r>
        <w:rPr>
          <w:lang w:eastAsia="zh-CN"/>
        </w:rPr>
        <w:t xml:space="preserve">Radiated transmit power is defined as the EIRP level for a declared beam at a specific </w:t>
      </w:r>
      <w:r>
        <w:rPr>
          <w:i/>
          <w:lang w:eastAsia="zh-CN"/>
        </w:rPr>
        <w:t>beam peak direction</w:t>
      </w:r>
      <w:r>
        <w:rPr>
          <w:lang w:eastAsia="zh-CN"/>
        </w:rPr>
        <w:t>. Declarations are done for IAB-DU and IAB-MT separately.</w:t>
      </w:r>
    </w:p>
    <w:p w14:paraId="56CD70FA" w14:textId="77777777" w:rsidR="00A60319" w:rsidRDefault="00A60319" w:rsidP="00A60319">
      <w:pPr>
        <w:rPr>
          <w:lang w:eastAsia="ja-JP"/>
        </w:rPr>
      </w:pPr>
      <w:r>
        <w:t>F</w:t>
      </w:r>
      <w:r>
        <w:rPr>
          <w:lang w:eastAsia="ja-JP"/>
        </w:rPr>
        <w:t>or each beam, the requirement is based on declaration of a beam identity,</w:t>
      </w:r>
      <w:r>
        <w:rPr>
          <w:i/>
          <w:lang w:eastAsia="ja-JP"/>
        </w:rPr>
        <w:t xml:space="preserve"> reference beam direction pair</w:t>
      </w:r>
      <w:r>
        <w:rPr>
          <w:lang w:eastAsia="ja-JP"/>
        </w:rPr>
        <w:t xml:space="preserve">, beamwidth, </w:t>
      </w:r>
      <w:r>
        <w:rPr>
          <w:i/>
          <w:lang w:eastAsia="ja-JP"/>
        </w:rPr>
        <w:t>rated beam EIRP</w:t>
      </w:r>
      <w:r>
        <w:rPr>
          <w:lang w:eastAsia="ja-JP"/>
        </w:rPr>
        <w:t>,</w:t>
      </w:r>
      <w:r>
        <w:rPr>
          <w:i/>
          <w:lang w:eastAsia="ja-JP"/>
        </w:rPr>
        <w:t xml:space="preserve"> </w:t>
      </w:r>
      <w:r>
        <w:rPr>
          <w:i/>
          <w:lang w:eastAsia="zh-CN"/>
        </w:rPr>
        <w:t>OTA peak directions set</w:t>
      </w:r>
      <w:r>
        <w:rPr>
          <w:lang w:eastAsia="ja-JP"/>
        </w:rPr>
        <w:t>, the</w:t>
      </w:r>
      <w:r>
        <w:rPr>
          <w:i/>
          <w:lang w:eastAsia="ja-JP"/>
        </w:rPr>
        <w:t xml:space="preserve"> beam direction pairs</w:t>
      </w:r>
      <w:r>
        <w:rPr>
          <w:lang w:eastAsia="ja-JP"/>
        </w:rPr>
        <w:t xml:space="preserve"> at the maximum steering directions and their associated</w:t>
      </w:r>
      <w:r>
        <w:rPr>
          <w:i/>
          <w:lang w:eastAsia="ja-JP"/>
        </w:rPr>
        <w:t xml:space="preserve"> rated beam EIRP</w:t>
      </w:r>
      <w:r>
        <w:rPr>
          <w:lang w:eastAsia="ja-JP"/>
        </w:rPr>
        <w:t xml:space="preserve"> and beamwidth(s).</w:t>
      </w:r>
    </w:p>
    <w:p w14:paraId="2273FB0B" w14:textId="77777777" w:rsidR="00A60319" w:rsidRDefault="00A60319" w:rsidP="00A60319">
      <w:r>
        <w:rPr>
          <w:lang w:eastAsia="ja-JP"/>
        </w:rPr>
        <w:t xml:space="preserve">For a declared beam and </w:t>
      </w:r>
      <w:r>
        <w:rPr>
          <w:i/>
          <w:lang w:eastAsia="ja-JP"/>
        </w:rPr>
        <w:t>beam direction pair</w:t>
      </w:r>
      <w:r>
        <w:rPr>
          <w:lang w:eastAsia="ja-JP"/>
        </w:rPr>
        <w:t>, the</w:t>
      </w:r>
      <w:r>
        <w:rPr>
          <w:i/>
          <w:lang w:eastAsia="ja-JP"/>
        </w:rPr>
        <w:t xml:space="preserve"> rated beam EIRP</w:t>
      </w:r>
      <w:r>
        <w:rPr>
          <w:lang w:eastAsia="ja-JP"/>
        </w:rPr>
        <w:t xml:space="preserve"> level is the maximum power that the base station is declared to radiate at the associated </w:t>
      </w:r>
      <w:r>
        <w:rPr>
          <w:i/>
          <w:lang w:eastAsia="ja-JP"/>
        </w:rPr>
        <w:t>beam peak direction</w:t>
      </w:r>
      <w:r>
        <w:rPr>
          <w:lang w:eastAsia="ja-JP"/>
        </w:rPr>
        <w:t xml:space="preserve"> during the </w:t>
      </w:r>
      <w:r>
        <w:rPr>
          <w:i/>
          <w:lang w:eastAsia="ja-JP"/>
        </w:rPr>
        <w:t>transmitter ON period</w:t>
      </w:r>
      <w:r>
        <w:rPr>
          <w:lang w:eastAsia="ja-JP"/>
        </w:rPr>
        <w:t>.</w:t>
      </w:r>
    </w:p>
    <w:p w14:paraId="56728EC4" w14:textId="77777777" w:rsidR="00A60319" w:rsidRDefault="00A60319" w:rsidP="00A60319">
      <w:r>
        <w:t xml:space="preserve">For each </w:t>
      </w:r>
      <w:r>
        <w:rPr>
          <w:i/>
        </w:rPr>
        <w:t xml:space="preserve">beam peak direction </w:t>
      </w:r>
      <w:r>
        <w:t xml:space="preserve">associated with a </w:t>
      </w:r>
      <w:r>
        <w:rPr>
          <w:i/>
        </w:rPr>
        <w:t>beam direction pair</w:t>
      </w:r>
      <w:r>
        <w:t xml:space="preserve"> within the </w:t>
      </w:r>
      <w:r>
        <w:rPr>
          <w:i/>
          <w:lang w:eastAsia="zh-CN"/>
        </w:rPr>
        <w:t>OTA peak directions set</w:t>
      </w:r>
      <w:r>
        <w:t>, a specific</w:t>
      </w:r>
      <w:r>
        <w:rPr>
          <w:i/>
        </w:rPr>
        <w:t xml:space="preserve"> rated beam EIRP</w:t>
      </w:r>
      <w:r>
        <w:t xml:space="preserve"> level may be claimed. Any claimed value shall be met within the accuracy requirement as described below. </w:t>
      </w:r>
      <w:r>
        <w:rPr>
          <w:i/>
        </w:rPr>
        <w:t>Rated beam EIRP</w:t>
      </w:r>
      <w:r>
        <w:t xml:space="preserve"> is only required to be declared for the </w:t>
      </w:r>
      <w:r>
        <w:rPr>
          <w:i/>
        </w:rPr>
        <w:t>beam direction pairs</w:t>
      </w:r>
      <w:r>
        <w:t xml:space="preserve"> subject to conformance testing.</w:t>
      </w:r>
    </w:p>
    <w:p w14:paraId="03DBD0C5" w14:textId="77777777" w:rsidR="00A60319" w:rsidRDefault="00A60319" w:rsidP="00A60319">
      <w:pPr>
        <w:pStyle w:val="NO"/>
        <w:rPr>
          <w:lang w:eastAsia="zh-CN"/>
        </w:rPr>
      </w:pPr>
      <w:r>
        <w:rPr>
          <w:lang w:eastAsia="zh-CN"/>
        </w:rPr>
        <w:t>NOTE 1:</w:t>
      </w:r>
      <w:r>
        <w:rPr>
          <w:lang w:eastAsia="zh-CN"/>
        </w:rPr>
        <w:tab/>
      </w:r>
      <w:r>
        <w:rPr>
          <w:i/>
          <w:lang w:eastAsia="zh-CN"/>
        </w:rPr>
        <w:t xml:space="preserve">OTA peak directions set </w:t>
      </w:r>
      <w:r>
        <w:rPr>
          <w:lang w:eastAsia="ja-JP"/>
        </w:rPr>
        <w:t>is set of</w:t>
      </w:r>
      <w:r>
        <w:rPr>
          <w:lang w:eastAsia="zh-CN"/>
        </w:rPr>
        <w:t xml:space="preserve"> </w:t>
      </w:r>
      <w:r>
        <w:rPr>
          <w:i/>
        </w:rPr>
        <w:t>beam peak directions</w:t>
      </w:r>
      <w:r>
        <w:t xml:space="preserve"> for which the EIRP accuracy requirement is intended to be met. The </w:t>
      </w:r>
      <w:r>
        <w:rPr>
          <w:i/>
        </w:rPr>
        <w:t>beam peak directions</w:t>
      </w:r>
      <w:r>
        <w:t xml:space="preserve"> are related to a corresponding contiguous range or discrete list of </w:t>
      </w:r>
      <w:r>
        <w:rPr>
          <w:i/>
        </w:rPr>
        <w:t>beam centre directions</w:t>
      </w:r>
      <w:r>
        <w:t xml:space="preserve"> by the</w:t>
      </w:r>
      <w:r>
        <w:rPr>
          <w:i/>
        </w:rPr>
        <w:t xml:space="preserve"> beam direction pairs</w:t>
      </w:r>
      <w:r>
        <w:t xml:space="preserve"> included in the set.</w:t>
      </w:r>
    </w:p>
    <w:p w14:paraId="22E4C7B2" w14:textId="77777777" w:rsidR="00A60319" w:rsidRDefault="00A60319" w:rsidP="00A60319">
      <w:pPr>
        <w:pStyle w:val="NO"/>
        <w:rPr>
          <w:lang w:eastAsia="zh-CN"/>
        </w:rPr>
      </w:pPr>
      <w:r>
        <w:rPr>
          <w:lang w:eastAsia="zh-CN"/>
        </w:rPr>
        <w:t>NOTE 2:</w:t>
      </w:r>
      <w:r>
        <w:rPr>
          <w:lang w:eastAsia="zh-CN"/>
        </w:rPr>
        <w:tab/>
      </w:r>
      <w:r>
        <w:rPr>
          <w:lang w:eastAsia="ja-JP"/>
        </w:rPr>
        <w:t xml:space="preserve">A </w:t>
      </w:r>
      <w:r>
        <w:rPr>
          <w:i/>
          <w:lang w:eastAsia="ja-JP"/>
        </w:rPr>
        <w:t>beam direction pair</w:t>
      </w:r>
      <w:r>
        <w:rPr>
          <w:lang w:eastAsia="ja-JP"/>
        </w:rPr>
        <w:t xml:space="preserve"> is </w:t>
      </w:r>
      <w:r>
        <w:rPr>
          <w:lang w:eastAsia="zh-CN"/>
        </w:rPr>
        <w:t xml:space="preserve">data set consisting of </w:t>
      </w:r>
      <w:r>
        <w:t>the</w:t>
      </w:r>
      <w:r>
        <w:rPr>
          <w:i/>
        </w:rPr>
        <w:t xml:space="preserve"> beam centre direction </w:t>
      </w:r>
      <w:r>
        <w:t xml:space="preserve">and the related </w:t>
      </w:r>
      <w:r>
        <w:rPr>
          <w:i/>
        </w:rPr>
        <w:t>beam peak direction.</w:t>
      </w:r>
    </w:p>
    <w:p w14:paraId="3DCDBEFF" w14:textId="77777777" w:rsidR="00A60319" w:rsidRDefault="00A60319" w:rsidP="00A60319">
      <w:pPr>
        <w:pStyle w:val="NO"/>
        <w:rPr>
          <w:lang w:eastAsia="zh-CN"/>
        </w:rPr>
      </w:pPr>
      <w:r>
        <w:t>NOTE 3:</w:t>
      </w:r>
      <w:r>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p>
    <w:p w14:paraId="1925137B" w14:textId="77777777" w:rsidR="00A60319" w:rsidRDefault="00A60319" w:rsidP="00A60319">
      <w:pPr>
        <w:pStyle w:val="B1"/>
      </w:pPr>
      <w:r>
        <w:tab/>
        <w:t xml:space="preserve">For </w:t>
      </w:r>
      <w:r>
        <w:rPr>
          <w:i/>
        </w:rPr>
        <w:t>operating bands</w:t>
      </w:r>
      <w:r>
        <w:t xml:space="preserve"> where the supported </w:t>
      </w:r>
      <w:r>
        <w:rPr>
          <w:i/>
        </w:rPr>
        <w:t>fractional bandwidth</w:t>
      </w:r>
      <w:r>
        <w:t xml:space="preserve"> (FBW) is larger than 6%, two rated carrier EIRP may be declared by manufacturer:</w:t>
      </w:r>
    </w:p>
    <w:p w14:paraId="3E691D2A" w14:textId="77777777" w:rsidR="00A60319" w:rsidRDefault="00A60319" w:rsidP="00A60319">
      <w:pPr>
        <w:pStyle w:val="B1"/>
        <w:rPr>
          <w:lang w:eastAsia="zh-CN"/>
        </w:rPr>
      </w:pPr>
      <w:r>
        <w:rPr>
          <w:lang w:eastAsia="zh-CN"/>
        </w:rPr>
        <w:t>-</w:t>
      </w:r>
      <w:r>
        <w:rPr>
          <w:lang w:eastAsia="zh-CN"/>
        </w:rPr>
        <w:tab/>
      </w:r>
      <w:proofErr w:type="spellStart"/>
      <w:proofErr w:type="gramStart"/>
      <w:r>
        <w:rPr>
          <w:lang w:eastAsia="zh-CN"/>
        </w:rPr>
        <w:t>P</w:t>
      </w:r>
      <w:r>
        <w:rPr>
          <w:vertAlign w:val="subscript"/>
          <w:lang w:eastAsia="ja-JP"/>
        </w:rPr>
        <w:t>r</w:t>
      </w:r>
      <w:r>
        <w:rPr>
          <w:vertAlign w:val="subscript"/>
          <w:lang w:eastAsia="zh-CN"/>
        </w:rPr>
        <w:t>ated,c</w:t>
      </w:r>
      <w:proofErr w:type="gramEnd"/>
      <w:r>
        <w:rPr>
          <w:vertAlign w:val="subscript"/>
          <w:lang w:eastAsia="zh-CN"/>
        </w:rPr>
        <w:t>,FBWlow</w:t>
      </w:r>
      <w:proofErr w:type="spellEnd"/>
      <w:r>
        <w:rPr>
          <w:lang w:eastAsia="zh-CN"/>
        </w:rPr>
        <w:t xml:space="preserve"> for lower supported frequency range, and</w:t>
      </w:r>
    </w:p>
    <w:p w14:paraId="6190B909" w14:textId="77777777" w:rsidR="00A60319" w:rsidRDefault="00A60319" w:rsidP="00A60319">
      <w:pPr>
        <w:pStyle w:val="B1"/>
        <w:rPr>
          <w:lang w:eastAsia="zh-CN"/>
        </w:rPr>
      </w:pPr>
      <w:r>
        <w:rPr>
          <w:lang w:eastAsia="zh-CN"/>
        </w:rPr>
        <w:t>-</w:t>
      </w:r>
      <w:r>
        <w:rPr>
          <w:lang w:eastAsia="zh-CN"/>
        </w:rPr>
        <w:tab/>
      </w:r>
      <w:proofErr w:type="spellStart"/>
      <w:proofErr w:type="gramStart"/>
      <w:r>
        <w:rPr>
          <w:lang w:eastAsia="zh-CN"/>
        </w:rPr>
        <w:t>P</w:t>
      </w:r>
      <w:r>
        <w:rPr>
          <w:vertAlign w:val="subscript"/>
          <w:lang w:eastAsia="ja-JP"/>
        </w:rPr>
        <w:t>r</w:t>
      </w:r>
      <w:r>
        <w:rPr>
          <w:vertAlign w:val="subscript"/>
          <w:lang w:eastAsia="zh-CN"/>
        </w:rPr>
        <w:t>ated,c</w:t>
      </w:r>
      <w:proofErr w:type="gramEnd"/>
      <w:r>
        <w:rPr>
          <w:vertAlign w:val="subscript"/>
          <w:lang w:eastAsia="zh-CN"/>
        </w:rPr>
        <w:t>,FBWhigh</w:t>
      </w:r>
      <w:proofErr w:type="spellEnd"/>
      <w:r>
        <w:rPr>
          <w:lang w:eastAsia="zh-CN"/>
        </w:rPr>
        <w:t xml:space="preserve"> for higher supported frequency range.</w:t>
      </w:r>
    </w:p>
    <w:p w14:paraId="081773E0" w14:textId="77777777" w:rsidR="00A60319" w:rsidRDefault="00A60319" w:rsidP="00A60319">
      <w:pPr>
        <w:rPr>
          <w:lang w:eastAsia="zh-CN"/>
        </w:rPr>
      </w:pPr>
      <w:r>
        <w:rPr>
          <w:lang w:eastAsia="zh-CN"/>
        </w:rPr>
        <w:t xml:space="preserve">For frequencies in between </w:t>
      </w:r>
      <w:proofErr w:type="spellStart"/>
      <w:r>
        <w:rPr>
          <w:lang w:eastAsia="zh-CN"/>
        </w:rPr>
        <w:t>F</w:t>
      </w:r>
      <w:r>
        <w:rPr>
          <w:vertAlign w:val="subscript"/>
          <w:lang w:eastAsia="zh-CN"/>
        </w:rPr>
        <w:t>FBWlow</w:t>
      </w:r>
      <w:proofErr w:type="spellEnd"/>
      <w:r>
        <w:rPr>
          <w:lang w:eastAsia="zh-CN"/>
        </w:rPr>
        <w:t xml:space="preserve"> and </w:t>
      </w:r>
      <w:proofErr w:type="spellStart"/>
      <w:r>
        <w:rPr>
          <w:lang w:eastAsia="zh-CN"/>
        </w:rPr>
        <w:t>F</w:t>
      </w:r>
      <w:r>
        <w:rPr>
          <w:vertAlign w:val="subscript"/>
          <w:lang w:eastAsia="zh-CN"/>
        </w:rPr>
        <w:t>FBWhigh</w:t>
      </w:r>
      <w:proofErr w:type="spellEnd"/>
      <w:r>
        <w:rPr>
          <w:lang w:eastAsia="zh-CN"/>
        </w:rPr>
        <w:t xml:space="preserve"> the rated carrier EIRP is:</w:t>
      </w:r>
    </w:p>
    <w:p w14:paraId="06C5178B" w14:textId="77777777" w:rsidR="00A60319" w:rsidRDefault="00A60319" w:rsidP="00A60319">
      <w:pPr>
        <w:pStyle w:val="B1"/>
        <w:rPr>
          <w:lang w:eastAsia="zh-CN"/>
        </w:rPr>
      </w:pPr>
      <w:r>
        <w:rPr>
          <w:lang w:eastAsia="zh-CN"/>
        </w:rPr>
        <w:t>-</w:t>
      </w:r>
      <w:r>
        <w:rPr>
          <w:lang w:eastAsia="zh-CN"/>
        </w:rPr>
        <w:tab/>
      </w:r>
      <w:proofErr w:type="spellStart"/>
      <w:proofErr w:type="gramStart"/>
      <w:r>
        <w:rPr>
          <w:lang w:eastAsia="zh-CN"/>
        </w:rPr>
        <w:t>P</w:t>
      </w:r>
      <w:r>
        <w:rPr>
          <w:vertAlign w:val="subscript"/>
          <w:lang w:eastAsia="ja-JP"/>
        </w:rPr>
        <w:t>r</w:t>
      </w:r>
      <w:r>
        <w:rPr>
          <w:vertAlign w:val="subscript"/>
          <w:lang w:eastAsia="zh-CN"/>
        </w:rPr>
        <w:t>ated,c</w:t>
      </w:r>
      <w:proofErr w:type="gramEnd"/>
      <w:r>
        <w:rPr>
          <w:vertAlign w:val="subscript"/>
          <w:lang w:eastAsia="zh-CN"/>
        </w:rPr>
        <w:t>,FBWlow</w:t>
      </w:r>
      <w:proofErr w:type="spellEnd"/>
      <w:r>
        <w:rPr>
          <w:vertAlign w:val="subscript"/>
          <w:lang w:eastAsia="zh-CN"/>
        </w:rPr>
        <w:t>,</w:t>
      </w:r>
      <w:r>
        <w:rPr>
          <w:lang w:eastAsia="zh-CN"/>
        </w:rPr>
        <w:t xml:space="preserve"> for the carrier whose </w:t>
      </w:r>
      <w:r>
        <w:rPr>
          <w:lang w:eastAsia="ja-JP"/>
        </w:rPr>
        <w:t>carrier frequency is within</w:t>
      </w:r>
      <w:r>
        <w:rPr>
          <w:lang w:eastAsia="zh-CN"/>
        </w:rPr>
        <w:t xml:space="preserve"> frequency range </w:t>
      </w:r>
      <w:proofErr w:type="spellStart"/>
      <w:r>
        <w:rPr>
          <w:lang w:eastAsia="zh-CN"/>
        </w:rPr>
        <w:t>F</w:t>
      </w:r>
      <w:r>
        <w:rPr>
          <w:vertAlign w:val="subscript"/>
          <w:lang w:eastAsia="zh-CN"/>
        </w:rPr>
        <w:t>FBWlow</w:t>
      </w:r>
      <w:proofErr w:type="spellEnd"/>
      <w:r>
        <w:rPr>
          <w:lang w:eastAsia="zh-CN"/>
        </w:rPr>
        <w:t xml:space="preserve"> ≤ f &lt; (</w:t>
      </w:r>
      <w:proofErr w:type="spellStart"/>
      <w:r>
        <w:rPr>
          <w:lang w:eastAsia="zh-CN"/>
        </w:rPr>
        <w:t>F</w:t>
      </w:r>
      <w:r>
        <w:rPr>
          <w:vertAlign w:val="subscript"/>
          <w:lang w:eastAsia="zh-CN"/>
        </w:rPr>
        <w:t>FBWlow</w:t>
      </w:r>
      <w:proofErr w:type="spellEnd"/>
      <w:r>
        <w:rPr>
          <w:lang w:eastAsia="zh-CN"/>
        </w:rPr>
        <w:t xml:space="preserve"> +</w:t>
      </w:r>
      <w:proofErr w:type="spellStart"/>
      <w:r>
        <w:rPr>
          <w:lang w:eastAsia="zh-CN"/>
        </w:rPr>
        <w:t>F</w:t>
      </w:r>
      <w:r>
        <w:rPr>
          <w:vertAlign w:val="subscript"/>
          <w:lang w:eastAsia="zh-CN"/>
        </w:rPr>
        <w:t>FBWhigh</w:t>
      </w:r>
      <w:proofErr w:type="spellEnd"/>
      <w:r>
        <w:rPr>
          <w:lang w:eastAsia="zh-CN"/>
        </w:rPr>
        <w:t>) / 2,</w:t>
      </w:r>
    </w:p>
    <w:p w14:paraId="5224E7B1" w14:textId="77777777" w:rsidR="00A60319" w:rsidRDefault="00A60319" w:rsidP="00A60319">
      <w:pPr>
        <w:pStyle w:val="B1"/>
        <w:rPr>
          <w:lang w:eastAsia="zh-CN"/>
        </w:rPr>
      </w:pPr>
      <w:r>
        <w:rPr>
          <w:lang w:eastAsia="zh-CN"/>
        </w:rPr>
        <w:t>-</w:t>
      </w:r>
      <w:r>
        <w:rPr>
          <w:lang w:eastAsia="zh-CN"/>
        </w:rPr>
        <w:tab/>
      </w:r>
      <w:proofErr w:type="spellStart"/>
      <w:proofErr w:type="gramStart"/>
      <w:r>
        <w:rPr>
          <w:lang w:eastAsia="zh-CN"/>
        </w:rPr>
        <w:t>P</w:t>
      </w:r>
      <w:r>
        <w:rPr>
          <w:vertAlign w:val="subscript"/>
          <w:lang w:eastAsia="ja-JP"/>
        </w:rPr>
        <w:t>r</w:t>
      </w:r>
      <w:r>
        <w:rPr>
          <w:vertAlign w:val="subscript"/>
          <w:lang w:eastAsia="zh-CN"/>
        </w:rPr>
        <w:t>ated,c</w:t>
      </w:r>
      <w:proofErr w:type="gramEnd"/>
      <w:r>
        <w:rPr>
          <w:vertAlign w:val="subscript"/>
          <w:lang w:eastAsia="zh-CN"/>
        </w:rPr>
        <w:t>,FBWhigh</w:t>
      </w:r>
      <w:proofErr w:type="spellEnd"/>
      <w:r>
        <w:rPr>
          <w:vertAlign w:val="subscript"/>
          <w:lang w:eastAsia="zh-CN"/>
        </w:rPr>
        <w:t xml:space="preserve">, </w:t>
      </w:r>
      <w:r>
        <w:rPr>
          <w:lang w:eastAsia="zh-CN"/>
        </w:rPr>
        <w:t xml:space="preserve">for the carrier whose </w:t>
      </w:r>
      <w:r>
        <w:rPr>
          <w:lang w:eastAsia="ja-JP"/>
        </w:rPr>
        <w:t>carrier frequency is within</w:t>
      </w:r>
      <w:r>
        <w:rPr>
          <w:lang w:eastAsia="zh-CN"/>
        </w:rPr>
        <w:t xml:space="preserve"> frequency range (</w:t>
      </w:r>
      <w:proofErr w:type="spellStart"/>
      <w:r>
        <w:rPr>
          <w:lang w:eastAsia="zh-CN"/>
        </w:rPr>
        <w:t>F</w:t>
      </w:r>
      <w:r>
        <w:rPr>
          <w:vertAlign w:val="subscript"/>
          <w:lang w:eastAsia="zh-CN"/>
        </w:rPr>
        <w:t>FBWlow</w:t>
      </w:r>
      <w:proofErr w:type="spellEnd"/>
      <w:r>
        <w:rPr>
          <w:lang w:eastAsia="zh-CN"/>
        </w:rPr>
        <w:t xml:space="preserve"> +</w:t>
      </w:r>
      <w:proofErr w:type="spellStart"/>
      <w:r>
        <w:rPr>
          <w:lang w:eastAsia="zh-CN"/>
        </w:rPr>
        <w:t>F</w:t>
      </w:r>
      <w:r>
        <w:rPr>
          <w:vertAlign w:val="subscript"/>
          <w:lang w:eastAsia="zh-CN"/>
        </w:rPr>
        <w:t>FBWhigh</w:t>
      </w:r>
      <w:proofErr w:type="spellEnd"/>
      <w:r>
        <w:rPr>
          <w:lang w:eastAsia="zh-CN"/>
        </w:rPr>
        <w:t>) / 2 ≤ f ≤</w:t>
      </w:r>
      <w:proofErr w:type="spellStart"/>
      <w:r>
        <w:rPr>
          <w:lang w:eastAsia="zh-CN"/>
        </w:rPr>
        <w:t>F</w:t>
      </w:r>
      <w:r>
        <w:rPr>
          <w:vertAlign w:val="subscript"/>
          <w:lang w:eastAsia="zh-CN"/>
        </w:rPr>
        <w:t>FBWhigh</w:t>
      </w:r>
      <w:proofErr w:type="spellEnd"/>
      <w:r>
        <w:rPr>
          <w:lang w:eastAsia="zh-CN"/>
        </w:rPr>
        <w:t>.</w:t>
      </w:r>
    </w:p>
    <w:p w14:paraId="6CD953FB" w14:textId="77777777" w:rsidR="00A60319" w:rsidRPr="00D20C3C" w:rsidRDefault="00A60319" w:rsidP="00A60319"/>
    <w:p w14:paraId="6877A67D" w14:textId="77777777" w:rsidR="00A60319" w:rsidRDefault="00A60319" w:rsidP="00A60319">
      <w:pPr>
        <w:pStyle w:val="Heading3"/>
      </w:pPr>
      <w:bookmarkStart w:id="1703" w:name="_Toc53185426"/>
      <w:bookmarkStart w:id="1704" w:name="_Toc53185802"/>
      <w:bookmarkStart w:id="1705" w:name="_Toc57820287"/>
      <w:bookmarkStart w:id="1706" w:name="_Toc57821214"/>
      <w:bookmarkStart w:id="1707" w:name="_Toc61183490"/>
      <w:bookmarkStart w:id="1708" w:name="_Toc61183884"/>
      <w:bookmarkStart w:id="1709" w:name="_Toc61184276"/>
      <w:bookmarkStart w:id="1710" w:name="_Toc61184668"/>
      <w:bookmarkStart w:id="1711" w:name="_Toc61185058"/>
      <w:r>
        <w:t>9.2.2</w:t>
      </w:r>
      <w:r>
        <w:tab/>
        <w:t xml:space="preserve">Minimum requirement for </w:t>
      </w:r>
      <w:r w:rsidRPr="00B15C29">
        <w:t>IAB</w:t>
      </w:r>
      <w:r>
        <w:t xml:space="preserve">-DU </w:t>
      </w:r>
      <w:r w:rsidRPr="00B15C29">
        <w:t>type 1-H</w:t>
      </w:r>
      <w:r>
        <w:t xml:space="preserve">, IAB-DU type 1-O, </w:t>
      </w:r>
      <w:r w:rsidRPr="00B15C29">
        <w:t>IAB</w:t>
      </w:r>
      <w:r>
        <w:t>-MT</w:t>
      </w:r>
      <w:r w:rsidRPr="00B15C29">
        <w:t xml:space="preserve"> type 1-</w:t>
      </w:r>
      <w:r>
        <w:t>H and IAB-MT type 1-O</w:t>
      </w:r>
      <w:bookmarkEnd w:id="1703"/>
      <w:bookmarkEnd w:id="1704"/>
      <w:bookmarkEnd w:id="1705"/>
      <w:bookmarkEnd w:id="1706"/>
      <w:bookmarkEnd w:id="1707"/>
      <w:bookmarkEnd w:id="1708"/>
      <w:bookmarkEnd w:id="1709"/>
      <w:bookmarkEnd w:id="1710"/>
      <w:bookmarkEnd w:id="1711"/>
    </w:p>
    <w:p w14:paraId="513AEF3D" w14:textId="77777777" w:rsidR="00A60319" w:rsidRDefault="00A60319" w:rsidP="00A60319">
      <w:pPr>
        <w:rPr>
          <w:lang w:eastAsia="zh-CN"/>
        </w:rPr>
      </w:pPr>
      <w:r>
        <w:rPr>
          <w:lang w:eastAsia="zh-CN"/>
        </w:rPr>
        <w:t>For each declared beam, in normal conditions, for any specific</w:t>
      </w:r>
      <w:r>
        <w:rPr>
          <w:i/>
          <w:lang w:eastAsia="zh-CN"/>
        </w:rPr>
        <w:t xml:space="preserve"> beam peak direction </w:t>
      </w:r>
      <w:r>
        <w:rPr>
          <w:lang w:eastAsia="zh-CN"/>
        </w:rPr>
        <w:t xml:space="preserve">associated with a </w:t>
      </w:r>
      <w:r>
        <w:rPr>
          <w:i/>
          <w:lang w:eastAsia="zh-CN"/>
        </w:rPr>
        <w:t>beam direction pair</w:t>
      </w:r>
      <w:r>
        <w:rPr>
          <w:lang w:eastAsia="zh-CN"/>
        </w:rPr>
        <w:t xml:space="preserve"> within the</w:t>
      </w:r>
      <w:r>
        <w:rPr>
          <w:i/>
          <w:lang w:eastAsia="zh-CN"/>
        </w:rPr>
        <w:t xml:space="preserve"> OTA peak directions set</w:t>
      </w:r>
      <w:r>
        <w:rPr>
          <w:lang w:eastAsia="zh-CN"/>
        </w:rPr>
        <w:t xml:space="preserve">, a manufacturer claimed EIRP level in the corresponding </w:t>
      </w:r>
      <w:r>
        <w:rPr>
          <w:i/>
          <w:lang w:eastAsia="zh-CN"/>
        </w:rPr>
        <w:t>beam peak direction</w:t>
      </w:r>
      <w:r>
        <w:rPr>
          <w:lang w:eastAsia="zh-CN"/>
        </w:rPr>
        <w:t xml:space="preserve"> shall be achievable to within ±2.2 dB of the claimed value.</w:t>
      </w:r>
    </w:p>
    <w:p w14:paraId="5CF8CB3A" w14:textId="77777777" w:rsidR="00A60319" w:rsidRDefault="00A60319" w:rsidP="00A60319">
      <w:pPr>
        <w:rPr>
          <w:lang w:eastAsia="zh-CN"/>
        </w:rPr>
      </w:pPr>
      <w:r>
        <w:rPr>
          <w:lang w:eastAsia="zh-CN"/>
        </w:rPr>
        <w:t xml:space="preserve">For </w:t>
      </w:r>
      <w:r>
        <w:rPr>
          <w:i/>
          <w:lang w:eastAsia="zh-CN"/>
        </w:rPr>
        <w:t>IAB type 1-O</w:t>
      </w:r>
      <w:r>
        <w:rPr>
          <w:lang w:eastAsia="zh-CN"/>
        </w:rPr>
        <w:t xml:space="preserve"> only, for each declared beam, in extreme conditions, for any specific</w:t>
      </w:r>
      <w:r>
        <w:rPr>
          <w:i/>
          <w:lang w:eastAsia="zh-CN"/>
        </w:rPr>
        <w:t xml:space="preserve"> beam peak direction </w:t>
      </w:r>
      <w:r>
        <w:rPr>
          <w:lang w:eastAsia="zh-CN"/>
        </w:rPr>
        <w:t xml:space="preserve">associated with a </w:t>
      </w:r>
      <w:r>
        <w:rPr>
          <w:i/>
          <w:lang w:eastAsia="zh-CN"/>
        </w:rPr>
        <w:t>beam direction pair</w:t>
      </w:r>
      <w:r>
        <w:rPr>
          <w:lang w:eastAsia="zh-CN"/>
        </w:rPr>
        <w:t xml:space="preserve"> within the </w:t>
      </w:r>
      <w:r>
        <w:rPr>
          <w:i/>
          <w:lang w:eastAsia="zh-CN"/>
        </w:rPr>
        <w:t>OTA peak directions set</w:t>
      </w:r>
      <w:r>
        <w:rPr>
          <w:lang w:eastAsia="zh-CN"/>
        </w:rPr>
        <w:t xml:space="preserve">, a manufacturer claimed EIRP level in the corresponding </w:t>
      </w:r>
      <w:r>
        <w:rPr>
          <w:i/>
          <w:lang w:eastAsia="zh-CN"/>
        </w:rPr>
        <w:t>beam peak direction</w:t>
      </w:r>
      <w:r>
        <w:rPr>
          <w:lang w:eastAsia="zh-CN"/>
        </w:rPr>
        <w:t xml:space="preserve"> shall be achievable to within ±2.7 dB of the claimed value.</w:t>
      </w:r>
    </w:p>
    <w:p w14:paraId="4F9968A1" w14:textId="182891DC" w:rsidR="00A60319" w:rsidRDefault="00A60319" w:rsidP="00A60319">
      <w:pPr>
        <w:rPr>
          <w:lang w:eastAsia="zh-CN"/>
        </w:rPr>
      </w:pPr>
      <w:r>
        <w:t xml:space="preserve">Normal and extreme conditions are defined in </w:t>
      </w:r>
      <w:del w:id="1712" w:author="Valentin Gheorghiu" w:date="2021-02-19T15:24:00Z">
        <w:r w:rsidDel="00697EF0">
          <w:delText>[</w:delText>
        </w:r>
      </w:del>
      <w:r>
        <w:t>TS 38.141-2</w:t>
      </w:r>
      <w:ins w:id="1713" w:author="Valentin Gheorghiu" w:date="2021-02-19T15:24:00Z">
        <w:r w:rsidR="00697EF0">
          <w:t xml:space="preserve"> [21]</w:t>
        </w:r>
      </w:ins>
      <w:r>
        <w:t>, annex B</w:t>
      </w:r>
      <w:del w:id="1714" w:author="Valentin Gheorghiu" w:date="2021-02-19T15:24:00Z">
        <w:r w:rsidDel="00697EF0">
          <w:delText xml:space="preserve"> [6]]</w:delText>
        </w:r>
      </w:del>
      <w:r>
        <w:t>.</w:t>
      </w:r>
    </w:p>
    <w:p w14:paraId="4B4FCC4B" w14:textId="77777777" w:rsidR="00A60319" w:rsidRDefault="00A60319" w:rsidP="00A60319">
      <w:r>
        <w:t>In certain regions, the minimum requirement for normal conditions may apply also for some conditions outside the range of conditions defined as normal.</w:t>
      </w:r>
    </w:p>
    <w:p w14:paraId="4F5D30FD" w14:textId="77777777" w:rsidR="00A60319" w:rsidRDefault="00A60319" w:rsidP="00A60319">
      <w:pPr>
        <w:pStyle w:val="Heading3"/>
      </w:pPr>
      <w:bookmarkStart w:id="1715" w:name="_Toc53185427"/>
      <w:bookmarkStart w:id="1716" w:name="_Toc53185803"/>
      <w:bookmarkStart w:id="1717" w:name="_Toc57820288"/>
      <w:bookmarkStart w:id="1718" w:name="_Toc57821215"/>
      <w:bookmarkStart w:id="1719" w:name="_Toc61183491"/>
      <w:bookmarkStart w:id="1720" w:name="_Toc61183885"/>
      <w:bookmarkStart w:id="1721" w:name="_Toc61184277"/>
      <w:bookmarkStart w:id="1722" w:name="_Toc61184669"/>
      <w:bookmarkStart w:id="1723" w:name="_Toc61185059"/>
      <w:r>
        <w:lastRenderedPageBreak/>
        <w:t>9.2.3</w:t>
      </w:r>
      <w:r>
        <w:tab/>
        <w:t>Minimum requirement for IAB-DU</w:t>
      </w:r>
      <w:r w:rsidRPr="00B15C29">
        <w:t xml:space="preserve"> type 2-O</w:t>
      </w:r>
      <w:r>
        <w:t xml:space="preserve"> and IAB-MT type 2-O</w:t>
      </w:r>
      <w:bookmarkEnd w:id="1715"/>
      <w:bookmarkEnd w:id="1716"/>
      <w:bookmarkEnd w:id="1717"/>
      <w:bookmarkEnd w:id="1718"/>
      <w:bookmarkEnd w:id="1719"/>
      <w:bookmarkEnd w:id="1720"/>
      <w:bookmarkEnd w:id="1721"/>
      <w:bookmarkEnd w:id="1722"/>
      <w:bookmarkEnd w:id="1723"/>
    </w:p>
    <w:p w14:paraId="452D2849" w14:textId="77777777" w:rsidR="00A60319" w:rsidRDefault="00A60319" w:rsidP="00A60319">
      <w:pPr>
        <w:rPr>
          <w:lang w:eastAsia="zh-CN"/>
        </w:rPr>
      </w:pPr>
      <w:r>
        <w:rPr>
          <w:lang w:eastAsia="zh-CN"/>
        </w:rPr>
        <w:t>For each declared beam, in normal conditions, for any specific</w:t>
      </w:r>
      <w:r>
        <w:rPr>
          <w:i/>
          <w:lang w:eastAsia="zh-CN"/>
        </w:rPr>
        <w:t xml:space="preserve"> beam peak direction </w:t>
      </w:r>
      <w:r>
        <w:rPr>
          <w:lang w:eastAsia="zh-CN"/>
        </w:rPr>
        <w:t xml:space="preserve">associated with a </w:t>
      </w:r>
      <w:r>
        <w:rPr>
          <w:i/>
          <w:lang w:eastAsia="zh-CN"/>
        </w:rPr>
        <w:t>beam direction pair</w:t>
      </w:r>
      <w:r>
        <w:rPr>
          <w:lang w:eastAsia="zh-CN"/>
        </w:rPr>
        <w:t xml:space="preserve"> within the </w:t>
      </w:r>
      <w:r>
        <w:rPr>
          <w:i/>
          <w:lang w:eastAsia="zh-CN"/>
        </w:rPr>
        <w:t>OTA peak directions set</w:t>
      </w:r>
      <w:r>
        <w:rPr>
          <w:lang w:eastAsia="zh-CN"/>
        </w:rPr>
        <w:t xml:space="preserve">, a manufacturer claimed EIRP level in the corresponding </w:t>
      </w:r>
      <w:r>
        <w:rPr>
          <w:i/>
          <w:lang w:eastAsia="zh-CN"/>
        </w:rPr>
        <w:t>beam peak direction</w:t>
      </w:r>
      <w:r>
        <w:rPr>
          <w:lang w:eastAsia="zh-CN"/>
        </w:rPr>
        <w:t xml:space="preserve"> shall be achievable to within ± 3.4 dB of the claimed value.</w:t>
      </w:r>
    </w:p>
    <w:p w14:paraId="706F5235" w14:textId="77777777" w:rsidR="00A60319" w:rsidRDefault="00A60319" w:rsidP="00A60319">
      <w:pPr>
        <w:rPr>
          <w:lang w:eastAsia="zh-CN"/>
        </w:rPr>
      </w:pPr>
      <w:r>
        <w:rPr>
          <w:lang w:eastAsia="zh-CN"/>
        </w:rPr>
        <w:t>For each declared beam, in extreme conditions, for any specific</w:t>
      </w:r>
      <w:r>
        <w:rPr>
          <w:i/>
          <w:lang w:eastAsia="zh-CN"/>
        </w:rPr>
        <w:t xml:space="preserve"> beam peak direction </w:t>
      </w:r>
      <w:r>
        <w:rPr>
          <w:lang w:eastAsia="zh-CN"/>
        </w:rPr>
        <w:t xml:space="preserve">associated with a </w:t>
      </w:r>
      <w:r>
        <w:rPr>
          <w:i/>
          <w:lang w:eastAsia="zh-CN"/>
        </w:rPr>
        <w:t>beam direction pair</w:t>
      </w:r>
      <w:r>
        <w:rPr>
          <w:lang w:eastAsia="zh-CN"/>
        </w:rPr>
        <w:t xml:space="preserve"> within the </w:t>
      </w:r>
      <w:r>
        <w:rPr>
          <w:i/>
          <w:lang w:eastAsia="zh-CN"/>
        </w:rPr>
        <w:t>OTA peak directions set</w:t>
      </w:r>
      <w:r>
        <w:rPr>
          <w:lang w:eastAsia="zh-CN"/>
        </w:rPr>
        <w:t xml:space="preserve">, a manufacturer claimed EIRP level in the corresponding </w:t>
      </w:r>
      <w:r>
        <w:rPr>
          <w:i/>
          <w:lang w:eastAsia="zh-CN"/>
        </w:rPr>
        <w:t>beam peak direction</w:t>
      </w:r>
      <w:r>
        <w:rPr>
          <w:lang w:eastAsia="zh-CN"/>
        </w:rPr>
        <w:t xml:space="preserve"> shall be achievable to within ± 4.5 dB of the claimed value.</w:t>
      </w:r>
    </w:p>
    <w:p w14:paraId="79B1A559" w14:textId="680C3F6D" w:rsidR="00A60319" w:rsidRDefault="00A60319" w:rsidP="00A60319">
      <w:pPr>
        <w:rPr>
          <w:lang w:eastAsia="zh-CN"/>
        </w:rPr>
      </w:pPr>
      <w:r>
        <w:t xml:space="preserve">Normal and extreme conditions are defined in </w:t>
      </w:r>
      <w:del w:id="1724" w:author="Valentin Gheorghiu" w:date="2021-02-19T15:25:00Z">
        <w:r w:rsidDel="00697EF0">
          <w:delText>[</w:delText>
        </w:r>
      </w:del>
      <w:r>
        <w:t>TS 38.141-2</w:t>
      </w:r>
      <w:ins w:id="1725" w:author="Valentin Gheorghiu" w:date="2021-02-19T15:25:00Z">
        <w:r w:rsidR="00697EF0">
          <w:t xml:space="preserve"> [21]</w:t>
        </w:r>
      </w:ins>
      <w:r>
        <w:t>, annex B</w:t>
      </w:r>
      <w:del w:id="1726" w:author="Valentin Gheorghiu" w:date="2021-02-19T15:25:00Z">
        <w:r w:rsidDel="00697EF0">
          <w:delText xml:space="preserve"> [6]]</w:delText>
        </w:r>
      </w:del>
      <w:r>
        <w:t>.</w:t>
      </w:r>
    </w:p>
    <w:p w14:paraId="2F214F54" w14:textId="77777777" w:rsidR="00A60319" w:rsidRDefault="00A60319" w:rsidP="00A60319">
      <w:r>
        <w:t>In certain regions, the minimum requirement for normal conditions may apply also for some conditions outside the range of conditions defined as normal.</w:t>
      </w:r>
    </w:p>
    <w:p w14:paraId="2BED1711" w14:textId="77777777" w:rsidR="00A60319" w:rsidRPr="00C83BB2" w:rsidRDefault="00A60319" w:rsidP="00A60319">
      <w:pPr>
        <w:pStyle w:val="Heading3"/>
        <w:rPr>
          <w:rFonts w:eastAsia="ＭＳ 明朝"/>
          <w:lang w:eastAsia="fi-FI"/>
        </w:rPr>
      </w:pPr>
      <w:bookmarkStart w:id="1727" w:name="_Toc53185428"/>
      <w:bookmarkStart w:id="1728" w:name="_Toc53185804"/>
      <w:bookmarkStart w:id="1729" w:name="_Toc57820289"/>
      <w:bookmarkStart w:id="1730" w:name="_Toc57821216"/>
      <w:bookmarkStart w:id="1731" w:name="_Toc61183492"/>
      <w:bookmarkStart w:id="1732" w:name="_Toc61183886"/>
      <w:bookmarkStart w:id="1733" w:name="_Toc61184278"/>
      <w:bookmarkStart w:id="1734" w:name="_Toc61184670"/>
      <w:bookmarkStart w:id="1735" w:name="_Toc61185060"/>
      <w:r w:rsidRPr="00C83BB2">
        <w:rPr>
          <w:rFonts w:eastAsia="ＭＳ 明朝"/>
        </w:rPr>
        <w:t>9.2.</w:t>
      </w:r>
      <w:r>
        <w:rPr>
          <w:rFonts w:eastAsia="ＭＳ 明朝"/>
        </w:rPr>
        <w:t>4</w:t>
      </w:r>
      <w:r w:rsidRPr="00C83BB2">
        <w:rPr>
          <w:rFonts w:eastAsia="ＭＳ 明朝"/>
        </w:rPr>
        <w:tab/>
        <w:t>Configured radiated output power</w:t>
      </w:r>
      <w:bookmarkEnd w:id="1727"/>
      <w:bookmarkEnd w:id="1728"/>
      <w:bookmarkEnd w:id="1729"/>
      <w:bookmarkEnd w:id="1730"/>
      <w:bookmarkEnd w:id="1731"/>
      <w:bookmarkEnd w:id="1732"/>
      <w:bookmarkEnd w:id="1733"/>
      <w:bookmarkEnd w:id="1734"/>
      <w:bookmarkEnd w:id="1735"/>
    </w:p>
    <w:p w14:paraId="419AC0F1" w14:textId="77777777" w:rsidR="00A60319" w:rsidRPr="00C83BB2" w:rsidRDefault="00A60319" w:rsidP="00A60319">
      <w:pPr>
        <w:pStyle w:val="Heading4"/>
        <w:rPr>
          <w:rFonts w:eastAsia="ＭＳ 明朝"/>
        </w:rPr>
      </w:pPr>
      <w:bookmarkStart w:id="1736" w:name="_Toc53185429"/>
      <w:bookmarkStart w:id="1737" w:name="_Toc53185805"/>
      <w:bookmarkStart w:id="1738" w:name="_Toc57820290"/>
      <w:bookmarkStart w:id="1739" w:name="_Toc57821217"/>
      <w:bookmarkStart w:id="1740" w:name="_Toc61183493"/>
      <w:bookmarkStart w:id="1741" w:name="_Toc61183887"/>
      <w:bookmarkStart w:id="1742" w:name="_Toc61184279"/>
      <w:bookmarkStart w:id="1743" w:name="_Toc61184671"/>
      <w:bookmarkStart w:id="1744" w:name="_Toc61185061"/>
      <w:r w:rsidRPr="00C83BB2">
        <w:rPr>
          <w:rFonts w:eastAsia="ＭＳ 明朝"/>
        </w:rPr>
        <w:t>9.2.</w:t>
      </w:r>
      <w:r>
        <w:rPr>
          <w:rFonts w:eastAsia="ＭＳ 明朝"/>
        </w:rPr>
        <w:t>4</w:t>
      </w:r>
      <w:r w:rsidRPr="00C83BB2">
        <w:rPr>
          <w:rFonts w:eastAsia="ＭＳ 明朝"/>
        </w:rPr>
        <w:t>.1</w:t>
      </w:r>
      <w:r w:rsidRPr="00C83BB2">
        <w:rPr>
          <w:rFonts w:eastAsia="ＭＳ 明朝"/>
        </w:rPr>
        <w:tab/>
      </w:r>
      <w:r>
        <w:rPr>
          <w:rFonts w:eastAsia="ＭＳ 明朝"/>
        </w:rPr>
        <w:t xml:space="preserve">IAB-MT </w:t>
      </w:r>
      <w:r w:rsidRPr="00C83BB2">
        <w:rPr>
          <w:rFonts w:eastAsia="ＭＳ 明朝"/>
        </w:rPr>
        <w:t>configured output power</w:t>
      </w:r>
      <w:r>
        <w:rPr>
          <w:rFonts w:eastAsia="ＭＳ 明朝"/>
        </w:rPr>
        <w:t xml:space="preserve"> for IAB-MT type 1-H, 1-</w:t>
      </w:r>
      <w:proofErr w:type="gramStart"/>
      <w:r>
        <w:rPr>
          <w:rFonts w:eastAsia="ＭＳ 明朝"/>
        </w:rPr>
        <w:t>O</w:t>
      </w:r>
      <w:proofErr w:type="gramEnd"/>
      <w:r>
        <w:rPr>
          <w:rFonts w:eastAsia="ＭＳ 明朝"/>
        </w:rPr>
        <w:t xml:space="preserve"> and 2-O</w:t>
      </w:r>
      <w:bookmarkEnd w:id="1736"/>
      <w:bookmarkEnd w:id="1737"/>
      <w:bookmarkEnd w:id="1738"/>
      <w:bookmarkEnd w:id="1739"/>
      <w:bookmarkEnd w:id="1740"/>
      <w:bookmarkEnd w:id="1741"/>
      <w:bookmarkEnd w:id="1742"/>
      <w:bookmarkEnd w:id="1743"/>
      <w:bookmarkEnd w:id="1744"/>
    </w:p>
    <w:p w14:paraId="68E8A841" w14:textId="77777777" w:rsidR="00A60319" w:rsidRDefault="00A60319" w:rsidP="00A60319">
      <w:pPr>
        <w:pStyle w:val="B1"/>
        <w:ind w:left="0" w:firstLine="0"/>
      </w:pPr>
      <w:r w:rsidRPr="00E105F4">
        <w:t xml:space="preserve">The configured maximum output power </w:t>
      </w:r>
      <w:proofErr w:type="spellStart"/>
      <w:proofErr w:type="gramStart"/>
      <w:r w:rsidRPr="00E105F4">
        <w:t>P</w:t>
      </w:r>
      <w:r w:rsidRPr="00E105F4">
        <w:rPr>
          <w:vertAlign w:val="subscript"/>
        </w:rPr>
        <w:t>CMAX,f</w:t>
      </w:r>
      <w:proofErr w:type="gramEnd"/>
      <w:r w:rsidRPr="00E105F4">
        <w:rPr>
          <w:vertAlign w:val="subscript"/>
        </w:rPr>
        <w:t>,c</w:t>
      </w:r>
      <w:proofErr w:type="spellEnd"/>
      <w:r w:rsidRPr="00E105F4">
        <w:t xml:space="preserve"> </w:t>
      </w:r>
      <w:r>
        <w:t>is set in each slot</w:t>
      </w:r>
      <w:r w:rsidRPr="00E105F4">
        <w:t xml:space="preserve"> according to the following </w:t>
      </w:r>
      <w:r>
        <w:t>equation:</w:t>
      </w:r>
    </w:p>
    <w:p w14:paraId="408BA320" w14:textId="77777777" w:rsidR="00A60319" w:rsidRDefault="00A60319" w:rsidP="00A60319">
      <w:pPr>
        <w:jc w:val="center"/>
        <w:rPr>
          <w:lang w:eastAsia="zh-CN"/>
        </w:rPr>
      </w:pPr>
      <w:proofErr w:type="spellStart"/>
      <w:proofErr w:type="gramStart"/>
      <w:r>
        <w:rPr>
          <w:lang w:eastAsia="zh-CN"/>
        </w:rPr>
        <w:t>P</w:t>
      </w:r>
      <w:r>
        <w:rPr>
          <w:vertAlign w:val="subscript"/>
          <w:lang w:eastAsia="zh-CN"/>
        </w:rPr>
        <w:t>CMAX,f</w:t>
      </w:r>
      <w:proofErr w:type="gramEnd"/>
      <w:r>
        <w:rPr>
          <w:vertAlign w:val="subscript"/>
          <w:lang w:eastAsia="zh-CN"/>
        </w:rPr>
        <w:t>,c</w:t>
      </w:r>
      <w:proofErr w:type="spellEnd"/>
      <w:r>
        <w:rPr>
          <w:lang w:eastAsia="zh-CN"/>
        </w:rPr>
        <w:t xml:space="preserve"> = </w:t>
      </w:r>
      <w:proofErr w:type="spellStart"/>
      <w:r>
        <w:t>P</w:t>
      </w:r>
      <w:r>
        <w:rPr>
          <w:vertAlign w:val="subscript"/>
          <w:lang w:eastAsia="zh-CN"/>
        </w:rPr>
        <w:t>Rated,c,EIRP</w:t>
      </w:r>
      <w:proofErr w:type="spellEnd"/>
    </w:p>
    <w:p w14:paraId="47FDD07A" w14:textId="77777777" w:rsidR="00A60319" w:rsidRPr="00D20C3C" w:rsidRDefault="00A60319" w:rsidP="00A60319">
      <w:r>
        <w:t xml:space="preserve">where </w:t>
      </w:r>
      <w:proofErr w:type="spellStart"/>
      <w:proofErr w:type="gramStart"/>
      <w:r>
        <w:t>P</w:t>
      </w:r>
      <w:r>
        <w:rPr>
          <w:vertAlign w:val="subscript"/>
        </w:rPr>
        <w:t>Rated</w:t>
      </w:r>
      <w:r>
        <w:rPr>
          <w:vertAlign w:val="subscript"/>
          <w:lang w:eastAsia="zh-CN"/>
        </w:rPr>
        <w:t>,c</w:t>
      </w:r>
      <w:proofErr w:type="gramEnd"/>
      <w:r>
        <w:rPr>
          <w:vertAlign w:val="subscript"/>
          <w:lang w:eastAsia="zh-CN"/>
        </w:rPr>
        <w:t>,EIRP</w:t>
      </w:r>
      <w:proofErr w:type="spellEnd"/>
      <w:r>
        <w:rPr>
          <w:vertAlign w:val="subscript"/>
          <w:lang w:eastAsia="zh-CN"/>
        </w:rPr>
        <w:t xml:space="preserve"> </w:t>
      </w:r>
      <w:r w:rsidRPr="00680798">
        <w:rPr>
          <w:lang w:eastAsia="zh-CN"/>
        </w:rPr>
        <w:t>is declared</w:t>
      </w:r>
      <w:r>
        <w:rPr>
          <w:vertAlign w:val="subscript"/>
          <w:lang w:eastAsia="zh-CN"/>
        </w:rPr>
        <w:t xml:space="preserve"> </w:t>
      </w:r>
      <w:r>
        <w:t xml:space="preserve">by manufacturer. </w:t>
      </w:r>
    </w:p>
    <w:p w14:paraId="6F33A798" w14:textId="620FE81A" w:rsidR="00A60319" w:rsidRPr="005913F7" w:rsidRDefault="00A60319" w:rsidP="00A60319">
      <w:pPr>
        <w:pStyle w:val="Heading2"/>
        <w:rPr>
          <w:lang w:eastAsia="zh-CN"/>
        </w:rPr>
      </w:pPr>
      <w:bookmarkStart w:id="1745" w:name="_Toc53185430"/>
      <w:bookmarkStart w:id="1746" w:name="_Toc53185806"/>
      <w:bookmarkStart w:id="1747" w:name="_Toc57820291"/>
      <w:bookmarkStart w:id="1748" w:name="_Toc57821218"/>
      <w:bookmarkStart w:id="1749" w:name="_Toc61183494"/>
      <w:bookmarkStart w:id="1750" w:name="_Toc61183888"/>
      <w:bookmarkStart w:id="1751" w:name="_Toc61184280"/>
      <w:bookmarkStart w:id="1752" w:name="_Toc61184672"/>
      <w:bookmarkStart w:id="1753" w:name="_Toc61185062"/>
      <w:r w:rsidRPr="007E346D">
        <w:t>9.3</w:t>
      </w:r>
      <w:r w:rsidRPr="007E346D">
        <w:tab/>
      </w:r>
      <w:ins w:id="1754" w:author="Valentin Gheorghiu" w:date="2021-02-19T15:25:00Z">
        <w:r w:rsidR="00697EF0">
          <w:t xml:space="preserve">OTA </w:t>
        </w:r>
      </w:ins>
      <w:r>
        <w:rPr>
          <w:rFonts w:hint="eastAsia"/>
          <w:lang w:eastAsia="zh-CN"/>
        </w:rPr>
        <w:t>IAB</w:t>
      </w:r>
      <w:r w:rsidRPr="007E346D">
        <w:t xml:space="preserve"> output power</w:t>
      </w:r>
      <w:bookmarkEnd w:id="1701"/>
      <w:bookmarkEnd w:id="1702"/>
      <w:bookmarkEnd w:id="1745"/>
      <w:bookmarkEnd w:id="1746"/>
      <w:bookmarkEnd w:id="1747"/>
      <w:bookmarkEnd w:id="1748"/>
      <w:bookmarkEnd w:id="1749"/>
      <w:bookmarkEnd w:id="1750"/>
      <w:bookmarkEnd w:id="1751"/>
      <w:bookmarkEnd w:id="1752"/>
      <w:bookmarkEnd w:id="1753"/>
    </w:p>
    <w:p w14:paraId="2BB152CE" w14:textId="77777777" w:rsidR="00A60319" w:rsidRDefault="00A60319" w:rsidP="00A60319">
      <w:pPr>
        <w:pStyle w:val="Heading3"/>
      </w:pPr>
      <w:bookmarkStart w:id="1755" w:name="_Toc53185431"/>
      <w:bookmarkStart w:id="1756" w:name="_Toc53185807"/>
      <w:bookmarkStart w:id="1757" w:name="_Toc57820292"/>
      <w:bookmarkStart w:id="1758" w:name="_Toc57821219"/>
      <w:bookmarkStart w:id="1759" w:name="_Toc61183495"/>
      <w:bookmarkStart w:id="1760" w:name="_Toc61183889"/>
      <w:bookmarkStart w:id="1761" w:name="_Toc61184281"/>
      <w:bookmarkStart w:id="1762" w:name="_Toc61184673"/>
      <w:bookmarkStart w:id="1763" w:name="_Toc61185063"/>
      <w:bookmarkStart w:id="1764" w:name="_Toc13080338"/>
      <w:bookmarkStart w:id="1765" w:name="_Toc18916185"/>
      <w:bookmarkStart w:id="1766" w:name="_Hlk500499328"/>
      <w:r>
        <w:t>9.3.1</w:t>
      </w:r>
      <w:r>
        <w:tab/>
        <w:t>General</w:t>
      </w:r>
      <w:bookmarkEnd w:id="1755"/>
      <w:bookmarkEnd w:id="1756"/>
      <w:bookmarkEnd w:id="1757"/>
      <w:bookmarkEnd w:id="1758"/>
      <w:bookmarkEnd w:id="1759"/>
      <w:bookmarkEnd w:id="1760"/>
      <w:bookmarkEnd w:id="1761"/>
      <w:bookmarkEnd w:id="1762"/>
      <w:bookmarkEnd w:id="1763"/>
    </w:p>
    <w:p w14:paraId="4CC2618E" w14:textId="77777777" w:rsidR="00A60319" w:rsidRDefault="00A60319" w:rsidP="00A60319">
      <w:pPr>
        <w:rPr>
          <w:lang w:eastAsia="zh-CN"/>
        </w:rPr>
      </w:pPr>
      <w:r>
        <w:rPr>
          <w:lang w:eastAsia="zh-CN"/>
        </w:rPr>
        <w:t xml:space="preserve">OTA IAB output power is declared as the TRP radiated requirement, with the output power accuracy requirement defined at the RIB </w:t>
      </w:r>
      <w:r>
        <w:rPr>
          <w:rFonts w:cs="v5.0.0"/>
          <w:snapToGrid w:val="0"/>
        </w:rPr>
        <w:t xml:space="preserve">during the </w:t>
      </w:r>
      <w:r>
        <w:rPr>
          <w:rFonts w:cs="v5.0.0"/>
          <w:i/>
          <w:snapToGrid w:val="0"/>
        </w:rPr>
        <w:t>transmitter ON period</w:t>
      </w:r>
      <w:r>
        <w:rPr>
          <w:lang w:eastAsia="zh-CN"/>
        </w:rPr>
        <w:t>.</w:t>
      </w:r>
      <w:r>
        <w:rPr>
          <w:lang w:val="en-US" w:eastAsia="zh-CN"/>
        </w:rPr>
        <w:t xml:space="preserve"> TRP does not change with beamforming settings </w:t>
      </w:r>
      <w:proofErr w:type="gramStart"/>
      <w:r>
        <w:rPr>
          <w:lang w:val="en-US" w:eastAsia="zh-CN"/>
        </w:rPr>
        <w:t>as long as</w:t>
      </w:r>
      <w:proofErr w:type="gramEnd"/>
      <w:r>
        <w:rPr>
          <w:lang w:val="en-US" w:eastAsia="zh-CN"/>
        </w:rPr>
        <w:t xml:space="preserve"> the </w:t>
      </w:r>
      <w:r>
        <w:rPr>
          <w:i/>
          <w:iCs/>
          <w:lang w:val="en-US" w:eastAsia="zh-CN"/>
        </w:rPr>
        <w:t>beam peak direction</w:t>
      </w:r>
      <w:r>
        <w:rPr>
          <w:lang w:val="en-US" w:eastAsia="zh-CN"/>
        </w:rPr>
        <w:t xml:space="preserve"> is within the </w:t>
      </w:r>
      <w:r>
        <w:rPr>
          <w:i/>
          <w:iCs/>
          <w:lang w:val="en-US" w:eastAsia="zh-CN"/>
        </w:rPr>
        <w:t>OTA peak directions set</w:t>
      </w:r>
      <w:r>
        <w:rPr>
          <w:lang w:val="en-US" w:eastAsia="zh-CN"/>
        </w:rPr>
        <w:t xml:space="preserve">. </w:t>
      </w:r>
      <w:proofErr w:type="gramStart"/>
      <w:r>
        <w:rPr>
          <w:lang w:val="en-US" w:eastAsia="zh-CN"/>
        </w:rPr>
        <w:t>Thus</w:t>
      </w:r>
      <w:proofErr w:type="gramEnd"/>
      <w:r>
        <w:rPr>
          <w:lang w:val="en-US" w:eastAsia="zh-CN"/>
        </w:rPr>
        <w:t xml:space="preserve"> the TRP accuracy requirement must be met for any beamforming setting for which the </w:t>
      </w:r>
      <w:r>
        <w:rPr>
          <w:i/>
          <w:iCs/>
          <w:lang w:val="en-US" w:eastAsia="zh-CN"/>
        </w:rPr>
        <w:t>beam peak direction</w:t>
      </w:r>
      <w:r>
        <w:rPr>
          <w:lang w:val="en-US" w:eastAsia="zh-CN"/>
        </w:rPr>
        <w:t xml:space="preserve"> is within the </w:t>
      </w:r>
      <w:r>
        <w:rPr>
          <w:i/>
          <w:iCs/>
          <w:lang w:val="en-US" w:eastAsia="zh-CN"/>
        </w:rPr>
        <w:t>OTA peak directions set</w:t>
      </w:r>
      <w:r>
        <w:rPr>
          <w:lang w:val="en-US" w:eastAsia="zh-CN"/>
        </w:rPr>
        <w:t>. Declarations are made separately for IAB-DU and IAB-MT.</w:t>
      </w:r>
    </w:p>
    <w:p w14:paraId="582571AE" w14:textId="77777777" w:rsidR="00A60319" w:rsidRDefault="00A60319" w:rsidP="00A60319">
      <w:r>
        <w:t xml:space="preserve">The IAB </w:t>
      </w:r>
      <w:r>
        <w:rPr>
          <w:i/>
        </w:rPr>
        <w:t>rated carrier TRP output power</w:t>
      </w:r>
      <w:r>
        <w:t xml:space="preserve"> for </w:t>
      </w:r>
      <w:r>
        <w:rPr>
          <w:i/>
        </w:rPr>
        <w:t xml:space="preserve">IAB type 1-O </w:t>
      </w:r>
      <w:r>
        <w:t xml:space="preserve">shall be within limits as specified in table 9.3.1-1 for </w:t>
      </w:r>
      <w:r w:rsidRPr="00702051">
        <w:rPr>
          <w:i/>
          <w:iCs/>
        </w:rPr>
        <w:t>IAB-DU type 1-O</w:t>
      </w:r>
      <w:r>
        <w:t xml:space="preserve"> and in table 9.3.1-2 for </w:t>
      </w:r>
      <w:r w:rsidRPr="00702051">
        <w:rPr>
          <w:i/>
          <w:iCs/>
        </w:rPr>
        <w:t>IAB-MT type 1-O</w:t>
      </w:r>
      <w:r>
        <w:t>.</w:t>
      </w:r>
    </w:p>
    <w:p w14:paraId="2F870C09" w14:textId="77777777" w:rsidR="00A60319" w:rsidRDefault="00A60319" w:rsidP="00A60319">
      <w:pPr>
        <w:pStyle w:val="TH"/>
      </w:pPr>
      <w:r>
        <w:t xml:space="preserve">Table 9.3.1-1: IAB-DU </w:t>
      </w:r>
      <w:r>
        <w:rPr>
          <w:i/>
        </w:rPr>
        <w:t xml:space="preserve">rated carrier TRP output power </w:t>
      </w:r>
      <w:r>
        <w:t xml:space="preserve">limits for </w:t>
      </w:r>
      <w:r>
        <w:rPr>
          <w:i/>
        </w:rPr>
        <w:t>IAB-DU type 1-O</w:t>
      </w:r>
    </w:p>
    <w:tbl>
      <w:tblPr>
        <w:tblW w:w="0" w:type="auto"/>
        <w:jc w:val="center"/>
        <w:tblCellMar>
          <w:left w:w="0" w:type="dxa"/>
          <w:right w:w="0" w:type="dxa"/>
        </w:tblCellMar>
        <w:tblLook w:val="04A0" w:firstRow="1" w:lastRow="0" w:firstColumn="1" w:lastColumn="0" w:noHBand="0" w:noVBand="1"/>
      </w:tblPr>
      <w:tblGrid>
        <w:gridCol w:w="2632"/>
        <w:gridCol w:w="5508"/>
      </w:tblGrid>
      <w:tr w:rsidR="00A60319" w14:paraId="036C7699" w14:textId="77777777" w:rsidTr="00A60319">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AE5775B" w14:textId="77777777" w:rsidR="00A60319" w:rsidRDefault="00A60319" w:rsidP="00A60319">
            <w:pPr>
              <w:pStyle w:val="TAH"/>
            </w:pPr>
            <w:r>
              <w:t>IAB-DU class</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0020BFD8" w14:textId="77777777" w:rsidR="00A60319" w:rsidRDefault="00A60319" w:rsidP="00A60319">
            <w:pPr>
              <w:pStyle w:val="TAH"/>
            </w:pPr>
            <w:proofErr w:type="spellStart"/>
            <w:proofErr w:type="gramStart"/>
            <w:r>
              <w:t>P</w:t>
            </w:r>
            <w:r>
              <w:rPr>
                <w:vertAlign w:val="subscript"/>
              </w:rPr>
              <w:t>rated,c</w:t>
            </w:r>
            <w:proofErr w:type="gramEnd"/>
            <w:r>
              <w:rPr>
                <w:vertAlign w:val="subscript"/>
              </w:rPr>
              <w:t>,TRP</w:t>
            </w:r>
            <w:proofErr w:type="spellEnd"/>
          </w:p>
        </w:tc>
      </w:tr>
      <w:tr w:rsidR="00A60319" w14:paraId="28D4D604" w14:textId="77777777" w:rsidTr="00A60319">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730E76BD" w14:textId="77777777" w:rsidR="00A60319" w:rsidRDefault="00A60319" w:rsidP="00A60319">
            <w:pPr>
              <w:pStyle w:val="TAC"/>
            </w:pPr>
            <w:r>
              <w:t xml:space="preserve">Wide Area IAB-DU </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0CEE30DA" w14:textId="77777777" w:rsidR="00A60319" w:rsidRDefault="00A60319" w:rsidP="00A60319">
            <w:pPr>
              <w:pStyle w:val="TAC"/>
            </w:pPr>
            <w:r>
              <w:t>(note)</w:t>
            </w:r>
          </w:p>
        </w:tc>
      </w:tr>
      <w:tr w:rsidR="00A60319" w14:paraId="0EC658D5" w14:textId="77777777" w:rsidTr="00A60319">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0823217C" w14:textId="77777777" w:rsidR="00A60319" w:rsidRDefault="00A60319" w:rsidP="00A60319">
            <w:pPr>
              <w:pStyle w:val="TAC"/>
            </w:pPr>
            <w:r>
              <w:t>Medium Range IAB-DU</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46C85735" w14:textId="77777777" w:rsidR="00A60319" w:rsidRDefault="00A60319" w:rsidP="00A60319">
            <w:pPr>
              <w:pStyle w:val="TAC"/>
            </w:pPr>
            <w:r>
              <w:t>≤ + 47 dBm</w:t>
            </w:r>
          </w:p>
        </w:tc>
      </w:tr>
      <w:tr w:rsidR="00A60319" w14:paraId="1DD4862F" w14:textId="77777777" w:rsidTr="00A60319">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A4AAF47" w14:textId="77777777" w:rsidR="00A60319" w:rsidRDefault="00A60319" w:rsidP="00A60319">
            <w:pPr>
              <w:pStyle w:val="TAC"/>
            </w:pPr>
            <w:r>
              <w:t>Local Area IAB-DU</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4E333712" w14:textId="77777777" w:rsidR="00A60319" w:rsidRDefault="00A60319" w:rsidP="00A60319">
            <w:pPr>
              <w:pStyle w:val="TAC"/>
            </w:pPr>
            <w:r>
              <w:t>≤ + 33 dBm</w:t>
            </w:r>
          </w:p>
        </w:tc>
      </w:tr>
      <w:tr w:rsidR="00A60319" w:rsidRPr="00DD7617" w14:paraId="2B9DD6C9" w14:textId="77777777" w:rsidTr="00A6031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7D2C67FA" w14:textId="77777777" w:rsidR="00A60319" w:rsidRDefault="00A60319" w:rsidP="00A60319">
            <w:pPr>
              <w:pStyle w:val="TAN"/>
            </w:pPr>
            <w:r>
              <w:t>NOTE:</w:t>
            </w:r>
            <w:r>
              <w:tab/>
              <w:t xml:space="preserve">There is no upper limit for the </w:t>
            </w:r>
            <w:proofErr w:type="spellStart"/>
            <w:proofErr w:type="gramStart"/>
            <w:r>
              <w:rPr>
                <w:bCs/>
              </w:rPr>
              <w:t>P</w:t>
            </w:r>
            <w:r>
              <w:rPr>
                <w:bCs/>
                <w:vertAlign w:val="subscript"/>
              </w:rPr>
              <w:t>rated,c</w:t>
            </w:r>
            <w:proofErr w:type="gramEnd"/>
            <w:r>
              <w:rPr>
                <w:bCs/>
                <w:vertAlign w:val="subscript"/>
              </w:rPr>
              <w:t>,TRP</w:t>
            </w:r>
            <w:proofErr w:type="spellEnd"/>
            <w:r>
              <w:t xml:space="preserve"> of the Wide Area IAB-DU</w:t>
            </w:r>
          </w:p>
        </w:tc>
      </w:tr>
    </w:tbl>
    <w:p w14:paraId="6145A553" w14:textId="77777777" w:rsidR="00A60319" w:rsidRDefault="00A60319" w:rsidP="00A60319">
      <w:pPr>
        <w:rPr>
          <w:lang w:eastAsia="zh-CN"/>
        </w:rPr>
      </w:pPr>
    </w:p>
    <w:p w14:paraId="47E445DB" w14:textId="77777777" w:rsidR="00A60319" w:rsidRDefault="00A60319" w:rsidP="00A60319">
      <w:pPr>
        <w:pStyle w:val="TH"/>
      </w:pPr>
      <w:r>
        <w:t xml:space="preserve">Table 9.3.1-2: IAB-MT </w:t>
      </w:r>
      <w:r>
        <w:rPr>
          <w:i/>
        </w:rPr>
        <w:t xml:space="preserve">rated carrier TRP output power </w:t>
      </w:r>
      <w:r>
        <w:t xml:space="preserve">limits for </w:t>
      </w:r>
      <w:r>
        <w:rPr>
          <w:i/>
        </w:rPr>
        <w:t>IAB-MT type 1-O</w:t>
      </w:r>
    </w:p>
    <w:tbl>
      <w:tblPr>
        <w:tblW w:w="0" w:type="auto"/>
        <w:jc w:val="center"/>
        <w:tblCellMar>
          <w:left w:w="0" w:type="dxa"/>
          <w:right w:w="0" w:type="dxa"/>
        </w:tblCellMar>
        <w:tblLook w:val="04A0" w:firstRow="1" w:lastRow="0" w:firstColumn="1" w:lastColumn="0" w:noHBand="0" w:noVBand="1"/>
      </w:tblPr>
      <w:tblGrid>
        <w:gridCol w:w="2632"/>
        <w:gridCol w:w="5508"/>
      </w:tblGrid>
      <w:tr w:rsidR="00A60319" w14:paraId="714C3FF6" w14:textId="77777777" w:rsidTr="00A60319">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1B58C132" w14:textId="77777777" w:rsidR="00A60319" w:rsidRDefault="00A60319" w:rsidP="00A60319">
            <w:pPr>
              <w:pStyle w:val="TAH"/>
            </w:pPr>
            <w:r>
              <w:t>IAB-MT class</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36F85E73" w14:textId="77777777" w:rsidR="00A60319" w:rsidRDefault="00A60319" w:rsidP="00A60319">
            <w:pPr>
              <w:pStyle w:val="TAH"/>
            </w:pPr>
            <w:proofErr w:type="spellStart"/>
            <w:proofErr w:type="gramStart"/>
            <w:r>
              <w:t>P</w:t>
            </w:r>
            <w:r>
              <w:rPr>
                <w:vertAlign w:val="subscript"/>
              </w:rPr>
              <w:t>rated,c</w:t>
            </w:r>
            <w:proofErr w:type="gramEnd"/>
            <w:r>
              <w:rPr>
                <w:vertAlign w:val="subscript"/>
              </w:rPr>
              <w:t>,TRP</w:t>
            </w:r>
            <w:proofErr w:type="spellEnd"/>
          </w:p>
        </w:tc>
      </w:tr>
      <w:tr w:rsidR="00A60319" w14:paraId="65C20172" w14:textId="77777777" w:rsidTr="00A60319">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153EA693" w14:textId="77777777" w:rsidR="00A60319" w:rsidRDefault="00A60319" w:rsidP="00A60319">
            <w:pPr>
              <w:pStyle w:val="TAC"/>
            </w:pPr>
            <w:r>
              <w:t xml:space="preserve">Wide Area IAB-MT </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1F88FF97" w14:textId="77777777" w:rsidR="00A60319" w:rsidRDefault="00A60319" w:rsidP="00A60319">
            <w:pPr>
              <w:pStyle w:val="TAC"/>
            </w:pPr>
            <w:r>
              <w:t>(note)</w:t>
            </w:r>
          </w:p>
        </w:tc>
      </w:tr>
      <w:tr w:rsidR="00A60319" w14:paraId="707EC3A2" w14:textId="77777777" w:rsidTr="00A60319">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tcPr>
          <w:p w14:paraId="5EBE5817" w14:textId="77777777" w:rsidR="00A60319" w:rsidRDefault="00A60319" w:rsidP="00A60319">
            <w:pPr>
              <w:pStyle w:val="TAC"/>
            </w:pPr>
            <w:r>
              <w:t>Local Area IAB-MT</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tcPr>
          <w:p w14:paraId="474656DA" w14:textId="77777777" w:rsidR="00A60319" w:rsidRDefault="00A60319" w:rsidP="00A60319">
            <w:pPr>
              <w:pStyle w:val="TAC"/>
            </w:pPr>
            <w:r>
              <w:t xml:space="preserve">≤ 24 dBm </w:t>
            </w:r>
            <w:r>
              <w:rPr>
                <w:lang w:eastAsia="ja-JP"/>
              </w:rPr>
              <w:t>+ 10</w:t>
            </w:r>
            <w:proofErr w:type="gramStart"/>
            <w:r>
              <w:rPr>
                <w:lang w:eastAsia="ja-JP"/>
              </w:rPr>
              <w:t>log(</w:t>
            </w:r>
            <w:proofErr w:type="spellStart"/>
            <w:proofErr w:type="gramEnd"/>
            <w:r>
              <w:rPr>
                <w:rFonts w:eastAsia="ＭＳ 明朝"/>
                <w:iCs/>
                <w:lang w:eastAsia="ja-JP"/>
              </w:rPr>
              <w:t>N</w:t>
            </w:r>
            <w:r>
              <w:rPr>
                <w:rFonts w:eastAsia="ＭＳ 明朝"/>
                <w:iCs/>
                <w:vertAlign w:val="subscript"/>
                <w:lang w:eastAsia="ja-JP"/>
              </w:rPr>
              <w:t>TXU,counted</w:t>
            </w:r>
            <w:proofErr w:type="spellEnd"/>
            <w:r>
              <w:rPr>
                <w:lang w:eastAsia="ja-JP"/>
              </w:rPr>
              <w:t>)</w:t>
            </w:r>
          </w:p>
        </w:tc>
      </w:tr>
      <w:tr w:rsidR="00A60319" w:rsidRPr="00DD7617" w14:paraId="6243A337" w14:textId="77777777" w:rsidTr="00A6031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4A2400E8" w14:textId="77777777" w:rsidR="00A60319" w:rsidRDefault="00A60319" w:rsidP="00A60319">
            <w:pPr>
              <w:pStyle w:val="TAN"/>
            </w:pPr>
            <w:r>
              <w:t>NOTE:</w:t>
            </w:r>
            <w:r>
              <w:tab/>
              <w:t xml:space="preserve">There is no upper limit for the </w:t>
            </w:r>
            <w:proofErr w:type="spellStart"/>
            <w:proofErr w:type="gramStart"/>
            <w:r>
              <w:rPr>
                <w:bCs/>
              </w:rPr>
              <w:t>P</w:t>
            </w:r>
            <w:r>
              <w:rPr>
                <w:bCs/>
                <w:vertAlign w:val="subscript"/>
              </w:rPr>
              <w:t>rated,c</w:t>
            </w:r>
            <w:proofErr w:type="gramEnd"/>
            <w:r>
              <w:rPr>
                <w:bCs/>
                <w:vertAlign w:val="subscript"/>
              </w:rPr>
              <w:t>,TRP</w:t>
            </w:r>
            <w:proofErr w:type="spellEnd"/>
            <w:r>
              <w:t xml:space="preserve"> of the Wide Area IAB-MT.</w:t>
            </w:r>
          </w:p>
        </w:tc>
      </w:tr>
    </w:tbl>
    <w:p w14:paraId="57D95423" w14:textId="77777777" w:rsidR="00A60319" w:rsidRDefault="00A60319" w:rsidP="00A60319">
      <w:pPr>
        <w:rPr>
          <w:lang w:eastAsia="zh-CN"/>
        </w:rPr>
      </w:pPr>
    </w:p>
    <w:p w14:paraId="477DB6C7" w14:textId="77777777" w:rsidR="00A60319" w:rsidRDefault="00A60319" w:rsidP="00A60319">
      <w:pPr>
        <w:rPr>
          <w:lang w:eastAsia="zh-CN"/>
        </w:rPr>
      </w:pPr>
      <w:r>
        <w:t xml:space="preserve">There is no upper limit for the </w:t>
      </w:r>
      <w:r>
        <w:rPr>
          <w:i/>
          <w:lang w:eastAsia="zh-CN"/>
        </w:rPr>
        <w:t>rated carrier TRP output power</w:t>
      </w:r>
      <w:r>
        <w:rPr>
          <w:lang w:eastAsia="zh-CN"/>
        </w:rPr>
        <w:t xml:space="preserve"> of </w:t>
      </w:r>
      <w:r>
        <w:rPr>
          <w:i/>
          <w:lang w:eastAsia="zh-CN"/>
        </w:rPr>
        <w:t>IAB type 2-O</w:t>
      </w:r>
      <w:r>
        <w:rPr>
          <w:lang w:eastAsia="zh-CN"/>
        </w:rPr>
        <w:t>.</w:t>
      </w:r>
    </w:p>
    <w:p w14:paraId="3CD9D7FF" w14:textId="77777777" w:rsidR="00A60319" w:rsidRDefault="00A60319" w:rsidP="00A60319">
      <w:pPr>
        <w:rPr>
          <w:lang w:eastAsia="zh-CN"/>
        </w:rPr>
      </w:pPr>
      <w:r>
        <w:rPr>
          <w:lang w:eastAsia="zh-CN"/>
        </w:rPr>
        <w:t>Despite the general requirements for the IAB output power described in clauses 9.3.2 – 9.3.3, additional regional requirements might be applicable.</w:t>
      </w:r>
    </w:p>
    <w:p w14:paraId="0C40141A" w14:textId="77777777" w:rsidR="00A60319" w:rsidRPr="00DE3F78" w:rsidRDefault="00A60319" w:rsidP="00A60319">
      <w:pPr>
        <w:pStyle w:val="NO"/>
      </w:pPr>
      <w:r>
        <w:t>NOTE:</w:t>
      </w:r>
      <w:r>
        <w:tab/>
        <w:t xml:space="preserve">In certain regions, power limits corresponding to IAB classes may apply for </w:t>
      </w:r>
      <w:r>
        <w:rPr>
          <w:i/>
        </w:rPr>
        <w:t>IAB type 2-O</w:t>
      </w:r>
      <w:r>
        <w:t>.</w:t>
      </w:r>
    </w:p>
    <w:p w14:paraId="114FE158" w14:textId="77777777" w:rsidR="00A60319" w:rsidRDefault="00A60319" w:rsidP="00A60319">
      <w:pPr>
        <w:pStyle w:val="Heading3"/>
      </w:pPr>
      <w:bookmarkStart w:id="1767" w:name="_Toc53185432"/>
      <w:bookmarkStart w:id="1768" w:name="_Toc53185808"/>
      <w:bookmarkStart w:id="1769" w:name="_Toc57820293"/>
      <w:bookmarkStart w:id="1770" w:name="_Toc57821220"/>
      <w:bookmarkStart w:id="1771" w:name="_Toc61183496"/>
      <w:bookmarkStart w:id="1772" w:name="_Toc61183890"/>
      <w:bookmarkStart w:id="1773" w:name="_Toc61184282"/>
      <w:bookmarkStart w:id="1774" w:name="_Toc61184674"/>
      <w:bookmarkStart w:id="1775" w:name="_Toc61185064"/>
      <w:r>
        <w:lastRenderedPageBreak/>
        <w:t>9.3.2</w:t>
      </w:r>
      <w:r>
        <w:tab/>
        <w:t xml:space="preserve">Minimum requirement for </w:t>
      </w:r>
      <w:r w:rsidRPr="00702051">
        <w:t>IAB</w:t>
      </w:r>
      <w:r>
        <w:t>-DU</w:t>
      </w:r>
      <w:r w:rsidRPr="00702051">
        <w:t xml:space="preserve"> type 1-O</w:t>
      </w:r>
      <w:r>
        <w:t xml:space="preserve"> and IAB-MT type 1-O</w:t>
      </w:r>
      <w:bookmarkEnd w:id="1767"/>
      <w:bookmarkEnd w:id="1768"/>
      <w:bookmarkEnd w:id="1769"/>
      <w:bookmarkEnd w:id="1770"/>
      <w:bookmarkEnd w:id="1771"/>
      <w:bookmarkEnd w:id="1772"/>
      <w:bookmarkEnd w:id="1773"/>
      <w:bookmarkEnd w:id="1774"/>
      <w:bookmarkEnd w:id="1775"/>
    </w:p>
    <w:p w14:paraId="4084B3C7" w14:textId="77777777" w:rsidR="00A60319" w:rsidRDefault="00A60319" w:rsidP="00A60319">
      <w:r>
        <w:t xml:space="preserve">In normal conditions, the </w:t>
      </w:r>
      <w:r>
        <w:rPr>
          <w:i/>
        </w:rPr>
        <w:t>IAB type 1-O</w:t>
      </w:r>
      <w:r>
        <w:t xml:space="preserve"> </w:t>
      </w:r>
      <w:r>
        <w:rPr>
          <w:i/>
        </w:rPr>
        <w:t>maximum carrier TRP output power</w:t>
      </w:r>
      <w:r>
        <w:t xml:space="preserve">, </w:t>
      </w:r>
      <w:proofErr w:type="spellStart"/>
      <w:proofErr w:type="gramStart"/>
      <w:r>
        <w:t>P</w:t>
      </w:r>
      <w:r>
        <w:rPr>
          <w:vertAlign w:val="subscript"/>
        </w:rPr>
        <w:t>max,c</w:t>
      </w:r>
      <w:proofErr w:type="gramEnd"/>
      <w:r>
        <w:t>,</w:t>
      </w:r>
      <w:r>
        <w:rPr>
          <w:vertAlign w:val="subscript"/>
        </w:rPr>
        <w:t>TRP</w:t>
      </w:r>
      <w:proofErr w:type="spellEnd"/>
      <w:r>
        <w:t xml:space="preserve"> measured at </w:t>
      </w:r>
      <w:r>
        <w:rPr>
          <w:lang w:eastAsia="zh-CN"/>
        </w:rPr>
        <w:t xml:space="preserve">the RIB </w:t>
      </w:r>
      <w:r>
        <w:t xml:space="preserve">shall remain within ±2 dB of the </w:t>
      </w:r>
      <w:r>
        <w:rPr>
          <w:i/>
        </w:rPr>
        <w:t>rated carrier TRP output power</w:t>
      </w:r>
      <w:r>
        <w:t xml:space="preserve"> </w:t>
      </w:r>
      <w:proofErr w:type="spellStart"/>
      <w:r>
        <w:t>P</w:t>
      </w:r>
      <w:r>
        <w:rPr>
          <w:vertAlign w:val="subscript"/>
        </w:rPr>
        <w:t>rated,c,TRP</w:t>
      </w:r>
      <w:proofErr w:type="spellEnd"/>
      <w:r>
        <w:t>, as declared by the manufacturer.</w:t>
      </w:r>
    </w:p>
    <w:p w14:paraId="3DF1A5B8" w14:textId="52DFB245" w:rsidR="00A60319" w:rsidRDefault="00A60319" w:rsidP="00A60319">
      <w:r>
        <w:t xml:space="preserve">Normal conditions are defined in </w:t>
      </w:r>
      <w:del w:id="1776" w:author="Valentin Gheorghiu" w:date="2021-02-19T15:27:00Z">
        <w:r w:rsidDel="007B131F">
          <w:delText>[</w:delText>
        </w:r>
      </w:del>
      <w:r>
        <w:t>TS 38.141-1</w:t>
      </w:r>
      <w:ins w:id="1777" w:author="Valentin Gheorghiu" w:date="2021-02-19T15:27:00Z">
        <w:r w:rsidR="007B131F">
          <w:t xml:space="preserve"> [22]</w:t>
        </w:r>
      </w:ins>
      <w:r>
        <w:t>, annex B</w:t>
      </w:r>
      <w:del w:id="1778" w:author="Valentin Gheorghiu" w:date="2021-02-19T15:27:00Z">
        <w:r w:rsidDel="007B131F">
          <w:delText xml:space="preserve"> [6]]</w:delText>
        </w:r>
      </w:del>
      <w:r>
        <w:t>.</w:t>
      </w:r>
    </w:p>
    <w:p w14:paraId="7A6F682B" w14:textId="77777777" w:rsidR="00A60319" w:rsidRDefault="00A60319" w:rsidP="00A60319">
      <w:pPr>
        <w:pStyle w:val="Heading3"/>
      </w:pPr>
      <w:bookmarkStart w:id="1779" w:name="_Toc53185433"/>
      <w:bookmarkStart w:id="1780" w:name="_Toc53185809"/>
      <w:bookmarkStart w:id="1781" w:name="_Toc57820294"/>
      <w:bookmarkStart w:id="1782" w:name="_Toc57821221"/>
      <w:bookmarkStart w:id="1783" w:name="_Toc61183497"/>
      <w:bookmarkStart w:id="1784" w:name="_Toc61183891"/>
      <w:bookmarkStart w:id="1785" w:name="_Toc61184283"/>
      <w:bookmarkStart w:id="1786" w:name="_Toc61184675"/>
      <w:bookmarkStart w:id="1787" w:name="_Toc61185065"/>
      <w:r>
        <w:t>9.3.3</w:t>
      </w:r>
      <w:r>
        <w:tab/>
        <w:t xml:space="preserve">Minimum requirement for </w:t>
      </w:r>
      <w:r w:rsidRPr="00702051">
        <w:t>IAB type 2-O</w:t>
      </w:r>
      <w:bookmarkEnd w:id="1779"/>
      <w:bookmarkEnd w:id="1780"/>
      <w:bookmarkEnd w:id="1781"/>
      <w:bookmarkEnd w:id="1782"/>
      <w:bookmarkEnd w:id="1783"/>
      <w:bookmarkEnd w:id="1784"/>
      <w:bookmarkEnd w:id="1785"/>
      <w:bookmarkEnd w:id="1786"/>
      <w:bookmarkEnd w:id="1787"/>
    </w:p>
    <w:p w14:paraId="1EFC4225" w14:textId="77777777" w:rsidR="00A60319" w:rsidRDefault="00A60319" w:rsidP="00A60319">
      <w:r>
        <w:t xml:space="preserve">In normal conditions, the </w:t>
      </w:r>
      <w:r>
        <w:rPr>
          <w:i/>
        </w:rPr>
        <w:t>IAB type 2-O</w:t>
      </w:r>
      <w:r>
        <w:t xml:space="preserve"> </w:t>
      </w:r>
      <w:r>
        <w:rPr>
          <w:i/>
        </w:rPr>
        <w:t>maximum carrier TRP output power</w:t>
      </w:r>
      <w:r>
        <w:t xml:space="preserve">, </w:t>
      </w:r>
      <w:proofErr w:type="spellStart"/>
      <w:proofErr w:type="gramStart"/>
      <w:r>
        <w:t>P</w:t>
      </w:r>
      <w:r>
        <w:rPr>
          <w:vertAlign w:val="subscript"/>
        </w:rPr>
        <w:t>max,c</w:t>
      </w:r>
      <w:proofErr w:type="gramEnd"/>
      <w:r>
        <w:t>,</w:t>
      </w:r>
      <w:r>
        <w:rPr>
          <w:vertAlign w:val="subscript"/>
        </w:rPr>
        <w:t>TRP</w:t>
      </w:r>
      <w:proofErr w:type="spellEnd"/>
      <w:r>
        <w:t xml:space="preserve"> measured at </w:t>
      </w:r>
      <w:r>
        <w:rPr>
          <w:lang w:val="en-US" w:eastAsia="zh-CN"/>
        </w:rPr>
        <w:t xml:space="preserve">the RIB </w:t>
      </w:r>
      <w:r>
        <w:t xml:space="preserve">shall remain within ±3 dB of the </w:t>
      </w:r>
      <w:r>
        <w:rPr>
          <w:i/>
        </w:rPr>
        <w:t>rated carrier TRP output power</w:t>
      </w:r>
      <w:r>
        <w:t xml:space="preserve"> </w:t>
      </w:r>
      <w:proofErr w:type="spellStart"/>
      <w:r>
        <w:t>P</w:t>
      </w:r>
      <w:r>
        <w:rPr>
          <w:vertAlign w:val="subscript"/>
        </w:rPr>
        <w:t>rated,c,TRP</w:t>
      </w:r>
      <w:proofErr w:type="spellEnd"/>
      <w:r>
        <w:t>, as declared by the manufacturer.</w:t>
      </w:r>
    </w:p>
    <w:p w14:paraId="4E82371E" w14:textId="703EA408" w:rsidR="00A60319" w:rsidRPr="00DE3F78" w:rsidRDefault="00A60319" w:rsidP="00A60319">
      <w:r>
        <w:t xml:space="preserve">Normal conditions are defined in </w:t>
      </w:r>
      <w:del w:id="1788" w:author="Valentin Gheorghiu" w:date="2021-02-19T15:26:00Z">
        <w:r w:rsidDel="007B131F">
          <w:delText>[</w:delText>
        </w:r>
      </w:del>
      <w:r>
        <w:t>TS 38.141-2</w:t>
      </w:r>
      <w:ins w:id="1789" w:author="Valentin Gheorghiu" w:date="2021-02-19T15:27:00Z">
        <w:r w:rsidR="007B131F">
          <w:t xml:space="preserve"> [21]</w:t>
        </w:r>
      </w:ins>
      <w:r>
        <w:t>, annex B</w:t>
      </w:r>
      <w:del w:id="1790" w:author="Valentin Gheorghiu" w:date="2021-02-19T15:27:00Z">
        <w:r w:rsidDel="007B131F">
          <w:delText xml:space="preserve"> [6]]</w:delText>
        </w:r>
      </w:del>
      <w:r>
        <w:t>.</w:t>
      </w:r>
    </w:p>
    <w:p w14:paraId="74896425" w14:textId="77777777" w:rsidR="00A60319" w:rsidRDefault="00A60319" w:rsidP="00A60319">
      <w:pPr>
        <w:pStyle w:val="Heading2"/>
      </w:pPr>
      <w:bookmarkStart w:id="1791" w:name="_Toc53185434"/>
      <w:bookmarkStart w:id="1792" w:name="_Toc53185810"/>
      <w:bookmarkStart w:id="1793" w:name="_Toc57820295"/>
      <w:bookmarkStart w:id="1794" w:name="_Toc57821222"/>
      <w:bookmarkStart w:id="1795" w:name="_Toc61183498"/>
      <w:bookmarkStart w:id="1796" w:name="_Toc61183892"/>
      <w:bookmarkStart w:id="1797" w:name="_Toc61184284"/>
      <w:bookmarkStart w:id="1798" w:name="_Toc61184676"/>
      <w:bookmarkStart w:id="1799" w:name="_Toc61185066"/>
      <w:r w:rsidRPr="007E346D">
        <w:t>9.4</w:t>
      </w:r>
      <w:r w:rsidRPr="007E346D">
        <w:tab/>
        <w:t>OTA output power dynamics</w:t>
      </w:r>
      <w:bookmarkEnd w:id="1764"/>
      <w:bookmarkEnd w:id="1765"/>
      <w:bookmarkEnd w:id="1791"/>
      <w:bookmarkEnd w:id="1792"/>
      <w:bookmarkEnd w:id="1793"/>
      <w:bookmarkEnd w:id="1794"/>
      <w:bookmarkEnd w:id="1795"/>
      <w:bookmarkEnd w:id="1796"/>
      <w:bookmarkEnd w:id="1797"/>
      <w:bookmarkEnd w:id="1798"/>
      <w:bookmarkEnd w:id="1799"/>
    </w:p>
    <w:p w14:paraId="55D3CF02" w14:textId="77777777" w:rsidR="00A60319" w:rsidRPr="005A701A" w:rsidRDefault="00A60319" w:rsidP="00A60319">
      <w:pPr>
        <w:pStyle w:val="Heading3"/>
      </w:pPr>
      <w:bookmarkStart w:id="1800" w:name="_Toc53185435"/>
      <w:bookmarkStart w:id="1801" w:name="_Toc53185811"/>
      <w:bookmarkStart w:id="1802" w:name="_Toc57820296"/>
      <w:bookmarkStart w:id="1803" w:name="_Toc57821223"/>
      <w:bookmarkStart w:id="1804" w:name="_Toc61183499"/>
      <w:bookmarkStart w:id="1805" w:name="_Toc61183893"/>
      <w:bookmarkStart w:id="1806" w:name="_Toc61184285"/>
      <w:bookmarkStart w:id="1807" w:name="_Toc61184677"/>
      <w:bookmarkStart w:id="1808" w:name="_Toc61185067"/>
      <w:r>
        <w:rPr>
          <w:rFonts w:hint="eastAsia"/>
        </w:rPr>
        <w:t>9.</w:t>
      </w:r>
      <w:r>
        <w:t>4</w:t>
      </w:r>
      <w:r>
        <w:rPr>
          <w:rFonts w:hint="eastAsia"/>
        </w:rPr>
        <w:t>.</w:t>
      </w:r>
      <w:r>
        <w:t>1</w:t>
      </w:r>
      <w:r>
        <w:rPr>
          <w:rFonts w:hint="eastAsia"/>
        </w:rPr>
        <w:tab/>
      </w:r>
      <w:r>
        <w:t>IAB-DU OTA Output Power Dynamics</w:t>
      </w:r>
      <w:bookmarkEnd w:id="1800"/>
      <w:bookmarkEnd w:id="1801"/>
      <w:bookmarkEnd w:id="1802"/>
      <w:bookmarkEnd w:id="1803"/>
      <w:bookmarkEnd w:id="1804"/>
      <w:bookmarkEnd w:id="1805"/>
      <w:bookmarkEnd w:id="1806"/>
      <w:bookmarkEnd w:id="1807"/>
      <w:bookmarkEnd w:id="1808"/>
    </w:p>
    <w:p w14:paraId="39B96B66" w14:textId="77777777" w:rsidR="00A60319" w:rsidRPr="00E26D09" w:rsidRDefault="00A60319" w:rsidP="00A60319">
      <w:pPr>
        <w:pStyle w:val="Heading4"/>
      </w:pPr>
      <w:bookmarkStart w:id="1809" w:name="_Toc21127629"/>
      <w:bookmarkStart w:id="1810" w:name="_Toc29811838"/>
      <w:bookmarkStart w:id="1811" w:name="_Toc53185436"/>
      <w:bookmarkStart w:id="1812" w:name="_Toc53185812"/>
      <w:bookmarkStart w:id="1813" w:name="_Toc57820297"/>
      <w:bookmarkStart w:id="1814" w:name="_Toc57821224"/>
      <w:bookmarkStart w:id="1815" w:name="_Toc61183500"/>
      <w:bookmarkStart w:id="1816" w:name="_Toc61183894"/>
      <w:bookmarkStart w:id="1817" w:name="_Toc61184286"/>
      <w:bookmarkStart w:id="1818" w:name="_Toc61184678"/>
      <w:bookmarkStart w:id="1819" w:name="_Toc61185068"/>
      <w:bookmarkStart w:id="1820" w:name="_Hlk500499284"/>
      <w:r w:rsidRPr="00E26D09">
        <w:t>9.4.1</w:t>
      </w:r>
      <w:r>
        <w:t>.1</w:t>
      </w:r>
      <w:r w:rsidRPr="00E26D09">
        <w:tab/>
        <w:t>General</w:t>
      </w:r>
      <w:bookmarkEnd w:id="1809"/>
      <w:bookmarkEnd w:id="1810"/>
      <w:bookmarkEnd w:id="1811"/>
      <w:bookmarkEnd w:id="1812"/>
      <w:bookmarkEnd w:id="1813"/>
      <w:bookmarkEnd w:id="1814"/>
      <w:bookmarkEnd w:id="1815"/>
      <w:bookmarkEnd w:id="1816"/>
      <w:bookmarkEnd w:id="1817"/>
      <w:bookmarkEnd w:id="1818"/>
      <w:bookmarkEnd w:id="1819"/>
    </w:p>
    <w:p w14:paraId="195A0292" w14:textId="77777777" w:rsidR="00A60319" w:rsidRPr="00E26D09" w:rsidRDefault="00A60319" w:rsidP="00A60319">
      <w:pPr>
        <w:rPr>
          <w:rFonts w:cs="v4.2.0"/>
        </w:rPr>
      </w:pPr>
      <w:r w:rsidRPr="00E26D09">
        <w:t xml:space="preserve">The requirements in </w:t>
      </w:r>
      <w:r>
        <w:t>clause</w:t>
      </w:r>
      <w:r w:rsidRPr="00E26D09">
        <w:t xml:space="preserve"> 9.4 apply during the </w:t>
      </w:r>
      <w:r w:rsidRPr="00E26D09">
        <w:rPr>
          <w:i/>
        </w:rPr>
        <w:t>transmitter ON period</w:t>
      </w:r>
      <w:r w:rsidRPr="00E26D09">
        <w:t xml:space="preserve">. </w:t>
      </w:r>
      <w:r w:rsidRPr="00E26D09">
        <w:rPr>
          <w:rFonts w:cs="v4.2.0"/>
        </w:rPr>
        <w:t xml:space="preserve">Transmit signal quality (as specified in </w:t>
      </w:r>
      <w:r>
        <w:rPr>
          <w:rFonts w:cs="v4.2.0"/>
        </w:rPr>
        <w:t>clause</w:t>
      </w:r>
      <w:r w:rsidRPr="00E26D09">
        <w:rPr>
          <w:rFonts w:cs="v4.2.0"/>
        </w:rPr>
        <w:t xml:space="preserve"> 9.6) shall be maintained for the o</w:t>
      </w:r>
      <w:r w:rsidRPr="00E26D09">
        <w:t>utput power dynamics requirements</w:t>
      </w:r>
      <w:r w:rsidRPr="00E26D09">
        <w:rPr>
          <w:rFonts w:cs="v4.2.0"/>
        </w:rPr>
        <w:t>.</w:t>
      </w:r>
    </w:p>
    <w:p w14:paraId="2D215EB3" w14:textId="77777777" w:rsidR="00A60319" w:rsidRPr="00E26D09" w:rsidRDefault="00A60319" w:rsidP="00A60319">
      <w:r w:rsidRPr="00E26D09">
        <w:rPr>
          <w:rFonts w:cs="v4.2.0"/>
        </w:rPr>
        <w:t xml:space="preserve">The OTA output power requirements are </w:t>
      </w:r>
      <w:r w:rsidRPr="00E26D09">
        <w:rPr>
          <w:i/>
          <w:lang w:eastAsia="zh-CN"/>
        </w:rPr>
        <w:t>directional requirements</w:t>
      </w:r>
      <w:r w:rsidRPr="00E26D09">
        <w:rPr>
          <w:lang w:eastAsia="zh-CN"/>
        </w:rPr>
        <w:t xml:space="preserve"> and apply to </w:t>
      </w:r>
      <w:r w:rsidRPr="00E26D09">
        <w:t xml:space="preserve">the </w:t>
      </w:r>
      <w:r w:rsidRPr="00E26D09">
        <w:rPr>
          <w:i/>
        </w:rPr>
        <w:t>beam peak directions</w:t>
      </w:r>
      <w:r w:rsidRPr="00E26D09">
        <w:t xml:space="preserve"> over the </w:t>
      </w:r>
      <w:r w:rsidRPr="00E26D09">
        <w:rPr>
          <w:i/>
        </w:rPr>
        <w:t>OTA peak directions set</w:t>
      </w:r>
      <w:r w:rsidRPr="00E26D09">
        <w:t>.</w:t>
      </w:r>
    </w:p>
    <w:p w14:paraId="743AD3B0" w14:textId="77777777" w:rsidR="00A60319" w:rsidRPr="00E26D09" w:rsidRDefault="00A60319" w:rsidP="00A60319">
      <w:pPr>
        <w:pStyle w:val="Heading4"/>
        <w:rPr>
          <w:lang w:eastAsia="zh-CN"/>
        </w:rPr>
      </w:pPr>
      <w:bookmarkStart w:id="1821" w:name="_Toc21127630"/>
      <w:bookmarkStart w:id="1822" w:name="_Toc29811839"/>
      <w:bookmarkStart w:id="1823" w:name="_Toc53185437"/>
      <w:bookmarkStart w:id="1824" w:name="_Toc53185813"/>
      <w:bookmarkStart w:id="1825" w:name="_Toc57820298"/>
      <w:bookmarkStart w:id="1826" w:name="_Toc57821225"/>
      <w:bookmarkStart w:id="1827" w:name="_Toc61183501"/>
      <w:bookmarkStart w:id="1828" w:name="_Toc61183895"/>
      <w:bookmarkStart w:id="1829" w:name="_Toc61184287"/>
      <w:bookmarkStart w:id="1830" w:name="_Toc61184679"/>
      <w:bookmarkStart w:id="1831" w:name="_Toc61185069"/>
      <w:r w:rsidRPr="00E26D09">
        <w:t>9.4.</w:t>
      </w:r>
      <w:r>
        <w:t>1.</w:t>
      </w:r>
      <w:r w:rsidRPr="00E26D09">
        <w:t>2</w:t>
      </w:r>
      <w:r w:rsidRPr="00E26D09">
        <w:tab/>
        <w:t>OTA RE power control dynamic range</w:t>
      </w:r>
      <w:bookmarkEnd w:id="1821"/>
      <w:bookmarkEnd w:id="1822"/>
      <w:bookmarkEnd w:id="1823"/>
      <w:bookmarkEnd w:id="1824"/>
      <w:bookmarkEnd w:id="1825"/>
      <w:bookmarkEnd w:id="1826"/>
      <w:bookmarkEnd w:id="1827"/>
      <w:bookmarkEnd w:id="1828"/>
      <w:bookmarkEnd w:id="1829"/>
      <w:bookmarkEnd w:id="1830"/>
      <w:bookmarkEnd w:id="1831"/>
    </w:p>
    <w:p w14:paraId="0FD7FEE7" w14:textId="77777777" w:rsidR="00A60319" w:rsidRPr="00E26D09" w:rsidRDefault="00A60319" w:rsidP="00A60319">
      <w:pPr>
        <w:pStyle w:val="Heading5"/>
      </w:pPr>
      <w:bookmarkStart w:id="1832" w:name="_Toc21127631"/>
      <w:bookmarkStart w:id="1833" w:name="_Toc29811840"/>
      <w:bookmarkStart w:id="1834" w:name="_Toc53185438"/>
      <w:bookmarkStart w:id="1835" w:name="_Toc53185814"/>
      <w:bookmarkStart w:id="1836" w:name="_Toc57820299"/>
      <w:bookmarkStart w:id="1837" w:name="_Toc57821226"/>
      <w:bookmarkStart w:id="1838" w:name="_Toc61183502"/>
      <w:bookmarkStart w:id="1839" w:name="_Toc61183896"/>
      <w:bookmarkStart w:id="1840" w:name="_Toc61184288"/>
      <w:bookmarkStart w:id="1841" w:name="_Toc61184680"/>
      <w:bookmarkStart w:id="1842" w:name="_Toc61185070"/>
      <w:r w:rsidRPr="00E26D09">
        <w:t>9.4.</w:t>
      </w:r>
      <w:r>
        <w:t>1.</w:t>
      </w:r>
      <w:r w:rsidRPr="00E26D09">
        <w:t>2.1</w:t>
      </w:r>
      <w:r w:rsidRPr="00E26D09">
        <w:tab/>
        <w:t>General</w:t>
      </w:r>
      <w:bookmarkEnd w:id="1832"/>
      <w:bookmarkEnd w:id="1833"/>
      <w:bookmarkEnd w:id="1834"/>
      <w:bookmarkEnd w:id="1835"/>
      <w:bookmarkEnd w:id="1836"/>
      <w:bookmarkEnd w:id="1837"/>
      <w:bookmarkEnd w:id="1838"/>
      <w:bookmarkEnd w:id="1839"/>
      <w:bookmarkEnd w:id="1840"/>
      <w:bookmarkEnd w:id="1841"/>
      <w:bookmarkEnd w:id="1842"/>
    </w:p>
    <w:p w14:paraId="6C5A900C" w14:textId="77777777" w:rsidR="00A60319" w:rsidRPr="00E26D09" w:rsidRDefault="00A60319" w:rsidP="00A60319">
      <w:pPr>
        <w:rPr>
          <w:rFonts w:cs="v5.0.0"/>
        </w:rPr>
      </w:pPr>
      <w:r w:rsidRPr="00E26D09">
        <w:t>The OTA RE power control dynamic range is t</w:t>
      </w:r>
      <w:r w:rsidRPr="00E26D09">
        <w:rPr>
          <w:rFonts w:cs="v5.0.0"/>
        </w:rPr>
        <w:t xml:space="preserve">he difference between the power of an RE and the </w:t>
      </w:r>
      <w:r w:rsidRPr="00E26D09">
        <w:t xml:space="preserve">average RE power for a BS at maximum output power </w:t>
      </w:r>
      <w:r w:rsidRPr="00E26D09">
        <w:rPr>
          <w:rFonts w:cs="v5.0.0"/>
        </w:rPr>
        <w:t>(</w:t>
      </w:r>
      <w:proofErr w:type="spellStart"/>
      <w:proofErr w:type="gramStart"/>
      <w:r w:rsidRPr="00E26D09">
        <w:t>P</w:t>
      </w:r>
      <w:r w:rsidRPr="00E26D09">
        <w:rPr>
          <w:vertAlign w:val="subscript"/>
        </w:rPr>
        <w:t>max</w:t>
      </w:r>
      <w:r w:rsidRPr="00E26D09">
        <w:rPr>
          <w:vertAlign w:val="subscript"/>
          <w:lang w:eastAsia="zh-CN"/>
        </w:rPr>
        <w:t>,c</w:t>
      </w:r>
      <w:proofErr w:type="gramEnd"/>
      <w:r w:rsidRPr="00E26D09">
        <w:rPr>
          <w:vertAlign w:val="subscript"/>
          <w:lang w:eastAsia="zh-CN"/>
        </w:rPr>
        <w:t>,EIRP</w:t>
      </w:r>
      <w:proofErr w:type="spellEnd"/>
      <w:r w:rsidRPr="00E26D09">
        <w:t xml:space="preserve">) </w:t>
      </w:r>
      <w:r w:rsidRPr="00E26D09">
        <w:rPr>
          <w:rFonts w:cs="v5.0.0"/>
        </w:rPr>
        <w:t>for a specified reference condition.</w:t>
      </w:r>
    </w:p>
    <w:p w14:paraId="69551C09" w14:textId="77777777" w:rsidR="00A60319" w:rsidRPr="00E26D09" w:rsidRDefault="00A60319" w:rsidP="00A60319">
      <w:r w:rsidRPr="00E26D09">
        <w:rPr>
          <w:rFonts w:cs="v5.0.0"/>
        </w:rPr>
        <w:t xml:space="preserve">This requirement shall apply at each RIB supporting transmission in the </w:t>
      </w:r>
      <w:r w:rsidRPr="00E26D09">
        <w:rPr>
          <w:rFonts w:cs="v5.0.0"/>
          <w:i/>
        </w:rPr>
        <w:t>operating band</w:t>
      </w:r>
      <w:r w:rsidRPr="00E26D09">
        <w:rPr>
          <w:rFonts w:cs="v5.0.0"/>
        </w:rPr>
        <w:t>.</w:t>
      </w:r>
    </w:p>
    <w:p w14:paraId="012172E5" w14:textId="77777777" w:rsidR="00A60319" w:rsidRPr="00E26D09" w:rsidRDefault="00A60319" w:rsidP="00A60319">
      <w:pPr>
        <w:pStyle w:val="Heading5"/>
      </w:pPr>
      <w:bookmarkStart w:id="1843" w:name="_Toc21127632"/>
      <w:bookmarkStart w:id="1844" w:name="_Toc29811841"/>
      <w:bookmarkStart w:id="1845" w:name="_Toc53185439"/>
      <w:bookmarkStart w:id="1846" w:name="_Toc53185815"/>
      <w:bookmarkStart w:id="1847" w:name="_Toc57820300"/>
      <w:bookmarkStart w:id="1848" w:name="_Toc57821227"/>
      <w:bookmarkStart w:id="1849" w:name="_Toc61183503"/>
      <w:bookmarkStart w:id="1850" w:name="_Toc61183897"/>
      <w:bookmarkStart w:id="1851" w:name="_Toc61184289"/>
      <w:bookmarkStart w:id="1852" w:name="_Toc61184681"/>
      <w:bookmarkStart w:id="1853" w:name="_Toc61185071"/>
      <w:r w:rsidRPr="00E26D09">
        <w:t>9.4</w:t>
      </w:r>
      <w:r>
        <w:t>.1</w:t>
      </w:r>
      <w:r w:rsidRPr="00E26D09">
        <w:t>.2.2</w:t>
      </w:r>
      <w:r w:rsidRPr="00E26D09">
        <w:tab/>
        <w:t xml:space="preserve">Minimum requirement for </w:t>
      </w:r>
      <w:r>
        <w:rPr>
          <w:i/>
        </w:rPr>
        <w:t>IAB-DU</w:t>
      </w:r>
      <w:r w:rsidRPr="00E26D09">
        <w:rPr>
          <w:i/>
        </w:rPr>
        <w:t xml:space="preserve"> type 1-O</w:t>
      </w:r>
      <w:bookmarkEnd w:id="1843"/>
      <w:bookmarkEnd w:id="1844"/>
      <w:bookmarkEnd w:id="1845"/>
      <w:bookmarkEnd w:id="1846"/>
      <w:bookmarkEnd w:id="1847"/>
      <w:bookmarkEnd w:id="1848"/>
      <w:bookmarkEnd w:id="1849"/>
      <w:bookmarkEnd w:id="1850"/>
      <w:bookmarkEnd w:id="1851"/>
      <w:bookmarkEnd w:id="1852"/>
      <w:bookmarkEnd w:id="1853"/>
    </w:p>
    <w:p w14:paraId="7B4164B3" w14:textId="77777777" w:rsidR="00A60319" w:rsidRPr="00E26D09" w:rsidRDefault="00A60319" w:rsidP="00A60319">
      <w:r w:rsidRPr="00E26D09">
        <w:t xml:space="preserve">The OTA RE power control dynamic range is specified the same as the conducted RE power control dynamic range requirement for </w:t>
      </w:r>
      <w:r>
        <w:t>BS</w:t>
      </w:r>
      <w:r w:rsidRPr="00E26D09">
        <w:rPr>
          <w:i/>
        </w:rPr>
        <w:t xml:space="preserve"> type 1-H</w:t>
      </w:r>
      <w:r w:rsidRPr="00E26D09">
        <w:t xml:space="preserve"> </w:t>
      </w:r>
      <w:r>
        <w:t>in TS 38.104x[2], subclause 6.3.2.2</w:t>
      </w:r>
      <w:r w:rsidRPr="00E26D09">
        <w:t>.</w:t>
      </w:r>
    </w:p>
    <w:p w14:paraId="16C118FF" w14:textId="77777777" w:rsidR="00A60319" w:rsidRPr="00E26D09" w:rsidRDefault="00A60319" w:rsidP="00A60319">
      <w:pPr>
        <w:pStyle w:val="Heading4"/>
      </w:pPr>
      <w:bookmarkStart w:id="1854" w:name="_Toc21127633"/>
      <w:bookmarkStart w:id="1855" w:name="_Toc29811842"/>
      <w:bookmarkStart w:id="1856" w:name="_Toc53185440"/>
      <w:bookmarkStart w:id="1857" w:name="_Toc53185816"/>
      <w:bookmarkStart w:id="1858" w:name="_Toc57820301"/>
      <w:bookmarkStart w:id="1859" w:name="_Toc57821228"/>
      <w:bookmarkStart w:id="1860" w:name="_Toc61183504"/>
      <w:bookmarkStart w:id="1861" w:name="_Toc61183898"/>
      <w:bookmarkStart w:id="1862" w:name="_Toc61184290"/>
      <w:bookmarkStart w:id="1863" w:name="_Toc61184682"/>
      <w:bookmarkStart w:id="1864" w:name="_Toc61185072"/>
      <w:r w:rsidRPr="00E26D09">
        <w:t>9.4.</w:t>
      </w:r>
      <w:r>
        <w:t>1.3</w:t>
      </w:r>
      <w:r w:rsidRPr="00E26D09">
        <w:tab/>
        <w:t>OTA total power dynamic range</w:t>
      </w:r>
      <w:bookmarkEnd w:id="1854"/>
      <w:bookmarkEnd w:id="1855"/>
      <w:bookmarkEnd w:id="1856"/>
      <w:bookmarkEnd w:id="1857"/>
      <w:bookmarkEnd w:id="1858"/>
      <w:bookmarkEnd w:id="1859"/>
      <w:bookmarkEnd w:id="1860"/>
      <w:bookmarkEnd w:id="1861"/>
      <w:bookmarkEnd w:id="1862"/>
      <w:bookmarkEnd w:id="1863"/>
      <w:bookmarkEnd w:id="1864"/>
    </w:p>
    <w:p w14:paraId="08E8B84B" w14:textId="77777777" w:rsidR="00A60319" w:rsidRPr="00E26D09" w:rsidRDefault="00A60319" w:rsidP="00A60319">
      <w:pPr>
        <w:pStyle w:val="Heading5"/>
      </w:pPr>
      <w:bookmarkStart w:id="1865" w:name="_Toc21127634"/>
      <w:bookmarkStart w:id="1866" w:name="_Toc29811843"/>
      <w:bookmarkStart w:id="1867" w:name="_Toc53185441"/>
      <w:bookmarkStart w:id="1868" w:name="_Toc53185817"/>
      <w:bookmarkStart w:id="1869" w:name="_Toc57820302"/>
      <w:bookmarkStart w:id="1870" w:name="_Toc57821229"/>
      <w:bookmarkStart w:id="1871" w:name="_Toc61183505"/>
      <w:bookmarkStart w:id="1872" w:name="_Toc61183899"/>
      <w:bookmarkStart w:id="1873" w:name="_Toc61184291"/>
      <w:bookmarkStart w:id="1874" w:name="_Toc61184683"/>
      <w:bookmarkStart w:id="1875" w:name="_Toc61185073"/>
      <w:r w:rsidRPr="00E26D09">
        <w:t>9.4.</w:t>
      </w:r>
      <w:r>
        <w:t>1.3.1</w:t>
      </w:r>
      <w:r w:rsidRPr="00E26D09">
        <w:tab/>
        <w:t>General</w:t>
      </w:r>
      <w:bookmarkEnd w:id="1865"/>
      <w:bookmarkEnd w:id="1866"/>
      <w:bookmarkEnd w:id="1867"/>
      <w:bookmarkEnd w:id="1868"/>
      <w:bookmarkEnd w:id="1869"/>
      <w:bookmarkEnd w:id="1870"/>
      <w:bookmarkEnd w:id="1871"/>
      <w:bookmarkEnd w:id="1872"/>
      <w:bookmarkEnd w:id="1873"/>
      <w:bookmarkEnd w:id="1874"/>
      <w:bookmarkEnd w:id="1875"/>
    </w:p>
    <w:p w14:paraId="62F2DDED" w14:textId="77777777" w:rsidR="00A60319" w:rsidRPr="00E26D09" w:rsidRDefault="00A60319" w:rsidP="00A60319">
      <w:r w:rsidRPr="00E26D09">
        <w:t>The OTA total power dynamic range is the difference between the maximum and the minimum transmit power of an OFDM symbol for a specified reference condition.</w:t>
      </w:r>
    </w:p>
    <w:p w14:paraId="1A38AE48" w14:textId="77777777" w:rsidR="00A60319" w:rsidRPr="00E26D09" w:rsidRDefault="00A60319" w:rsidP="00A60319">
      <w:r w:rsidRPr="00E26D09">
        <w:t xml:space="preserve">This requirement shall apply at each RIB supporting transmission in the </w:t>
      </w:r>
      <w:r w:rsidRPr="00E26D09">
        <w:rPr>
          <w:i/>
        </w:rPr>
        <w:t>operating band</w:t>
      </w:r>
      <w:r w:rsidRPr="00E26D09">
        <w:t>.</w:t>
      </w:r>
    </w:p>
    <w:p w14:paraId="0B82CA30" w14:textId="77777777" w:rsidR="00A60319" w:rsidRPr="00E26D09" w:rsidRDefault="00A60319" w:rsidP="00A60319">
      <w:pPr>
        <w:pStyle w:val="NO"/>
      </w:pPr>
      <w:r w:rsidRPr="00E26D09">
        <w:t>NOTE 1:</w:t>
      </w:r>
      <w:r w:rsidRPr="00E26D09">
        <w:tab/>
        <w:t xml:space="preserve">The upper limit of the OTA total power dynamic range is the </w:t>
      </w:r>
      <w:r>
        <w:t>IAB-DU</w:t>
      </w:r>
      <w:r w:rsidRPr="00E26D09">
        <w:t xml:space="preserve"> maximum carrier EIRP (</w:t>
      </w:r>
      <w:proofErr w:type="spellStart"/>
      <w:proofErr w:type="gramStart"/>
      <w:r w:rsidRPr="00E26D09">
        <w:t>P</w:t>
      </w:r>
      <w:r w:rsidRPr="00E26D09">
        <w:rPr>
          <w:vertAlign w:val="subscript"/>
        </w:rPr>
        <w:t>max</w:t>
      </w:r>
      <w:r w:rsidRPr="00E26D09">
        <w:rPr>
          <w:vertAlign w:val="subscript"/>
          <w:lang w:eastAsia="zh-CN"/>
        </w:rPr>
        <w:t>,c</w:t>
      </w:r>
      <w:proofErr w:type="gramEnd"/>
      <w:r w:rsidRPr="00E26D09">
        <w:rPr>
          <w:vertAlign w:val="subscript"/>
          <w:lang w:eastAsia="zh-CN"/>
        </w:rPr>
        <w:t>,EIRP</w:t>
      </w:r>
      <w:proofErr w:type="spellEnd"/>
      <w:r w:rsidRPr="00E26D09">
        <w:t xml:space="preserve">) </w:t>
      </w:r>
      <w:bookmarkStart w:id="1876" w:name="_Hlk528437478"/>
      <w:r w:rsidRPr="00E26D09">
        <w:t>when transmitting on all RBs</w:t>
      </w:r>
      <w:bookmarkEnd w:id="1876"/>
      <w:r w:rsidRPr="00E26D09">
        <w:t>. The lower limit of the OTA total power dynamic range is the average EIRP for single RB transmission in the same direction using the same beam. The OFDM symbol carries PDSCH and not contain RS or SSB.</w:t>
      </w:r>
    </w:p>
    <w:p w14:paraId="33935899" w14:textId="77777777" w:rsidR="00A60319" w:rsidRPr="00E26D09" w:rsidRDefault="00A60319" w:rsidP="00A60319">
      <w:pPr>
        <w:pStyle w:val="Heading5"/>
      </w:pPr>
      <w:bookmarkStart w:id="1877" w:name="_Toc21127635"/>
      <w:bookmarkStart w:id="1878" w:name="_Toc29811844"/>
      <w:bookmarkStart w:id="1879" w:name="_Toc53185442"/>
      <w:bookmarkStart w:id="1880" w:name="_Toc53185818"/>
      <w:bookmarkStart w:id="1881" w:name="_Toc57820303"/>
      <w:bookmarkStart w:id="1882" w:name="_Toc57821230"/>
      <w:bookmarkStart w:id="1883" w:name="_Toc61183506"/>
      <w:bookmarkStart w:id="1884" w:name="_Toc61183900"/>
      <w:bookmarkStart w:id="1885" w:name="_Toc61184292"/>
      <w:bookmarkStart w:id="1886" w:name="_Toc61184684"/>
      <w:bookmarkStart w:id="1887" w:name="_Toc61185074"/>
      <w:r w:rsidRPr="00E26D09">
        <w:t>9.4.</w:t>
      </w:r>
      <w:r>
        <w:t>1.3.</w:t>
      </w:r>
      <w:r w:rsidRPr="00E26D09">
        <w:t>2</w:t>
      </w:r>
      <w:r w:rsidRPr="00E26D09">
        <w:tab/>
        <w:t xml:space="preserve">Minimum requirement for </w:t>
      </w:r>
      <w:r>
        <w:rPr>
          <w:i/>
        </w:rPr>
        <w:t>IAB-DU</w:t>
      </w:r>
      <w:r w:rsidRPr="00E26D09">
        <w:rPr>
          <w:i/>
        </w:rPr>
        <w:t xml:space="preserve"> type 1-O</w:t>
      </w:r>
      <w:bookmarkEnd w:id="1877"/>
      <w:bookmarkEnd w:id="1878"/>
      <w:bookmarkEnd w:id="1879"/>
      <w:bookmarkEnd w:id="1880"/>
      <w:bookmarkEnd w:id="1881"/>
      <w:bookmarkEnd w:id="1882"/>
      <w:bookmarkEnd w:id="1883"/>
      <w:bookmarkEnd w:id="1884"/>
      <w:bookmarkEnd w:id="1885"/>
      <w:bookmarkEnd w:id="1886"/>
      <w:bookmarkEnd w:id="1887"/>
    </w:p>
    <w:p w14:paraId="36BAB229" w14:textId="77777777" w:rsidR="00A60319" w:rsidRPr="00E26D09" w:rsidRDefault="00A60319" w:rsidP="00A60319">
      <w:r w:rsidRPr="00E26D09">
        <w:t xml:space="preserve">The </w:t>
      </w:r>
      <w:r>
        <w:t>OTA t</w:t>
      </w:r>
      <w:r w:rsidRPr="000C5861">
        <w:t>otal power dynamic range</w:t>
      </w:r>
      <w:r w:rsidRPr="00E26D09">
        <w:t xml:space="preserve"> is specified the same as the </w:t>
      </w:r>
      <w:r>
        <w:t>t</w:t>
      </w:r>
      <w:r w:rsidRPr="000C5861">
        <w:t>otal power dynamic range</w:t>
      </w:r>
      <w:r w:rsidRPr="00E26D09">
        <w:t xml:space="preserve"> requirement for </w:t>
      </w:r>
      <w:r>
        <w:t>BS</w:t>
      </w:r>
      <w:r w:rsidRPr="00E26D09">
        <w:rPr>
          <w:i/>
        </w:rPr>
        <w:t xml:space="preserve"> type 1-H</w:t>
      </w:r>
      <w:r w:rsidRPr="00E26D09">
        <w:t xml:space="preserve"> </w:t>
      </w:r>
      <w:r>
        <w:t xml:space="preserve">in TS 38.104x[2], subclause 6.3.3.2, where references to </w:t>
      </w:r>
      <w:r w:rsidRPr="00A922D4">
        <w:rPr>
          <w:i/>
        </w:rPr>
        <w:t>BS channel bandwidth</w:t>
      </w:r>
      <w:r>
        <w:t xml:space="preserve"> apply to </w:t>
      </w:r>
      <w:r w:rsidRPr="00A922D4">
        <w:rPr>
          <w:i/>
        </w:rPr>
        <w:t>IAB-DU channel bandwidth</w:t>
      </w:r>
      <w:r>
        <w:t>.</w:t>
      </w:r>
    </w:p>
    <w:p w14:paraId="33519ACC" w14:textId="77777777" w:rsidR="00A60319" w:rsidRPr="00E26D09" w:rsidRDefault="00A60319" w:rsidP="00A60319">
      <w:pPr>
        <w:pStyle w:val="Heading5"/>
      </w:pPr>
      <w:bookmarkStart w:id="1888" w:name="_Toc21127636"/>
      <w:bookmarkStart w:id="1889" w:name="_Toc29811845"/>
      <w:bookmarkStart w:id="1890" w:name="_Toc53185443"/>
      <w:bookmarkStart w:id="1891" w:name="_Toc53185819"/>
      <w:bookmarkStart w:id="1892" w:name="_Toc57820304"/>
      <w:bookmarkStart w:id="1893" w:name="_Toc57821231"/>
      <w:bookmarkStart w:id="1894" w:name="_Toc61183507"/>
      <w:bookmarkStart w:id="1895" w:name="_Toc61183901"/>
      <w:bookmarkStart w:id="1896" w:name="_Toc61184293"/>
      <w:bookmarkStart w:id="1897" w:name="_Toc61184685"/>
      <w:bookmarkStart w:id="1898" w:name="_Toc61185075"/>
      <w:r w:rsidRPr="00E26D09">
        <w:t>9.4.</w:t>
      </w:r>
      <w:r>
        <w:t>1.3</w:t>
      </w:r>
      <w:r w:rsidRPr="00E26D09">
        <w:t>.3</w:t>
      </w:r>
      <w:r w:rsidRPr="00E26D09">
        <w:tab/>
        <w:t xml:space="preserve">Minimum requirement for </w:t>
      </w:r>
      <w:r>
        <w:rPr>
          <w:i/>
        </w:rPr>
        <w:t xml:space="preserve">IAB-DU </w:t>
      </w:r>
      <w:r w:rsidRPr="00E26D09">
        <w:rPr>
          <w:i/>
        </w:rPr>
        <w:t>type 2-O</w:t>
      </w:r>
      <w:bookmarkEnd w:id="1888"/>
      <w:bookmarkEnd w:id="1889"/>
      <w:bookmarkEnd w:id="1890"/>
      <w:bookmarkEnd w:id="1891"/>
      <w:bookmarkEnd w:id="1892"/>
      <w:bookmarkEnd w:id="1893"/>
      <w:bookmarkEnd w:id="1894"/>
      <w:bookmarkEnd w:id="1895"/>
      <w:bookmarkEnd w:id="1896"/>
      <w:bookmarkEnd w:id="1897"/>
      <w:bookmarkEnd w:id="1898"/>
    </w:p>
    <w:p w14:paraId="5CAC5E06" w14:textId="77777777" w:rsidR="00A60319" w:rsidRPr="00E26D09" w:rsidRDefault="00A60319" w:rsidP="00A60319">
      <w:r w:rsidRPr="00E26D09">
        <w:t xml:space="preserve">The </w:t>
      </w:r>
      <w:r>
        <w:t>OTA t</w:t>
      </w:r>
      <w:r w:rsidRPr="000C5861">
        <w:t>otal power dynamic range</w:t>
      </w:r>
      <w:r w:rsidRPr="00E26D09">
        <w:t xml:space="preserve"> is specified the same as the </w:t>
      </w:r>
      <w:r>
        <w:t>OTA t</w:t>
      </w:r>
      <w:r w:rsidRPr="000C5861">
        <w:t>otal power dynamic range</w:t>
      </w:r>
      <w:r w:rsidRPr="00E26D09">
        <w:t xml:space="preserve"> requirement for </w:t>
      </w:r>
      <w:r>
        <w:t>BS</w:t>
      </w:r>
      <w:r>
        <w:rPr>
          <w:i/>
        </w:rPr>
        <w:t xml:space="preserve"> type 2-O</w:t>
      </w:r>
      <w:r w:rsidRPr="00E26D09">
        <w:t xml:space="preserve"> </w:t>
      </w:r>
      <w:r>
        <w:t>in TS 38.104x[2], subclause 9.4.3.3.</w:t>
      </w:r>
      <w:r w:rsidRPr="00E26D09">
        <w:t xml:space="preserve"> </w:t>
      </w:r>
    </w:p>
    <w:p w14:paraId="5B9FE4D2" w14:textId="77777777" w:rsidR="00A60319" w:rsidRPr="00C31963" w:rsidRDefault="00A60319" w:rsidP="00A60319">
      <w:pPr>
        <w:pStyle w:val="Heading3"/>
      </w:pPr>
      <w:bookmarkStart w:id="1899" w:name="_Toc53185444"/>
      <w:bookmarkStart w:id="1900" w:name="_Toc53185820"/>
      <w:bookmarkStart w:id="1901" w:name="_Toc57820305"/>
      <w:bookmarkStart w:id="1902" w:name="_Toc57821232"/>
      <w:bookmarkStart w:id="1903" w:name="_Toc61183508"/>
      <w:bookmarkStart w:id="1904" w:name="_Toc61183902"/>
      <w:bookmarkStart w:id="1905" w:name="_Toc61184294"/>
      <w:bookmarkStart w:id="1906" w:name="_Toc61184686"/>
      <w:bookmarkStart w:id="1907" w:name="_Toc61185076"/>
      <w:bookmarkEnd w:id="1820"/>
      <w:r>
        <w:rPr>
          <w:rFonts w:hint="eastAsia"/>
        </w:rPr>
        <w:lastRenderedPageBreak/>
        <w:t>9.</w:t>
      </w:r>
      <w:r>
        <w:t>4</w:t>
      </w:r>
      <w:r>
        <w:rPr>
          <w:rFonts w:hint="eastAsia"/>
        </w:rPr>
        <w:t>.</w:t>
      </w:r>
      <w:r>
        <w:t>2</w:t>
      </w:r>
      <w:r>
        <w:rPr>
          <w:rFonts w:hint="eastAsia"/>
        </w:rPr>
        <w:tab/>
      </w:r>
      <w:r>
        <w:t>IAB-MT OTA Output Power Dynamics</w:t>
      </w:r>
      <w:bookmarkEnd w:id="1899"/>
      <w:bookmarkEnd w:id="1900"/>
      <w:bookmarkEnd w:id="1901"/>
      <w:bookmarkEnd w:id="1902"/>
      <w:bookmarkEnd w:id="1903"/>
      <w:bookmarkEnd w:id="1904"/>
      <w:bookmarkEnd w:id="1905"/>
      <w:bookmarkEnd w:id="1906"/>
      <w:bookmarkEnd w:id="1907"/>
    </w:p>
    <w:p w14:paraId="201A218F" w14:textId="77777777" w:rsidR="00A60319" w:rsidRPr="00E26D09" w:rsidRDefault="00A60319" w:rsidP="00A60319">
      <w:pPr>
        <w:pStyle w:val="Heading4"/>
      </w:pPr>
      <w:bookmarkStart w:id="1908" w:name="_Toc53185445"/>
      <w:bookmarkStart w:id="1909" w:name="_Toc53185821"/>
      <w:bookmarkStart w:id="1910" w:name="_Toc57820306"/>
      <w:bookmarkStart w:id="1911" w:name="_Toc57821233"/>
      <w:bookmarkStart w:id="1912" w:name="_Toc61183509"/>
      <w:bookmarkStart w:id="1913" w:name="_Toc61183903"/>
      <w:bookmarkStart w:id="1914" w:name="_Toc61184295"/>
      <w:bookmarkStart w:id="1915" w:name="_Toc61184687"/>
      <w:bookmarkStart w:id="1916" w:name="_Toc61185077"/>
      <w:r w:rsidRPr="00E26D09">
        <w:t>9.4.</w:t>
      </w:r>
      <w:r>
        <w:t>2.1</w:t>
      </w:r>
      <w:r w:rsidRPr="00E26D09">
        <w:tab/>
        <w:t>OTA total power dynamic range</w:t>
      </w:r>
      <w:bookmarkEnd w:id="1908"/>
      <w:bookmarkEnd w:id="1909"/>
      <w:bookmarkEnd w:id="1910"/>
      <w:bookmarkEnd w:id="1911"/>
      <w:bookmarkEnd w:id="1912"/>
      <w:bookmarkEnd w:id="1913"/>
      <w:bookmarkEnd w:id="1914"/>
      <w:bookmarkEnd w:id="1915"/>
      <w:bookmarkEnd w:id="1916"/>
    </w:p>
    <w:p w14:paraId="2586398D" w14:textId="77777777" w:rsidR="00A60319" w:rsidRPr="00E26D09" w:rsidRDefault="00A60319" w:rsidP="00A60319">
      <w:pPr>
        <w:pStyle w:val="Heading5"/>
      </w:pPr>
      <w:bookmarkStart w:id="1917" w:name="_Toc53185446"/>
      <w:bookmarkStart w:id="1918" w:name="_Toc53185822"/>
      <w:bookmarkStart w:id="1919" w:name="_Toc57820307"/>
      <w:bookmarkStart w:id="1920" w:name="_Toc57821234"/>
      <w:bookmarkStart w:id="1921" w:name="_Toc61183510"/>
      <w:bookmarkStart w:id="1922" w:name="_Toc61183904"/>
      <w:bookmarkStart w:id="1923" w:name="_Toc61184296"/>
      <w:bookmarkStart w:id="1924" w:name="_Toc61184688"/>
      <w:bookmarkStart w:id="1925" w:name="_Toc61185078"/>
      <w:r w:rsidRPr="00E26D09">
        <w:t>9.4.</w:t>
      </w:r>
      <w:r>
        <w:t>2</w:t>
      </w:r>
      <w:r w:rsidRPr="00E26D09">
        <w:t>.1</w:t>
      </w:r>
      <w:r>
        <w:t>.1</w:t>
      </w:r>
      <w:r w:rsidRPr="00E26D09">
        <w:tab/>
        <w:t>General</w:t>
      </w:r>
      <w:bookmarkEnd w:id="1917"/>
      <w:bookmarkEnd w:id="1918"/>
      <w:bookmarkEnd w:id="1919"/>
      <w:bookmarkEnd w:id="1920"/>
      <w:bookmarkEnd w:id="1921"/>
      <w:bookmarkEnd w:id="1922"/>
      <w:bookmarkEnd w:id="1923"/>
      <w:bookmarkEnd w:id="1924"/>
      <w:bookmarkEnd w:id="1925"/>
    </w:p>
    <w:p w14:paraId="295A9E75" w14:textId="77777777" w:rsidR="00A60319" w:rsidRDefault="00A60319" w:rsidP="00A60319">
      <w:r w:rsidRPr="00E26D09">
        <w:t>The OTA total power dynamic range is the difference between the maximum and the minimum</w:t>
      </w:r>
      <w:r>
        <w:t xml:space="preserve"> controlled</w:t>
      </w:r>
      <w:r w:rsidRPr="00E26D09">
        <w:t xml:space="preserve"> transmit power </w:t>
      </w:r>
      <w:r w:rsidRPr="001C0CC4">
        <w:t xml:space="preserve">in the channel bandwidth for </w:t>
      </w:r>
      <w:r>
        <w:t xml:space="preserve">a specified reference condition. The maximum and minimum </w:t>
      </w:r>
      <w:r w:rsidRPr="001C0CC4">
        <w:t>output power</w:t>
      </w:r>
      <w:r>
        <w:t>s</w:t>
      </w:r>
      <w:r w:rsidRPr="001C0CC4">
        <w:t xml:space="preserve"> </w:t>
      </w:r>
      <w:r>
        <w:t>are</w:t>
      </w:r>
      <w:r w:rsidRPr="001C0CC4">
        <w:t xml:space="preserve"> defined as the mean power in at least one sub-frame 1ms</w:t>
      </w:r>
    </w:p>
    <w:p w14:paraId="147DA5E1" w14:textId="77777777" w:rsidR="00A60319" w:rsidRPr="00C704F1" w:rsidRDefault="00A60319" w:rsidP="00A60319">
      <w:pPr>
        <w:pStyle w:val="NO"/>
      </w:pPr>
      <w:r>
        <w:rPr>
          <w:rFonts w:hint="eastAsia"/>
        </w:rPr>
        <w:t>N</w:t>
      </w:r>
      <w:r>
        <w:t>ote. The specified reference condition(s) are specified in the conformance specification. Changes in the controlled transmit power in the channel bandwidth due to changes in the specified reference condition are not include as part of the dynamic range.</w:t>
      </w:r>
    </w:p>
    <w:p w14:paraId="33516522" w14:textId="77777777" w:rsidR="00A60319" w:rsidRPr="00C704F1" w:rsidRDefault="00A60319" w:rsidP="00A60319">
      <w:r w:rsidRPr="00E26D09">
        <w:t xml:space="preserve">This requirement shall apply at each RIB supporting transmission in the </w:t>
      </w:r>
      <w:r w:rsidRPr="00E26D09">
        <w:rPr>
          <w:i/>
        </w:rPr>
        <w:t>operating band</w:t>
      </w:r>
      <w:r w:rsidRPr="00E26D09">
        <w:t>.</w:t>
      </w:r>
    </w:p>
    <w:p w14:paraId="54A18C43" w14:textId="77777777" w:rsidR="00A60319" w:rsidRPr="00E26D09" w:rsidRDefault="00A60319" w:rsidP="00A60319">
      <w:pPr>
        <w:pStyle w:val="Heading5"/>
      </w:pPr>
      <w:bookmarkStart w:id="1926" w:name="_Toc53185447"/>
      <w:bookmarkStart w:id="1927" w:name="_Toc53185823"/>
      <w:bookmarkStart w:id="1928" w:name="_Toc57820308"/>
      <w:bookmarkStart w:id="1929" w:name="_Toc57821235"/>
      <w:bookmarkStart w:id="1930" w:name="_Toc61183511"/>
      <w:bookmarkStart w:id="1931" w:name="_Toc61183905"/>
      <w:bookmarkStart w:id="1932" w:name="_Toc61184297"/>
      <w:bookmarkStart w:id="1933" w:name="_Toc61184689"/>
      <w:bookmarkStart w:id="1934" w:name="_Toc61185079"/>
      <w:r w:rsidRPr="00E26D09">
        <w:t>9.4.</w:t>
      </w:r>
      <w:r>
        <w:t>2</w:t>
      </w:r>
      <w:r w:rsidRPr="00E26D09">
        <w:t>.</w:t>
      </w:r>
      <w:r>
        <w:t>1.</w:t>
      </w:r>
      <w:r w:rsidRPr="00E26D09">
        <w:t>2</w:t>
      </w:r>
      <w:r w:rsidRPr="00E26D09">
        <w:tab/>
      </w:r>
      <w:r w:rsidRPr="006542AC">
        <w:t xml:space="preserve">Minimum requirement for </w:t>
      </w:r>
      <w:r w:rsidRPr="00743313">
        <w:t>IAB-MT type 1-O</w:t>
      </w:r>
      <w:bookmarkEnd w:id="1926"/>
      <w:bookmarkEnd w:id="1927"/>
      <w:bookmarkEnd w:id="1928"/>
      <w:bookmarkEnd w:id="1929"/>
      <w:bookmarkEnd w:id="1930"/>
      <w:bookmarkEnd w:id="1931"/>
      <w:bookmarkEnd w:id="1932"/>
      <w:bookmarkEnd w:id="1933"/>
      <w:bookmarkEnd w:id="1934"/>
    </w:p>
    <w:p w14:paraId="548EC80C" w14:textId="77777777" w:rsidR="00A60319" w:rsidRDefault="00A60319" w:rsidP="00A60319">
      <w:r>
        <w:t xml:space="preserve">For a wide area IAB-MT the </w:t>
      </w:r>
      <w:r w:rsidRPr="00F95B02">
        <w:t>total power dynamic range for each NR carrier shall be larger than or equal to</w:t>
      </w:r>
      <w:r>
        <w:t xml:space="preserve"> 5 </w:t>
      </w:r>
      <w:proofErr w:type="spellStart"/>
      <w:r>
        <w:t>dB.</w:t>
      </w:r>
      <w:proofErr w:type="spellEnd"/>
    </w:p>
    <w:p w14:paraId="049D48CF" w14:textId="77777777" w:rsidR="00A60319" w:rsidRPr="006C041E" w:rsidRDefault="00A60319" w:rsidP="00A60319">
      <w:r>
        <w:t xml:space="preserve">For a local area IAB-MT the </w:t>
      </w:r>
      <w:r w:rsidRPr="00F95B02">
        <w:t>total power dynamic range for each NR carrier shall be larger than or equal to</w:t>
      </w:r>
      <w:r>
        <w:t xml:space="preserve"> 10 </w:t>
      </w:r>
      <w:proofErr w:type="spellStart"/>
      <w:r>
        <w:t>dB.</w:t>
      </w:r>
      <w:proofErr w:type="spellEnd"/>
    </w:p>
    <w:p w14:paraId="20FED583" w14:textId="77777777" w:rsidR="00A60319" w:rsidRPr="00E26D09" w:rsidRDefault="00A60319" w:rsidP="00A60319">
      <w:pPr>
        <w:pStyle w:val="Heading5"/>
      </w:pPr>
      <w:bookmarkStart w:id="1935" w:name="_Toc53185448"/>
      <w:bookmarkStart w:id="1936" w:name="_Toc53185824"/>
      <w:bookmarkStart w:id="1937" w:name="_Toc57820309"/>
      <w:bookmarkStart w:id="1938" w:name="_Toc57821236"/>
      <w:bookmarkStart w:id="1939" w:name="_Toc61183512"/>
      <w:bookmarkStart w:id="1940" w:name="_Toc61183906"/>
      <w:bookmarkStart w:id="1941" w:name="_Toc61184298"/>
      <w:bookmarkStart w:id="1942" w:name="_Toc61184690"/>
      <w:bookmarkStart w:id="1943" w:name="_Toc61185080"/>
      <w:r w:rsidRPr="00E26D09">
        <w:t>9.4.</w:t>
      </w:r>
      <w:r>
        <w:t>2.1</w:t>
      </w:r>
      <w:r w:rsidRPr="00E26D09">
        <w:t>.3</w:t>
      </w:r>
      <w:r w:rsidRPr="00E26D09">
        <w:tab/>
      </w:r>
      <w:r w:rsidRPr="006542AC">
        <w:t xml:space="preserve">Minimum requirement for </w:t>
      </w:r>
      <w:r w:rsidRPr="00743313">
        <w:t>IAB-MT type 2-O</w:t>
      </w:r>
      <w:bookmarkEnd w:id="1935"/>
      <w:bookmarkEnd w:id="1936"/>
      <w:bookmarkEnd w:id="1937"/>
      <w:bookmarkEnd w:id="1938"/>
      <w:bookmarkEnd w:id="1939"/>
      <w:bookmarkEnd w:id="1940"/>
      <w:bookmarkEnd w:id="1941"/>
      <w:bookmarkEnd w:id="1942"/>
      <w:bookmarkEnd w:id="1943"/>
    </w:p>
    <w:p w14:paraId="6B51D1C9" w14:textId="77777777" w:rsidR="00A60319" w:rsidRDefault="00A60319" w:rsidP="00A60319">
      <w:r>
        <w:t xml:space="preserve">For a wide area IAB-MT the </w:t>
      </w:r>
      <w:r w:rsidRPr="00F95B02">
        <w:t>total power dynamic range for each NR carrier shall be larger than or equal to</w:t>
      </w:r>
      <w:r>
        <w:t xml:space="preserve"> 5 </w:t>
      </w:r>
      <w:proofErr w:type="spellStart"/>
      <w:r>
        <w:t>dB.</w:t>
      </w:r>
      <w:proofErr w:type="spellEnd"/>
    </w:p>
    <w:p w14:paraId="3CEA0BFF" w14:textId="77777777" w:rsidR="00A60319" w:rsidRPr="00C91B26" w:rsidRDefault="00A60319" w:rsidP="00A60319">
      <w:r>
        <w:t xml:space="preserve">For a local area IAB-MT the </w:t>
      </w:r>
      <w:r w:rsidRPr="00F95B02">
        <w:t>total power dynamic range for each NR carrier shall be larger than or equal to</w:t>
      </w:r>
      <w:r>
        <w:t xml:space="preserve"> 10 </w:t>
      </w:r>
      <w:proofErr w:type="spellStart"/>
      <w:r>
        <w:t>dB.</w:t>
      </w:r>
      <w:proofErr w:type="spellEnd"/>
    </w:p>
    <w:p w14:paraId="79DB18C3" w14:textId="77777777" w:rsidR="00A60319" w:rsidRDefault="00A60319" w:rsidP="00A60319">
      <w:pPr>
        <w:pStyle w:val="Heading3"/>
        <w:rPr>
          <w:rFonts w:eastAsia="ＭＳ 明朝"/>
        </w:rPr>
      </w:pPr>
      <w:bookmarkStart w:id="1944" w:name="_Toc53185449"/>
      <w:bookmarkStart w:id="1945" w:name="_Toc53185825"/>
      <w:bookmarkStart w:id="1946" w:name="_Toc57820310"/>
      <w:bookmarkStart w:id="1947" w:name="_Toc57821237"/>
      <w:bookmarkStart w:id="1948" w:name="_Toc61183513"/>
      <w:bookmarkStart w:id="1949" w:name="_Toc61183907"/>
      <w:bookmarkStart w:id="1950" w:name="_Toc61184299"/>
      <w:bookmarkStart w:id="1951" w:name="_Toc61184691"/>
      <w:bookmarkStart w:id="1952" w:name="_Toc61185081"/>
      <w:bookmarkStart w:id="1953" w:name="_Toc13080347"/>
      <w:bookmarkStart w:id="1954" w:name="_Toc18916186"/>
      <w:bookmarkEnd w:id="1766"/>
      <w:r>
        <w:rPr>
          <w:rFonts w:eastAsia="ＭＳ 明朝"/>
        </w:rPr>
        <w:t>9.4.3</w:t>
      </w:r>
      <w:r>
        <w:rPr>
          <w:rFonts w:eastAsia="ＭＳ 明朝"/>
        </w:rPr>
        <w:tab/>
        <w:t>Power control</w:t>
      </w:r>
      <w:bookmarkEnd w:id="1944"/>
      <w:bookmarkEnd w:id="1945"/>
      <w:bookmarkEnd w:id="1946"/>
      <w:bookmarkEnd w:id="1947"/>
      <w:bookmarkEnd w:id="1948"/>
      <w:bookmarkEnd w:id="1949"/>
      <w:bookmarkEnd w:id="1950"/>
      <w:bookmarkEnd w:id="1951"/>
      <w:bookmarkEnd w:id="1952"/>
    </w:p>
    <w:p w14:paraId="6551FCF4" w14:textId="77777777" w:rsidR="00A60319" w:rsidRPr="00254612" w:rsidRDefault="00A60319" w:rsidP="00A60319">
      <w:pPr>
        <w:pStyle w:val="Heading4"/>
        <w:ind w:left="0" w:firstLine="0"/>
        <w:rPr>
          <w:rFonts w:eastAsia="ＭＳ 明朝"/>
        </w:rPr>
      </w:pPr>
      <w:bookmarkStart w:id="1955" w:name="_Toc53185450"/>
      <w:bookmarkStart w:id="1956" w:name="_Toc53185826"/>
      <w:bookmarkStart w:id="1957" w:name="_Toc57820311"/>
      <w:bookmarkStart w:id="1958" w:name="_Toc57821238"/>
      <w:bookmarkStart w:id="1959" w:name="_Toc61183514"/>
      <w:bookmarkStart w:id="1960" w:name="_Toc61183908"/>
      <w:bookmarkStart w:id="1961" w:name="_Toc61184300"/>
      <w:bookmarkStart w:id="1962" w:name="_Toc61184692"/>
      <w:bookmarkStart w:id="1963" w:name="_Toc61185082"/>
      <w:r>
        <w:rPr>
          <w:rFonts w:eastAsia="ＭＳ 明朝"/>
        </w:rPr>
        <w:t>9.4.3.1</w:t>
      </w:r>
      <w:r>
        <w:rPr>
          <w:rFonts w:eastAsia="ＭＳ 明朝"/>
        </w:rPr>
        <w:tab/>
        <w:t>Power control for local area IAB-MT type 1-O</w:t>
      </w:r>
      <w:bookmarkEnd w:id="1955"/>
      <w:bookmarkEnd w:id="1956"/>
      <w:bookmarkEnd w:id="1957"/>
      <w:bookmarkEnd w:id="1958"/>
      <w:bookmarkEnd w:id="1959"/>
      <w:bookmarkEnd w:id="1960"/>
      <w:bookmarkEnd w:id="1961"/>
      <w:bookmarkEnd w:id="1962"/>
      <w:bookmarkEnd w:id="1963"/>
    </w:p>
    <w:p w14:paraId="15621042" w14:textId="77777777" w:rsidR="00A60319" w:rsidRPr="00680798" w:rsidRDefault="00A60319" w:rsidP="00A60319">
      <w:pPr>
        <w:pStyle w:val="Heading5"/>
      </w:pPr>
      <w:bookmarkStart w:id="1964" w:name="_Toc53185451"/>
      <w:bookmarkStart w:id="1965" w:name="_Toc53185827"/>
      <w:bookmarkStart w:id="1966" w:name="_Toc57820312"/>
      <w:bookmarkStart w:id="1967" w:name="_Toc57821239"/>
      <w:bookmarkStart w:id="1968" w:name="_Toc61183515"/>
      <w:bookmarkStart w:id="1969" w:name="_Toc61183909"/>
      <w:bookmarkStart w:id="1970" w:name="_Toc61184301"/>
      <w:bookmarkStart w:id="1971" w:name="_Toc61184693"/>
      <w:bookmarkStart w:id="1972" w:name="_Toc61185083"/>
      <w:r w:rsidRPr="00680798">
        <w:t>9.4.</w:t>
      </w:r>
      <w:r>
        <w:t>3</w:t>
      </w:r>
      <w:r w:rsidRPr="00680798">
        <w:t>.1.1</w:t>
      </w:r>
      <w:r w:rsidRPr="00680798">
        <w:tab/>
        <w:t xml:space="preserve">Relative </w:t>
      </w:r>
      <w:r>
        <w:t>EIRP</w:t>
      </w:r>
      <w:r w:rsidRPr="00680798">
        <w:t xml:space="preserve"> tolerance for local area IAB-MT type </w:t>
      </w:r>
      <w:r>
        <w:t>1</w:t>
      </w:r>
      <w:r w:rsidRPr="00680798">
        <w:t>-O</w:t>
      </w:r>
      <w:bookmarkEnd w:id="1964"/>
      <w:bookmarkEnd w:id="1965"/>
      <w:bookmarkEnd w:id="1966"/>
      <w:bookmarkEnd w:id="1967"/>
      <w:bookmarkEnd w:id="1968"/>
      <w:bookmarkEnd w:id="1969"/>
      <w:bookmarkEnd w:id="1970"/>
      <w:bookmarkEnd w:id="1971"/>
      <w:bookmarkEnd w:id="1972"/>
    </w:p>
    <w:p w14:paraId="6E1671DD" w14:textId="77777777" w:rsidR="00A60319" w:rsidRDefault="00A60319" w:rsidP="00A60319">
      <w:r>
        <w:t xml:space="preserve">The relative EIRP tolerance is the ability of the transmitter to set its radiated output power in a target sub-frame (1 </w:t>
      </w:r>
      <w:proofErr w:type="spellStart"/>
      <w:r>
        <w:t>ms</w:t>
      </w:r>
      <w:proofErr w:type="spellEnd"/>
      <w:r>
        <w:t xml:space="preserve">) relatively to the power of the most recently transmitted reference sub-frame (1 </w:t>
      </w:r>
      <w:proofErr w:type="spellStart"/>
      <w:r>
        <w:t>ms</w:t>
      </w:r>
      <w:proofErr w:type="spellEnd"/>
      <w:r>
        <w:t xml:space="preserve">) if the transmission gap between these sub-frames is 20 </w:t>
      </w:r>
      <w:proofErr w:type="spellStart"/>
      <w:r>
        <w:t>ms</w:t>
      </w:r>
      <w:proofErr w:type="spellEnd"/>
      <w:r>
        <w:t>.</w:t>
      </w:r>
    </w:p>
    <w:p w14:paraId="6E1B2CD5" w14:textId="77777777" w:rsidR="00A60319" w:rsidRDefault="00A60319" w:rsidP="00A60319">
      <w:pPr>
        <w:rPr>
          <w:rFonts w:eastAsia="ＭＳ 明朝"/>
        </w:rPr>
      </w:pPr>
      <w:r>
        <w:t>The minimum requirements specified in Table 9.4.3.1.1-1 apply only when the output power is within the limits set by declared maximum output power and specified dynamic range.</w:t>
      </w:r>
    </w:p>
    <w:p w14:paraId="2393E9D5" w14:textId="77777777" w:rsidR="00A60319" w:rsidRDefault="00A60319" w:rsidP="00A60319">
      <w:r>
        <w:t>2 exceptions are allowed for each of two test patterns. The test patterns are a monotonically increasing power sweep and a monotonically decreasing power sweep. For those exceptions, the power tolerance limit is a maximum of [± 11.0 dB] in Table 9.4.3.1.1-1.</w:t>
      </w:r>
    </w:p>
    <w:p w14:paraId="7C7E4CFE" w14:textId="77777777" w:rsidR="00A60319" w:rsidRDefault="00A60319" w:rsidP="00A60319">
      <w:pPr>
        <w:pStyle w:val="TH"/>
      </w:pPr>
      <w:r>
        <w:t xml:space="preserve">Table 9.4.3.1.1-1: Relative EIRP tolerance </w:t>
      </w:r>
      <w:r w:rsidRPr="00680798">
        <w:t xml:space="preserve">for local area IAB-MT type </w:t>
      </w:r>
      <w:r>
        <w:t>1</w:t>
      </w:r>
      <w:r w:rsidRPr="00680798">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A60319" w:rsidRPr="00680798" w14:paraId="2A3D7483"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145CAA75" w14:textId="77777777" w:rsidR="00A60319" w:rsidRDefault="00A60319" w:rsidP="00A60319">
            <w:pPr>
              <w:pStyle w:val="TAH"/>
            </w:pPr>
            <w:r>
              <w:t xml:space="preserve">Power step </w:t>
            </w:r>
            <w:r>
              <w:rPr>
                <w:rFonts w:cs="Arial"/>
              </w:rPr>
              <w:t>∆</w:t>
            </w:r>
            <w:r>
              <w:t>P (Up or down)</w:t>
            </w:r>
          </w:p>
          <w:p w14:paraId="4203F97C" w14:textId="77777777" w:rsidR="00A60319" w:rsidRDefault="00A60319" w:rsidP="00A60319">
            <w:pPr>
              <w:pStyle w:val="TAH"/>
            </w:pPr>
            <w:r>
              <w:t xml:space="preserve"> (dB)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86DF9E" w14:textId="77777777" w:rsidR="00A60319" w:rsidRDefault="00A60319" w:rsidP="00A60319">
            <w:pPr>
              <w:pStyle w:val="TAH"/>
              <w:rPr>
                <w:lang w:val="en-US"/>
              </w:rPr>
            </w:pPr>
            <w:r>
              <w:t>EIRP tolerance (dB)</w:t>
            </w:r>
          </w:p>
        </w:tc>
      </w:tr>
      <w:tr w:rsidR="00A60319" w14:paraId="4D34BBFD"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12AB7D57" w14:textId="77777777" w:rsidR="00A60319" w:rsidRDefault="00A60319" w:rsidP="00A60319">
            <w:pPr>
              <w:pStyle w:val="TAC"/>
            </w:pPr>
            <w:r>
              <w:t>ΔP &lt; 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F42B7A" w14:textId="77777777" w:rsidR="00A60319" w:rsidRDefault="00A60319" w:rsidP="00A60319">
            <w:pPr>
              <w:pStyle w:val="TAC"/>
            </w:pPr>
            <w:r>
              <w:rPr>
                <w:rFonts w:cs="Arial"/>
              </w:rPr>
              <w:t>[± 2.5]</w:t>
            </w:r>
          </w:p>
        </w:tc>
      </w:tr>
      <w:tr w:rsidR="00A60319" w14:paraId="4C566B69"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B1CBC7D" w14:textId="77777777" w:rsidR="00A60319" w:rsidRDefault="00A60319" w:rsidP="00A60319">
            <w:pPr>
              <w:pStyle w:val="TAC"/>
            </w:pPr>
            <w:r>
              <w:t>2 ≤ ΔP &lt; 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877F09D" w14:textId="77777777" w:rsidR="00A60319" w:rsidRDefault="00A60319" w:rsidP="00A60319">
            <w:pPr>
              <w:pStyle w:val="TAC"/>
            </w:pPr>
            <w:r>
              <w:rPr>
                <w:rFonts w:cs="Arial"/>
              </w:rPr>
              <w:t>[± 3.5]</w:t>
            </w:r>
          </w:p>
        </w:tc>
      </w:tr>
      <w:tr w:rsidR="00A60319" w14:paraId="6CA06A97"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2A6373B6" w14:textId="77777777" w:rsidR="00A60319" w:rsidRDefault="00A60319" w:rsidP="00A60319">
            <w:pPr>
              <w:pStyle w:val="TAC"/>
            </w:pPr>
            <w:r>
              <w:t>3 ≤ ΔP &lt; 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45ADB6B" w14:textId="77777777" w:rsidR="00A60319" w:rsidRDefault="00A60319" w:rsidP="00A60319">
            <w:pPr>
              <w:pStyle w:val="TAC"/>
            </w:pPr>
            <w:r>
              <w:rPr>
                <w:rFonts w:cs="Arial"/>
              </w:rPr>
              <w:t>[± 4.5]</w:t>
            </w:r>
          </w:p>
        </w:tc>
      </w:tr>
      <w:tr w:rsidR="00A60319" w14:paraId="55D8C0C3"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61261113" w14:textId="77777777" w:rsidR="00A60319" w:rsidRDefault="00A60319" w:rsidP="00A60319">
            <w:pPr>
              <w:pStyle w:val="TAC"/>
            </w:pPr>
            <w:r>
              <w:t>4 ≤ ΔP &lt; 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C69E73D" w14:textId="77777777" w:rsidR="00A60319" w:rsidRDefault="00A60319" w:rsidP="00A60319">
            <w:pPr>
              <w:pStyle w:val="TAC"/>
            </w:pPr>
            <w:r>
              <w:rPr>
                <w:rFonts w:cs="Arial"/>
              </w:rPr>
              <w:t>[± 5.5]</w:t>
            </w:r>
          </w:p>
        </w:tc>
      </w:tr>
    </w:tbl>
    <w:p w14:paraId="7767DC1E" w14:textId="77777777" w:rsidR="00A60319" w:rsidRDefault="00A60319" w:rsidP="00A60319"/>
    <w:p w14:paraId="66745E96" w14:textId="77777777" w:rsidR="00A60319" w:rsidRPr="00680798" w:rsidRDefault="00A60319" w:rsidP="00A60319">
      <w:pPr>
        <w:pStyle w:val="Heading5"/>
      </w:pPr>
      <w:bookmarkStart w:id="1973" w:name="_Toc53185452"/>
      <w:bookmarkStart w:id="1974" w:name="_Toc53185828"/>
      <w:bookmarkStart w:id="1975" w:name="_Toc57820313"/>
      <w:bookmarkStart w:id="1976" w:name="_Toc57821240"/>
      <w:bookmarkStart w:id="1977" w:name="_Toc61183516"/>
      <w:bookmarkStart w:id="1978" w:name="_Toc61183910"/>
      <w:bookmarkStart w:id="1979" w:name="_Toc61184302"/>
      <w:bookmarkStart w:id="1980" w:name="_Toc61184694"/>
      <w:bookmarkStart w:id="1981" w:name="_Toc61185084"/>
      <w:r w:rsidRPr="00680798">
        <w:t>9.4.</w:t>
      </w:r>
      <w:r>
        <w:t>3</w:t>
      </w:r>
      <w:r w:rsidRPr="00680798">
        <w:t>.</w:t>
      </w:r>
      <w:r>
        <w:t>1.2</w:t>
      </w:r>
      <w:r w:rsidRPr="00680798">
        <w:tab/>
        <w:t xml:space="preserve">Aggregate </w:t>
      </w:r>
      <w:r>
        <w:t>EIRP</w:t>
      </w:r>
      <w:r w:rsidRPr="00680798">
        <w:t xml:space="preserve"> tolerance for local area IAB-MT type </w:t>
      </w:r>
      <w:r>
        <w:t>1</w:t>
      </w:r>
      <w:r w:rsidRPr="00680798">
        <w:t>-</w:t>
      </w:r>
      <w:r>
        <w:t>O</w:t>
      </w:r>
      <w:bookmarkEnd w:id="1973"/>
      <w:bookmarkEnd w:id="1974"/>
      <w:bookmarkEnd w:id="1975"/>
      <w:bookmarkEnd w:id="1976"/>
      <w:bookmarkEnd w:id="1977"/>
      <w:bookmarkEnd w:id="1978"/>
      <w:bookmarkEnd w:id="1979"/>
      <w:bookmarkEnd w:id="1980"/>
      <w:bookmarkEnd w:id="1981"/>
    </w:p>
    <w:p w14:paraId="195D8BB8" w14:textId="77777777" w:rsidR="00A60319" w:rsidRDefault="00A60319" w:rsidP="00A60319">
      <w:r>
        <w:t xml:space="preserve">The aggregate EIRP control tolerance is the ability of the transmitter to maintain its EIRP in a sub-frame (1 </w:t>
      </w:r>
      <w:proofErr w:type="spellStart"/>
      <w:r>
        <w:t>ms</w:t>
      </w:r>
      <w:proofErr w:type="spellEnd"/>
      <w:r>
        <w:t>) during non-contiguous transmissions within [21ms] in response to 0 dB TPC commands with respect to the first UE transmission and all other power control parameters as specified in 3GPP TS 38.213 [10]kept constant.</w:t>
      </w:r>
    </w:p>
    <w:p w14:paraId="34C5C28C" w14:textId="77777777" w:rsidR="00A60319" w:rsidRDefault="00A60319" w:rsidP="00A60319">
      <w:pPr>
        <w:rPr>
          <w:rFonts w:eastAsia="ＭＳ 明朝"/>
        </w:rPr>
      </w:pPr>
      <w:r>
        <w:t>The minimum requirements specified in Table 9.4.3.1.2-1 apply only when the output power is within the limits set by declared maximum output power and specified dynamic range.</w:t>
      </w:r>
    </w:p>
    <w:p w14:paraId="21C55140" w14:textId="77777777" w:rsidR="00A60319" w:rsidRDefault="00A60319" w:rsidP="00A60319">
      <w:pPr>
        <w:pStyle w:val="TH"/>
      </w:pPr>
      <w:r>
        <w:lastRenderedPageBreak/>
        <w:t>Table 9.4.3.1.2-1: Aggregate power tolerance</w:t>
      </w:r>
      <w:r w:rsidRPr="00F117ED">
        <w:t xml:space="preserve"> </w:t>
      </w:r>
      <w:r w:rsidRPr="00680798">
        <w:t xml:space="preserve">for local area IAB-MT type </w:t>
      </w:r>
      <w:r>
        <w:t>1</w:t>
      </w:r>
      <w:r w:rsidRPr="00680798">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2977"/>
      </w:tblGrid>
      <w:tr w:rsidR="00A60319" w:rsidRPr="00680798" w14:paraId="6E502E61"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hideMark/>
          </w:tcPr>
          <w:p w14:paraId="29CAB64E" w14:textId="77777777" w:rsidR="00A60319" w:rsidRDefault="00A60319" w:rsidP="00A60319">
            <w:pPr>
              <w:pStyle w:val="TAH"/>
            </w:pPr>
            <w:r>
              <w:t>TPC command</w:t>
            </w:r>
          </w:p>
        </w:tc>
        <w:tc>
          <w:tcPr>
            <w:tcW w:w="2977" w:type="dxa"/>
            <w:tcBorders>
              <w:top w:val="single" w:sz="4" w:space="0" w:color="auto"/>
              <w:left w:val="single" w:sz="4" w:space="0" w:color="auto"/>
              <w:bottom w:val="single" w:sz="4" w:space="0" w:color="auto"/>
              <w:right w:val="single" w:sz="4" w:space="0" w:color="auto"/>
            </w:tcBorders>
            <w:hideMark/>
          </w:tcPr>
          <w:p w14:paraId="60C08EB3" w14:textId="77777777" w:rsidR="00A60319" w:rsidRDefault="00A60319" w:rsidP="00A60319">
            <w:pPr>
              <w:pStyle w:val="TAH"/>
            </w:pPr>
            <w:r>
              <w:t>UL channel</w:t>
            </w:r>
          </w:p>
        </w:tc>
        <w:tc>
          <w:tcPr>
            <w:tcW w:w="2977" w:type="dxa"/>
            <w:tcBorders>
              <w:top w:val="single" w:sz="4" w:space="0" w:color="auto"/>
              <w:left w:val="single" w:sz="4" w:space="0" w:color="auto"/>
              <w:bottom w:val="single" w:sz="4" w:space="0" w:color="auto"/>
              <w:right w:val="single" w:sz="4" w:space="0" w:color="auto"/>
            </w:tcBorders>
            <w:hideMark/>
          </w:tcPr>
          <w:p w14:paraId="562F43FD" w14:textId="77777777" w:rsidR="00A60319" w:rsidRDefault="00A60319" w:rsidP="00A60319">
            <w:pPr>
              <w:pStyle w:val="TAH"/>
            </w:pPr>
            <w:r>
              <w:t xml:space="preserve">Aggregate EIRP tolerance within [21 </w:t>
            </w:r>
            <w:proofErr w:type="spellStart"/>
            <w:r>
              <w:t>ms</w:t>
            </w:r>
            <w:proofErr w:type="spellEnd"/>
            <w:r>
              <w:t>]</w:t>
            </w:r>
          </w:p>
        </w:tc>
      </w:tr>
      <w:tr w:rsidR="00A60319" w14:paraId="6B19D01F"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hideMark/>
          </w:tcPr>
          <w:p w14:paraId="1510278B" w14:textId="77777777" w:rsidR="00A60319" w:rsidRDefault="00A60319" w:rsidP="00A60319">
            <w:pPr>
              <w:pStyle w:val="TAC"/>
            </w:pPr>
            <w:r>
              <w:t>0 dB</w:t>
            </w:r>
          </w:p>
        </w:tc>
        <w:tc>
          <w:tcPr>
            <w:tcW w:w="2977" w:type="dxa"/>
            <w:tcBorders>
              <w:top w:val="single" w:sz="4" w:space="0" w:color="auto"/>
              <w:left w:val="single" w:sz="4" w:space="0" w:color="auto"/>
              <w:bottom w:val="single" w:sz="4" w:space="0" w:color="auto"/>
              <w:right w:val="single" w:sz="4" w:space="0" w:color="auto"/>
            </w:tcBorders>
            <w:hideMark/>
          </w:tcPr>
          <w:p w14:paraId="27C9ACFB" w14:textId="77777777" w:rsidR="00A60319" w:rsidRDefault="00A60319" w:rsidP="00A60319">
            <w:pPr>
              <w:pStyle w:val="TAC"/>
            </w:pPr>
            <w:r>
              <w:t>PUCCH</w:t>
            </w:r>
          </w:p>
        </w:tc>
        <w:tc>
          <w:tcPr>
            <w:tcW w:w="2977" w:type="dxa"/>
            <w:tcBorders>
              <w:top w:val="single" w:sz="4" w:space="0" w:color="auto"/>
              <w:left w:val="single" w:sz="4" w:space="0" w:color="auto"/>
              <w:bottom w:val="single" w:sz="4" w:space="0" w:color="auto"/>
              <w:right w:val="single" w:sz="4" w:space="0" w:color="auto"/>
            </w:tcBorders>
            <w:hideMark/>
          </w:tcPr>
          <w:p w14:paraId="7EFDD679" w14:textId="77777777" w:rsidR="00A60319" w:rsidRDefault="00A60319" w:rsidP="00A60319">
            <w:pPr>
              <w:pStyle w:val="TAC"/>
            </w:pPr>
            <w:r>
              <w:rPr>
                <w:rFonts w:cs="Arial"/>
              </w:rPr>
              <w:t>[± 2.5 dB]</w:t>
            </w:r>
          </w:p>
        </w:tc>
      </w:tr>
      <w:tr w:rsidR="00A60319" w14:paraId="5263804C"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hideMark/>
          </w:tcPr>
          <w:p w14:paraId="58523251" w14:textId="77777777" w:rsidR="00A60319" w:rsidRDefault="00A60319" w:rsidP="00A60319">
            <w:pPr>
              <w:pStyle w:val="TAC"/>
            </w:pPr>
            <w:r>
              <w:t>0 dB</w:t>
            </w:r>
          </w:p>
        </w:tc>
        <w:tc>
          <w:tcPr>
            <w:tcW w:w="2977" w:type="dxa"/>
            <w:tcBorders>
              <w:top w:val="single" w:sz="4" w:space="0" w:color="auto"/>
              <w:left w:val="single" w:sz="4" w:space="0" w:color="auto"/>
              <w:bottom w:val="single" w:sz="4" w:space="0" w:color="auto"/>
              <w:right w:val="single" w:sz="4" w:space="0" w:color="auto"/>
            </w:tcBorders>
            <w:hideMark/>
          </w:tcPr>
          <w:p w14:paraId="64612D68" w14:textId="77777777" w:rsidR="00A60319" w:rsidRDefault="00A60319" w:rsidP="00A60319">
            <w:pPr>
              <w:pStyle w:val="TAC"/>
            </w:pPr>
            <w:r>
              <w:t>PUSCH</w:t>
            </w:r>
          </w:p>
        </w:tc>
        <w:tc>
          <w:tcPr>
            <w:tcW w:w="2977" w:type="dxa"/>
            <w:tcBorders>
              <w:top w:val="single" w:sz="4" w:space="0" w:color="auto"/>
              <w:left w:val="single" w:sz="4" w:space="0" w:color="auto"/>
              <w:bottom w:val="single" w:sz="4" w:space="0" w:color="auto"/>
              <w:right w:val="single" w:sz="4" w:space="0" w:color="auto"/>
            </w:tcBorders>
            <w:hideMark/>
          </w:tcPr>
          <w:p w14:paraId="7F17E2C4" w14:textId="77777777" w:rsidR="00A60319" w:rsidRDefault="00A60319" w:rsidP="00A60319">
            <w:pPr>
              <w:pStyle w:val="TAC"/>
            </w:pPr>
            <w:r>
              <w:rPr>
                <w:rFonts w:cs="Arial"/>
              </w:rPr>
              <w:t>[± 3.5 dB]</w:t>
            </w:r>
          </w:p>
        </w:tc>
      </w:tr>
    </w:tbl>
    <w:p w14:paraId="4E3DD0A1" w14:textId="77777777" w:rsidR="00A60319" w:rsidRDefault="00A60319" w:rsidP="00A60319">
      <w:pPr>
        <w:rPr>
          <w:rFonts w:eastAsia="ＭＳ 明朝"/>
          <w:lang w:val="fi-FI"/>
        </w:rPr>
      </w:pPr>
    </w:p>
    <w:p w14:paraId="34799558" w14:textId="77777777" w:rsidR="00A60319" w:rsidRPr="00254612" w:rsidRDefault="00A60319" w:rsidP="00A60319">
      <w:pPr>
        <w:pStyle w:val="Heading4"/>
        <w:ind w:left="0" w:firstLine="0"/>
        <w:rPr>
          <w:rFonts w:eastAsia="ＭＳ 明朝"/>
        </w:rPr>
      </w:pPr>
      <w:bookmarkStart w:id="1982" w:name="_Toc53185453"/>
      <w:bookmarkStart w:id="1983" w:name="_Toc53185829"/>
      <w:bookmarkStart w:id="1984" w:name="_Toc57820314"/>
      <w:bookmarkStart w:id="1985" w:name="_Toc57821241"/>
      <w:bookmarkStart w:id="1986" w:name="_Toc61183517"/>
      <w:bookmarkStart w:id="1987" w:name="_Toc61183911"/>
      <w:bookmarkStart w:id="1988" w:name="_Toc61184303"/>
      <w:bookmarkStart w:id="1989" w:name="_Toc61184695"/>
      <w:bookmarkStart w:id="1990" w:name="_Toc61185085"/>
      <w:r>
        <w:rPr>
          <w:rFonts w:eastAsia="ＭＳ 明朝"/>
        </w:rPr>
        <w:t>9.4.3.2</w:t>
      </w:r>
      <w:r>
        <w:rPr>
          <w:rFonts w:eastAsia="ＭＳ 明朝"/>
        </w:rPr>
        <w:tab/>
        <w:t>Power control for local area IAB-MT type 2-O</w:t>
      </w:r>
      <w:bookmarkEnd w:id="1982"/>
      <w:bookmarkEnd w:id="1983"/>
      <w:bookmarkEnd w:id="1984"/>
      <w:bookmarkEnd w:id="1985"/>
      <w:bookmarkEnd w:id="1986"/>
      <w:bookmarkEnd w:id="1987"/>
      <w:bookmarkEnd w:id="1988"/>
      <w:bookmarkEnd w:id="1989"/>
      <w:bookmarkEnd w:id="1990"/>
    </w:p>
    <w:p w14:paraId="3763172D" w14:textId="77777777" w:rsidR="00A60319" w:rsidRPr="00680798" w:rsidRDefault="00A60319" w:rsidP="00A60319">
      <w:pPr>
        <w:pStyle w:val="Heading5"/>
      </w:pPr>
      <w:bookmarkStart w:id="1991" w:name="_Toc53185454"/>
      <w:bookmarkStart w:id="1992" w:name="_Toc53185830"/>
      <w:bookmarkStart w:id="1993" w:name="_Toc57820315"/>
      <w:bookmarkStart w:id="1994" w:name="_Toc57821242"/>
      <w:bookmarkStart w:id="1995" w:name="_Toc61183518"/>
      <w:bookmarkStart w:id="1996" w:name="_Toc61183912"/>
      <w:bookmarkStart w:id="1997" w:name="_Toc61184304"/>
      <w:bookmarkStart w:id="1998" w:name="_Toc61184696"/>
      <w:bookmarkStart w:id="1999" w:name="_Toc61185086"/>
      <w:r w:rsidRPr="00680798">
        <w:t>9.4.</w:t>
      </w:r>
      <w:r>
        <w:t>3</w:t>
      </w:r>
      <w:r w:rsidRPr="00680798">
        <w:t>.</w:t>
      </w:r>
      <w:r>
        <w:t>2</w:t>
      </w:r>
      <w:r w:rsidRPr="00680798">
        <w:t>.1</w:t>
      </w:r>
      <w:r w:rsidRPr="00680798">
        <w:tab/>
        <w:t xml:space="preserve">Relative </w:t>
      </w:r>
      <w:r>
        <w:t>EIRP</w:t>
      </w:r>
      <w:r w:rsidRPr="00680798">
        <w:t xml:space="preserve"> tolerance for local area IAB-MT type </w:t>
      </w:r>
      <w:r>
        <w:t>2</w:t>
      </w:r>
      <w:r w:rsidRPr="00680798">
        <w:t>-O</w:t>
      </w:r>
      <w:bookmarkEnd w:id="1991"/>
      <w:bookmarkEnd w:id="1992"/>
      <w:bookmarkEnd w:id="1993"/>
      <w:bookmarkEnd w:id="1994"/>
      <w:bookmarkEnd w:id="1995"/>
      <w:bookmarkEnd w:id="1996"/>
      <w:bookmarkEnd w:id="1997"/>
      <w:bookmarkEnd w:id="1998"/>
      <w:bookmarkEnd w:id="1999"/>
    </w:p>
    <w:p w14:paraId="6F7CFAC0" w14:textId="77777777" w:rsidR="00A60319" w:rsidRDefault="00A60319" w:rsidP="00A60319">
      <w:r>
        <w:t xml:space="preserve">The relative EIRP tolerance is the ability of the transmitter to set its radiated output power in a target sub-frame (1 </w:t>
      </w:r>
      <w:proofErr w:type="spellStart"/>
      <w:r>
        <w:t>ms</w:t>
      </w:r>
      <w:proofErr w:type="spellEnd"/>
      <w:r>
        <w:t xml:space="preserve">) relatively to the power of the most recently transmitted reference sub-frame (1 </w:t>
      </w:r>
      <w:proofErr w:type="spellStart"/>
      <w:r>
        <w:t>ms</w:t>
      </w:r>
      <w:proofErr w:type="spellEnd"/>
      <w:r>
        <w:t xml:space="preserve">) if the transmission gap between these sub-frames is 20 </w:t>
      </w:r>
      <w:proofErr w:type="spellStart"/>
      <w:r>
        <w:t>ms</w:t>
      </w:r>
      <w:proofErr w:type="spellEnd"/>
      <w:r>
        <w:t>.</w:t>
      </w:r>
    </w:p>
    <w:p w14:paraId="28AC9D0D" w14:textId="77777777" w:rsidR="00A60319" w:rsidRDefault="00A60319" w:rsidP="00A60319">
      <w:pPr>
        <w:rPr>
          <w:rFonts w:eastAsia="ＭＳ 明朝"/>
        </w:rPr>
      </w:pPr>
      <w:r>
        <w:t>The minimum requirements specified in Table 9.4.3.1.1-1 apply only when the output power is within the limits set by declared maximum output power and specified dynamic range.</w:t>
      </w:r>
    </w:p>
    <w:p w14:paraId="0111B499" w14:textId="77777777" w:rsidR="00A60319" w:rsidRDefault="00A60319" w:rsidP="00A60319">
      <w:r>
        <w:t>2 exceptions are allowed for each of two test patterns. The test patterns are a monotonically increasing power sweep and a monotonically decreasing power sweep. For those exceptions, the power tolerance limit is a maximum of [± 11.0 dB] in Table 9.4.3.1.1-1.</w:t>
      </w:r>
    </w:p>
    <w:p w14:paraId="1F49FFE4" w14:textId="77777777" w:rsidR="00A60319" w:rsidRDefault="00A60319" w:rsidP="00A60319">
      <w:pPr>
        <w:pStyle w:val="TH"/>
      </w:pPr>
      <w:r>
        <w:t xml:space="preserve">Table 9.4.3.2.1-1: Relative EIRP tolerance </w:t>
      </w:r>
      <w:r w:rsidRPr="00680798">
        <w:t xml:space="preserve">for local area IAB-MT type </w:t>
      </w:r>
      <w:r>
        <w:t>2</w:t>
      </w:r>
      <w:r w:rsidRPr="00680798">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A60319" w:rsidRPr="00F117ED" w14:paraId="5B0B5AA2"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4EA8B0B" w14:textId="77777777" w:rsidR="00A60319" w:rsidRDefault="00A60319" w:rsidP="00A60319">
            <w:pPr>
              <w:pStyle w:val="TAH"/>
            </w:pPr>
            <w:r>
              <w:t xml:space="preserve">Power step </w:t>
            </w:r>
            <w:r>
              <w:rPr>
                <w:rFonts w:cs="Arial"/>
              </w:rPr>
              <w:t>∆</w:t>
            </w:r>
            <w:r>
              <w:t>P (Up or down)</w:t>
            </w:r>
          </w:p>
          <w:p w14:paraId="64E519B2" w14:textId="77777777" w:rsidR="00A60319" w:rsidRDefault="00A60319" w:rsidP="00A60319">
            <w:pPr>
              <w:pStyle w:val="TAH"/>
            </w:pPr>
            <w:r>
              <w:t xml:space="preserve"> (dB)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417AB17" w14:textId="77777777" w:rsidR="00A60319" w:rsidRDefault="00A60319" w:rsidP="00A60319">
            <w:pPr>
              <w:pStyle w:val="TAH"/>
              <w:rPr>
                <w:lang w:val="en-US"/>
              </w:rPr>
            </w:pPr>
            <w:r>
              <w:t>EIRP tolerance (dB)</w:t>
            </w:r>
          </w:p>
        </w:tc>
      </w:tr>
      <w:tr w:rsidR="00A60319" w14:paraId="627A26C3"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5DA0EB6A" w14:textId="77777777" w:rsidR="00A60319" w:rsidRDefault="00A60319" w:rsidP="00A60319">
            <w:pPr>
              <w:pStyle w:val="TAC"/>
            </w:pPr>
            <w:r>
              <w:t>ΔP &lt; 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174374D" w14:textId="77777777" w:rsidR="00A60319" w:rsidRDefault="00A60319" w:rsidP="00A60319">
            <w:pPr>
              <w:pStyle w:val="TAC"/>
            </w:pPr>
            <w:r>
              <w:t>[±3.0]</w:t>
            </w:r>
          </w:p>
        </w:tc>
      </w:tr>
      <w:tr w:rsidR="00A60319" w14:paraId="20D10A36"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032E03FA" w14:textId="77777777" w:rsidR="00A60319" w:rsidRDefault="00A60319" w:rsidP="00A60319">
            <w:pPr>
              <w:pStyle w:val="TAC"/>
            </w:pPr>
            <w:r>
              <w:t>2 ≤ ΔP &lt; 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75B3370" w14:textId="77777777" w:rsidR="00A60319" w:rsidRDefault="00A60319" w:rsidP="00A60319">
            <w:pPr>
              <w:pStyle w:val="TAC"/>
            </w:pPr>
            <w:r>
              <w:t>[±4.0]</w:t>
            </w:r>
          </w:p>
        </w:tc>
      </w:tr>
      <w:tr w:rsidR="00A60319" w14:paraId="4CCF8AEA"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0E817EC8" w14:textId="77777777" w:rsidR="00A60319" w:rsidRDefault="00A60319" w:rsidP="00A60319">
            <w:pPr>
              <w:pStyle w:val="TAC"/>
            </w:pPr>
            <w:r>
              <w:t>3 ≤ ΔP &lt; 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8E964DF" w14:textId="77777777" w:rsidR="00A60319" w:rsidRDefault="00A60319" w:rsidP="00A60319">
            <w:pPr>
              <w:pStyle w:val="TAC"/>
            </w:pPr>
            <w:r>
              <w:t>[±5.0]</w:t>
            </w:r>
          </w:p>
        </w:tc>
      </w:tr>
      <w:tr w:rsidR="00A60319" w14:paraId="53E14224"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51110CEC" w14:textId="77777777" w:rsidR="00A60319" w:rsidRDefault="00A60319" w:rsidP="00A60319">
            <w:pPr>
              <w:pStyle w:val="TAC"/>
            </w:pPr>
            <w:r>
              <w:t>4 ≤ ΔP &lt; 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299261" w14:textId="77777777" w:rsidR="00A60319" w:rsidRDefault="00A60319" w:rsidP="00A60319">
            <w:pPr>
              <w:pStyle w:val="TAC"/>
            </w:pPr>
            <w:r>
              <w:t>[±6.0]</w:t>
            </w:r>
          </w:p>
        </w:tc>
      </w:tr>
    </w:tbl>
    <w:p w14:paraId="03B3540C" w14:textId="77777777" w:rsidR="00A60319" w:rsidRDefault="00A60319" w:rsidP="00A60319"/>
    <w:p w14:paraId="11ABF23B" w14:textId="77777777" w:rsidR="00A60319" w:rsidRPr="00680798" w:rsidRDefault="00A60319" w:rsidP="00A60319">
      <w:pPr>
        <w:pStyle w:val="Heading5"/>
      </w:pPr>
      <w:bookmarkStart w:id="2000" w:name="_Toc53185455"/>
      <w:bookmarkStart w:id="2001" w:name="_Toc53185831"/>
      <w:bookmarkStart w:id="2002" w:name="_Toc57820316"/>
      <w:bookmarkStart w:id="2003" w:name="_Toc57821243"/>
      <w:bookmarkStart w:id="2004" w:name="_Toc61183519"/>
      <w:bookmarkStart w:id="2005" w:name="_Toc61183913"/>
      <w:bookmarkStart w:id="2006" w:name="_Toc61184305"/>
      <w:bookmarkStart w:id="2007" w:name="_Toc61184697"/>
      <w:bookmarkStart w:id="2008" w:name="_Toc61185087"/>
      <w:r w:rsidRPr="00680798">
        <w:t>9.4.</w:t>
      </w:r>
      <w:r>
        <w:t>3</w:t>
      </w:r>
      <w:r w:rsidRPr="00680798">
        <w:t>.</w:t>
      </w:r>
      <w:r>
        <w:t>2.2</w:t>
      </w:r>
      <w:r w:rsidRPr="00680798">
        <w:tab/>
        <w:t xml:space="preserve">Aggregate </w:t>
      </w:r>
      <w:r>
        <w:t>EIRP</w:t>
      </w:r>
      <w:r w:rsidRPr="00680798">
        <w:t xml:space="preserve"> tolerance for local area IAB-MT type </w:t>
      </w:r>
      <w:r>
        <w:t>2</w:t>
      </w:r>
      <w:r w:rsidRPr="00680798">
        <w:t>-</w:t>
      </w:r>
      <w:r>
        <w:t>O</w:t>
      </w:r>
      <w:bookmarkEnd w:id="2000"/>
      <w:bookmarkEnd w:id="2001"/>
      <w:bookmarkEnd w:id="2002"/>
      <w:bookmarkEnd w:id="2003"/>
      <w:bookmarkEnd w:id="2004"/>
      <w:bookmarkEnd w:id="2005"/>
      <w:bookmarkEnd w:id="2006"/>
      <w:bookmarkEnd w:id="2007"/>
      <w:bookmarkEnd w:id="2008"/>
    </w:p>
    <w:p w14:paraId="0C7878CF" w14:textId="77777777" w:rsidR="00A60319" w:rsidRDefault="00A60319" w:rsidP="00A60319">
      <w:r>
        <w:t xml:space="preserve">The aggregate EIRP control tolerance is the ability of the transmitter to maintain its EIRP in a sub-frame (1 </w:t>
      </w:r>
      <w:proofErr w:type="spellStart"/>
      <w:r>
        <w:t>ms</w:t>
      </w:r>
      <w:proofErr w:type="spellEnd"/>
      <w:r>
        <w:t>) during non-contiguous transmissions within [21ms] in response to 0 dB TPC commands with respect to the first UE transmission and all other power control parameters as specified in 3GPP TS 38.213 [10] kept constant.</w:t>
      </w:r>
    </w:p>
    <w:p w14:paraId="04BF5998" w14:textId="77777777" w:rsidR="00A60319" w:rsidRDefault="00A60319" w:rsidP="00A60319">
      <w:pPr>
        <w:rPr>
          <w:rFonts w:eastAsia="ＭＳ 明朝"/>
        </w:rPr>
      </w:pPr>
      <w:r>
        <w:t>The minimum requirements specified in Table 9.4.3.1.2-1 apply only when the output power is within the limits set by declared maximum output power and specified dynamic range.</w:t>
      </w:r>
    </w:p>
    <w:p w14:paraId="3BDCDF21" w14:textId="77777777" w:rsidR="00A60319" w:rsidRDefault="00A60319" w:rsidP="00A60319">
      <w:pPr>
        <w:pStyle w:val="TH"/>
      </w:pPr>
      <w:r>
        <w:t>Table 9.4.3.2.2-1: Aggregate power tolerance</w:t>
      </w:r>
      <w:r w:rsidRPr="00F117ED">
        <w:t xml:space="preserve"> </w:t>
      </w:r>
      <w:r w:rsidRPr="00680798">
        <w:t xml:space="preserve">for local area IAB-MT type </w:t>
      </w:r>
      <w:r>
        <w:t>2</w:t>
      </w:r>
      <w:r w:rsidRPr="00680798">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2977"/>
      </w:tblGrid>
      <w:tr w:rsidR="00A60319" w:rsidRPr="00F117ED" w14:paraId="2BD7CB08"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hideMark/>
          </w:tcPr>
          <w:p w14:paraId="2368D6B2" w14:textId="77777777" w:rsidR="00A60319" w:rsidRDefault="00A60319" w:rsidP="00A60319">
            <w:pPr>
              <w:pStyle w:val="TAH"/>
            </w:pPr>
            <w:r>
              <w:t>TPC command</w:t>
            </w:r>
          </w:p>
        </w:tc>
        <w:tc>
          <w:tcPr>
            <w:tcW w:w="2977" w:type="dxa"/>
            <w:tcBorders>
              <w:top w:val="single" w:sz="4" w:space="0" w:color="auto"/>
              <w:left w:val="single" w:sz="4" w:space="0" w:color="auto"/>
              <w:bottom w:val="single" w:sz="4" w:space="0" w:color="auto"/>
              <w:right w:val="single" w:sz="4" w:space="0" w:color="auto"/>
            </w:tcBorders>
            <w:hideMark/>
          </w:tcPr>
          <w:p w14:paraId="08013F1D" w14:textId="77777777" w:rsidR="00A60319" w:rsidRDefault="00A60319" w:rsidP="00A60319">
            <w:pPr>
              <w:pStyle w:val="TAH"/>
            </w:pPr>
            <w:r>
              <w:t>UL channel</w:t>
            </w:r>
          </w:p>
        </w:tc>
        <w:tc>
          <w:tcPr>
            <w:tcW w:w="2977" w:type="dxa"/>
            <w:tcBorders>
              <w:top w:val="single" w:sz="4" w:space="0" w:color="auto"/>
              <w:left w:val="single" w:sz="4" w:space="0" w:color="auto"/>
              <w:bottom w:val="single" w:sz="4" w:space="0" w:color="auto"/>
              <w:right w:val="single" w:sz="4" w:space="0" w:color="auto"/>
            </w:tcBorders>
            <w:hideMark/>
          </w:tcPr>
          <w:p w14:paraId="32DEE3D9" w14:textId="77777777" w:rsidR="00A60319" w:rsidRDefault="00A60319" w:rsidP="00A60319">
            <w:pPr>
              <w:pStyle w:val="TAH"/>
            </w:pPr>
            <w:r>
              <w:t xml:space="preserve">Aggregate EIRP tolerance within [21 </w:t>
            </w:r>
            <w:proofErr w:type="spellStart"/>
            <w:r>
              <w:t>ms</w:t>
            </w:r>
            <w:proofErr w:type="spellEnd"/>
            <w:r>
              <w:t>]</w:t>
            </w:r>
          </w:p>
        </w:tc>
      </w:tr>
      <w:tr w:rsidR="00A60319" w14:paraId="40CA7DB9"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hideMark/>
          </w:tcPr>
          <w:p w14:paraId="1094CB86" w14:textId="77777777" w:rsidR="00A60319" w:rsidRDefault="00A60319" w:rsidP="00A60319">
            <w:pPr>
              <w:pStyle w:val="TAC"/>
            </w:pPr>
            <w:r>
              <w:t>0 dB</w:t>
            </w:r>
          </w:p>
        </w:tc>
        <w:tc>
          <w:tcPr>
            <w:tcW w:w="2977" w:type="dxa"/>
            <w:tcBorders>
              <w:top w:val="single" w:sz="4" w:space="0" w:color="auto"/>
              <w:left w:val="single" w:sz="4" w:space="0" w:color="auto"/>
              <w:bottom w:val="single" w:sz="4" w:space="0" w:color="auto"/>
              <w:right w:val="single" w:sz="4" w:space="0" w:color="auto"/>
            </w:tcBorders>
            <w:hideMark/>
          </w:tcPr>
          <w:p w14:paraId="37509073" w14:textId="77777777" w:rsidR="00A60319" w:rsidRDefault="00A60319" w:rsidP="00A60319">
            <w:pPr>
              <w:pStyle w:val="TAC"/>
            </w:pPr>
            <w:r>
              <w:t>PUCCH</w:t>
            </w:r>
          </w:p>
        </w:tc>
        <w:tc>
          <w:tcPr>
            <w:tcW w:w="2977" w:type="dxa"/>
            <w:tcBorders>
              <w:top w:val="single" w:sz="4" w:space="0" w:color="auto"/>
              <w:left w:val="single" w:sz="4" w:space="0" w:color="auto"/>
              <w:bottom w:val="single" w:sz="4" w:space="0" w:color="auto"/>
              <w:right w:val="single" w:sz="4" w:space="0" w:color="auto"/>
            </w:tcBorders>
            <w:hideMark/>
          </w:tcPr>
          <w:p w14:paraId="28C24B2B" w14:textId="77777777" w:rsidR="00A60319" w:rsidRDefault="00A60319" w:rsidP="00A60319">
            <w:pPr>
              <w:pStyle w:val="TAC"/>
            </w:pPr>
            <w:r>
              <w:t>[± 3.5 dB]</w:t>
            </w:r>
          </w:p>
        </w:tc>
      </w:tr>
      <w:tr w:rsidR="00A60319" w14:paraId="3655CE4E" w14:textId="77777777" w:rsidTr="00A60319">
        <w:trPr>
          <w:jc w:val="center"/>
        </w:trPr>
        <w:tc>
          <w:tcPr>
            <w:tcW w:w="1951" w:type="dxa"/>
            <w:tcBorders>
              <w:top w:val="single" w:sz="4" w:space="0" w:color="auto"/>
              <w:left w:val="single" w:sz="4" w:space="0" w:color="auto"/>
              <w:bottom w:val="single" w:sz="4" w:space="0" w:color="auto"/>
              <w:right w:val="single" w:sz="4" w:space="0" w:color="auto"/>
            </w:tcBorders>
            <w:hideMark/>
          </w:tcPr>
          <w:p w14:paraId="3345F887" w14:textId="77777777" w:rsidR="00A60319" w:rsidRDefault="00A60319" w:rsidP="00A60319">
            <w:pPr>
              <w:pStyle w:val="TAC"/>
            </w:pPr>
            <w:r>
              <w:t>0 dB</w:t>
            </w:r>
          </w:p>
        </w:tc>
        <w:tc>
          <w:tcPr>
            <w:tcW w:w="2977" w:type="dxa"/>
            <w:tcBorders>
              <w:top w:val="single" w:sz="4" w:space="0" w:color="auto"/>
              <w:left w:val="single" w:sz="4" w:space="0" w:color="auto"/>
              <w:bottom w:val="single" w:sz="4" w:space="0" w:color="auto"/>
              <w:right w:val="single" w:sz="4" w:space="0" w:color="auto"/>
            </w:tcBorders>
            <w:hideMark/>
          </w:tcPr>
          <w:p w14:paraId="1E5C101D" w14:textId="77777777" w:rsidR="00A60319" w:rsidRDefault="00A60319" w:rsidP="00A60319">
            <w:pPr>
              <w:pStyle w:val="TAC"/>
            </w:pPr>
            <w:r>
              <w:t>PUSCH</w:t>
            </w:r>
          </w:p>
        </w:tc>
        <w:tc>
          <w:tcPr>
            <w:tcW w:w="2977" w:type="dxa"/>
            <w:tcBorders>
              <w:top w:val="single" w:sz="4" w:space="0" w:color="auto"/>
              <w:left w:val="single" w:sz="4" w:space="0" w:color="auto"/>
              <w:bottom w:val="single" w:sz="4" w:space="0" w:color="auto"/>
              <w:right w:val="single" w:sz="4" w:space="0" w:color="auto"/>
            </w:tcBorders>
            <w:hideMark/>
          </w:tcPr>
          <w:p w14:paraId="4CE2DD6F" w14:textId="77777777" w:rsidR="00A60319" w:rsidRDefault="00A60319" w:rsidP="00A60319">
            <w:pPr>
              <w:pStyle w:val="TAC"/>
            </w:pPr>
            <w:r>
              <w:t>[± 3.5 dB]</w:t>
            </w:r>
          </w:p>
        </w:tc>
      </w:tr>
    </w:tbl>
    <w:p w14:paraId="14D85E28" w14:textId="77777777" w:rsidR="00A60319" w:rsidRPr="00CF394A" w:rsidRDefault="00A60319" w:rsidP="00A60319"/>
    <w:p w14:paraId="4BA0D383" w14:textId="77777777" w:rsidR="00A60319" w:rsidRDefault="00A60319" w:rsidP="00A60319">
      <w:pPr>
        <w:pStyle w:val="Heading2"/>
        <w:rPr>
          <w:lang w:eastAsia="zh-CN"/>
        </w:rPr>
      </w:pPr>
      <w:bookmarkStart w:id="2009" w:name="_Toc53185456"/>
      <w:bookmarkStart w:id="2010" w:name="_Toc53185832"/>
      <w:bookmarkStart w:id="2011" w:name="_Toc57820317"/>
      <w:bookmarkStart w:id="2012" w:name="_Toc57821244"/>
      <w:bookmarkStart w:id="2013" w:name="_Toc61183520"/>
      <w:bookmarkStart w:id="2014" w:name="_Toc61183914"/>
      <w:bookmarkStart w:id="2015" w:name="_Toc61184306"/>
      <w:bookmarkStart w:id="2016" w:name="_Toc61184698"/>
      <w:bookmarkStart w:id="2017" w:name="_Toc61185088"/>
      <w:r w:rsidRPr="007E346D">
        <w:t>9.5</w:t>
      </w:r>
      <w:r w:rsidRPr="007E346D">
        <w:tab/>
        <w:t>OTA transmit ON/OFF power</w:t>
      </w:r>
      <w:bookmarkEnd w:id="1953"/>
      <w:bookmarkEnd w:id="1954"/>
      <w:bookmarkEnd w:id="2009"/>
      <w:bookmarkEnd w:id="2010"/>
      <w:bookmarkEnd w:id="2011"/>
      <w:bookmarkEnd w:id="2012"/>
      <w:bookmarkEnd w:id="2013"/>
      <w:bookmarkEnd w:id="2014"/>
      <w:bookmarkEnd w:id="2015"/>
      <w:bookmarkEnd w:id="2016"/>
      <w:bookmarkEnd w:id="2017"/>
    </w:p>
    <w:p w14:paraId="73DF1E28" w14:textId="77777777" w:rsidR="00A60319" w:rsidRDefault="00A60319" w:rsidP="00A60319">
      <w:pPr>
        <w:pStyle w:val="Heading3"/>
      </w:pPr>
      <w:bookmarkStart w:id="2018" w:name="_Toc29811847"/>
      <w:bookmarkStart w:id="2019" w:name="_Toc21127638"/>
      <w:bookmarkStart w:id="2020" w:name="_Toc53185457"/>
      <w:bookmarkStart w:id="2021" w:name="_Toc53185833"/>
      <w:bookmarkStart w:id="2022" w:name="_Toc57820318"/>
      <w:bookmarkStart w:id="2023" w:name="_Toc57821245"/>
      <w:bookmarkStart w:id="2024" w:name="_Toc61183521"/>
      <w:bookmarkStart w:id="2025" w:name="_Toc61183915"/>
      <w:bookmarkStart w:id="2026" w:name="_Toc61184307"/>
      <w:bookmarkStart w:id="2027" w:name="_Toc61184699"/>
      <w:bookmarkStart w:id="2028" w:name="_Toc61185089"/>
      <w:r>
        <w:t>9.5.1</w:t>
      </w:r>
      <w:r>
        <w:tab/>
        <w:t>General</w:t>
      </w:r>
      <w:bookmarkEnd w:id="2018"/>
      <w:bookmarkEnd w:id="2019"/>
      <w:bookmarkEnd w:id="2020"/>
      <w:bookmarkEnd w:id="2021"/>
      <w:bookmarkEnd w:id="2022"/>
      <w:bookmarkEnd w:id="2023"/>
      <w:bookmarkEnd w:id="2024"/>
      <w:bookmarkEnd w:id="2025"/>
      <w:bookmarkEnd w:id="2026"/>
      <w:bookmarkEnd w:id="2027"/>
      <w:bookmarkEnd w:id="2028"/>
    </w:p>
    <w:p w14:paraId="5194CF01" w14:textId="77777777" w:rsidR="00A60319" w:rsidRPr="00C91B26" w:rsidRDefault="00A60319" w:rsidP="00A60319">
      <w:pPr>
        <w:pStyle w:val="Guidance"/>
        <w:rPr>
          <w:rFonts w:cs="v4.2.0"/>
          <w:color w:val="auto"/>
        </w:rPr>
      </w:pPr>
      <w:bookmarkStart w:id="2029" w:name="_Toc29811848"/>
      <w:bookmarkStart w:id="2030" w:name="_Toc21127639"/>
      <w:bookmarkStart w:id="2031" w:name="_Toc53185458"/>
      <w:bookmarkStart w:id="2032" w:name="_Toc53185834"/>
      <w:r>
        <w:rPr>
          <w:i w:val="0"/>
          <w:color w:val="auto"/>
          <w:lang w:eastAsia="zh-CN"/>
        </w:rPr>
        <w:t>OTA t</w:t>
      </w:r>
      <w:r>
        <w:rPr>
          <w:i w:val="0"/>
          <w:color w:val="auto"/>
        </w:rPr>
        <w:t>ransmit ON/OFF power requirements</w:t>
      </w:r>
      <w:r>
        <w:rPr>
          <w:i w:val="0"/>
          <w:color w:val="auto"/>
          <w:kern w:val="2"/>
          <w:lang w:eastAsia="zh-CN"/>
        </w:rPr>
        <w:t xml:space="preserve"> apply to TDD operation of </w:t>
      </w:r>
      <w:r>
        <w:rPr>
          <w:rFonts w:hint="eastAsia"/>
          <w:i w:val="0"/>
          <w:color w:val="auto"/>
          <w:kern w:val="2"/>
          <w:lang w:eastAsia="zh-CN"/>
        </w:rPr>
        <w:t>IAB-DU and TDD operation of IAB-MT</w:t>
      </w:r>
      <w:r>
        <w:rPr>
          <w:i w:val="0"/>
          <w:color w:val="auto"/>
        </w:rPr>
        <w:t>.</w:t>
      </w:r>
    </w:p>
    <w:p w14:paraId="54D6378C" w14:textId="77777777" w:rsidR="00A60319" w:rsidRDefault="00A60319" w:rsidP="00A60319">
      <w:pPr>
        <w:pStyle w:val="Heading3"/>
      </w:pPr>
      <w:bookmarkStart w:id="2033" w:name="_Toc57820319"/>
      <w:bookmarkStart w:id="2034" w:name="_Toc57821246"/>
      <w:bookmarkStart w:id="2035" w:name="_Toc61183522"/>
      <w:bookmarkStart w:id="2036" w:name="_Toc61183916"/>
      <w:bookmarkStart w:id="2037" w:name="_Toc61184308"/>
      <w:bookmarkStart w:id="2038" w:name="_Toc61184700"/>
      <w:bookmarkStart w:id="2039" w:name="_Toc61185090"/>
      <w:r>
        <w:t>9.5.2</w:t>
      </w:r>
      <w:r>
        <w:tab/>
        <w:t>OTA transmitter OFF power</w:t>
      </w:r>
      <w:bookmarkEnd w:id="2029"/>
      <w:bookmarkEnd w:id="2030"/>
      <w:bookmarkEnd w:id="2031"/>
      <w:bookmarkEnd w:id="2032"/>
      <w:bookmarkEnd w:id="2033"/>
      <w:bookmarkEnd w:id="2034"/>
      <w:bookmarkEnd w:id="2035"/>
      <w:bookmarkEnd w:id="2036"/>
      <w:bookmarkEnd w:id="2037"/>
      <w:bookmarkEnd w:id="2038"/>
      <w:bookmarkEnd w:id="2039"/>
    </w:p>
    <w:p w14:paraId="391DDC10" w14:textId="77777777" w:rsidR="00A60319" w:rsidRDefault="00A60319" w:rsidP="00A60319">
      <w:pPr>
        <w:pStyle w:val="Heading4"/>
      </w:pPr>
      <w:bookmarkStart w:id="2040" w:name="_Toc29811849"/>
      <w:bookmarkStart w:id="2041" w:name="_Toc21127640"/>
      <w:bookmarkStart w:id="2042" w:name="_Toc53185459"/>
      <w:bookmarkStart w:id="2043" w:name="_Toc53185835"/>
      <w:bookmarkStart w:id="2044" w:name="_Toc57820320"/>
      <w:bookmarkStart w:id="2045" w:name="_Toc57821247"/>
      <w:bookmarkStart w:id="2046" w:name="_Toc61183523"/>
      <w:bookmarkStart w:id="2047" w:name="_Toc61183917"/>
      <w:bookmarkStart w:id="2048" w:name="_Toc61184309"/>
      <w:bookmarkStart w:id="2049" w:name="_Toc61184701"/>
      <w:bookmarkStart w:id="2050" w:name="_Toc61185091"/>
      <w:r>
        <w:t>9.5.2.1</w:t>
      </w:r>
      <w:r>
        <w:tab/>
        <w:t>General</w:t>
      </w:r>
      <w:bookmarkEnd w:id="2040"/>
      <w:bookmarkEnd w:id="2041"/>
      <w:bookmarkEnd w:id="2042"/>
      <w:bookmarkEnd w:id="2043"/>
      <w:bookmarkEnd w:id="2044"/>
      <w:bookmarkEnd w:id="2045"/>
      <w:bookmarkEnd w:id="2046"/>
      <w:bookmarkEnd w:id="2047"/>
      <w:bookmarkEnd w:id="2048"/>
      <w:bookmarkEnd w:id="2049"/>
      <w:bookmarkEnd w:id="2050"/>
    </w:p>
    <w:p w14:paraId="4990225C" w14:textId="77777777" w:rsidR="00A60319" w:rsidRDefault="00A60319" w:rsidP="00A60319">
      <w:r>
        <w:t xml:space="preserve">OTA transmitter OFF power is defined as the mean power measured over 70/N µs filtered with a square filter of bandwidth equal to the </w:t>
      </w:r>
      <w:r>
        <w:rPr>
          <w:i/>
        </w:rPr>
        <w:t>transmission bandwidth configuration</w:t>
      </w:r>
      <w:r>
        <w:t xml:space="preserve"> of the </w:t>
      </w:r>
      <w:r>
        <w:rPr>
          <w:rFonts w:hint="eastAsia"/>
        </w:rPr>
        <w:t>IAB</w:t>
      </w:r>
      <w:r>
        <w:t xml:space="preserve"> (</w:t>
      </w:r>
      <w:proofErr w:type="spellStart"/>
      <w:r>
        <w:t>BW</w:t>
      </w:r>
      <w:r>
        <w:rPr>
          <w:vertAlign w:val="subscript"/>
        </w:rPr>
        <w:t>Config</w:t>
      </w:r>
      <w:proofErr w:type="spellEnd"/>
      <w:r>
        <w:t>) centred</w:t>
      </w:r>
      <w:bookmarkStart w:id="2051" w:name="_Hlk498674997"/>
      <w:r>
        <w:t xml:space="preserve"> on the assigned channel frequency during the </w:t>
      </w:r>
      <w:r>
        <w:rPr>
          <w:i/>
        </w:rPr>
        <w:t>transmitter OFF period</w:t>
      </w:r>
      <w:r>
        <w:t>. N = SCS/15, where SCS is Sub Carrier Spacing in kHz</w:t>
      </w:r>
      <w:bookmarkEnd w:id="2051"/>
      <w:r>
        <w:t>.</w:t>
      </w:r>
    </w:p>
    <w:p w14:paraId="39830760" w14:textId="77777777" w:rsidR="00A60319" w:rsidRDefault="00A60319" w:rsidP="00A60319">
      <w:r>
        <w:lastRenderedPageBreak/>
        <w:t xml:space="preserve">For </w:t>
      </w:r>
      <w:r>
        <w:rPr>
          <w:rFonts w:hint="eastAsia"/>
        </w:rPr>
        <w:t>IAB</w:t>
      </w:r>
      <w:r>
        <w:t xml:space="preserve"> supporting intra-band contiguous CA, the </w:t>
      </w:r>
      <w:r>
        <w:rPr>
          <w:lang w:val="en-US"/>
        </w:rPr>
        <w:t xml:space="preserve">OTA </w:t>
      </w:r>
      <w:r>
        <w:t>transmitter OFF power is defined as the mean power measured over 70</w:t>
      </w:r>
      <w:r>
        <w:rPr>
          <w:lang w:val="en-US"/>
        </w:rPr>
        <w:t>/N</w:t>
      </w:r>
      <w:r>
        <w:t xml:space="preserve"> us filtered with a square filter of bandwidth equal to the </w:t>
      </w:r>
      <w:r w:rsidRPr="00AF5F1C">
        <w:rPr>
          <w:i/>
          <w:iCs/>
        </w:rPr>
        <w:t xml:space="preserve">Aggregated </w:t>
      </w:r>
      <w:r w:rsidRPr="00AF5F1C">
        <w:rPr>
          <w:rFonts w:hint="eastAsia"/>
          <w:i/>
          <w:iCs/>
          <w:lang w:val="en-US"/>
        </w:rPr>
        <w:t>IAB</w:t>
      </w:r>
      <w:r>
        <w:rPr>
          <w:rFonts w:hint="eastAsia"/>
          <w:i/>
          <w:iCs/>
          <w:lang w:val="en-US"/>
        </w:rPr>
        <w:t>-DU/MT</w:t>
      </w:r>
      <w:r w:rsidRPr="00AF5F1C">
        <w:rPr>
          <w:rFonts w:hint="eastAsia"/>
          <w:i/>
          <w:iCs/>
          <w:lang w:val="en-US"/>
        </w:rPr>
        <w:t xml:space="preserve"> </w:t>
      </w:r>
      <w:r w:rsidRPr="00AF5F1C">
        <w:rPr>
          <w:i/>
          <w:iCs/>
        </w:rPr>
        <w:t>Channel Bandwidth</w:t>
      </w:r>
      <w:r w:rsidRPr="00AF5F1C">
        <w:t xml:space="preserve"> </w:t>
      </w:r>
      <w:proofErr w:type="spellStart"/>
      <w:r w:rsidRPr="00AF5F1C">
        <w:rPr>
          <w:bCs/>
        </w:rPr>
        <w:t>BW</w:t>
      </w:r>
      <w:r w:rsidRPr="00AF5F1C">
        <w:rPr>
          <w:bCs/>
          <w:vertAlign w:val="subscript"/>
        </w:rPr>
        <w:t>Channel_CA</w:t>
      </w:r>
      <w:proofErr w:type="spellEnd"/>
      <w:r>
        <w:rPr>
          <w:bCs/>
        </w:rPr>
        <w:t xml:space="preserve"> centred on (</w:t>
      </w:r>
      <w:proofErr w:type="spellStart"/>
      <w:r>
        <w:rPr>
          <w:bCs/>
        </w:rPr>
        <w:t>F</w:t>
      </w:r>
      <w:r>
        <w:rPr>
          <w:bCs/>
          <w:vertAlign w:val="subscript"/>
        </w:rPr>
        <w:t>edge,high</w:t>
      </w:r>
      <w:r>
        <w:rPr>
          <w:bCs/>
        </w:rPr>
        <w:t>+F</w:t>
      </w:r>
      <w:r>
        <w:rPr>
          <w:bCs/>
          <w:vertAlign w:val="subscript"/>
        </w:rPr>
        <w:t>edge,low</w:t>
      </w:r>
      <w:proofErr w:type="spellEnd"/>
      <w:r>
        <w:rPr>
          <w:bCs/>
        </w:rPr>
        <w:t xml:space="preserve">)/2 during the </w:t>
      </w:r>
      <w:r>
        <w:rPr>
          <w:bCs/>
          <w:i/>
          <w:iCs/>
        </w:rPr>
        <w:t>transmitter OFF period</w:t>
      </w:r>
      <w:r>
        <w:rPr>
          <w:bCs/>
        </w:rPr>
        <w:t>.</w:t>
      </w:r>
      <w:r>
        <w:rPr>
          <w:bCs/>
          <w:lang w:val="en-US"/>
        </w:rPr>
        <w:t xml:space="preserve"> </w:t>
      </w:r>
      <w:r>
        <w:t xml:space="preserve">N = SCS/15, where SCS is </w:t>
      </w:r>
      <w:r>
        <w:rPr>
          <w:lang w:val="en-US"/>
        </w:rPr>
        <w:t xml:space="preserve">the smallest supported </w:t>
      </w:r>
      <w:r>
        <w:t>Sub Carrier Spacing in kHz</w:t>
      </w:r>
      <w:r>
        <w:rPr>
          <w:lang w:val="en-US"/>
        </w:rPr>
        <w:t xml:space="preserve"> in the </w:t>
      </w:r>
      <w:r>
        <w:rPr>
          <w:i/>
          <w:iCs/>
        </w:rPr>
        <w:t xml:space="preserve">Aggregated </w:t>
      </w:r>
      <w:r>
        <w:rPr>
          <w:rFonts w:hint="eastAsia"/>
          <w:i/>
          <w:iCs/>
        </w:rPr>
        <w:t xml:space="preserve">IAB </w:t>
      </w:r>
      <w:r>
        <w:rPr>
          <w:i/>
          <w:iCs/>
        </w:rPr>
        <w:t>Channel Bandwidth</w:t>
      </w:r>
      <w:r>
        <w:t>.</w:t>
      </w:r>
    </w:p>
    <w:p w14:paraId="72BED38D" w14:textId="77777777" w:rsidR="00A60319" w:rsidRDefault="00A60319" w:rsidP="00A60319">
      <w:r>
        <w:t xml:space="preserve">For </w:t>
      </w:r>
      <w:r>
        <w:rPr>
          <w:rFonts w:hint="eastAsia"/>
          <w:i/>
        </w:rPr>
        <w:t>IAB</w:t>
      </w:r>
      <w:r>
        <w:rPr>
          <w:i/>
        </w:rPr>
        <w:t xml:space="preserve"> type 1-O</w:t>
      </w:r>
      <w:r>
        <w:t xml:space="preserve">, the transmitter OFF power is defined as the output power at the </w:t>
      </w:r>
      <w:r>
        <w:rPr>
          <w:i/>
        </w:rPr>
        <w:t>co-location reference antenna</w:t>
      </w:r>
      <w:r>
        <w:t xml:space="preserve"> conducted output(s). For </w:t>
      </w:r>
      <w:r>
        <w:rPr>
          <w:rFonts w:hint="eastAsia"/>
          <w:i/>
        </w:rPr>
        <w:t>IAB</w:t>
      </w:r>
      <w:r>
        <w:rPr>
          <w:i/>
        </w:rPr>
        <w:t xml:space="preserve"> type 2-O</w:t>
      </w:r>
      <w:r>
        <w:t xml:space="preserve"> the transmitter OFF power is defined as TRP.</w:t>
      </w:r>
    </w:p>
    <w:p w14:paraId="1DC6B4B9" w14:textId="77777777" w:rsidR="00A60319" w:rsidRDefault="00A60319" w:rsidP="00A60319">
      <w:r>
        <w:t xml:space="preserve">For </w:t>
      </w:r>
      <w:r>
        <w:rPr>
          <w:i/>
        </w:rPr>
        <w:t>multi-band</w:t>
      </w:r>
      <w:r>
        <w:t xml:space="preserve"> </w:t>
      </w:r>
      <w:r>
        <w:rPr>
          <w:i/>
        </w:rPr>
        <w:t xml:space="preserve">RIBs </w:t>
      </w:r>
      <w:bookmarkStart w:id="2052" w:name="_Hlk528438836"/>
      <w:r>
        <w:t>and</w:t>
      </w:r>
      <w:r>
        <w:rPr>
          <w:i/>
        </w:rPr>
        <w:t xml:space="preserve"> single band RIBs </w:t>
      </w:r>
      <w:r>
        <w:t>supporting transmission in multiple bands</w:t>
      </w:r>
      <w:bookmarkEnd w:id="2052"/>
      <w:r>
        <w:t xml:space="preserve">, the requirement is only applicable during the </w:t>
      </w:r>
      <w:r>
        <w:rPr>
          <w:i/>
        </w:rPr>
        <w:t>transmitter OFF period</w:t>
      </w:r>
      <w:r>
        <w:t xml:space="preserve"> in all supported </w:t>
      </w:r>
      <w:r>
        <w:rPr>
          <w:i/>
        </w:rPr>
        <w:t>operating bands</w:t>
      </w:r>
      <w:r>
        <w:t>.</w:t>
      </w:r>
    </w:p>
    <w:p w14:paraId="6B0FD148" w14:textId="77777777" w:rsidR="00A60319" w:rsidRDefault="00A60319" w:rsidP="00A60319">
      <w:pPr>
        <w:pStyle w:val="Heading4"/>
      </w:pPr>
      <w:bookmarkStart w:id="2053" w:name="_Toc53185460"/>
      <w:bookmarkStart w:id="2054" w:name="_Toc53185836"/>
      <w:bookmarkStart w:id="2055" w:name="_Toc57820321"/>
      <w:bookmarkStart w:id="2056" w:name="_Toc57821248"/>
      <w:bookmarkStart w:id="2057" w:name="_Toc61183524"/>
      <w:bookmarkStart w:id="2058" w:name="_Toc61183918"/>
      <w:bookmarkStart w:id="2059" w:name="_Toc61184310"/>
      <w:bookmarkStart w:id="2060" w:name="_Toc61184702"/>
      <w:bookmarkStart w:id="2061" w:name="_Toc61185092"/>
      <w:r>
        <w:rPr>
          <w:rFonts w:hint="eastAsia"/>
        </w:rPr>
        <w:t>9.5.2.2</w:t>
      </w:r>
      <w:r>
        <w:tab/>
        <w:t xml:space="preserve">Minimum requirement for </w:t>
      </w:r>
      <w:r w:rsidRPr="00FD6337">
        <w:rPr>
          <w:rFonts w:hint="eastAsia"/>
        </w:rPr>
        <w:t>IAB-DU</w:t>
      </w:r>
      <w:r w:rsidRPr="00FD6337">
        <w:t xml:space="preserve"> type 1-O</w:t>
      </w:r>
      <w:bookmarkEnd w:id="2053"/>
      <w:bookmarkEnd w:id="2054"/>
      <w:bookmarkEnd w:id="2055"/>
      <w:bookmarkEnd w:id="2056"/>
      <w:bookmarkEnd w:id="2057"/>
      <w:bookmarkEnd w:id="2058"/>
      <w:bookmarkEnd w:id="2059"/>
      <w:bookmarkEnd w:id="2060"/>
      <w:bookmarkEnd w:id="2061"/>
    </w:p>
    <w:p w14:paraId="58DC9A36" w14:textId="77777777" w:rsidR="00A60319" w:rsidRPr="003217BD" w:rsidRDefault="00A60319" w:rsidP="00A60319">
      <w:r>
        <w:rPr>
          <w:rFonts w:hint="eastAsia"/>
        </w:rPr>
        <w:t xml:space="preserve">The BS requirements specified in </w:t>
      </w:r>
      <w:r>
        <w:t>9.5.2.2</w:t>
      </w:r>
      <w:r>
        <w:rPr>
          <w:rFonts w:hint="eastAsia"/>
        </w:rPr>
        <w:t xml:space="preserve"> in TS 38.104 [</w:t>
      </w:r>
      <w:r>
        <w:t>2</w:t>
      </w:r>
      <w:r>
        <w:rPr>
          <w:rFonts w:hint="eastAsia"/>
        </w:rPr>
        <w:t xml:space="preserve">] apply to </w:t>
      </w:r>
      <w:r>
        <w:rPr>
          <w:rFonts w:hint="eastAsia"/>
          <w:i/>
        </w:rPr>
        <w:t>IAB-DU</w:t>
      </w:r>
      <w:r>
        <w:rPr>
          <w:i/>
        </w:rPr>
        <w:t xml:space="preserve"> type 1-</w:t>
      </w:r>
      <w:r>
        <w:rPr>
          <w:rFonts w:hint="eastAsia"/>
          <w:i/>
        </w:rPr>
        <w:t>O</w:t>
      </w:r>
      <w:r>
        <w:t>.</w:t>
      </w:r>
    </w:p>
    <w:p w14:paraId="2214E88E" w14:textId="77777777" w:rsidR="00A60319" w:rsidRDefault="00A60319" w:rsidP="00A60319">
      <w:pPr>
        <w:pStyle w:val="Heading4"/>
      </w:pPr>
      <w:bookmarkStart w:id="2062" w:name="_Toc53185461"/>
      <w:bookmarkStart w:id="2063" w:name="_Toc53185837"/>
      <w:bookmarkStart w:id="2064" w:name="_Toc57820322"/>
      <w:bookmarkStart w:id="2065" w:name="_Toc57821249"/>
      <w:bookmarkStart w:id="2066" w:name="_Toc61183525"/>
      <w:bookmarkStart w:id="2067" w:name="_Toc61183919"/>
      <w:bookmarkStart w:id="2068" w:name="_Toc61184311"/>
      <w:bookmarkStart w:id="2069" w:name="_Toc61184703"/>
      <w:bookmarkStart w:id="2070" w:name="_Toc61185093"/>
      <w:r>
        <w:rPr>
          <w:rFonts w:hint="eastAsia"/>
        </w:rPr>
        <w:t>9.5.2.3</w:t>
      </w:r>
      <w:r>
        <w:tab/>
        <w:t xml:space="preserve">Minimum requirement for </w:t>
      </w:r>
      <w:r w:rsidRPr="00FD6337">
        <w:rPr>
          <w:rFonts w:hint="eastAsia"/>
        </w:rPr>
        <w:t>IAB-DU</w:t>
      </w:r>
      <w:r w:rsidRPr="00FD6337">
        <w:t xml:space="preserve"> type </w:t>
      </w:r>
      <w:r>
        <w:rPr>
          <w:rFonts w:hint="eastAsia"/>
        </w:rPr>
        <w:t>2</w:t>
      </w:r>
      <w:r w:rsidRPr="00FD6337">
        <w:t>-O</w:t>
      </w:r>
      <w:bookmarkEnd w:id="2062"/>
      <w:bookmarkEnd w:id="2063"/>
      <w:bookmarkEnd w:id="2064"/>
      <w:bookmarkEnd w:id="2065"/>
      <w:bookmarkEnd w:id="2066"/>
      <w:bookmarkEnd w:id="2067"/>
      <w:bookmarkEnd w:id="2068"/>
      <w:bookmarkEnd w:id="2069"/>
      <w:bookmarkEnd w:id="2070"/>
    </w:p>
    <w:p w14:paraId="172A4862" w14:textId="77777777" w:rsidR="00A60319" w:rsidRPr="003217BD" w:rsidRDefault="00A60319" w:rsidP="00A60319">
      <w:r>
        <w:rPr>
          <w:rFonts w:hint="eastAsia"/>
        </w:rPr>
        <w:t xml:space="preserve">The BS requirements specified in </w:t>
      </w:r>
      <w:r>
        <w:t>9.5.2.</w:t>
      </w:r>
      <w:r>
        <w:rPr>
          <w:rFonts w:hint="eastAsia"/>
        </w:rPr>
        <w:t>3 in TS 38.104 [</w:t>
      </w:r>
      <w:r>
        <w:t>2</w:t>
      </w:r>
      <w:r>
        <w:rPr>
          <w:rFonts w:hint="eastAsia"/>
        </w:rPr>
        <w:t xml:space="preserve">] apply to </w:t>
      </w:r>
      <w:r>
        <w:rPr>
          <w:rFonts w:hint="eastAsia"/>
          <w:i/>
        </w:rPr>
        <w:t>IAB-DU</w:t>
      </w:r>
      <w:r>
        <w:rPr>
          <w:i/>
        </w:rPr>
        <w:t xml:space="preserve"> type 1-</w:t>
      </w:r>
      <w:r>
        <w:rPr>
          <w:rFonts w:hint="eastAsia"/>
          <w:i/>
        </w:rPr>
        <w:t>O</w:t>
      </w:r>
      <w:r>
        <w:t>.</w:t>
      </w:r>
    </w:p>
    <w:p w14:paraId="4C27A54D" w14:textId="77777777" w:rsidR="00A60319" w:rsidRDefault="00A60319" w:rsidP="00A60319">
      <w:pPr>
        <w:pStyle w:val="Heading4"/>
      </w:pPr>
      <w:bookmarkStart w:id="2071" w:name="_Toc53185462"/>
      <w:bookmarkStart w:id="2072" w:name="_Toc53185838"/>
      <w:bookmarkStart w:id="2073" w:name="_Toc57820323"/>
      <w:bookmarkStart w:id="2074" w:name="_Toc57821250"/>
      <w:bookmarkStart w:id="2075" w:name="_Toc61183526"/>
      <w:bookmarkStart w:id="2076" w:name="_Toc61183920"/>
      <w:bookmarkStart w:id="2077" w:name="_Toc61184312"/>
      <w:bookmarkStart w:id="2078" w:name="_Toc61184704"/>
      <w:bookmarkStart w:id="2079" w:name="_Toc61185094"/>
      <w:r>
        <w:rPr>
          <w:rFonts w:hint="eastAsia"/>
        </w:rPr>
        <w:t>9.5.2.4</w:t>
      </w:r>
      <w:r>
        <w:tab/>
        <w:t xml:space="preserve">Minimum requirement for </w:t>
      </w:r>
      <w:r w:rsidRPr="00FD6337">
        <w:rPr>
          <w:rFonts w:hint="eastAsia"/>
        </w:rPr>
        <w:t>IAB-</w:t>
      </w:r>
      <w:r>
        <w:rPr>
          <w:rFonts w:hint="eastAsia"/>
        </w:rPr>
        <w:t>MT</w:t>
      </w:r>
      <w:r w:rsidRPr="00FD6337">
        <w:t xml:space="preserve"> type 1-O</w:t>
      </w:r>
      <w:bookmarkEnd w:id="2071"/>
      <w:bookmarkEnd w:id="2072"/>
      <w:bookmarkEnd w:id="2073"/>
      <w:bookmarkEnd w:id="2074"/>
      <w:bookmarkEnd w:id="2075"/>
      <w:bookmarkEnd w:id="2076"/>
      <w:bookmarkEnd w:id="2077"/>
      <w:bookmarkEnd w:id="2078"/>
      <w:bookmarkEnd w:id="2079"/>
    </w:p>
    <w:p w14:paraId="27FD62AD" w14:textId="77777777" w:rsidR="00A60319" w:rsidRPr="003217BD" w:rsidRDefault="00A60319" w:rsidP="00A60319">
      <w:r>
        <w:rPr>
          <w:rFonts w:hint="eastAsia"/>
        </w:rPr>
        <w:t xml:space="preserve">The BS requirements specified in </w:t>
      </w:r>
      <w:r>
        <w:t>9.5.2.2</w:t>
      </w:r>
      <w:r>
        <w:rPr>
          <w:rFonts w:hint="eastAsia"/>
        </w:rPr>
        <w:t xml:space="preserve"> in TS 38.104 [</w:t>
      </w:r>
      <w:r>
        <w:t>2</w:t>
      </w:r>
      <w:r>
        <w:rPr>
          <w:rFonts w:hint="eastAsia"/>
        </w:rPr>
        <w:t xml:space="preserve">] apply to </w:t>
      </w:r>
      <w:r>
        <w:rPr>
          <w:rFonts w:hint="eastAsia"/>
          <w:i/>
        </w:rPr>
        <w:t>IAB-MT</w:t>
      </w:r>
      <w:r>
        <w:rPr>
          <w:i/>
        </w:rPr>
        <w:t xml:space="preserve"> type 1-</w:t>
      </w:r>
      <w:r>
        <w:rPr>
          <w:rFonts w:hint="eastAsia"/>
          <w:i/>
        </w:rPr>
        <w:t>O</w:t>
      </w:r>
      <w:r>
        <w:t>.</w:t>
      </w:r>
    </w:p>
    <w:p w14:paraId="3EBF494F" w14:textId="77777777" w:rsidR="00A60319" w:rsidRDefault="00A60319" w:rsidP="00A60319">
      <w:pPr>
        <w:pStyle w:val="Heading4"/>
      </w:pPr>
      <w:bookmarkStart w:id="2080" w:name="_Toc53185463"/>
      <w:bookmarkStart w:id="2081" w:name="_Toc53185839"/>
      <w:bookmarkStart w:id="2082" w:name="_Toc57820324"/>
      <w:bookmarkStart w:id="2083" w:name="_Toc57821251"/>
      <w:bookmarkStart w:id="2084" w:name="_Toc61183527"/>
      <w:bookmarkStart w:id="2085" w:name="_Toc61183921"/>
      <w:bookmarkStart w:id="2086" w:name="_Toc61184313"/>
      <w:bookmarkStart w:id="2087" w:name="_Toc61184705"/>
      <w:bookmarkStart w:id="2088" w:name="_Toc61185095"/>
      <w:r>
        <w:rPr>
          <w:rFonts w:hint="eastAsia"/>
        </w:rPr>
        <w:t>9.5.2.5</w:t>
      </w:r>
      <w:r>
        <w:tab/>
        <w:t xml:space="preserve">Minimum requirement for </w:t>
      </w:r>
      <w:r w:rsidRPr="00FD6337">
        <w:rPr>
          <w:rFonts w:hint="eastAsia"/>
        </w:rPr>
        <w:t>IAB-</w:t>
      </w:r>
      <w:r>
        <w:rPr>
          <w:rFonts w:hint="eastAsia"/>
        </w:rPr>
        <w:t>MT</w:t>
      </w:r>
      <w:r w:rsidRPr="00FD6337">
        <w:t xml:space="preserve"> type </w:t>
      </w:r>
      <w:r>
        <w:rPr>
          <w:rFonts w:hint="eastAsia"/>
        </w:rPr>
        <w:t>2</w:t>
      </w:r>
      <w:r w:rsidRPr="00FD6337">
        <w:t>-O</w:t>
      </w:r>
      <w:bookmarkEnd w:id="2080"/>
      <w:bookmarkEnd w:id="2081"/>
      <w:bookmarkEnd w:id="2082"/>
      <w:bookmarkEnd w:id="2083"/>
      <w:bookmarkEnd w:id="2084"/>
      <w:bookmarkEnd w:id="2085"/>
      <w:bookmarkEnd w:id="2086"/>
      <w:bookmarkEnd w:id="2087"/>
      <w:bookmarkEnd w:id="2088"/>
    </w:p>
    <w:p w14:paraId="4B6C39F5" w14:textId="77777777" w:rsidR="00A60319" w:rsidRPr="00481D2D" w:rsidRDefault="00A60319" w:rsidP="00A60319">
      <w:r>
        <w:rPr>
          <w:rFonts w:hint="eastAsia"/>
        </w:rPr>
        <w:t xml:space="preserve">The BS requirements specified in </w:t>
      </w:r>
      <w:r>
        <w:t>9.5.2.</w:t>
      </w:r>
      <w:r>
        <w:rPr>
          <w:rFonts w:hint="eastAsia"/>
        </w:rPr>
        <w:t>3 in TS 38.104 [</w:t>
      </w:r>
      <w:r>
        <w:t>2</w:t>
      </w:r>
      <w:r>
        <w:rPr>
          <w:rFonts w:hint="eastAsia"/>
        </w:rPr>
        <w:t xml:space="preserve">] apply to </w:t>
      </w:r>
      <w:r>
        <w:rPr>
          <w:rFonts w:hint="eastAsia"/>
          <w:i/>
        </w:rPr>
        <w:t>IAB-DU</w:t>
      </w:r>
      <w:r>
        <w:rPr>
          <w:i/>
        </w:rPr>
        <w:t xml:space="preserve"> type 1-</w:t>
      </w:r>
      <w:r>
        <w:rPr>
          <w:rFonts w:hint="eastAsia"/>
          <w:i/>
        </w:rPr>
        <w:t>O</w:t>
      </w:r>
      <w:r>
        <w:t>.</w:t>
      </w:r>
    </w:p>
    <w:p w14:paraId="11F8592D" w14:textId="77777777" w:rsidR="00A60319" w:rsidRDefault="00A60319" w:rsidP="00A60319">
      <w:pPr>
        <w:pStyle w:val="Heading3"/>
      </w:pPr>
      <w:bookmarkStart w:id="2089" w:name="_Toc29811852"/>
      <w:bookmarkStart w:id="2090" w:name="_Toc21127643"/>
      <w:bookmarkStart w:id="2091" w:name="_Toc53185464"/>
      <w:bookmarkStart w:id="2092" w:name="_Toc53185840"/>
      <w:bookmarkStart w:id="2093" w:name="_Toc57820325"/>
      <w:bookmarkStart w:id="2094" w:name="_Toc57821252"/>
      <w:bookmarkStart w:id="2095" w:name="_Toc61183528"/>
      <w:bookmarkStart w:id="2096" w:name="_Toc61183922"/>
      <w:bookmarkStart w:id="2097" w:name="_Toc61184314"/>
      <w:bookmarkStart w:id="2098" w:name="_Toc61184706"/>
      <w:bookmarkStart w:id="2099" w:name="_Toc61185096"/>
      <w:r>
        <w:t>9.5.3</w:t>
      </w:r>
      <w:r>
        <w:tab/>
        <w:t>OTA transient period</w:t>
      </w:r>
      <w:bookmarkEnd w:id="2089"/>
      <w:bookmarkEnd w:id="2090"/>
      <w:bookmarkEnd w:id="2091"/>
      <w:bookmarkEnd w:id="2092"/>
      <w:bookmarkEnd w:id="2093"/>
      <w:bookmarkEnd w:id="2094"/>
      <w:bookmarkEnd w:id="2095"/>
      <w:bookmarkEnd w:id="2096"/>
      <w:bookmarkEnd w:id="2097"/>
      <w:bookmarkEnd w:id="2098"/>
      <w:bookmarkEnd w:id="2099"/>
    </w:p>
    <w:p w14:paraId="7F81DFC5" w14:textId="77777777" w:rsidR="00A60319" w:rsidRDefault="00A60319" w:rsidP="00A60319">
      <w:pPr>
        <w:pStyle w:val="Heading4"/>
      </w:pPr>
      <w:bookmarkStart w:id="2100" w:name="_Toc29811853"/>
      <w:bookmarkStart w:id="2101" w:name="_Toc21127644"/>
      <w:bookmarkStart w:id="2102" w:name="_Toc53185465"/>
      <w:bookmarkStart w:id="2103" w:name="_Toc53185841"/>
      <w:bookmarkStart w:id="2104" w:name="_Toc57820326"/>
      <w:bookmarkStart w:id="2105" w:name="_Toc57821253"/>
      <w:bookmarkStart w:id="2106" w:name="_Toc61183529"/>
      <w:bookmarkStart w:id="2107" w:name="_Toc61183923"/>
      <w:bookmarkStart w:id="2108" w:name="_Toc61184315"/>
      <w:bookmarkStart w:id="2109" w:name="_Toc61184707"/>
      <w:bookmarkStart w:id="2110" w:name="_Toc61185097"/>
      <w:r>
        <w:t>9.5.3.1</w:t>
      </w:r>
      <w:r>
        <w:tab/>
        <w:t>General</w:t>
      </w:r>
      <w:bookmarkEnd w:id="2100"/>
      <w:bookmarkEnd w:id="2101"/>
      <w:bookmarkEnd w:id="2102"/>
      <w:bookmarkEnd w:id="2103"/>
      <w:bookmarkEnd w:id="2104"/>
      <w:bookmarkEnd w:id="2105"/>
      <w:bookmarkEnd w:id="2106"/>
      <w:bookmarkEnd w:id="2107"/>
      <w:bookmarkEnd w:id="2108"/>
      <w:bookmarkEnd w:id="2109"/>
      <w:bookmarkEnd w:id="2110"/>
    </w:p>
    <w:p w14:paraId="34729342" w14:textId="77777777" w:rsidR="00A60319" w:rsidRDefault="00A60319" w:rsidP="00A60319">
      <w:r>
        <w:t xml:space="preserve">The OTA </w:t>
      </w:r>
      <w:r>
        <w:rPr>
          <w:i/>
        </w:rPr>
        <w:t>transmitter transient period</w:t>
      </w:r>
      <w:r>
        <w:t xml:space="preserve"> is the </w:t>
      </w:r>
      <w:proofErr w:type="gramStart"/>
      <w:r>
        <w:t>time period</w:t>
      </w:r>
      <w:proofErr w:type="gramEnd"/>
      <w:r>
        <w:t xml:space="preserve"> during which the transmitter is changing from the tra</w:t>
      </w:r>
      <w:r>
        <w:rPr>
          <w:i/>
        </w:rPr>
        <w:t>nsmitter OFF period</w:t>
      </w:r>
      <w:r>
        <w:t xml:space="preserve"> to the </w:t>
      </w:r>
      <w:r>
        <w:rPr>
          <w:i/>
        </w:rPr>
        <w:t xml:space="preserve">transmitter ON period </w:t>
      </w:r>
      <w:r>
        <w:t xml:space="preserve">or vice versa. The </w:t>
      </w:r>
      <w:r>
        <w:rPr>
          <w:i/>
        </w:rPr>
        <w:t>transmitter transient period</w:t>
      </w:r>
      <w:r>
        <w:t xml:space="preserve"> is illustrated in figure 6.4.2.1-1</w:t>
      </w:r>
      <w:r>
        <w:rPr>
          <w:rFonts w:hint="eastAsia"/>
        </w:rPr>
        <w:t xml:space="preserve"> for IAB-DU and IAB-MT.</w:t>
      </w:r>
    </w:p>
    <w:p w14:paraId="2A882D36" w14:textId="77777777" w:rsidR="00A60319" w:rsidRDefault="00A60319" w:rsidP="00A60319">
      <w:r>
        <w:t xml:space="preserve">This requirement </w:t>
      </w:r>
      <w:r>
        <w:rPr>
          <w:lang w:val="en-US"/>
        </w:rPr>
        <w:t>shall be applied</w:t>
      </w:r>
      <w:r>
        <w:t xml:space="preserve"> at each RIB supporting transmission in the </w:t>
      </w:r>
      <w:r>
        <w:rPr>
          <w:i/>
          <w:iCs/>
        </w:rPr>
        <w:t>operating band</w:t>
      </w:r>
      <w:r>
        <w:t>.</w:t>
      </w:r>
    </w:p>
    <w:p w14:paraId="453B291D" w14:textId="77777777" w:rsidR="00A60319" w:rsidRDefault="00A60319" w:rsidP="00A60319">
      <w:pPr>
        <w:pStyle w:val="Heading4"/>
      </w:pPr>
      <w:bookmarkStart w:id="2111" w:name="_Toc53185466"/>
      <w:bookmarkStart w:id="2112" w:name="_Toc53185842"/>
      <w:bookmarkStart w:id="2113" w:name="_Toc57820327"/>
      <w:bookmarkStart w:id="2114" w:name="_Toc57821254"/>
      <w:bookmarkStart w:id="2115" w:name="_Toc61183530"/>
      <w:bookmarkStart w:id="2116" w:name="_Toc61183924"/>
      <w:bookmarkStart w:id="2117" w:name="_Toc61184316"/>
      <w:bookmarkStart w:id="2118" w:name="_Toc61184708"/>
      <w:bookmarkStart w:id="2119" w:name="_Toc61185098"/>
      <w:r>
        <w:rPr>
          <w:rFonts w:hint="eastAsia"/>
        </w:rPr>
        <w:t>9.5.3.2</w:t>
      </w:r>
      <w:r>
        <w:tab/>
        <w:t xml:space="preserve">Minimum requirement for </w:t>
      </w:r>
      <w:r w:rsidRPr="00FD6337">
        <w:rPr>
          <w:rFonts w:hint="eastAsia"/>
        </w:rPr>
        <w:t>IAB-DU</w:t>
      </w:r>
      <w:r w:rsidRPr="00FD6337">
        <w:t xml:space="preserve"> type 1-O</w:t>
      </w:r>
      <w:bookmarkEnd w:id="2111"/>
      <w:bookmarkEnd w:id="2112"/>
      <w:bookmarkEnd w:id="2113"/>
      <w:bookmarkEnd w:id="2114"/>
      <w:bookmarkEnd w:id="2115"/>
      <w:bookmarkEnd w:id="2116"/>
      <w:bookmarkEnd w:id="2117"/>
      <w:bookmarkEnd w:id="2118"/>
      <w:bookmarkEnd w:id="2119"/>
    </w:p>
    <w:p w14:paraId="09A515BB" w14:textId="77777777" w:rsidR="00A60319" w:rsidRPr="003217BD" w:rsidRDefault="00A60319" w:rsidP="00A60319">
      <w:r>
        <w:rPr>
          <w:rFonts w:hint="eastAsia"/>
        </w:rPr>
        <w:t xml:space="preserve">The BS requirements specified in </w:t>
      </w:r>
      <w:r>
        <w:t>9.5.</w:t>
      </w:r>
      <w:r>
        <w:rPr>
          <w:rFonts w:hint="eastAsia"/>
        </w:rPr>
        <w:t>3</w:t>
      </w:r>
      <w:r>
        <w:t>.</w:t>
      </w:r>
      <w:r>
        <w:rPr>
          <w:rFonts w:hint="eastAsia"/>
        </w:rPr>
        <w:t>2 in TS 38.104 [</w:t>
      </w:r>
      <w:r>
        <w:t>2</w:t>
      </w:r>
      <w:r>
        <w:rPr>
          <w:rFonts w:hint="eastAsia"/>
        </w:rPr>
        <w:t xml:space="preserve">] apply to </w:t>
      </w:r>
      <w:r>
        <w:rPr>
          <w:rFonts w:hint="eastAsia"/>
          <w:i/>
        </w:rPr>
        <w:t>IAB-DU</w:t>
      </w:r>
      <w:r>
        <w:rPr>
          <w:i/>
        </w:rPr>
        <w:t xml:space="preserve"> type 1-</w:t>
      </w:r>
      <w:r>
        <w:rPr>
          <w:rFonts w:hint="eastAsia"/>
          <w:i/>
        </w:rPr>
        <w:t>O</w:t>
      </w:r>
      <w:r>
        <w:t>.</w:t>
      </w:r>
    </w:p>
    <w:p w14:paraId="1D3F5265" w14:textId="77777777" w:rsidR="00A60319" w:rsidRDefault="00A60319" w:rsidP="00A60319">
      <w:pPr>
        <w:pStyle w:val="Heading4"/>
      </w:pPr>
      <w:bookmarkStart w:id="2120" w:name="_Toc53185467"/>
      <w:bookmarkStart w:id="2121" w:name="_Toc53185843"/>
      <w:bookmarkStart w:id="2122" w:name="_Toc57820328"/>
      <w:bookmarkStart w:id="2123" w:name="_Toc57821255"/>
      <w:bookmarkStart w:id="2124" w:name="_Toc61183531"/>
      <w:bookmarkStart w:id="2125" w:name="_Toc61183925"/>
      <w:bookmarkStart w:id="2126" w:name="_Toc61184317"/>
      <w:bookmarkStart w:id="2127" w:name="_Toc61184709"/>
      <w:bookmarkStart w:id="2128" w:name="_Toc61185099"/>
      <w:r>
        <w:rPr>
          <w:rFonts w:hint="eastAsia"/>
        </w:rPr>
        <w:t>9.5.</w:t>
      </w:r>
      <w:r>
        <w:t>3</w:t>
      </w:r>
      <w:r>
        <w:rPr>
          <w:rFonts w:hint="eastAsia"/>
        </w:rPr>
        <w:t>.3</w:t>
      </w:r>
      <w:r>
        <w:tab/>
        <w:t xml:space="preserve">Minimum requirement for </w:t>
      </w:r>
      <w:r w:rsidRPr="00FD6337">
        <w:rPr>
          <w:rFonts w:hint="eastAsia"/>
        </w:rPr>
        <w:t>IAB-DU</w:t>
      </w:r>
      <w:r w:rsidRPr="00FD6337">
        <w:t xml:space="preserve"> type </w:t>
      </w:r>
      <w:r>
        <w:rPr>
          <w:rFonts w:hint="eastAsia"/>
        </w:rPr>
        <w:t>2</w:t>
      </w:r>
      <w:r w:rsidRPr="00FD6337">
        <w:t>-O</w:t>
      </w:r>
      <w:bookmarkEnd w:id="2120"/>
      <w:bookmarkEnd w:id="2121"/>
      <w:bookmarkEnd w:id="2122"/>
      <w:bookmarkEnd w:id="2123"/>
      <w:bookmarkEnd w:id="2124"/>
      <w:bookmarkEnd w:id="2125"/>
      <w:bookmarkEnd w:id="2126"/>
      <w:bookmarkEnd w:id="2127"/>
      <w:bookmarkEnd w:id="2128"/>
    </w:p>
    <w:p w14:paraId="2148ADA8" w14:textId="77777777" w:rsidR="00A60319" w:rsidRPr="003217BD" w:rsidRDefault="00A60319" w:rsidP="00A60319">
      <w:r>
        <w:rPr>
          <w:rFonts w:hint="eastAsia"/>
        </w:rPr>
        <w:t xml:space="preserve">The BS requirements specified in </w:t>
      </w:r>
      <w:r>
        <w:t>9.5.</w:t>
      </w:r>
      <w:r>
        <w:rPr>
          <w:rFonts w:hint="eastAsia"/>
        </w:rPr>
        <w:t>3</w:t>
      </w:r>
      <w:r>
        <w:t>.</w:t>
      </w:r>
      <w:r>
        <w:rPr>
          <w:rFonts w:hint="eastAsia"/>
        </w:rPr>
        <w:t>3 in TS 38.104 [</w:t>
      </w:r>
      <w:r>
        <w:t>2</w:t>
      </w:r>
      <w:r>
        <w:rPr>
          <w:rFonts w:hint="eastAsia"/>
        </w:rPr>
        <w:t xml:space="preserve">] apply to </w:t>
      </w:r>
      <w:r>
        <w:rPr>
          <w:rFonts w:hint="eastAsia"/>
          <w:i/>
        </w:rPr>
        <w:t>IAB-DU</w:t>
      </w:r>
      <w:r>
        <w:rPr>
          <w:i/>
        </w:rPr>
        <w:t xml:space="preserve"> type </w:t>
      </w:r>
      <w:r>
        <w:rPr>
          <w:rFonts w:hint="eastAsia"/>
          <w:i/>
        </w:rPr>
        <w:t>2</w:t>
      </w:r>
      <w:r>
        <w:rPr>
          <w:i/>
        </w:rPr>
        <w:t>-</w:t>
      </w:r>
      <w:r>
        <w:rPr>
          <w:rFonts w:hint="eastAsia"/>
          <w:i/>
        </w:rPr>
        <w:t>O</w:t>
      </w:r>
      <w:r>
        <w:t>.</w:t>
      </w:r>
    </w:p>
    <w:p w14:paraId="7C3ACC03" w14:textId="77777777" w:rsidR="00A60319" w:rsidRDefault="00A60319" w:rsidP="00A60319">
      <w:pPr>
        <w:pStyle w:val="Heading4"/>
      </w:pPr>
      <w:bookmarkStart w:id="2129" w:name="_Toc53185468"/>
      <w:bookmarkStart w:id="2130" w:name="_Toc53185844"/>
      <w:bookmarkStart w:id="2131" w:name="_Toc57820329"/>
      <w:bookmarkStart w:id="2132" w:name="_Toc57821256"/>
      <w:bookmarkStart w:id="2133" w:name="_Toc61183532"/>
      <w:bookmarkStart w:id="2134" w:name="_Toc61183926"/>
      <w:bookmarkStart w:id="2135" w:name="_Toc61184318"/>
      <w:bookmarkStart w:id="2136" w:name="_Toc61184710"/>
      <w:bookmarkStart w:id="2137" w:name="_Toc61185100"/>
      <w:r>
        <w:rPr>
          <w:rFonts w:hint="eastAsia"/>
        </w:rPr>
        <w:t>9.5.</w:t>
      </w:r>
      <w:r>
        <w:t>3</w:t>
      </w:r>
      <w:r>
        <w:rPr>
          <w:rFonts w:hint="eastAsia"/>
        </w:rPr>
        <w:t>.4</w:t>
      </w:r>
      <w:r>
        <w:tab/>
        <w:t xml:space="preserve">Minimum requirement for </w:t>
      </w:r>
      <w:r w:rsidRPr="00FD6337">
        <w:rPr>
          <w:rFonts w:hint="eastAsia"/>
        </w:rPr>
        <w:t>IAB-</w:t>
      </w:r>
      <w:r>
        <w:rPr>
          <w:rFonts w:hint="eastAsia"/>
        </w:rPr>
        <w:t>MT</w:t>
      </w:r>
      <w:r w:rsidRPr="00FD6337">
        <w:t xml:space="preserve"> type 1-O</w:t>
      </w:r>
      <w:bookmarkEnd w:id="2129"/>
      <w:bookmarkEnd w:id="2130"/>
      <w:bookmarkEnd w:id="2131"/>
      <w:bookmarkEnd w:id="2132"/>
      <w:bookmarkEnd w:id="2133"/>
      <w:bookmarkEnd w:id="2134"/>
      <w:bookmarkEnd w:id="2135"/>
      <w:bookmarkEnd w:id="2136"/>
      <w:bookmarkEnd w:id="2137"/>
    </w:p>
    <w:p w14:paraId="76B181F4" w14:textId="77777777" w:rsidR="00A60319" w:rsidRPr="003217BD" w:rsidRDefault="00A60319" w:rsidP="00A60319">
      <w:r>
        <w:rPr>
          <w:rFonts w:hint="eastAsia"/>
        </w:rPr>
        <w:t xml:space="preserve">The BS requirements specified in </w:t>
      </w:r>
      <w:r>
        <w:t>9.5.</w:t>
      </w:r>
      <w:r>
        <w:rPr>
          <w:rFonts w:hint="eastAsia"/>
        </w:rPr>
        <w:t>3</w:t>
      </w:r>
      <w:r>
        <w:t>.</w:t>
      </w:r>
      <w:r>
        <w:rPr>
          <w:rFonts w:hint="eastAsia"/>
        </w:rPr>
        <w:t>2 in TS 38.104 [</w:t>
      </w:r>
      <w:r>
        <w:t>2</w:t>
      </w:r>
      <w:r>
        <w:rPr>
          <w:rFonts w:hint="eastAsia"/>
        </w:rPr>
        <w:t xml:space="preserve">] apply to </w:t>
      </w:r>
      <w:r>
        <w:rPr>
          <w:rFonts w:hint="eastAsia"/>
          <w:i/>
        </w:rPr>
        <w:t>IAB-MT</w:t>
      </w:r>
      <w:r>
        <w:rPr>
          <w:i/>
        </w:rPr>
        <w:t xml:space="preserve"> type 1-</w:t>
      </w:r>
      <w:r>
        <w:rPr>
          <w:rFonts w:hint="eastAsia"/>
          <w:i/>
        </w:rPr>
        <w:t>O</w:t>
      </w:r>
      <w:r>
        <w:t>.</w:t>
      </w:r>
    </w:p>
    <w:p w14:paraId="12D35904" w14:textId="77777777" w:rsidR="00A60319" w:rsidRPr="00481D2D" w:rsidRDefault="00A60319" w:rsidP="00A60319">
      <w:pPr>
        <w:pStyle w:val="Heading4"/>
      </w:pPr>
      <w:bookmarkStart w:id="2138" w:name="_Toc53185469"/>
      <w:bookmarkStart w:id="2139" w:name="_Toc53185845"/>
      <w:bookmarkStart w:id="2140" w:name="_Toc57820330"/>
      <w:bookmarkStart w:id="2141" w:name="_Toc57821257"/>
      <w:bookmarkStart w:id="2142" w:name="_Toc61183533"/>
      <w:bookmarkStart w:id="2143" w:name="_Toc61183927"/>
      <w:bookmarkStart w:id="2144" w:name="_Toc61184319"/>
      <w:bookmarkStart w:id="2145" w:name="_Toc61184711"/>
      <w:bookmarkStart w:id="2146" w:name="_Toc61185101"/>
      <w:r>
        <w:rPr>
          <w:rFonts w:hint="eastAsia"/>
        </w:rPr>
        <w:t>9.5.</w:t>
      </w:r>
      <w:r>
        <w:t>3</w:t>
      </w:r>
      <w:r>
        <w:rPr>
          <w:rFonts w:hint="eastAsia"/>
        </w:rPr>
        <w:t>.5</w:t>
      </w:r>
      <w:r>
        <w:tab/>
        <w:t xml:space="preserve">Minimum requirement for </w:t>
      </w:r>
      <w:r w:rsidRPr="00FD6337">
        <w:rPr>
          <w:rFonts w:hint="eastAsia"/>
        </w:rPr>
        <w:t>IAB-</w:t>
      </w:r>
      <w:r>
        <w:rPr>
          <w:rFonts w:hint="eastAsia"/>
        </w:rPr>
        <w:t>MT</w:t>
      </w:r>
      <w:r w:rsidRPr="00FD6337">
        <w:t xml:space="preserve"> type </w:t>
      </w:r>
      <w:r>
        <w:rPr>
          <w:rFonts w:hint="eastAsia"/>
        </w:rPr>
        <w:t>2</w:t>
      </w:r>
      <w:r w:rsidRPr="00FD6337">
        <w:t>-O</w:t>
      </w:r>
      <w:bookmarkEnd w:id="2138"/>
      <w:bookmarkEnd w:id="2139"/>
      <w:bookmarkEnd w:id="2140"/>
      <w:bookmarkEnd w:id="2141"/>
      <w:bookmarkEnd w:id="2142"/>
      <w:bookmarkEnd w:id="2143"/>
      <w:bookmarkEnd w:id="2144"/>
      <w:bookmarkEnd w:id="2145"/>
      <w:bookmarkEnd w:id="2146"/>
    </w:p>
    <w:p w14:paraId="510AAD2B" w14:textId="77777777" w:rsidR="00A60319" w:rsidRPr="00D22B93" w:rsidRDefault="00A60319" w:rsidP="00A60319">
      <w:r>
        <w:rPr>
          <w:rFonts w:hint="eastAsia"/>
        </w:rPr>
        <w:t xml:space="preserve">The BS requirements specified in </w:t>
      </w:r>
      <w:r>
        <w:t>9.5.</w:t>
      </w:r>
      <w:r>
        <w:rPr>
          <w:rFonts w:hint="eastAsia"/>
        </w:rPr>
        <w:t>3</w:t>
      </w:r>
      <w:r>
        <w:t>.</w:t>
      </w:r>
      <w:r>
        <w:rPr>
          <w:rFonts w:hint="eastAsia"/>
        </w:rPr>
        <w:t>3 in TS 38.104 [</w:t>
      </w:r>
      <w:r>
        <w:t>2</w:t>
      </w:r>
      <w:r>
        <w:rPr>
          <w:rFonts w:hint="eastAsia"/>
        </w:rPr>
        <w:t xml:space="preserve">] apply to </w:t>
      </w:r>
      <w:r>
        <w:rPr>
          <w:rFonts w:hint="eastAsia"/>
          <w:i/>
        </w:rPr>
        <w:t>IAB-MT</w:t>
      </w:r>
      <w:r>
        <w:rPr>
          <w:i/>
        </w:rPr>
        <w:t xml:space="preserve"> type </w:t>
      </w:r>
      <w:r>
        <w:rPr>
          <w:rFonts w:hint="eastAsia"/>
          <w:i/>
        </w:rPr>
        <w:t>2</w:t>
      </w:r>
      <w:r>
        <w:rPr>
          <w:i/>
        </w:rPr>
        <w:t>-</w:t>
      </w:r>
      <w:r>
        <w:rPr>
          <w:rFonts w:hint="eastAsia"/>
          <w:i/>
        </w:rPr>
        <w:t>O</w:t>
      </w:r>
      <w:r>
        <w:t>.</w:t>
      </w:r>
      <w:bookmarkStart w:id="2147" w:name="_Toc13080357"/>
      <w:bookmarkStart w:id="2148" w:name="_Toc18916187"/>
    </w:p>
    <w:p w14:paraId="21A225BC" w14:textId="77777777" w:rsidR="00A60319" w:rsidRDefault="00A60319" w:rsidP="00A60319">
      <w:pPr>
        <w:pStyle w:val="Heading2"/>
        <w:rPr>
          <w:lang w:eastAsia="zh-CN"/>
        </w:rPr>
      </w:pPr>
      <w:bookmarkStart w:id="2149" w:name="_Toc53185470"/>
      <w:bookmarkStart w:id="2150" w:name="_Toc53185846"/>
      <w:bookmarkStart w:id="2151" w:name="_Toc57820331"/>
      <w:bookmarkStart w:id="2152" w:name="_Toc57821258"/>
      <w:bookmarkStart w:id="2153" w:name="_Toc61183534"/>
      <w:bookmarkStart w:id="2154" w:name="_Toc61183928"/>
      <w:bookmarkStart w:id="2155" w:name="_Toc61184320"/>
      <w:bookmarkStart w:id="2156" w:name="_Toc61184712"/>
      <w:bookmarkStart w:id="2157" w:name="_Toc61185102"/>
      <w:r w:rsidRPr="007E346D">
        <w:t>9.6</w:t>
      </w:r>
      <w:r w:rsidRPr="007E346D">
        <w:tab/>
        <w:t>OTA transmitted signal quality</w:t>
      </w:r>
      <w:bookmarkEnd w:id="2147"/>
      <w:bookmarkEnd w:id="2148"/>
      <w:bookmarkEnd w:id="2149"/>
      <w:bookmarkEnd w:id="2150"/>
      <w:bookmarkEnd w:id="2151"/>
      <w:bookmarkEnd w:id="2152"/>
      <w:bookmarkEnd w:id="2153"/>
      <w:bookmarkEnd w:id="2154"/>
      <w:bookmarkEnd w:id="2155"/>
      <w:bookmarkEnd w:id="2156"/>
      <w:bookmarkEnd w:id="2157"/>
    </w:p>
    <w:p w14:paraId="648E7257" w14:textId="77777777" w:rsidR="00A60319" w:rsidRDefault="00A60319" w:rsidP="00A60319">
      <w:pPr>
        <w:pStyle w:val="Heading3"/>
      </w:pPr>
      <w:bookmarkStart w:id="2158" w:name="_Toc29811857"/>
      <w:bookmarkStart w:id="2159" w:name="_Toc21127648"/>
      <w:bookmarkStart w:id="2160" w:name="_Toc53185471"/>
      <w:bookmarkStart w:id="2161" w:name="_Toc53185847"/>
      <w:bookmarkStart w:id="2162" w:name="_Toc57820332"/>
      <w:bookmarkStart w:id="2163" w:name="_Toc57821259"/>
      <w:bookmarkStart w:id="2164" w:name="_Toc61183535"/>
      <w:bookmarkStart w:id="2165" w:name="_Toc61183929"/>
      <w:bookmarkStart w:id="2166" w:name="_Toc61184321"/>
      <w:bookmarkStart w:id="2167" w:name="_Toc61184713"/>
      <w:bookmarkStart w:id="2168" w:name="_Toc61185103"/>
      <w:r>
        <w:t>9.6.1</w:t>
      </w:r>
      <w:r>
        <w:tab/>
        <w:t>OTA frequency error</w:t>
      </w:r>
      <w:bookmarkEnd w:id="2158"/>
      <w:bookmarkEnd w:id="2159"/>
      <w:bookmarkEnd w:id="2160"/>
      <w:bookmarkEnd w:id="2161"/>
      <w:bookmarkEnd w:id="2162"/>
      <w:bookmarkEnd w:id="2163"/>
      <w:bookmarkEnd w:id="2164"/>
      <w:bookmarkEnd w:id="2165"/>
      <w:bookmarkEnd w:id="2166"/>
      <w:bookmarkEnd w:id="2167"/>
      <w:bookmarkEnd w:id="2168"/>
    </w:p>
    <w:p w14:paraId="47C553AA" w14:textId="77777777" w:rsidR="00A60319" w:rsidRPr="00F11CE5" w:rsidRDefault="00A60319" w:rsidP="00A60319">
      <w:pPr>
        <w:pStyle w:val="Heading4"/>
      </w:pPr>
      <w:bookmarkStart w:id="2169" w:name="_Toc53185472"/>
      <w:bookmarkStart w:id="2170" w:name="_Toc53185848"/>
      <w:bookmarkStart w:id="2171" w:name="_Toc57820333"/>
      <w:bookmarkStart w:id="2172" w:name="_Toc57821260"/>
      <w:bookmarkStart w:id="2173" w:name="_Toc61183536"/>
      <w:bookmarkStart w:id="2174" w:name="_Toc61183930"/>
      <w:bookmarkStart w:id="2175" w:name="_Toc61184322"/>
      <w:bookmarkStart w:id="2176" w:name="_Toc61184714"/>
      <w:bookmarkStart w:id="2177" w:name="_Toc61185104"/>
      <w:r w:rsidRPr="00D92747">
        <w:t>9.6.1.1</w:t>
      </w:r>
      <w:r>
        <w:tab/>
      </w:r>
      <w:r>
        <w:rPr>
          <w:rFonts w:hint="eastAsia"/>
        </w:rPr>
        <w:t xml:space="preserve">IAB-DU </w:t>
      </w:r>
      <w:r w:rsidRPr="00D92747">
        <w:t xml:space="preserve">OTA </w:t>
      </w:r>
      <w:r>
        <w:rPr>
          <w:rFonts w:hint="eastAsia"/>
        </w:rPr>
        <w:t>frequency error</w:t>
      </w:r>
      <w:bookmarkEnd w:id="2169"/>
      <w:bookmarkEnd w:id="2170"/>
      <w:bookmarkEnd w:id="2171"/>
      <w:bookmarkEnd w:id="2172"/>
      <w:bookmarkEnd w:id="2173"/>
      <w:bookmarkEnd w:id="2174"/>
      <w:bookmarkEnd w:id="2175"/>
      <w:bookmarkEnd w:id="2176"/>
      <w:bookmarkEnd w:id="2177"/>
    </w:p>
    <w:p w14:paraId="78277559" w14:textId="77777777" w:rsidR="00A60319" w:rsidRDefault="00A60319" w:rsidP="00A60319">
      <w:pPr>
        <w:rPr>
          <w:rFonts w:cs="v4.2.0"/>
        </w:rPr>
      </w:pPr>
      <w:bookmarkStart w:id="2178" w:name="_Toc53185473"/>
      <w:bookmarkStart w:id="2179" w:name="_Toc53185849"/>
      <w:r w:rsidRPr="00C05DAD">
        <w:rPr>
          <w:rFonts w:cs="v4.2.0"/>
        </w:rPr>
        <w:t xml:space="preserve">The </w:t>
      </w:r>
      <w:r>
        <w:rPr>
          <w:rFonts w:cs="v4.2.0"/>
        </w:rPr>
        <w:t xml:space="preserve">requirements in clause </w:t>
      </w:r>
      <w:r>
        <w:rPr>
          <w:rFonts w:cs="v4.2.0" w:hint="eastAsia"/>
          <w:lang w:eastAsia="zh-CN"/>
        </w:rPr>
        <w:t>9</w:t>
      </w:r>
      <w:r>
        <w:rPr>
          <w:rFonts w:cs="v4.2.0" w:hint="eastAsia"/>
        </w:rPr>
        <w:t>.</w:t>
      </w:r>
      <w:r>
        <w:rPr>
          <w:rFonts w:cs="v4.2.0" w:hint="eastAsia"/>
          <w:lang w:eastAsia="zh-CN"/>
        </w:rPr>
        <w:t>6</w:t>
      </w:r>
      <w:r>
        <w:rPr>
          <w:rFonts w:cs="v4.2.0" w:hint="eastAsia"/>
        </w:rPr>
        <w:t>.1 for BS 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w:t>
      </w:r>
      <w:r>
        <w:rPr>
          <w:rFonts w:cs="v4.2.0"/>
        </w:rPr>
        <w:t xml:space="preserve"> 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 xml:space="preserve">IAB-DU </w:t>
      </w:r>
      <w:r>
        <w:rPr>
          <w:rFonts w:cs="v4.2.0" w:hint="eastAsia"/>
        </w:rPr>
        <w:t>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 respectively</w:t>
      </w:r>
      <w:r>
        <w:rPr>
          <w:rFonts w:cs="v4.2.0"/>
        </w:rPr>
        <w:t>.</w:t>
      </w:r>
    </w:p>
    <w:p w14:paraId="1CCDDA4F" w14:textId="77777777" w:rsidR="00A60319" w:rsidRDefault="00A60319" w:rsidP="00A60319">
      <w:pPr>
        <w:pStyle w:val="Heading4"/>
      </w:pPr>
      <w:bookmarkStart w:id="2180" w:name="_Toc57820334"/>
      <w:bookmarkStart w:id="2181" w:name="_Toc57821261"/>
      <w:bookmarkStart w:id="2182" w:name="_Toc61183537"/>
      <w:bookmarkStart w:id="2183" w:name="_Toc61183931"/>
      <w:bookmarkStart w:id="2184" w:name="_Toc61184323"/>
      <w:bookmarkStart w:id="2185" w:name="_Toc61184715"/>
      <w:bookmarkStart w:id="2186" w:name="_Toc61185105"/>
      <w:r w:rsidRPr="00D92747">
        <w:lastRenderedPageBreak/>
        <w:t>9.6.1.</w:t>
      </w:r>
      <w:r>
        <w:rPr>
          <w:rFonts w:hint="eastAsia"/>
        </w:rPr>
        <w:t>2</w:t>
      </w:r>
      <w:r>
        <w:tab/>
      </w:r>
      <w:r>
        <w:rPr>
          <w:rFonts w:hint="eastAsia"/>
        </w:rPr>
        <w:t xml:space="preserve">IAB-MT </w:t>
      </w:r>
      <w:r w:rsidRPr="00D92747">
        <w:t xml:space="preserve">OTA </w:t>
      </w:r>
      <w:r>
        <w:rPr>
          <w:rFonts w:hint="eastAsia"/>
        </w:rPr>
        <w:t>frequency error</w:t>
      </w:r>
      <w:bookmarkEnd w:id="2178"/>
      <w:bookmarkEnd w:id="2179"/>
      <w:bookmarkEnd w:id="2180"/>
      <w:bookmarkEnd w:id="2181"/>
      <w:bookmarkEnd w:id="2182"/>
      <w:bookmarkEnd w:id="2183"/>
      <w:bookmarkEnd w:id="2184"/>
      <w:bookmarkEnd w:id="2185"/>
      <w:bookmarkEnd w:id="2186"/>
    </w:p>
    <w:p w14:paraId="203CCFA9" w14:textId="77777777" w:rsidR="00A60319" w:rsidRPr="0095278E" w:rsidRDefault="00A60319" w:rsidP="00A60319">
      <w:pPr>
        <w:pStyle w:val="Heading5"/>
      </w:pPr>
      <w:bookmarkStart w:id="2187" w:name="_Toc53185474"/>
      <w:bookmarkStart w:id="2188" w:name="_Toc53185850"/>
      <w:bookmarkStart w:id="2189" w:name="_Toc57820335"/>
      <w:bookmarkStart w:id="2190" w:name="_Toc57821262"/>
      <w:bookmarkStart w:id="2191" w:name="_Toc61183538"/>
      <w:bookmarkStart w:id="2192" w:name="_Toc61183932"/>
      <w:bookmarkStart w:id="2193" w:name="_Toc61184324"/>
      <w:bookmarkStart w:id="2194" w:name="_Toc61184716"/>
      <w:bookmarkStart w:id="2195" w:name="_Toc61185106"/>
      <w:r>
        <w:rPr>
          <w:rFonts w:hint="eastAsia"/>
        </w:rPr>
        <w:t>9.6.1.2.1</w:t>
      </w:r>
      <w:r>
        <w:tab/>
        <w:t>General</w:t>
      </w:r>
      <w:bookmarkEnd w:id="2187"/>
      <w:bookmarkEnd w:id="2188"/>
      <w:bookmarkEnd w:id="2189"/>
      <w:bookmarkEnd w:id="2190"/>
      <w:bookmarkEnd w:id="2191"/>
      <w:bookmarkEnd w:id="2192"/>
      <w:bookmarkEnd w:id="2193"/>
      <w:bookmarkEnd w:id="2194"/>
      <w:bookmarkEnd w:id="2195"/>
    </w:p>
    <w:p w14:paraId="57F73A65" w14:textId="77777777" w:rsidR="00A60319" w:rsidRPr="0095278E" w:rsidRDefault="00A60319" w:rsidP="00A60319">
      <w:pPr>
        <w:rPr>
          <w:rFonts w:cs="v5.0.0"/>
        </w:rPr>
      </w:pPr>
      <w:bookmarkStart w:id="2196" w:name="_Toc53185475"/>
      <w:bookmarkStart w:id="2197" w:name="_Toc53185851"/>
      <w:r w:rsidRPr="00E26D09">
        <w:t xml:space="preserve">The requirements in subclause </w:t>
      </w:r>
      <w:r w:rsidRPr="00E26D09">
        <w:rPr>
          <w:lang w:eastAsia="zh-CN"/>
        </w:rPr>
        <w:t>9</w:t>
      </w:r>
      <w:r w:rsidRPr="00E26D09">
        <w:t>.</w:t>
      </w:r>
      <w:r w:rsidRPr="00E26D09">
        <w:rPr>
          <w:lang w:eastAsia="zh-CN"/>
        </w:rPr>
        <w:t>6.1</w:t>
      </w:r>
      <w:r>
        <w:rPr>
          <w:lang w:eastAsia="zh-CN"/>
        </w:rPr>
        <w:t>.2</w:t>
      </w:r>
      <w:r w:rsidRPr="00E26D09">
        <w:t xml:space="preserve"> apply to the </w:t>
      </w:r>
      <w:r w:rsidRPr="00E26D09">
        <w:rPr>
          <w:i/>
        </w:rPr>
        <w:t xml:space="preserve">transmitter ON </w:t>
      </w:r>
      <w:proofErr w:type="spellStart"/>
      <w:r w:rsidRPr="00E26D09">
        <w:rPr>
          <w:i/>
        </w:rPr>
        <w:t>period</w:t>
      </w:r>
      <w:r w:rsidRPr="00E26D09">
        <w:t>.</w:t>
      </w:r>
      <w:r w:rsidRPr="007E346D">
        <w:rPr>
          <w:rFonts w:cs="v5.0.0"/>
        </w:rPr>
        <w:t>OTA</w:t>
      </w:r>
      <w:proofErr w:type="spellEnd"/>
      <w:r w:rsidRPr="007E346D">
        <w:rPr>
          <w:rFonts w:cs="v5.0.0"/>
        </w:rPr>
        <w:t xml:space="preserve"> frequency error requirement is defined as a </w:t>
      </w:r>
      <w:r w:rsidRPr="004B2E00">
        <w:rPr>
          <w:rFonts w:cs="v5.0.0"/>
          <w:i/>
        </w:rPr>
        <w:t>directional requirement</w:t>
      </w:r>
      <w:r w:rsidRPr="007E346D">
        <w:rPr>
          <w:rFonts w:cs="v5.0.0"/>
        </w:rPr>
        <w:t xml:space="preserve"> at the RIB and shall be met within the </w:t>
      </w:r>
      <w:r w:rsidRPr="004B2E00">
        <w:rPr>
          <w:rFonts w:cs="v5.0.0"/>
          <w:i/>
        </w:rPr>
        <w:t>OTA coverage range</w:t>
      </w:r>
      <w:r w:rsidRPr="007E346D">
        <w:rPr>
          <w:rFonts w:cs="v5.0.0"/>
        </w:rPr>
        <w:t>.</w:t>
      </w:r>
    </w:p>
    <w:p w14:paraId="428810C7" w14:textId="77777777" w:rsidR="00A60319" w:rsidRPr="00CB1F2B" w:rsidRDefault="00A60319" w:rsidP="00A60319">
      <w:pPr>
        <w:pStyle w:val="Heading5"/>
      </w:pPr>
      <w:bookmarkStart w:id="2198" w:name="_Toc57820336"/>
      <w:bookmarkStart w:id="2199" w:name="_Toc57821263"/>
      <w:bookmarkStart w:id="2200" w:name="_Toc61183539"/>
      <w:bookmarkStart w:id="2201" w:name="_Toc61183933"/>
      <w:bookmarkStart w:id="2202" w:name="_Toc61184325"/>
      <w:bookmarkStart w:id="2203" w:name="_Toc61184717"/>
      <w:bookmarkStart w:id="2204" w:name="_Toc61185107"/>
      <w:r>
        <w:rPr>
          <w:rFonts w:hint="eastAsia"/>
        </w:rPr>
        <w:t>9.6.1.2.</w:t>
      </w:r>
      <w:r>
        <w:t>2</w:t>
      </w:r>
      <w:r>
        <w:tab/>
      </w:r>
      <w:r w:rsidRPr="00E26D09">
        <w:t xml:space="preserve">Minimum requirement for </w:t>
      </w:r>
      <w:r w:rsidRPr="001159BE">
        <w:t>IAB-</w:t>
      </w:r>
      <w:r>
        <w:t>MT</w:t>
      </w:r>
      <w:r w:rsidRPr="001159BE">
        <w:t xml:space="preserve"> type 1-O</w:t>
      </w:r>
      <w:bookmarkEnd w:id="2196"/>
      <w:bookmarkEnd w:id="2197"/>
      <w:bookmarkEnd w:id="2198"/>
      <w:bookmarkEnd w:id="2199"/>
      <w:bookmarkEnd w:id="2200"/>
      <w:bookmarkEnd w:id="2201"/>
      <w:bookmarkEnd w:id="2202"/>
      <w:bookmarkEnd w:id="2203"/>
      <w:bookmarkEnd w:id="2204"/>
    </w:p>
    <w:p w14:paraId="78F88532" w14:textId="77777777" w:rsidR="00A60319" w:rsidRDefault="00A60319" w:rsidP="00A60319">
      <w:pPr>
        <w:rPr>
          <w:rFonts w:cs="v5.0.0"/>
        </w:rPr>
      </w:pPr>
      <w:r>
        <w:rPr>
          <w:bCs/>
          <w:color w:val="000000"/>
        </w:rPr>
        <w:t xml:space="preserve">The </w:t>
      </w:r>
      <w:r>
        <w:rPr>
          <w:rFonts w:hint="eastAsia"/>
        </w:rPr>
        <w:t>IAB-MT</w:t>
      </w:r>
      <w:r>
        <w:rPr>
          <w:bCs/>
          <w:color w:val="000000"/>
        </w:rPr>
        <w:t xml:space="preserve"> basic measurement interval of modulated carrier frequency is 1 UL slot. The mean value of basic measurements of </w:t>
      </w:r>
      <w:r>
        <w:t xml:space="preserve">IAB-MT modulated carrier frequency shall be accurate to within ± 0.1 PPM observed over a period of 1 msec of cumulated measurement intervals compared to the carrier frequency received from the </w:t>
      </w:r>
      <w:r>
        <w:rPr>
          <w:rFonts w:hint="eastAsia"/>
          <w:lang w:eastAsia="zh-CN"/>
        </w:rPr>
        <w:t>parent node</w:t>
      </w:r>
      <w:r>
        <w:t>.</w:t>
      </w:r>
    </w:p>
    <w:p w14:paraId="711AC65F" w14:textId="77777777" w:rsidR="00A60319" w:rsidRPr="00CB1F2B" w:rsidRDefault="00A60319" w:rsidP="00A60319">
      <w:pPr>
        <w:pStyle w:val="Heading5"/>
      </w:pPr>
      <w:bookmarkStart w:id="2205" w:name="_Toc53185476"/>
      <w:bookmarkStart w:id="2206" w:name="_Toc53185852"/>
      <w:bookmarkStart w:id="2207" w:name="_Toc57820337"/>
      <w:bookmarkStart w:id="2208" w:name="_Toc57821264"/>
      <w:bookmarkStart w:id="2209" w:name="_Toc61183540"/>
      <w:bookmarkStart w:id="2210" w:name="_Toc61183934"/>
      <w:bookmarkStart w:id="2211" w:name="_Toc61184326"/>
      <w:bookmarkStart w:id="2212" w:name="_Toc61184718"/>
      <w:bookmarkStart w:id="2213" w:name="_Toc61185108"/>
      <w:r>
        <w:rPr>
          <w:rFonts w:hint="eastAsia"/>
        </w:rPr>
        <w:t>9.6.1.2.</w:t>
      </w:r>
      <w:r>
        <w:t>3</w:t>
      </w:r>
      <w:r>
        <w:tab/>
      </w:r>
      <w:r w:rsidRPr="00E26D09">
        <w:t xml:space="preserve">Minimum requirement for </w:t>
      </w:r>
      <w:r w:rsidRPr="001159BE">
        <w:t>IAB-</w:t>
      </w:r>
      <w:r>
        <w:t>MT</w:t>
      </w:r>
      <w:r w:rsidRPr="001159BE">
        <w:t xml:space="preserve"> type 2-O</w:t>
      </w:r>
      <w:bookmarkEnd w:id="2205"/>
      <w:bookmarkEnd w:id="2206"/>
      <w:bookmarkEnd w:id="2207"/>
      <w:bookmarkEnd w:id="2208"/>
      <w:bookmarkEnd w:id="2209"/>
      <w:bookmarkEnd w:id="2210"/>
      <w:bookmarkEnd w:id="2211"/>
      <w:bookmarkEnd w:id="2212"/>
      <w:bookmarkEnd w:id="2213"/>
    </w:p>
    <w:p w14:paraId="2B392A6A" w14:textId="77777777" w:rsidR="00A60319" w:rsidRDefault="00A60319" w:rsidP="00A60319">
      <w:pPr>
        <w:rPr>
          <w:rFonts w:cs="v4.2.0"/>
          <w:lang w:eastAsia="zh-CN"/>
        </w:rPr>
      </w:pPr>
      <w:r>
        <w:rPr>
          <w:bCs/>
          <w:color w:val="000000"/>
        </w:rPr>
        <w:t xml:space="preserve">The </w:t>
      </w:r>
      <w:r>
        <w:rPr>
          <w:rFonts w:hint="eastAsia"/>
        </w:rPr>
        <w:t>IAB-MT</w:t>
      </w:r>
      <w:r>
        <w:rPr>
          <w:bCs/>
          <w:color w:val="000000"/>
        </w:rPr>
        <w:t xml:space="preserve"> basic measurement interval of modulated carrier frequency is 1 UL slot. The mean value of basic measurements of </w:t>
      </w:r>
      <w:r>
        <w:t xml:space="preserve">IAB-MT modulated carrier frequency shall be accurate to within ± 0.1 PPM observed over a period of 1 msec of cumulated measurement intervals compared to the carrier frequency received from the </w:t>
      </w:r>
      <w:r>
        <w:rPr>
          <w:rFonts w:hint="eastAsia"/>
          <w:lang w:eastAsia="zh-CN"/>
        </w:rPr>
        <w:t>parent node</w:t>
      </w:r>
      <w:r>
        <w:t>.</w:t>
      </w:r>
    </w:p>
    <w:p w14:paraId="4B1D00BF" w14:textId="77777777" w:rsidR="00A60319" w:rsidRDefault="00A60319" w:rsidP="00A60319">
      <w:pPr>
        <w:pStyle w:val="Heading3"/>
      </w:pPr>
      <w:bookmarkStart w:id="2214" w:name="_Toc29811861"/>
      <w:bookmarkStart w:id="2215" w:name="_Toc21127652"/>
      <w:bookmarkStart w:id="2216" w:name="_Toc53185477"/>
      <w:bookmarkStart w:id="2217" w:name="_Toc53185853"/>
      <w:bookmarkStart w:id="2218" w:name="_Toc57820338"/>
      <w:bookmarkStart w:id="2219" w:name="_Toc57821265"/>
      <w:bookmarkStart w:id="2220" w:name="_Toc61183541"/>
      <w:bookmarkStart w:id="2221" w:name="_Toc61183935"/>
      <w:bookmarkStart w:id="2222" w:name="_Toc61184327"/>
      <w:bookmarkStart w:id="2223" w:name="_Toc61184719"/>
      <w:bookmarkStart w:id="2224" w:name="_Toc61185109"/>
      <w:r>
        <w:t>9.6.2</w:t>
      </w:r>
      <w:r>
        <w:tab/>
        <w:t>OTA modulation quality</w:t>
      </w:r>
      <w:bookmarkEnd w:id="2214"/>
      <w:bookmarkEnd w:id="2215"/>
      <w:bookmarkEnd w:id="2216"/>
      <w:bookmarkEnd w:id="2217"/>
      <w:bookmarkEnd w:id="2218"/>
      <w:bookmarkEnd w:id="2219"/>
      <w:bookmarkEnd w:id="2220"/>
      <w:bookmarkEnd w:id="2221"/>
      <w:bookmarkEnd w:id="2222"/>
      <w:bookmarkEnd w:id="2223"/>
      <w:bookmarkEnd w:id="2224"/>
    </w:p>
    <w:p w14:paraId="32B269DE" w14:textId="77777777" w:rsidR="00A60319" w:rsidRDefault="00A60319" w:rsidP="00A60319">
      <w:pPr>
        <w:pStyle w:val="Heading4"/>
      </w:pPr>
      <w:bookmarkStart w:id="2225" w:name="_Toc53185478"/>
      <w:bookmarkStart w:id="2226" w:name="_Toc53185854"/>
      <w:bookmarkStart w:id="2227" w:name="_Toc57820339"/>
      <w:bookmarkStart w:id="2228" w:name="_Toc57821266"/>
      <w:bookmarkStart w:id="2229" w:name="_Toc61183542"/>
      <w:bookmarkStart w:id="2230" w:name="_Toc61183936"/>
      <w:bookmarkStart w:id="2231" w:name="_Toc61184328"/>
      <w:bookmarkStart w:id="2232" w:name="_Toc61184720"/>
      <w:bookmarkStart w:id="2233" w:name="_Toc61185110"/>
      <w:r>
        <w:rPr>
          <w:rFonts w:hint="eastAsia"/>
        </w:rPr>
        <w:t>9.6.2.1</w:t>
      </w:r>
      <w:r>
        <w:tab/>
      </w:r>
      <w:r>
        <w:rPr>
          <w:rFonts w:hint="eastAsia"/>
        </w:rPr>
        <w:t>IAB-DU OTA m</w:t>
      </w:r>
      <w:r>
        <w:t>odulation quality</w:t>
      </w:r>
      <w:bookmarkEnd w:id="2225"/>
      <w:bookmarkEnd w:id="2226"/>
      <w:bookmarkEnd w:id="2227"/>
      <w:bookmarkEnd w:id="2228"/>
      <w:bookmarkEnd w:id="2229"/>
      <w:bookmarkEnd w:id="2230"/>
      <w:bookmarkEnd w:id="2231"/>
      <w:bookmarkEnd w:id="2232"/>
      <w:bookmarkEnd w:id="2233"/>
    </w:p>
    <w:p w14:paraId="01943242" w14:textId="77777777" w:rsidR="00A60319" w:rsidRDefault="00A60319" w:rsidP="00A60319">
      <w:pPr>
        <w:rPr>
          <w:rFonts w:cs="v4.2.0"/>
        </w:rPr>
      </w:pPr>
      <w:r w:rsidRPr="00C05DAD">
        <w:rPr>
          <w:rFonts w:cs="v4.2.0"/>
        </w:rPr>
        <w:t xml:space="preserve">The </w:t>
      </w:r>
      <w:r>
        <w:rPr>
          <w:rFonts w:cs="v4.2.0"/>
        </w:rPr>
        <w:t xml:space="preserve">requirements in clause </w:t>
      </w:r>
      <w:r>
        <w:rPr>
          <w:rFonts w:cs="v4.2.0" w:hint="eastAsia"/>
          <w:lang w:eastAsia="zh-CN"/>
        </w:rPr>
        <w:t>9</w:t>
      </w:r>
      <w:r>
        <w:rPr>
          <w:rFonts w:cs="v4.2.0" w:hint="eastAsia"/>
        </w:rPr>
        <w:t>.</w:t>
      </w:r>
      <w:r>
        <w:rPr>
          <w:rFonts w:cs="v4.2.0" w:hint="eastAsia"/>
          <w:lang w:eastAsia="zh-CN"/>
        </w:rPr>
        <w:t>6</w:t>
      </w:r>
      <w:r>
        <w:rPr>
          <w:rFonts w:cs="v4.2.0" w:hint="eastAsia"/>
        </w:rPr>
        <w:t>.</w:t>
      </w:r>
      <w:r>
        <w:rPr>
          <w:rFonts w:cs="v4.2.0" w:hint="eastAsia"/>
          <w:lang w:eastAsia="zh-CN"/>
        </w:rPr>
        <w:t>2</w:t>
      </w:r>
      <w:r>
        <w:rPr>
          <w:rFonts w:cs="v4.2.0" w:hint="eastAsia"/>
        </w:rPr>
        <w:t xml:space="preserve"> for BS 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w:t>
      </w:r>
      <w:r>
        <w:rPr>
          <w:rFonts w:cs="v4.2.0"/>
        </w:rPr>
        <w:t xml:space="preserve"> 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 xml:space="preserve">IAB-DU </w:t>
      </w:r>
      <w:r>
        <w:rPr>
          <w:rFonts w:cs="v4.2.0" w:hint="eastAsia"/>
        </w:rPr>
        <w:t>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 respectively</w:t>
      </w:r>
      <w:r>
        <w:rPr>
          <w:rFonts w:cs="v4.2.0"/>
        </w:rPr>
        <w:t>.</w:t>
      </w:r>
    </w:p>
    <w:p w14:paraId="2D58C1D4" w14:textId="77777777" w:rsidR="00A60319" w:rsidRDefault="00A60319" w:rsidP="00A60319">
      <w:pPr>
        <w:pStyle w:val="Heading4"/>
      </w:pPr>
      <w:bookmarkStart w:id="2234" w:name="_Toc53185479"/>
      <w:bookmarkStart w:id="2235" w:name="_Toc53185855"/>
      <w:bookmarkStart w:id="2236" w:name="_Toc57820340"/>
      <w:bookmarkStart w:id="2237" w:name="_Toc57821267"/>
      <w:bookmarkStart w:id="2238" w:name="_Toc61183543"/>
      <w:bookmarkStart w:id="2239" w:name="_Toc61183937"/>
      <w:bookmarkStart w:id="2240" w:name="_Toc61184329"/>
      <w:bookmarkStart w:id="2241" w:name="_Toc61184721"/>
      <w:bookmarkStart w:id="2242" w:name="_Toc61185111"/>
      <w:r>
        <w:rPr>
          <w:rFonts w:hint="eastAsia"/>
        </w:rPr>
        <w:t>9.6.2.2</w:t>
      </w:r>
      <w:r>
        <w:tab/>
      </w:r>
      <w:r>
        <w:rPr>
          <w:rFonts w:hint="eastAsia"/>
        </w:rPr>
        <w:t>IAB-MT OTA m</w:t>
      </w:r>
      <w:r>
        <w:t>odulation quality</w:t>
      </w:r>
      <w:bookmarkEnd w:id="2234"/>
      <w:bookmarkEnd w:id="2235"/>
      <w:bookmarkEnd w:id="2236"/>
      <w:bookmarkEnd w:id="2237"/>
      <w:bookmarkEnd w:id="2238"/>
      <w:bookmarkEnd w:id="2239"/>
      <w:bookmarkEnd w:id="2240"/>
      <w:bookmarkEnd w:id="2241"/>
      <w:bookmarkEnd w:id="2242"/>
    </w:p>
    <w:p w14:paraId="4110B02B" w14:textId="77777777" w:rsidR="00A60319" w:rsidRDefault="00A60319" w:rsidP="00A60319">
      <w:pPr>
        <w:pStyle w:val="Heading5"/>
        <w:rPr>
          <w:rStyle w:val="h5Char1"/>
          <w:rFonts w:eastAsiaTheme="minorEastAsia"/>
          <w:lang w:eastAsia="zh-CN"/>
        </w:rPr>
      </w:pPr>
      <w:bookmarkStart w:id="2243" w:name="_Toc53185480"/>
      <w:bookmarkStart w:id="2244" w:name="_Toc53185856"/>
      <w:bookmarkStart w:id="2245" w:name="_Toc57820341"/>
      <w:bookmarkStart w:id="2246" w:name="_Toc57821268"/>
      <w:bookmarkStart w:id="2247" w:name="_Toc61183544"/>
      <w:bookmarkStart w:id="2248" w:name="_Toc61183938"/>
      <w:bookmarkStart w:id="2249" w:name="_Toc61184330"/>
      <w:bookmarkStart w:id="2250" w:name="_Toc61184722"/>
      <w:bookmarkStart w:id="2251" w:name="_Toc61185112"/>
      <w:r w:rsidRPr="00201F6F">
        <w:rPr>
          <w:rStyle w:val="h5Char1"/>
          <w:rFonts w:hint="eastAsia"/>
        </w:rPr>
        <w:t>9.6.2.2.1</w:t>
      </w:r>
      <w:r>
        <w:tab/>
      </w:r>
      <w:r w:rsidRPr="001159BE">
        <w:rPr>
          <w:rStyle w:val="h5Char1"/>
        </w:rPr>
        <w:t>General</w:t>
      </w:r>
      <w:bookmarkEnd w:id="2243"/>
      <w:bookmarkEnd w:id="2244"/>
      <w:bookmarkEnd w:id="2245"/>
      <w:bookmarkEnd w:id="2246"/>
      <w:bookmarkEnd w:id="2247"/>
      <w:bookmarkEnd w:id="2248"/>
      <w:bookmarkEnd w:id="2249"/>
      <w:bookmarkEnd w:id="2250"/>
      <w:bookmarkEnd w:id="2251"/>
    </w:p>
    <w:p w14:paraId="384331E8" w14:textId="77777777" w:rsidR="00A60319" w:rsidRDefault="00A60319" w:rsidP="00A60319">
      <w:r>
        <w:t xml:space="preserve">Modulation quality is defined by the difference between the measured carrier signal and an ideal signal. Modulation quality can e.g. be expressed as Error Vector Magnitude (EVM). Details about how the EVM is determined are specified in Annex </w:t>
      </w:r>
      <w:r>
        <w:rPr>
          <w:rFonts w:hint="eastAsia"/>
          <w:lang w:eastAsia="zh-CN"/>
        </w:rPr>
        <w:t>D</w:t>
      </w:r>
      <w:r>
        <w:t xml:space="preserve"> for FR1 and Annex </w:t>
      </w:r>
      <w:r>
        <w:rPr>
          <w:rFonts w:hint="eastAsia"/>
          <w:lang w:eastAsia="zh-CN"/>
        </w:rPr>
        <w:t>E</w:t>
      </w:r>
      <w:r>
        <w:t xml:space="preserve"> for FR2.</w:t>
      </w:r>
    </w:p>
    <w:p w14:paraId="04DE6FFF" w14:textId="77777777" w:rsidR="00A60319" w:rsidRPr="00241171" w:rsidRDefault="00A60319" w:rsidP="00A60319">
      <w:r>
        <w:rPr>
          <w:rFonts w:cs="v5.0.0"/>
        </w:rPr>
        <w:t xml:space="preserve">OTA modulation quality requirement is defined as a </w:t>
      </w:r>
      <w:r>
        <w:rPr>
          <w:rFonts w:cs="v5.0.0"/>
          <w:i/>
        </w:rPr>
        <w:t>directional requirement</w:t>
      </w:r>
      <w:r>
        <w:rPr>
          <w:rFonts w:cs="v5.0.0"/>
        </w:rPr>
        <w:t xml:space="preserve"> at the RIB and shall be met within the </w:t>
      </w:r>
      <w:r>
        <w:rPr>
          <w:rFonts w:cs="v5.0.0"/>
          <w:i/>
        </w:rPr>
        <w:t>OTA coverage range</w:t>
      </w:r>
      <w:r>
        <w:rPr>
          <w:rFonts w:cs="v5.0.0"/>
        </w:rPr>
        <w:t>.</w:t>
      </w:r>
    </w:p>
    <w:p w14:paraId="647B2D87" w14:textId="77777777" w:rsidR="00A60319" w:rsidRPr="001159BE" w:rsidRDefault="00A60319" w:rsidP="00A60319">
      <w:pPr>
        <w:pStyle w:val="Heading5"/>
        <w:rPr>
          <w:rStyle w:val="h5Char1"/>
        </w:rPr>
      </w:pPr>
      <w:bookmarkStart w:id="2252" w:name="_Toc53185481"/>
      <w:bookmarkStart w:id="2253" w:name="_Toc53185857"/>
      <w:bookmarkStart w:id="2254" w:name="_Toc57820342"/>
      <w:bookmarkStart w:id="2255" w:name="_Toc57821269"/>
      <w:bookmarkStart w:id="2256" w:name="_Toc61183545"/>
      <w:bookmarkStart w:id="2257" w:name="_Toc61183939"/>
      <w:bookmarkStart w:id="2258" w:name="_Toc61184331"/>
      <w:bookmarkStart w:id="2259" w:name="_Toc61184723"/>
      <w:bookmarkStart w:id="2260" w:name="_Toc61185113"/>
      <w:r w:rsidRPr="001159BE">
        <w:rPr>
          <w:rStyle w:val="h5Char1"/>
        </w:rPr>
        <w:t>9.6.2.2.2</w:t>
      </w:r>
      <w:r>
        <w:tab/>
      </w:r>
      <w:r w:rsidRPr="001159BE">
        <w:rPr>
          <w:rStyle w:val="h5Char1"/>
        </w:rPr>
        <w:t>Minimum requirement for IAB-MT type 1-O</w:t>
      </w:r>
      <w:bookmarkEnd w:id="2252"/>
      <w:bookmarkEnd w:id="2253"/>
      <w:bookmarkEnd w:id="2254"/>
      <w:bookmarkEnd w:id="2255"/>
      <w:bookmarkEnd w:id="2256"/>
      <w:bookmarkEnd w:id="2257"/>
      <w:bookmarkEnd w:id="2258"/>
      <w:bookmarkEnd w:id="2259"/>
      <w:bookmarkEnd w:id="2260"/>
    </w:p>
    <w:p w14:paraId="648E6E1B" w14:textId="77777777" w:rsidR="00A60319" w:rsidRDefault="00A60319" w:rsidP="00A60319">
      <w:pPr>
        <w:rPr>
          <w:lang w:eastAsia="zh-CN"/>
        </w:rPr>
      </w:pPr>
      <w:r>
        <w:rPr>
          <w:lang w:val="en-US" w:eastAsia="zh-CN"/>
        </w:rPr>
        <w:t xml:space="preserve">For </w:t>
      </w:r>
      <w:r w:rsidRPr="00182E48">
        <w:rPr>
          <w:rFonts w:hint="eastAsia"/>
          <w:iCs/>
          <w:lang w:val="en-US" w:eastAsia="zh-CN"/>
        </w:rPr>
        <w:t>IAB-MT</w:t>
      </w:r>
      <w:r w:rsidRPr="00182E48">
        <w:rPr>
          <w:iCs/>
          <w:lang w:val="en-US" w:eastAsia="zh-CN"/>
        </w:rPr>
        <w:t xml:space="preserve"> type 1-O</w:t>
      </w:r>
      <w:r>
        <w:rPr>
          <w:lang w:val="en-US" w:eastAsia="zh-CN"/>
        </w:rPr>
        <w:t xml:space="preserve">, </w:t>
      </w:r>
      <w:r>
        <w:t xml:space="preserve">the EVM levels </w:t>
      </w:r>
      <w:r>
        <w:rPr>
          <w:rFonts w:eastAsia="SimSun"/>
          <w:lang w:val="en-US" w:eastAsia="zh-CN"/>
        </w:rPr>
        <w:t xml:space="preserve">of </w:t>
      </w:r>
      <w:r>
        <w:rPr>
          <w:rFonts w:eastAsia="SimSun"/>
        </w:rPr>
        <w:t xml:space="preserve">each </w:t>
      </w:r>
      <w:r>
        <w:rPr>
          <w:rFonts w:eastAsia="SimSun"/>
          <w:lang w:val="en-US" w:eastAsia="zh-CN"/>
        </w:rPr>
        <w:t xml:space="preserve">NR </w:t>
      </w:r>
      <w:r>
        <w:rPr>
          <w:rFonts w:eastAsia="SimSun"/>
        </w:rPr>
        <w:t>carrier</w:t>
      </w:r>
      <w:r>
        <w:t xml:space="preserve"> for different modulation schemes outlined in table 6.5.</w:t>
      </w:r>
      <w:r>
        <w:rPr>
          <w:rFonts w:eastAsia="SimSun"/>
          <w:lang w:val="en-US" w:eastAsia="zh-CN"/>
        </w:rPr>
        <w:t>2</w:t>
      </w:r>
      <w:r>
        <w:t>.</w:t>
      </w:r>
      <w:r>
        <w:rPr>
          <w:rFonts w:eastAsia="SimSun"/>
          <w:lang w:val="en-US" w:eastAsia="zh-CN"/>
        </w:rPr>
        <w:t>2</w:t>
      </w:r>
      <w:r>
        <w:rPr>
          <w:rFonts w:eastAsia="SimSun" w:hint="eastAsia"/>
          <w:lang w:val="en-US" w:eastAsia="zh-CN"/>
        </w:rPr>
        <w:t>.2</w:t>
      </w:r>
      <w:r>
        <w:t xml:space="preserve">-1 shall be met. Requirements shall be the same as </w:t>
      </w:r>
      <w:r>
        <w:rPr>
          <w:lang w:val="en-US" w:eastAsia="zh-CN"/>
        </w:rPr>
        <w:t xml:space="preserve">clause </w:t>
      </w:r>
      <w:r>
        <w:t>6.5.2.2</w:t>
      </w:r>
      <w:r>
        <w:rPr>
          <w:rFonts w:hint="eastAsia"/>
          <w:lang w:eastAsia="zh-CN"/>
        </w:rPr>
        <w:t>.2</w:t>
      </w:r>
      <w:r>
        <w:t>.</w:t>
      </w:r>
    </w:p>
    <w:p w14:paraId="4722E863" w14:textId="77777777" w:rsidR="00A60319" w:rsidRPr="001159BE" w:rsidRDefault="00A60319" w:rsidP="00A60319">
      <w:pPr>
        <w:pStyle w:val="Heading5"/>
        <w:rPr>
          <w:rStyle w:val="h5Char1"/>
        </w:rPr>
      </w:pPr>
      <w:bookmarkStart w:id="2261" w:name="_Toc53185482"/>
      <w:bookmarkStart w:id="2262" w:name="_Toc53185858"/>
      <w:bookmarkStart w:id="2263" w:name="_Toc57820343"/>
      <w:bookmarkStart w:id="2264" w:name="_Toc57821270"/>
      <w:bookmarkStart w:id="2265" w:name="_Toc61183546"/>
      <w:bookmarkStart w:id="2266" w:name="_Toc61183940"/>
      <w:bookmarkStart w:id="2267" w:name="_Toc61184332"/>
      <w:bookmarkStart w:id="2268" w:name="_Toc61184724"/>
      <w:bookmarkStart w:id="2269" w:name="_Toc61185114"/>
      <w:r w:rsidRPr="001159BE">
        <w:rPr>
          <w:rStyle w:val="h5Char1"/>
        </w:rPr>
        <w:t>9.6.2.2.3</w:t>
      </w:r>
      <w:r>
        <w:tab/>
      </w:r>
      <w:r w:rsidRPr="001159BE">
        <w:rPr>
          <w:rStyle w:val="h5Char1"/>
        </w:rPr>
        <w:t>Minimum requirement for IAB-MT type 2-O</w:t>
      </w:r>
      <w:bookmarkEnd w:id="2261"/>
      <w:bookmarkEnd w:id="2262"/>
      <w:bookmarkEnd w:id="2263"/>
      <w:bookmarkEnd w:id="2264"/>
      <w:bookmarkEnd w:id="2265"/>
      <w:bookmarkEnd w:id="2266"/>
      <w:bookmarkEnd w:id="2267"/>
      <w:bookmarkEnd w:id="2268"/>
      <w:bookmarkEnd w:id="2269"/>
    </w:p>
    <w:p w14:paraId="2139EAFE" w14:textId="77777777" w:rsidR="00A60319" w:rsidRDefault="00A60319" w:rsidP="00A60319">
      <w:r>
        <w:t xml:space="preserve">For </w:t>
      </w:r>
      <w:r w:rsidRPr="00182E48">
        <w:rPr>
          <w:rFonts w:hint="eastAsia"/>
          <w:iCs/>
          <w:lang w:eastAsia="zh-CN"/>
        </w:rPr>
        <w:t>IAB-MT</w:t>
      </w:r>
      <w:r w:rsidRPr="00182E48">
        <w:rPr>
          <w:iCs/>
        </w:rPr>
        <w:t xml:space="preserve"> typ</w:t>
      </w:r>
      <w:r w:rsidRPr="00182E48">
        <w:rPr>
          <w:szCs w:val="22"/>
        </w:rPr>
        <w:t xml:space="preserve">e </w:t>
      </w:r>
      <w:r w:rsidRPr="00182E48">
        <w:rPr>
          <w:rFonts w:eastAsia="ＭＳ 明朝"/>
          <w:szCs w:val="22"/>
          <w:lang w:val="en-US" w:eastAsia="zh-CN"/>
        </w:rPr>
        <w:t>2-O</w:t>
      </w:r>
      <w:r>
        <w:rPr>
          <w:szCs w:val="22"/>
        </w:rPr>
        <w:t xml:space="preserve">, the EVM levels </w:t>
      </w:r>
      <w:r>
        <w:rPr>
          <w:rFonts w:eastAsia="ＭＳ 明朝"/>
          <w:szCs w:val="22"/>
        </w:rPr>
        <w:t>of each NR carrier</w:t>
      </w:r>
      <w:r>
        <w:rPr>
          <w:szCs w:val="22"/>
        </w:rPr>
        <w:t xml:space="preserve"> for different modulation schemes outlined in table </w:t>
      </w:r>
      <w:r>
        <w:rPr>
          <w:rFonts w:eastAsia="ＭＳ 明朝"/>
          <w:szCs w:val="22"/>
          <w:lang w:val="en-US" w:eastAsia="zh-CN"/>
        </w:rPr>
        <w:t>9.6.2.</w:t>
      </w:r>
      <w:r>
        <w:rPr>
          <w:rFonts w:hint="eastAsia"/>
          <w:szCs w:val="22"/>
          <w:lang w:val="en-US" w:eastAsia="zh-CN"/>
        </w:rPr>
        <w:t>2.</w:t>
      </w:r>
      <w:r>
        <w:rPr>
          <w:rFonts w:eastAsia="ＭＳ 明朝"/>
          <w:szCs w:val="22"/>
          <w:lang w:val="en-US" w:eastAsia="zh-CN"/>
        </w:rPr>
        <w:t>3</w:t>
      </w:r>
      <w:r>
        <w:rPr>
          <w:szCs w:val="22"/>
        </w:rPr>
        <w:t>-1</w:t>
      </w:r>
      <w:r>
        <w:rPr>
          <w:rFonts w:eastAsia="ＭＳ 明朝"/>
          <w:szCs w:val="22"/>
          <w:lang w:val="en-US" w:eastAsia="zh-CN"/>
        </w:rPr>
        <w:t xml:space="preserve"> </w:t>
      </w:r>
      <w:r>
        <w:rPr>
          <w:szCs w:val="22"/>
        </w:rPr>
        <w:t xml:space="preserve">shall be </w:t>
      </w:r>
      <w:proofErr w:type="gramStart"/>
      <w:r>
        <w:rPr>
          <w:szCs w:val="22"/>
        </w:rPr>
        <w:t>met</w:t>
      </w:r>
      <w:r w:rsidRPr="00B04D1A">
        <w:t xml:space="preserve"> </w:t>
      </w:r>
      <w:r w:rsidRPr="00B04D1A">
        <w:rPr>
          <w:szCs w:val="22"/>
        </w:rPr>
        <w:t>.</w:t>
      </w:r>
      <w:proofErr w:type="gramEnd"/>
      <w:r w:rsidRPr="00B04D1A">
        <w:rPr>
          <w:szCs w:val="22"/>
        </w:rPr>
        <w:t>, following the EVM frame structure described in clause 9.6.2.2.4.</w:t>
      </w:r>
    </w:p>
    <w:p w14:paraId="45F8E19F" w14:textId="77777777" w:rsidR="00A60319" w:rsidRDefault="00A60319" w:rsidP="00A60319">
      <w:pPr>
        <w:pStyle w:val="TH"/>
        <w:rPr>
          <w:lang w:eastAsia="zh-CN"/>
        </w:rPr>
      </w:pPr>
      <w:r>
        <w:t xml:space="preserve">Table </w:t>
      </w:r>
      <w:r>
        <w:rPr>
          <w:rFonts w:hint="eastAsia"/>
          <w:lang w:eastAsia="zh-CN"/>
        </w:rPr>
        <w:t>9.6.2.2.3</w:t>
      </w:r>
      <w:r>
        <w:t>-1: Minimum requirements for error vector magnitude</w:t>
      </w:r>
    </w:p>
    <w:tbl>
      <w:tblPr>
        <w:tblW w:w="6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080"/>
        <w:gridCol w:w="2520"/>
      </w:tblGrid>
      <w:tr w:rsidR="00A60319" w14:paraId="11B9D5AA" w14:textId="77777777" w:rsidTr="00A60319">
        <w:trPr>
          <w:jc w:val="center"/>
        </w:trPr>
        <w:tc>
          <w:tcPr>
            <w:tcW w:w="2516" w:type="dxa"/>
            <w:tcBorders>
              <w:top w:val="single" w:sz="4" w:space="0" w:color="auto"/>
              <w:left w:val="single" w:sz="4" w:space="0" w:color="auto"/>
              <w:bottom w:val="single" w:sz="4" w:space="0" w:color="auto"/>
              <w:right w:val="single" w:sz="4" w:space="0" w:color="auto"/>
            </w:tcBorders>
            <w:hideMark/>
          </w:tcPr>
          <w:p w14:paraId="77F4784F" w14:textId="77777777" w:rsidR="00A60319" w:rsidRDefault="00A60319" w:rsidP="00A60319">
            <w:pPr>
              <w:pStyle w:val="TAH"/>
              <w:rPr>
                <w:rFonts w:cs="v5.0.0"/>
              </w:rPr>
            </w:pPr>
            <w:r>
              <w:rPr>
                <w:rFonts w:cs="v5.0.0"/>
                <w:b w:val="0"/>
              </w:rPr>
              <w:br w:type="page"/>
            </w:r>
            <w:r>
              <w:rPr>
                <w:rFonts w:cs="v5.0.0"/>
              </w:rPr>
              <w:t>Parameter</w:t>
            </w:r>
          </w:p>
        </w:tc>
        <w:tc>
          <w:tcPr>
            <w:tcW w:w="1080" w:type="dxa"/>
            <w:tcBorders>
              <w:top w:val="single" w:sz="4" w:space="0" w:color="auto"/>
              <w:left w:val="single" w:sz="4" w:space="0" w:color="auto"/>
              <w:bottom w:val="single" w:sz="4" w:space="0" w:color="auto"/>
              <w:right w:val="single" w:sz="4" w:space="0" w:color="auto"/>
            </w:tcBorders>
            <w:hideMark/>
          </w:tcPr>
          <w:p w14:paraId="78B86FF3" w14:textId="77777777" w:rsidR="00A60319" w:rsidRDefault="00A60319" w:rsidP="00A60319">
            <w:pPr>
              <w:pStyle w:val="TAH"/>
              <w:rPr>
                <w:rFonts w:cs="v5.0.0"/>
              </w:rPr>
            </w:pPr>
            <w:r>
              <w:rPr>
                <w:rFonts w:cs="v5.0.0"/>
              </w:rPr>
              <w:t>Unit</w:t>
            </w:r>
          </w:p>
        </w:tc>
        <w:tc>
          <w:tcPr>
            <w:tcW w:w="2520" w:type="dxa"/>
            <w:tcBorders>
              <w:top w:val="single" w:sz="4" w:space="0" w:color="auto"/>
              <w:left w:val="single" w:sz="4" w:space="0" w:color="auto"/>
              <w:bottom w:val="single" w:sz="4" w:space="0" w:color="auto"/>
              <w:right w:val="single" w:sz="4" w:space="0" w:color="auto"/>
            </w:tcBorders>
            <w:hideMark/>
          </w:tcPr>
          <w:p w14:paraId="56ABA3DA" w14:textId="77777777" w:rsidR="00A60319" w:rsidRDefault="00A60319" w:rsidP="00A60319">
            <w:pPr>
              <w:pStyle w:val="TAH"/>
              <w:rPr>
                <w:rFonts w:cs="v5.0.0"/>
              </w:rPr>
            </w:pPr>
            <w:r>
              <w:rPr>
                <w:rFonts w:cs="v5.0.0"/>
              </w:rPr>
              <w:t>Average EVM level</w:t>
            </w:r>
          </w:p>
        </w:tc>
      </w:tr>
      <w:tr w:rsidR="00A60319" w14:paraId="0C1E293F" w14:textId="77777777" w:rsidTr="00A60319">
        <w:trPr>
          <w:jc w:val="center"/>
        </w:trPr>
        <w:tc>
          <w:tcPr>
            <w:tcW w:w="2516" w:type="dxa"/>
            <w:tcBorders>
              <w:top w:val="single" w:sz="4" w:space="0" w:color="auto"/>
              <w:left w:val="single" w:sz="4" w:space="0" w:color="auto"/>
              <w:bottom w:val="single" w:sz="4" w:space="0" w:color="auto"/>
              <w:right w:val="single" w:sz="4" w:space="0" w:color="auto"/>
            </w:tcBorders>
            <w:hideMark/>
          </w:tcPr>
          <w:p w14:paraId="21468AB7" w14:textId="77777777" w:rsidR="00A60319" w:rsidRDefault="00A60319" w:rsidP="00A60319">
            <w:pPr>
              <w:pStyle w:val="TAC"/>
            </w:pPr>
            <w:r>
              <w:t xml:space="preserve">QPSK </w:t>
            </w:r>
          </w:p>
        </w:tc>
        <w:tc>
          <w:tcPr>
            <w:tcW w:w="1080" w:type="dxa"/>
            <w:tcBorders>
              <w:top w:val="single" w:sz="4" w:space="0" w:color="auto"/>
              <w:left w:val="single" w:sz="4" w:space="0" w:color="auto"/>
              <w:bottom w:val="single" w:sz="4" w:space="0" w:color="auto"/>
              <w:right w:val="single" w:sz="4" w:space="0" w:color="auto"/>
            </w:tcBorders>
            <w:hideMark/>
          </w:tcPr>
          <w:p w14:paraId="2A444B8C" w14:textId="77777777" w:rsidR="00A60319" w:rsidRDefault="00A60319" w:rsidP="00A60319">
            <w:pPr>
              <w:pStyle w:val="TAC"/>
            </w:pPr>
            <w:r>
              <w:t>%</w:t>
            </w:r>
          </w:p>
        </w:tc>
        <w:tc>
          <w:tcPr>
            <w:tcW w:w="2520" w:type="dxa"/>
            <w:tcBorders>
              <w:top w:val="single" w:sz="4" w:space="0" w:color="auto"/>
              <w:left w:val="single" w:sz="4" w:space="0" w:color="auto"/>
              <w:bottom w:val="single" w:sz="4" w:space="0" w:color="auto"/>
              <w:right w:val="single" w:sz="4" w:space="0" w:color="auto"/>
            </w:tcBorders>
            <w:hideMark/>
          </w:tcPr>
          <w:p w14:paraId="19131520" w14:textId="77777777" w:rsidR="00A60319" w:rsidRDefault="00A60319" w:rsidP="00A60319">
            <w:pPr>
              <w:pStyle w:val="TAC"/>
            </w:pPr>
            <w:r>
              <w:t>17.5</w:t>
            </w:r>
          </w:p>
        </w:tc>
      </w:tr>
      <w:tr w:rsidR="00A60319" w14:paraId="4CC07CD0" w14:textId="77777777" w:rsidTr="00A60319">
        <w:trPr>
          <w:jc w:val="center"/>
        </w:trPr>
        <w:tc>
          <w:tcPr>
            <w:tcW w:w="2516" w:type="dxa"/>
            <w:tcBorders>
              <w:top w:val="single" w:sz="4" w:space="0" w:color="auto"/>
              <w:left w:val="single" w:sz="4" w:space="0" w:color="auto"/>
              <w:bottom w:val="single" w:sz="4" w:space="0" w:color="auto"/>
              <w:right w:val="single" w:sz="4" w:space="0" w:color="auto"/>
            </w:tcBorders>
            <w:hideMark/>
          </w:tcPr>
          <w:p w14:paraId="7C210756" w14:textId="77777777" w:rsidR="00A60319" w:rsidRDefault="00A60319" w:rsidP="00A60319">
            <w:pPr>
              <w:pStyle w:val="TAC"/>
            </w:pPr>
            <w:r>
              <w:t>16</w:t>
            </w:r>
            <w:r>
              <w:rPr>
                <w:rFonts w:eastAsia="Malgun Gothic"/>
              </w:rPr>
              <w:t xml:space="preserve"> </w:t>
            </w:r>
            <w:r>
              <w:t xml:space="preserve">QAM </w:t>
            </w:r>
          </w:p>
        </w:tc>
        <w:tc>
          <w:tcPr>
            <w:tcW w:w="1080" w:type="dxa"/>
            <w:tcBorders>
              <w:top w:val="single" w:sz="4" w:space="0" w:color="auto"/>
              <w:left w:val="single" w:sz="4" w:space="0" w:color="auto"/>
              <w:bottom w:val="single" w:sz="4" w:space="0" w:color="auto"/>
              <w:right w:val="single" w:sz="4" w:space="0" w:color="auto"/>
            </w:tcBorders>
            <w:hideMark/>
          </w:tcPr>
          <w:p w14:paraId="1A2369F4" w14:textId="77777777" w:rsidR="00A60319" w:rsidRDefault="00A60319" w:rsidP="00A60319">
            <w:pPr>
              <w:pStyle w:val="TAC"/>
            </w:pPr>
            <w:r>
              <w:t>%</w:t>
            </w:r>
          </w:p>
        </w:tc>
        <w:tc>
          <w:tcPr>
            <w:tcW w:w="2520" w:type="dxa"/>
            <w:tcBorders>
              <w:top w:val="single" w:sz="4" w:space="0" w:color="auto"/>
              <w:left w:val="single" w:sz="4" w:space="0" w:color="auto"/>
              <w:bottom w:val="single" w:sz="4" w:space="0" w:color="auto"/>
              <w:right w:val="single" w:sz="4" w:space="0" w:color="auto"/>
            </w:tcBorders>
            <w:hideMark/>
          </w:tcPr>
          <w:p w14:paraId="5BA464EB" w14:textId="77777777" w:rsidR="00A60319" w:rsidRDefault="00A60319" w:rsidP="00A60319">
            <w:pPr>
              <w:pStyle w:val="TAC"/>
            </w:pPr>
            <w:r>
              <w:t>12.5</w:t>
            </w:r>
          </w:p>
        </w:tc>
      </w:tr>
      <w:tr w:rsidR="00A60319" w14:paraId="2BC8AB05" w14:textId="77777777" w:rsidTr="00A60319">
        <w:trPr>
          <w:jc w:val="center"/>
        </w:trPr>
        <w:tc>
          <w:tcPr>
            <w:tcW w:w="2516" w:type="dxa"/>
            <w:tcBorders>
              <w:top w:val="single" w:sz="4" w:space="0" w:color="auto"/>
              <w:left w:val="single" w:sz="4" w:space="0" w:color="auto"/>
              <w:bottom w:val="single" w:sz="4" w:space="0" w:color="auto"/>
              <w:right w:val="single" w:sz="4" w:space="0" w:color="auto"/>
            </w:tcBorders>
            <w:hideMark/>
          </w:tcPr>
          <w:p w14:paraId="0F81118E" w14:textId="77777777" w:rsidR="00A60319" w:rsidRDefault="00A60319" w:rsidP="00A60319">
            <w:pPr>
              <w:pStyle w:val="TAC"/>
            </w:pPr>
            <w:r>
              <w:rPr>
                <w:lang w:eastAsia="zh-CN"/>
              </w:rPr>
              <w:t>64</w:t>
            </w:r>
            <w:r>
              <w:rPr>
                <w:rFonts w:eastAsia="Malgun Gothic"/>
              </w:rPr>
              <w:t xml:space="preserve"> </w:t>
            </w:r>
            <w:r>
              <w:t xml:space="preserve">QAM </w:t>
            </w:r>
          </w:p>
        </w:tc>
        <w:tc>
          <w:tcPr>
            <w:tcW w:w="1080" w:type="dxa"/>
            <w:tcBorders>
              <w:top w:val="single" w:sz="4" w:space="0" w:color="auto"/>
              <w:left w:val="single" w:sz="4" w:space="0" w:color="auto"/>
              <w:bottom w:val="single" w:sz="4" w:space="0" w:color="auto"/>
              <w:right w:val="single" w:sz="4" w:space="0" w:color="auto"/>
            </w:tcBorders>
            <w:hideMark/>
          </w:tcPr>
          <w:p w14:paraId="658B2DD4" w14:textId="77777777" w:rsidR="00A60319" w:rsidRDefault="00A60319" w:rsidP="00A60319">
            <w:pPr>
              <w:pStyle w:val="TAC"/>
            </w:pPr>
            <w:r>
              <w:t>%</w:t>
            </w:r>
          </w:p>
        </w:tc>
        <w:tc>
          <w:tcPr>
            <w:tcW w:w="2520" w:type="dxa"/>
            <w:tcBorders>
              <w:top w:val="single" w:sz="4" w:space="0" w:color="auto"/>
              <w:left w:val="single" w:sz="4" w:space="0" w:color="auto"/>
              <w:bottom w:val="single" w:sz="4" w:space="0" w:color="auto"/>
              <w:right w:val="single" w:sz="4" w:space="0" w:color="auto"/>
            </w:tcBorders>
            <w:hideMark/>
          </w:tcPr>
          <w:p w14:paraId="276A1587" w14:textId="77777777" w:rsidR="00A60319" w:rsidRDefault="00A60319" w:rsidP="00A60319">
            <w:pPr>
              <w:pStyle w:val="TAC"/>
            </w:pPr>
            <w:r>
              <w:t>8.0</w:t>
            </w:r>
          </w:p>
        </w:tc>
      </w:tr>
    </w:tbl>
    <w:p w14:paraId="4C55A386" w14:textId="77777777" w:rsidR="00A60319" w:rsidRDefault="00A60319" w:rsidP="00A60319">
      <w:pPr>
        <w:rPr>
          <w:lang w:eastAsia="zh-CN"/>
        </w:rPr>
      </w:pPr>
    </w:p>
    <w:p w14:paraId="0C6F3B2D" w14:textId="77777777" w:rsidR="00A60319" w:rsidRDefault="00A60319" w:rsidP="00A60319">
      <w:pPr>
        <w:pStyle w:val="Heading5"/>
      </w:pPr>
      <w:bookmarkStart w:id="2270" w:name="_Toc57820344"/>
      <w:bookmarkStart w:id="2271" w:name="_Toc57821271"/>
      <w:bookmarkStart w:id="2272" w:name="_Toc61183547"/>
      <w:bookmarkStart w:id="2273" w:name="_Toc61183941"/>
      <w:bookmarkStart w:id="2274" w:name="_Toc61184333"/>
      <w:bookmarkStart w:id="2275" w:name="_Toc61184725"/>
      <w:bookmarkStart w:id="2276" w:name="_Toc61185115"/>
      <w:r w:rsidRPr="002E2528">
        <w:rPr>
          <w:rFonts w:eastAsia="ＭＳ 明朝" w:cs="Arial"/>
        </w:rPr>
        <w:t>9.6.2.2.</w:t>
      </w:r>
      <w:r>
        <w:rPr>
          <w:rFonts w:cs="Arial" w:hint="eastAsia"/>
          <w:lang w:eastAsia="zh-CN"/>
        </w:rPr>
        <w:t>4</w:t>
      </w:r>
      <w:r>
        <w:tab/>
        <w:t>EVM frame structure for measurement</w:t>
      </w:r>
      <w:bookmarkEnd w:id="2270"/>
      <w:bookmarkEnd w:id="2271"/>
      <w:bookmarkEnd w:id="2272"/>
      <w:bookmarkEnd w:id="2273"/>
      <w:bookmarkEnd w:id="2274"/>
      <w:bookmarkEnd w:id="2275"/>
      <w:bookmarkEnd w:id="2276"/>
    </w:p>
    <w:p w14:paraId="223DEB9D" w14:textId="77777777" w:rsidR="00A60319" w:rsidRDefault="00A60319" w:rsidP="00A60319">
      <w:r>
        <w:t xml:space="preserve">EVM shall be evaluated for each NR carrier over all allocated resource blocks and </w:t>
      </w:r>
      <w:r>
        <w:rPr>
          <w:rFonts w:hint="eastAsia"/>
          <w:lang w:eastAsia="zh-CN"/>
        </w:rPr>
        <w:t>up</w:t>
      </w:r>
      <w:r>
        <w:t xml:space="preserve">link subframes. Different modulation schemes listed in table </w:t>
      </w:r>
      <w:r w:rsidRPr="002E2528">
        <w:t>9.6.2.2.3-1</w:t>
      </w:r>
      <w:r>
        <w:t xml:space="preserve"> shall be considered for rank 1.</w:t>
      </w:r>
    </w:p>
    <w:p w14:paraId="3C84BDB4" w14:textId="77777777" w:rsidR="00A60319" w:rsidRPr="00C63320" w:rsidRDefault="00A60319" w:rsidP="00A60319">
      <w:r>
        <w:t>For NR, for all bandwidths, the EVM measurement shall be performed</w:t>
      </w:r>
      <w:r>
        <w:rPr>
          <w:rFonts w:eastAsia="SimSun"/>
        </w:rPr>
        <w:t xml:space="preserve"> for each NR carrier</w:t>
      </w:r>
      <w:r>
        <w:t xml:space="preserve"> over all allocated resource blocks and </w:t>
      </w:r>
      <w:r>
        <w:rPr>
          <w:rFonts w:hint="eastAsia"/>
          <w:lang w:eastAsia="zh-CN"/>
        </w:rPr>
        <w:t>up</w:t>
      </w:r>
      <w:r>
        <w:t>link subframes within 10 </w:t>
      </w:r>
      <w:proofErr w:type="spellStart"/>
      <w:r>
        <w:t>ms</w:t>
      </w:r>
      <w:proofErr w:type="spellEnd"/>
      <w:r>
        <w:t xml:space="preserve"> measurement periods. </w:t>
      </w:r>
      <w:r>
        <w:rPr>
          <w:rFonts w:eastAsia="SimSun"/>
        </w:rPr>
        <w:t>The boundaries of the EVM measurement periods need not be aligned with radio frame boundaries.</w:t>
      </w:r>
    </w:p>
    <w:p w14:paraId="4B6E69CC" w14:textId="77777777" w:rsidR="00A60319" w:rsidRDefault="00A60319" w:rsidP="00A60319">
      <w:pPr>
        <w:pStyle w:val="Heading3"/>
        <w:rPr>
          <w:lang w:val="en-US"/>
        </w:rPr>
      </w:pPr>
      <w:bookmarkStart w:id="2277" w:name="_Toc29811866"/>
      <w:bookmarkStart w:id="2278" w:name="_Toc21127657"/>
      <w:bookmarkStart w:id="2279" w:name="_Toc53185483"/>
      <w:bookmarkStart w:id="2280" w:name="_Toc53185859"/>
      <w:bookmarkStart w:id="2281" w:name="_Toc57820345"/>
      <w:bookmarkStart w:id="2282" w:name="_Toc57821272"/>
      <w:bookmarkStart w:id="2283" w:name="_Toc61183548"/>
      <w:bookmarkStart w:id="2284" w:name="_Toc61183942"/>
      <w:bookmarkStart w:id="2285" w:name="_Toc61184334"/>
      <w:bookmarkStart w:id="2286" w:name="_Toc61184726"/>
      <w:bookmarkStart w:id="2287" w:name="_Toc61185116"/>
      <w:r>
        <w:rPr>
          <w:lang w:val="en-US"/>
        </w:rPr>
        <w:lastRenderedPageBreak/>
        <w:t>9.6.3</w:t>
      </w:r>
      <w:r>
        <w:rPr>
          <w:lang w:val="en-US"/>
        </w:rPr>
        <w:tab/>
        <w:t>OTA time alignment error</w:t>
      </w:r>
      <w:bookmarkEnd w:id="2277"/>
      <w:bookmarkEnd w:id="2278"/>
      <w:bookmarkEnd w:id="2279"/>
      <w:bookmarkEnd w:id="2280"/>
      <w:bookmarkEnd w:id="2281"/>
      <w:bookmarkEnd w:id="2282"/>
      <w:bookmarkEnd w:id="2283"/>
      <w:bookmarkEnd w:id="2284"/>
      <w:bookmarkEnd w:id="2285"/>
      <w:bookmarkEnd w:id="2286"/>
      <w:bookmarkEnd w:id="2287"/>
    </w:p>
    <w:p w14:paraId="65DD94EB" w14:textId="77777777" w:rsidR="00A60319" w:rsidRPr="00124B40" w:rsidRDefault="00A60319" w:rsidP="00A60319">
      <w:pPr>
        <w:pStyle w:val="Heading4"/>
      </w:pPr>
      <w:bookmarkStart w:id="2288" w:name="_Toc53185484"/>
      <w:bookmarkStart w:id="2289" w:name="_Toc53185860"/>
      <w:bookmarkStart w:id="2290" w:name="_Toc57820346"/>
      <w:bookmarkStart w:id="2291" w:name="_Toc57821273"/>
      <w:bookmarkStart w:id="2292" w:name="_Toc61183549"/>
      <w:bookmarkStart w:id="2293" w:name="_Toc61183943"/>
      <w:bookmarkStart w:id="2294" w:name="_Toc61184335"/>
      <w:bookmarkStart w:id="2295" w:name="_Toc61184727"/>
      <w:bookmarkStart w:id="2296" w:name="_Toc61185117"/>
      <w:r>
        <w:rPr>
          <w:rFonts w:hint="eastAsia"/>
        </w:rPr>
        <w:t>9.6.3.1</w:t>
      </w:r>
      <w:r>
        <w:tab/>
      </w:r>
      <w:r>
        <w:rPr>
          <w:rFonts w:hint="eastAsia"/>
        </w:rPr>
        <w:t>IAB-DU OTA t</w:t>
      </w:r>
      <w:r>
        <w:t>ime alignment error</w:t>
      </w:r>
      <w:bookmarkEnd w:id="2288"/>
      <w:bookmarkEnd w:id="2289"/>
      <w:bookmarkEnd w:id="2290"/>
      <w:bookmarkEnd w:id="2291"/>
      <w:bookmarkEnd w:id="2292"/>
      <w:bookmarkEnd w:id="2293"/>
      <w:bookmarkEnd w:id="2294"/>
      <w:bookmarkEnd w:id="2295"/>
      <w:bookmarkEnd w:id="2296"/>
    </w:p>
    <w:p w14:paraId="00A6E519" w14:textId="77777777" w:rsidR="00A60319" w:rsidRPr="00DE67B3" w:rsidRDefault="00A60319" w:rsidP="00A60319">
      <w:pPr>
        <w:rPr>
          <w:rFonts w:cs="v4.2.0"/>
          <w:lang w:eastAsia="zh-CN"/>
        </w:rPr>
      </w:pPr>
      <w:r w:rsidRPr="00C05DAD">
        <w:rPr>
          <w:rFonts w:cs="v4.2.0"/>
        </w:rPr>
        <w:t xml:space="preserve">The </w:t>
      </w:r>
      <w:r>
        <w:rPr>
          <w:rFonts w:cs="v4.2.0"/>
        </w:rPr>
        <w:t xml:space="preserve">requirements in clause </w:t>
      </w:r>
      <w:r>
        <w:rPr>
          <w:rFonts w:cs="v4.2.0" w:hint="eastAsia"/>
          <w:lang w:eastAsia="zh-CN"/>
        </w:rPr>
        <w:t>9</w:t>
      </w:r>
      <w:r>
        <w:rPr>
          <w:rFonts w:cs="v4.2.0" w:hint="eastAsia"/>
        </w:rPr>
        <w:t>.</w:t>
      </w:r>
      <w:r>
        <w:rPr>
          <w:rFonts w:cs="v4.2.0" w:hint="eastAsia"/>
          <w:lang w:eastAsia="zh-CN"/>
        </w:rPr>
        <w:t>6</w:t>
      </w:r>
      <w:r>
        <w:rPr>
          <w:rFonts w:cs="v4.2.0" w:hint="eastAsia"/>
        </w:rPr>
        <w:t>.</w:t>
      </w:r>
      <w:r>
        <w:rPr>
          <w:rFonts w:cs="v4.2.0" w:hint="eastAsia"/>
          <w:lang w:eastAsia="zh-CN"/>
        </w:rPr>
        <w:t>3</w:t>
      </w:r>
      <w:r>
        <w:rPr>
          <w:rFonts w:cs="v4.2.0" w:hint="eastAsia"/>
        </w:rPr>
        <w:t xml:space="preserve"> for BS 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w:t>
      </w:r>
      <w:r>
        <w:rPr>
          <w:rFonts w:cs="v4.2.0"/>
        </w:rPr>
        <w:t xml:space="preserve"> 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 xml:space="preserve">IAB-DU </w:t>
      </w:r>
      <w:r>
        <w:rPr>
          <w:rFonts w:cs="v4.2.0" w:hint="eastAsia"/>
        </w:rPr>
        <w:t>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 respectively</w:t>
      </w:r>
      <w:r>
        <w:rPr>
          <w:rFonts w:cs="v4.2.0"/>
        </w:rPr>
        <w:t>.</w:t>
      </w:r>
    </w:p>
    <w:p w14:paraId="1DAFAEE0" w14:textId="77777777" w:rsidR="00A60319" w:rsidRPr="00E2075F" w:rsidRDefault="00A60319" w:rsidP="00A60319">
      <w:bookmarkStart w:id="2297" w:name="_Toc13080371"/>
      <w:bookmarkStart w:id="2298" w:name="_Toc18916188"/>
    </w:p>
    <w:p w14:paraId="77D48317" w14:textId="77777777" w:rsidR="00A60319" w:rsidRDefault="00A60319" w:rsidP="00A60319">
      <w:pPr>
        <w:pStyle w:val="Heading2"/>
        <w:rPr>
          <w:lang w:eastAsia="zh-CN"/>
        </w:rPr>
      </w:pPr>
      <w:bookmarkStart w:id="2299" w:name="_Toc53185485"/>
      <w:bookmarkStart w:id="2300" w:name="_Toc53185861"/>
      <w:bookmarkStart w:id="2301" w:name="_Toc57820347"/>
      <w:bookmarkStart w:id="2302" w:name="_Toc57821274"/>
      <w:bookmarkStart w:id="2303" w:name="_Toc61183550"/>
      <w:bookmarkStart w:id="2304" w:name="_Toc61183944"/>
      <w:bookmarkStart w:id="2305" w:name="_Toc61184336"/>
      <w:bookmarkStart w:id="2306" w:name="_Toc61184728"/>
      <w:bookmarkStart w:id="2307" w:name="_Toc61185118"/>
      <w:r w:rsidRPr="007E346D">
        <w:t>9.7</w:t>
      </w:r>
      <w:r w:rsidRPr="007E346D">
        <w:tab/>
        <w:t>OTA unwanted emissions</w:t>
      </w:r>
      <w:bookmarkEnd w:id="2297"/>
      <w:bookmarkEnd w:id="2298"/>
      <w:bookmarkEnd w:id="2299"/>
      <w:bookmarkEnd w:id="2300"/>
      <w:bookmarkEnd w:id="2301"/>
      <w:bookmarkEnd w:id="2302"/>
      <w:bookmarkEnd w:id="2303"/>
      <w:bookmarkEnd w:id="2304"/>
      <w:bookmarkEnd w:id="2305"/>
      <w:bookmarkEnd w:id="2306"/>
      <w:bookmarkEnd w:id="2307"/>
    </w:p>
    <w:p w14:paraId="2EB60C25" w14:textId="77777777" w:rsidR="00A60319" w:rsidRDefault="00A60319" w:rsidP="00A60319">
      <w:pPr>
        <w:pStyle w:val="Heading3"/>
      </w:pPr>
      <w:bookmarkStart w:id="2308" w:name="_Toc45893649"/>
      <w:bookmarkStart w:id="2309" w:name="_Toc44712336"/>
      <w:bookmarkStart w:id="2310" w:name="_Toc37267733"/>
      <w:bookmarkStart w:id="2311" w:name="_Toc37260345"/>
      <w:bookmarkStart w:id="2312" w:name="_Toc36817423"/>
      <w:bookmarkStart w:id="2313" w:name="_Toc29811871"/>
      <w:bookmarkStart w:id="2314" w:name="_Toc21127662"/>
      <w:bookmarkStart w:id="2315" w:name="_Toc53185486"/>
      <w:bookmarkStart w:id="2316" w:name="_Toc53185862"/>
      <w:bookmarkStart w:id="2317" w:name="_Toc57820348"/>
      <w:bookmarkStart w:id="2318" w:name="_Toc57821275"/>
      <w:bookmarkStart w:id="2319" w:name="_Toc61183551"/>
      <w:bookmarkStart w:id="2320" w:name="_Toc61183945"/>
      <w:bookmarkStart w:id="2321" w:name="_Toc61184337"/>
      <w:bookmarkStart w:id="2322" w:name="_Toc61184729"/>
      <w:bookmarkStart w:id="2323" w:name="_Toc61185119"/>
      <w:r>
        <w:t>9.7.1</w:t>
      </w:r>
      <w:r>
        <w:tab/>
        <w:t>General</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14:paraId="18FCB033" w14:textId="77777777" w:rsidR="00A60319" w:rsidRDefault="00A60319" w:rsidP="00A60319">
      <w:bookmarkStart w:id="2324" w:name="_Hlk505597907"/>
      <w:r>
        <w:t xml:space="preserve">Unwanted emissions consist of so-called out-of-band emissions and spurious emissions according to ITU definitions </w:t>
      </w:r>
      <w:r>
        <w:rPr>
          <w:rFonts w:cs="Arial"/>
        </w:rPr>
        <w:t>ITU-R SM.329</w:t>
      </w:r>
      <w:r>
        <w:t xml:space="preserve"> [16]. In ITU terminology, out of band emissions are unwanted emissions immediately outside the </w:t>
      </w:r>
      <w:r>
        <w:rPr>
          <w:i/>
        </w:rPr>
        <w:t>channel bandwidth</w:t>
      </w:r>
      <w: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31005651" w14:textId="77777777" w:rsidR="00A60319" w:rsidRDefault="00A60319" w:rsidP="00A60319">
      <w:pPr>
        <w:rPr>
          <w:rFonts w:cs="v5.0.0"/>
        </w:rPr>
      </w:pPr>
      <w:r>
        <w:rPr>
          <w:rFonts w:cs="v5.0.0"/>
        </w:rPr>
        <w:t xml:space="preserve">The OTA out-of-band emissions requirement for the </w:t>
      </w:r>
      <w:r>
        <w:rPr>
          <w:rFonts w:cs="v5.0.0"/>
          <w:i/>
        </w:rPr>
        <w:t>IAB-MT type 1-O. IAB-DU type 1-O, IAB-DU type 1-O</w:t>
      </w:r>
      <w:r>
        <w:rPr>
          <w:rFonts w:cs="v5.0.0"/>
        </w:rPr>
        <w:t xml:space="preserve"> and </w:t>
      </w:r>
      <w:r>
        <w:rPr>
          <w:rFonts w:cs="v5.0.0"/>
          <w:i/>
        </w:rPr>
        <w:t xml:space="preserve">IAB-DU type 2-O </w:t>
      </w:r>
      <w:r>
        <w:rPr>
          <w:rFonts w:cs="v5.0.0"/>
        </w:rPr>
        <w:t>transmitter is specified both in terms of Adjacent Channel Leakage power Ratio (ACLR) and operating band unwanted emissions (OBUE). OTA Unwanted emissions outside of this frequency range are limited by an OTA spurious emissions requirement.</w:t>
      </w:r>
    </w:p>
    <w:p w14:paraId="74FC2755" w14:textId="77777777" w:rsidR="00A60319" w:rsidRDefault="00A60319" w:rsidP="00A60319">
      <w:pPr>
        <w:rPr>
          <w:rFonts w:cs="v5.0.0"/>
        </w:rPr>
      </w:pPr>
      <w:r>
        <w:rPr>
          <w:rFonts w:cs="v5.0.0"/>
        </w:rPr>
        <w:t xml:space="preserve">The maximum offset of the operating band unwanted emissions mask from the </w:t>
      </w:r>
      <w:r>
        <w:rPr>
          <w:rFonts w:cs="v5.0.0"/>
          <w:i/>
        </w:rPr>
        <w:t>operating band</w:t>
      </w:r>
      <w:r>
        <w:rPr>
          <w:rFonts w:cs="v5.0.0"/>
        </w:rPr>
        <w:t xml:space="preserve"> edge is </w:t>
      </w:r>
      <w:proofErr w:type="spellStart"/>
      <w:r>
        <w:t>Δf</w:t>
      </w:r>
      <w:r>
        <w:rPr>
          <w:vertAlign w:val="subscript"/>
        </w:rPr>
        <w:t>OBUE</w:t>
      </w:r>
      <w:proofErr w:type="spellEnd"/>
      <w:r>
        <w:rPr>
          <w:rFonts w:cs="v5.0.0"/>
        </w:rPr>
        <w:t xml:space="preserve">. The value of </w:t>
      </w:r>
      <w:proofErr w:type="spellStart"/>
      <w:r>
        <w:t>Δf</w:t>
      </w:r>
      <w:r>
        <w:rPr>
          <w:vertAlign w:val="subscript"/>
        </w:rPr>
        <w:t>OBUE</w:t>
      </w:r>
      <w:proofErr w:type="spellEnd"/>
      <w:r>
        <w:rPr>
          <w:rFonts w:cs="v5.0.0"/>
        </w:rPr>
        <w:t xml:space="preserve"> is defined in table 9.7.1-1 </w:t>
      </w:r>
      <w:r w:rsidRPr="00743313">
        <w:rPr>
          <w:rFonts w:cs="v5.0.0"/>
          <w:i/>
          <w:iCs/>
        </w:rPr>
        <w:t>IAB-DU type 1-O</w:t>
      </w:r>
      <w:r>
        <w:rPr>
          <w:rFonts w:cs="v5.0.0"/>
        </w:rPr>
        <w:t xml:space="preserve"> and </w:t>
      </w:r>
      <w:r w:rsidRPr="00743313">
        <w:rPr>
          <w:rFonts w:cs="v5.0.0"/>
          <w:i/>
          <w:iCs/>
        </w:rPr>
        <w:t>type 2-O</w:t>
      </w:r>
      <w:r>
        <w:rPr>
          <w:rFonts w:cs="v5.0.0"/>
        </w:rPr>
        <w:t xml:space="preserve"> and in table 9.7.1-2 </w:t>
      </w:r>
      <w:r w:rsidRPr="00743313">
        <w:rPr>
          <w:rFonts w:cs="v5.0.0"/>
          <w:i/>
          <w:iCs/>
        </w:rPr>
        <w:t>IAB-MT type 1-O</w:t>
      </w:r>
      <w:r>
        <w:rPr>
          <w:rFonts w:cs="v5.0.0"/>
        </w:rPr>
        <w:t xml:space="preserve"> and </w:t>
      </w:r>
      <w:r w:rsidRPr="00743313">
        <w:rPr>
          <w:rFonts w:cs="v5.0.0"/>
          <w:i/>
          <w:iCs/>
        </w:rPr>
        <w:t>type 2-O</w:t>
      </w:r>
      <w:r>
        <w:rPr>
          <w:rFonts w:cs="v5.0.0"/>
        </w:rPr>
        <w:t xml:space="preserve"> for NR </w:t>
      </w:r>
      <w:r>
        <w:rPr>
          <w:rFonts w:cs="v5.0.0"/>
          <w:i/>
        </w:rPr>
        <w:t>operating bands</w:t>
      </w:r>
      <w:r>
        <w:rPr>
          <w:rFonts w:cs="v5.0.0"/>
        </w:rPr>
        <w:t>.</w:t>
      </w:r>
    </w:p>
    <w:p w14:paraId="087DD3C8" w14:textId="77777777" w:rsidR="00A60319" w:rsidRDefault="00A60319" w:rsidP="00A60319">
      <w:pPr>
        <w:pStyle w:val="TH"/>
      </w:pPr>
      <w:r>
        <w:t xml:space="preserve">Table 9.7.1-1: Maximum offset </w:t>
      </w:r>
      <w:proofErr w:type="spellStart"/>
      <w:r>
        <w:t>Δf</w:t>
      </w:r>
      <w:r>
        <w:rPr>
          <w:vertAlign w:val="subscript"/>
        </w:rPr>
        <w:t>OBUE</w:t>
      </w:r>
      <w:proofErr w:type="spellEnd"/>
      <w:r>
        <w:t xml:space="preserve"> outside the downlink </w:t>
      </w:r>
      <w:r>
        <w:rPr>
          <w:i/>
        </w:rPr>
        <w:t xml:space="preserve">operating band </w:t>
      </w:r>
      <w:r w:rsidRPr="00743313">
        <w:rPr>
          <w:iCs/>
        </w:rPr>
        <w:t>for IAB-DU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801"/>
        <w:gridCol w:w="1784"/>
      </w:tblGrid>
      <w:tr w:rsidR="00A60319" w14:paraId="385B3DD8" w14:textId="77777777" w:rsidTr="00A60319">
        <w:trPr>
          <w:jc w:val="center"/>
        </w:trPr>
        <w:tc>
          <w:tcPr>
            <w:tcW w:w="1845" w:type="dxa"/>
            <w:tcBorders>
              <w:top w:val="single" w:sz="4" w:space="0" w:color="auto"/>
              <w:left w:val="single" w:sz="4" w:space="0" w:color="auto"/>
              <w:bottom w:val="single" w:sz="4" w:space="0" w:color="auto"/>
              <w:right w:val="single" w:sz="4" w:space="0" w:color="auto"/>
            </w:tcBorders>
            <w:hideMark/>
          </w:tcPr>
          <w:p w14:paraId="5E324259" w14:textId="77777777" w:rsidR="00A60319" w:rsidRDefault="00A60319" w:rsidP="00A60319">
            <w:pPr>
              <w:pStyle w:val="TAH"/>
            </w:pPr>
            <w:r>
              <w:t>IAB-DU type</w:t>
            </w:r>
          </w:p>
        </w:tc>
        <w:tc>
          <w:tcPr>
            <w:tcW w:w="3801" w:type="dxa"/>
            <w:tcBorders>
              <w:top w:val="single" w:sz="4" w:space="0" w:color="auto"/>
              <w:left w:val="single" w:sz="4" w:space="0" w:color="auto"/>
              <w:bottom w:val="single" w:sz="4" w:space="0" w:color="auto"/>
              <w:right w:val="single" w:sz="4" w:space="0" w:color="auto"/>
            </w:tcBorders>
            <w:hideMark/>
          </w:tcPr>
          <w:p w14:paraId="49282DFE" w14:textId="77777777" w:rsidR="00A60319" w:rsidRDefault="00A60319" w:rsidP="00A60319">
            <w:pPr>
              <w:pStyle w:val="TAH"/>
            </w:pPr>
            <w:r>
              <w:rPr>
                <w:i/>
              </w:rPr>
              <w:t>Operating band</w:t>
            </w:r>
            <w:r>
              <w:t xml:space="preserve"> characteristics</w:t>
            </w:r>
          </w:p>
        </w:tc>
        <w:tc>
          <w:tcPr>
            <w:tcW w:w="1784" w:type="dxa"/>
            <w:tcBorders>
              <w:top w:val="single" w:sz="4" w:space="0" w:color="auto"/>
              <w:left w:val="single" w:sz="4" w:space="0" w:color="auto"/>
              <w:bottom w:val="single" w:sz="4" w:space="0" w:color="auto"/>
              <w:right w:val="single" w:sz="4" w:space="0" w:color="auto"/>
            </w:tcBorders>
            <w:hideMark/>
          </w:tcPr>
          <w:p w14:paraId="25794510" w14:textId="77777777" w:rsidR="00A60319" w:rsidRDefault="00A60319" w:rsidP="00A60319">
            <w:pPr>
              <w:pStyle w:val="TAH"/>
            </w:pPr>
            <w:proofErr w:type="spellStart"/>
            <w:r>
              <w:t>Δf</w:t>
            </w:r>
            <w:r>
              <w:rPr>
                <w:vertAlign w:val="subscript"/>
              </w:rPr>
              <w:t>OBUE</w:t>
            </w:r>
            <w:proofErr w:type="spellEnd"/>
            <w:r>
              <w:t xml:space="preserve"> (MHz)</w:t>
            </w:r>
          </w:p>
        </w:tc>
      </w:tr>
      <w:tr w:rsidR="00A60319" w14:paraId="71012E6B" w14:textId="77777777" w:rsidTr="00A60319">
        <w:trPr>
          <w:jc w:val="center"/>
        </w:trPr>
        <w:tc>
          <w:tcPr>
            <w:tcW w:w="1845" w:type="dxa"/>
            <w:tcBorders>
              <w:top w:val="single" w:sz="4" w:space="0" w:color="auto"/>
              <w:left w:val="single" w:sz="4" w:space="0" w:color="auto"/>
              <w:bottom w:val="nil"/>
              <w:right w:val="single" w:sz="4" w:space="0" w:color="auto"/>
            </w:tcBorders>
            <w:shd w:val="clear" w:color="auto" w:fill="auto"/>
            <w:vAlign w:val="center"/>
            <w:hideMark/>
          </w:tcPr>
          <w:p w14:paraId="1F6068CE" w14:textId="77777777" w:rsidR="00A60319" w:rsidRDefault="00A60319" w:rsidP="00A60319">
            <w:pPr>
              <w:pStyle w:val="TAC"/>
              <w:rPr>
                <w:i/>
              </w:rPr>
            </w:pPr>
            <w:r>
              <w:rPr>
                <w:i/>
                <w:lang w:eastAsia="zh-CN"/>
              </w:rPr>
              <w:t>IAB-DU type 1-O</w:t>
            </w:r>
          </w:p>
        </w:tc>
        <w:tc>
          <w:tcPr>
            <w:tcW w:w="3801" w:type="dxa"/>
            <w:tcBorders>
              <w:top w:val="single" w:sz="4" w:space="0" w:color="auto"/>
              <w:left w:val="single" w:sz="4" w:space="0" w:color="auto"/>
              <w:bottom w:val="single" w:sz="4" w:space="0" w:color="auto"/>
              <w:right w:val="single" w:sz="4" w:space="0" w:color="auto"/>
            </w:tcBorders>
            <w:hideMark/>
          </w:tcPr>
          <w:p w14:paraId="50A15870" w14:textId="77777777" w:rsidR="00A60319" w:rsidRDefault="00A60319" w:rsidP="00A60319">
            <w:pPr>
              <w:pStyle w:val="TAC"/>
            </w:pPr>
            <w:proofErr w:type="spellStart"/>
            <w:proofErr w:type="gramStart"/>
            <w:r>
              <w:t>F</w:t>
            </w:r>
            <w:r>
              <w:rPr>
                <w:vertAlign w:val="subscript"/>
              </w:rPr>
              <w:t>DL,high</w:t>
            </w:r>
            <w:proofErr w:type="spellEnd"/>
            <w:proofErr w:type="gramEnd"/>
            <w:r>
              <w:t xml:space="preserve"> – </w:t>
            </w:r>
            <w:proofErr w:type="spellStart"/>
            <w:r>
              <w:t>F</w:t>
            </w:r>
            <w:r>
              <w:rPr>
                <w:vertAlign w:val="subscript"/>
              </w:rPr>
              <w:t>DL,low</w:t>
            </w:r>
            <w:proofErr w:type="spellEnd"/>
            <w:r>
              <w:t xml:space="preserve">  &lt; 100 MHz</w:t>
            </w:r>
          </w:p>
        </w:tc>
        <w:tc>
          <w:tcPr>
            <w:tcW w:w="1784" w:type="dxa"/>
            <w:tcBorders>
              <w:top w:val="single" w:sz="4" w:space="0" w:color="auto"/>
              <w:left w:val="single" w:sz="4" w:space="0" w:color="auto"/>
              <w:bottom w:val="single" w:sz="4" w:space="0" w:color="auto"/>
              <w:right w:val="single" w:sz="4" w:space="0" w:color="auto"/>
            </w:tcBorders>
            <w:hideMark/>
          </w:tcPr>
          <w:p w14:paraId="58CAA3F7" w14:textId="77777777" w:rsidR="00A60319" w:rsidRDefault="00A60319" w:rsidP="00A60319">
            <w:pPr>
              <w:pStyle w:val="TAC"/>
            </w:pPr>
            <w:r>
              <w:t>10</w:t>
            </w:r>
          </w:p>
        </w:tc>
      </w:tr>
      <w:tr w:rsidR="00A60319" w14:paraId="39C58017" w14:textId="77777777" w:rsidTr="00A60319">
        <w:trPr>
          <w:jc w:val="center"/>
        </w:trPr>
        <w:tc>
          <w:tcPr>
            <w:tcW w:w="1845" w:type="dxa"/>
            <w:tcBorders>
              <w:top w:val="nil"/>
              <w:left w:val="single" w:sz="4" w:space="0" w:color="auto"/>
              <w:bottom w:val="single" w:sz="4" w:space="0" w:color="auto"/>
              <w:right w:val="single" w:sz="4" w:space="0" w:color="auto"/>
            </w:tcBorders>
            <w:shd w:val="clear" w:color="auto" w:fill="auto"/>
            <w:vAlign w:val="center"/>
            <w:hideMark/>
          </w:tcPr>
          <w:p w14:paraId="555EAA18" w14:textId="77777777" w:rsidR="00A60319" w:rsidRDefault="00A60319" w:rsidP="00A60319">
            <w:pPr>
              <w:spacing w:after="0"/>
              <w:rPr>
                <w:rFonts w:ascii="Arial" w:hAnsi="Arial"/>
                <w:i/>
                <w:sz w:val="18"/>
              </w:rPr>
            </w:pPr>
          </w:p>
        </w:tc>
        <w:tc>
          <w:tcPr>
            <w:tcW w:w="3801" w:type="dxa"/>
            <w:tcBorders>
              <w:top w:val="single" w:sz="4" w:space="0" w:color="auto"/>
              <w:left w:val="single" w:sz="4" w:space="0" w:color="auto"/>
              <w:bottom w:val="single" w:sz="4" w:space="0" w:color="auto"/>
              <w:right w:val="single" w:sz="4" w:space="0" w:color="auto"/>
            </w:tcBorders>
            <w:hideMark/>
          </w:tcPr>
          <w:p w14:paraId="2BB031DD" w14:textId="77777777" w:rsidR="00A60319" w:rsidRDefault="00A60319" w:rsidP="00A60319">
            <w:pPr>
              <w:pStyle w:val="TAC"/>
              <w:rPr>
                <w:b/>
              </w:rPr>
            </w:pPr>
            <w:r>
              <w:t xml:space="preserve">100 MHz ≤ </w:t>
            </w:r>
            <w:proofErr w:type="spellStart"/>
            <w:proofErr w:type="gramStart"/>
            <w:r>
              <w:t>F</w:t>
            </w:r>
            <w:r>
              <w:rPr>
                <w:vertAlign w:val="subscript"/>
              </w:rPr>
              <w:t>DL,high</w:t>
            </w:r>
            <w:proofErr w:type="spellEnd"/>
            <w:proofErr w:type="gramEnd"/>
            <w:r>
              <w:t xml:space="preserve"> – </w:t>
            </w:r>
            <w:proofErr w:type="spellStart"/>
            <w:r>
              <w:t>F</w:t>
            </w:r>
            <w:r>
              <w:rPr>
                <w:vertAlign w:val="subscript"/>
              </w:rPr>
              <w:t>DL,low</w:t>
            </w:r>
            <w:proofErr w:type="spellEnd"/>
            <w:r>
              <w:t xml:space="preserve">  ≤ 900 MHz   </w:t>
            </w:r>
          </w:p>
        </w:tc>
        <w:tc>
          <w:tcPr>
            <w:tcW w:w="1784" w:type="dxa"/>
            <w:tcBorders>
              <w:top w:val="single" w:sz="4" w:space="0" w:color="auto"/>
              <w:left w:val="single" w:sz="4" w:space="0" w:color="auto"/>
              <w:bottom w:val="single" w:sz="4" w:space="0" w:color="auto"/>
              <w:right w:val="single" w:sz="4" w:space="0" w:color="auto"/>
            </w:tcBorders>
            <w:hideMark/>
          </w:tcPr>
          <w:p w14:paraId="2175A847" w14:textId="77777777" w:rsidR="00A60319" w:rsidRDefault="00A60319" w:rsidP="00A60319">
            <w:pPr>
              <w:pStyle w:val="TAC"/>
            </w:pPr>
            <w:r>
              <w:t>40</w:t>
            </w:r>
          </w:p>
        </w:tc>
      </w:tr>
      <w:tr w:rsidR="00A60319" w14:paraId="0E1C54A8" w14:textId="77777777" w:rsidTr="00A60319">
        <w:trPr>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68CFB317" w14:textId="77777777" w:rsidR="00A60319" w:rsidRDefault="00A60319" w:rsidP="00A60319">
            <w:pPr>
              <w:pStyle w:val="TAC"/>
              <w:rPr>
                <w:i/>
              </w:rPr>
            </w:pPr>
            <w:r>
              <w:rPr>
                <w:i/>
              </w:rPr>
              <w:t>IAB-DU type 2-O</w:t>
            </w:r>
          </w:p>
        </w:tc>
        <w:tc>
          <w:tcPr>
            <w:tcW w:w="3801" w:type="dxa"/>
            <w:tcBorders>
              <w:top w:val="single" w:sz="4" w:space="0" w:color="auto"/>
              <w:left w:val="single" w:sz="4" w:space="0" w:color="auto"/>
              <w:bottom w:val="single" w:sz="4" w:space="0" w:color="auto"/>
              <w:right w:val="single" w:sz="4" w:space="0" w:color="auto"/>
            </w:tcBorders>
            <w:hideMark/>
          </w:tcPr>
          <w:p w14:paraId="0316772A" w14:textId="77777777" w:rsidR="00A60319" w:rsidRDefault="00A60319" w:rsidP="00A60319">
            <w:pPr>
              <w:pStyle w:val="TAC"/>
            </w:pPr>
            <w:proofErr w:type="spellStart"/>
            <w:proofErr w:type="gramStart"/>
            <w:r>
              <w:t>F</w:t>
            </w:r>
            <w:r>
              <w:rPr>
                <w:vertAlign w:val="subscript"/>
              </w:rPr>
              <w:t>DL,high</w:t>
            </w:r>
            <w:proofErr w:type="spellEnd"/>
            <w:proofErr w:type="gramEnd"/>
            <w:r>
              <w:t xml:space="preserve"> – </w:t>
            </w:r>
            <w:proofErr w:type="spellStart"/>
            <w:r>
              <w:t>F</w:t>
            </w:r>
            <w:r>
              <w:rPr>
                <w:vertAlign w:val="subscript"/>
              </w:rPr>
              <w:t>DL,low</w:t>
            </w:r>
            <w:proofErr w:type="spellEnd"/>
            <w:r>
              <w:t xml:space="preserve"> ≤ 4000 MHz</w:t>
            </w:r>
          </w:p>
        </w:tc>
        <w:tc>
          <w:tcPr>
            <w:tcW w:w="1784" w:type="dxa"/>
            <w:tcBorders>
              <w:top w:val="single" w:sz="4" w:space="0" w:color="auto"/>
              <w:left w:val="single" w:sz="4" w:space="0" w:color="auto"/>
              <w:bottom w:val="single" w:sz="4" w:space="0" w:color="auto"/>
              <w:right w:val="single" w:sz="4" w:space="0" w:color="auto"/>
            </w:tcBorders>
            <w:hideMark/>
          </w:tcPr>
          <w:p w14:paraId="0FE638C3" w14:textId="77777777" w:rsidR="00A60319" w:rsidRDefault="00A60319" w:rsidP="00A60319">
            <w:pPr>
              <w:pStyle w:val="TAC"/>
            </w:pPr>
            <w:r>
              <w:t>1500</w:t>
            </w:r>
          </w:p>
        </w:tc>
      </w:tr>
    </w:tbl>
    <w:bookmarkEnd w:id="2324"/>
    <w:p w14:paraId="6FE863E8" w14:textId="77777777" w:rsidR="00A60319" w:rsidRDefault="00A60319" w:rsidP="00A60319">
      <w:pPr>
        <w:pStyle w:val="TH"/>
      </w:pPr>
      <w:r>
        <w:t xml:space="preserve">Table 9.7.1-2: Maximum offset </w:t>
      </w:r>
      <w:proofErr w:type="spellStart"/>
      <w:r>
        <w:t>Δf</w:t>
      </w:r>
      <w:r>
        <w:rPr>
          <w:vertAlign w:val="subscript"/>
        </w:rPr>
        <w:t>OBUE</w:t>
      </w:r>
      <w:proofErr w:type="spellEnd"/>
      <w:r>
        <w:t xml:space="preserve"> outside the uplink </w:t>
      </w:r>
      <w:r>
        <w:rPr>
          <w:i/>
        </w:rPr>
        <w:t xml:space="preserve">operating band </w:t>
      </w:r>
      <w:r w:rsidRPr="00C41B39">
        <w:rPr>
          <w:iCs/>
        </w:rPr>
        <w:t>for IAB-</w:t>
      </w:r>
      <w:r>
        <w:rPr>
          <w:iCs/>
        </w:rPr>
        <w:t>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801"/>
        <w:gridCol w:w="1784"/>
      </w:tblGrid>
      <w:tr w:rsidR="00A60319" w14:paraId="2644C3A9" w14:textId="77777777" w:rsidTr="00A60319">
        <w:trPr>
          <w:jc w:val="center"/>
        </w:trPr>
        <w:tc>
          <w:tcPr>
            <w:tcW w:w="1845" w:type="dxa"/>
            <w:tcBorders>
              <w:top w:val="single" w:sz="4" w:space="0" w:color="auto"/>
              <w:left w:val="single" w:sz="4" w:space="0" w:color="auto"/>
              <w:bottom w:val="single" w:sz="4" w:space="0" w:color="auto"/>
              <w:right w:val="single" w:sz="4" w:space="0" w:color="auto"/>
            </w:tcBorders>
            <w:hideMark/>
          </w:tcPr>
          <w:p w14:paraId="414DA1EF" w14:textId="77777777" w:rsidR="00A60319" w:rsidRDefault="00A60319" w:rsidP="00A60319">
            <w:pPr>
              <w:pStyle w:val="TAH"/>
            </w:pPr>
            <w:r>
              <w:t>IAB-MT type</w:t>
            </w:r>
          </w:p>
        </w:tc>
        <w:tc>
          <w:tcPr>
            <w:tcW w:w="3801" w:type="dxa"/>
            <w:tcBorders>
              <w:top w:val="single" w:sz="4" w:space="0" w:color="auto"/>
              <w:left w:val="single" w:sz="4" w:space="0" w:color="auto"/>
              <w:bottom w:val="single" w:sz="4" w:space="0" w:color="auto"/>
              <w:right w:val="single" w:sz="4" w:space="0" w:color="auto"/>
            </w:tcBorders>
            <w:hideMark/>
          </w:tcPr>
          <w:p w14:paraId="5A4A21F8" w14:textId="77777777" w:rsidR="00A60319" w:rsidRDefault="00A60319" w:rsidP="00A60319">
            <w:pPr>
              <w:pStyle w:val="TAH"/>
            </w:pPr>
            <w:r>
              <w:rPr>
                <w:i/>
              </w:rPr>
              <w:t>Operating band</w:t>
            </w:r>
            <w:r>
              <w:t xml:space="preserve"> characteristics</w:t>
            </w:r>
          </w:p>
        </w:tc>
        <w:tc>
          <w:tcPr>
            <w:tcW w:w="1784" w:type="dxa"/>
            <w:tcBorders>
              <w:top w:val="single" w:sz="4" w:space="0" w:color="auto"/>
              <w:left w:val="single" w:sz="4" w:space="0" w:color="auto"/>
              <w:bottom w:val="single" w:sz="4" w:space="0" w:color="auto"/>
              <w:right w:val="single" w:sz="4" w:space="0" w:color="auto"/>
            </w:tcBorders>
            <w:hideMark/>
          </w:tcPr>
          <w:p w14:paraId="69060042" w14:textId="77777777" w:rsidR="00A60319" w:rsidRDefault="00A60319" w:rsidP="00A60319">
            <w:pPr>
              <w:pStyle w:val="TAH"/>
            </w:pPr>
            <w:proofErr w:type="spellStart"/>
            <w:r>
              <w:t>Δf</w:t>
            </w:r>
            <w:r>
              <w:rPr>
                <w:vertAlign w:val="subscript"/>
              </w:rPr>
              <w:t>OBUE</w:t>
            </w:r>
            <w:proofErr w:type="spellEnd"/>
            <w:r>
              <w:t xml:space="preserve"> (MHz)</w:t>
            </w:r>
          </w:p>
        </w:tc>
      </w:tr>
      <w:tr w:rsidR="00A60319" w14:paraId="4673FC42" w14:textId="77777777" w:rsidTr="00A60319">
        <w:trPr>
          <w:jc w:val="center"/>
        </w:trPr>
        <w:tc>
          <w:tcPr>
            <w:tcW w:w="1845" w:type="dxa"/>
            <w:tcBorders>
              <w:top w:val="single" w:sz="4" w:space="0" w:color="auto"/>
              <w:left w:val="single" w:sz="4" w:space="0" w:color="auto"/>
              <w:bottom w:val="nil"/>
              <w:right w:val="single" w:sz="4" w:space="0" w:color="auto"/>
            </w:tcBorders>
            <w:shd w:val="clear" w:color="auto" w:fill="auto"/>
            <w:vAlign w:val="center"/>
            <w:hideMark/>
          </w:tcPr>
          <w:p w14:paraId="37130283" w14:textId="77777777" w:rsidR="00A60319" w:rsidRDefault="00A60319" w:rsidP="00A60319">
            <w:pPr>
              <w:pStyle w:val="TAC"/>
              <w:rPr>
                <w:i/>
              </w:rPr>
            </w:pPr>
            <w:r>
              <w:rPr>
                <w:i/>
                <w:lang w:eastAsia="zh-CN"/>
              </w:rPr>
              <w:t>IAB-MT type 1-O</w:t>
            </w:r>
          </w:p>
        </w:tc>
        <w:tc>
          <w:tcPr>
            <w:tcW w:w="3801" w:type="dxa"/>
            <w:tcBorders>
              <w:top w:val="single" w:sz="4" w:space="0" w:color="auto"/>
              <w:left w:val="single" w:sz="4" w:space="0" w:color="auto"/>
              <w:bottom w:val="single" w:sz="4" w:space="0" w:color="auto"/>
              <w:right w:val="single" w:sz="4" w:space="0" w:color="auto"/>
            </w:tcBorders>
            <w:hideMark/>
          </w:tcPr>
          <w:p w14:paraId="6F542671" w14:textId="77777777" w:rsidR="00A60319" w:rsidRDefault="00A60319" w:rsidP="00A60319">
            <w:pPr>
              <w:pStyle w:val="TAC"/>
            </w:pPr>
            <w:proofErr w:type="spellStart"/>
            <w:proofErr w:type="gramStart"/>
            <w:r>
              <w:t>F</w:t>
            </w:r>
            <w:r w:rsidRPr="00743313">
              <w:rPr>
                <w:vertAlign w:val="subscript"/>
              </w:rPr>
              <w:t>U</w:t>
            </w:r>
            <w:r>
              <w:rPr>
                <w:vertAlign w:val="subscript"/>
              </w:rPr>
              <w:t>L,high</w:t>
            </w:r>
            <w:proofErr w:type="spellEnd"/>
            <w:proofErr w:type="gramEnd"/>
            <w:r>
              <w:t xml:space="preserve"> – </w:t>
            </w:r>
            <w:proofErr w:type="spellStart"/>
            <w:r>
              <w:t>F</w:t>
            </w:r>
            <w:r>
              <w:rPr>
                <w:vertAlign w:val="subscript"/>
              </w:rPr>
              <w:t>UL,low</w:t>
            </w:r>
            <w:proofErr w:type="spellEnd"/>
            <w:r>
              <w:t xml:space="preserve">  &lt; 100 MHz</w:t>
            </w:r>
          </w:p>
        </w:tc>
        <w:tc>
          <w:tcPr>
            <w:tcW w:w="1784" w:type="dxa"/>
            <w:tcBorders>
              <w:top w:val="single" w:sz="4" w:space="0" w:color="auto"/>
              <w:left w:val="single" w:sz="4" w:space="0" w:color="auto"/>
              <w:bottom w:val="single" w:sz="4" w:space="0" w:color="auto"/>
              <w:right w:val="single" w:sz="4" w:space="0" w:color="auto"/>
            </w:tcBorders>
            <w:hideMark/>
          </w:tcPr>
          <w:p w14:paraId="0A53A880" w14:textId="77777777" w:rsidR="00A60319" w:rsidRDefault="00A60319" w:rsidP="00A60319">
            <w:pPr>
              <w:pStyle w:val="TAC"/>
            </w:pPr>
            <w:r>
              <w:t>10</w:t>
            </w:r>
          </w:p>
        </w:tc>
      </w:tr>
      <w:tr w:rsidR="00A60319" w14:paraId="45A72FD6" w14:textId="77777777" w:rsidTr="00A60319">
        <w:trPr>
          <w:jc w:val="center"/>
        </w:trPr>
        <w:tc>
          <w:tcPr>
            <w:tcW w:w="1845" w:type="dxa"/>
            <w:tcBorders>
              <w:top w:val="nil"/>
              <w:left w:val="single" w:sz="4" w:space="0" w:color="auto"/>
              <w:bottom w:val="single" w:sz="4" w:space="0" w:color="auto"/>
              <w:right w:val="single" w:sz="4" w:space="0" w:color="auto"/>
            </w:tcBorders>
            <w:shd w:val="clear" w:color="auto" w:fill="auto"/>
            <w:vAlign w:val="center"/>
            <w:hideMark/>
          </w:tcPr>
          <w:p w14:paraId="6AA14DEF" w14:textId="77777777" w:rsidR="00A60319" w:rsidRDefault="00A60319" w:rsidP="00A60319">
            <w:pPr>
              <w:spacing w:after="0"/>
              <w:rPr>
                <w:rFonts w:ascii="Arial" w:hAnsi="Arial"/>
                <w:i/>
                <w:sz w:val="18"/>
              </w:rPr>
            </w:pPr>
          </w:p>
        </w:tc>
        <w:tc>
          <w:tcPr>
            <w:tcW w:w="3801" w:type="dxa"/>
            <w:tcBorders>
              <w:top w:val="single" w:sz="4" w:space="0" w:color="auto"/>
              <w:left w:val="single" w:sz="4" w:space="0" w:color="auto"/>
              <w:bottom w:val="single" w:sz="4" w:space="0" w:color="auto"/>
              <w:right w:val="single" w:sz="4" w:space="0" w:color="auto"/>
            </w:tcBorders>
            <w:hideMark/>
          </w:tcPr>
          <w:p w14:paraId="4937C17C" w14:textId="77777777" w:rsidR="00A60319" w:rsidRDefault="00A60319" w:rsidP="00A60319">
            <w:pPr>
              <w:pStyle w:val="TAC"/>
              <w:rPr>
                <w:b/>
              </w:rPr>
            </w:pPr>
            <w:r>
              <w:t xml:space="preserve">100 MHz ≤ </w:t>
            </w:r>
            <w:proofErr w:type="spellStart"/>
            <w:proofErr w:type="gramStart"/>
            <w:r>
              <w:t>F</w:t>
            </w:r>
            <w:r>
              <w:rPr>
                <w:vertAlign w:val="subscript"/>
              </w:rPr>
              <w:t>UL,high</w:t>
            </w:r>
            <w:proofErr w:type="spellEnd"/>
            <w:proofErr w:type="gramEnd"/>
            <w:r>
              <w:t xml:space="preserve"> – </w:t>
            </w:r>
            <w:proofErr w:type="spellStart"/>
            <w:r>
              <w:t>F</w:t>
            </w:r>
            <w:r>
              <w:rPr>
                <w:vertAlign w:val="subscript"/>
              </w:rPr>
              <w:t>UL,low</w:t>
            </w:r>
            <w:proofErr w:type="spellEnd"/>
            <w:r>
              <w:t xml:space="preserve">  ≤ 900 MHz   </w:t>
            </w:r>
          </w:p>
        </w:tc>
        <w:tc>
          <w:tcPr>
            <w:tcW w:w="1784" w:type="dxa"/>
            <w:tcBorders>
              <w:top w:val="single" w:sz="4" w:space="0" w:color="auto"/>
              <w:left w:val="single" w:sz="4" w:space="0" w:color="auto"/>
              <w:bottom w:val="single" w:sz="4" w:space="0" w:color="auto"/>
              <w:right w:val="single" w:sz="4" w:space="0" w:color="auto"/>
            </w:tcBorders>
            <w:hideMark/>
          </w:tcPr>
          <w:p w14:paraId="7B068EF4" w14:textId="77777777" w:rsidR="00A60319" w:rsidRDefault="00A60319" w:rsidP="00A60319">
            <w:pPr>
              <w:pStyle w:val="TAC"/>
            </w:pPr>
            <w:r>
              <w:t>40</w:t>
            </w:r>
          </w:p>
        </w:tc>
      </w:tr>
      <w:tr w:rsidR="00A60319" w14:paraId="641D3186" w14:textId="77777777" w:rsidTr="00A60319">
        <w:trPr>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39E2EEB2" w14:textId="77777777" w:rsidR="00A60319" w:rsidRDefault="00A60319" w:rsidP="00A60319">
            <w:pPr>
              <w:pStyle w:val="TAC"/>
              <w:rPr>
                <w:i/>
              </w:rPr>
            </w:pPr>
            <w:r>
              <w:rPr>
                <w:i/>
              </w:rPr>
              <w:t>IAB-MT type 2-O</w:t>
            </w:r>
          </w:p>
        </w:tc>
        <w:tc>
          <w:tcPr>
            <w:tcW w:w="3801" w:type="dxa"/>
            <w:tcBorders>
              <w:top w:val="single" w:sz="4" w:space="0" w:color="auto"/>
              <w:left w:val="single" w:sz="4" w:space="0" w:color="auto"/>
              <w:bottom w:val="single" w:sz="4" w:space="0" w:color="auto"/>
              <w:right w:val="single" w:sz="4" w:space="0" w:color="auto"/>
            </w:tcBorders>
            <w:hideMark/>
          </w:tcPr>
          <w:p w14:paraId="51EC0738" w14:textId="77777777" w:rsidR="00A60319" w:rsidRDefault="00A60319" w:rsidP="00A60319">
            <w:pPr>
              <w:pStyle w:val="TAC"/>
            </w:pPr>
            <w:proofErr w:type="spellStart"/>
            <w:proofErr w:type="gramStart"/>
            <w:r>
              <w:t>F</w:t>
            </w:r>
            <w:r>
              <w:rPr>
                <w:vertAlign w:val="subscript"/>
              </w:rPr>
              <w:t>UL,high</w:t>
            </w:r>
            <w:proofErr w:type="spellEnd"/>
            <w:proofErr w:type="gramEnd"/>
            <w:r>
              <w:t xml:space="preserve"> – </w:t>
            </w:r>
            <w:proofErr w:type="spellStart"/>
            <w:r>
              <w:t>F</w:t>
            </w:r>
            <w:r>
              <w:rPr>
                <w:vertAlign w:val="subscript"/>
              </w:rPr>
              <w:t>UL,low</w:t>
            </w:r>
            <w:proofErr w:type="spellEnd"/>
            <w:r>
              <w:t xml:space="preserve"> ≤ 4000 MHz</w:t>
            </w:r>
          </w:p>
        </w:tc>
        <w:tc>
          <w:tcPr>
            <w:tcW w:w="1784" w:type="dxa"/>
            <w:tcBorders>
              <w:top w:val="single" w:sz="4" w:space="0" w:color="auto"/>
              <w:left w:val="single" w:sz="4" w:space="0" w:color="auto"/>
              <w:bottom w:val="single" w:sz="4" w:space="0" w:color="auto"/>
              <w:right w:val="single" w:sz="4" w:space="0" w:color="auto"/>
            </w:tcBorders>
            <w:hideMark/>
          </w:tcPr>
          <w:p w14:paraId="66DDC00A" w14:textId="77777777" w:rsidR="00A60319" w:rsidRDefault="00A60319" w:rsidP="00A60319">
            <w:pPr>
              <w:pStyle w:val="TAC"/>
            </w:pPr>
            <w:r>
              <w:t>1500</w:t>
            </w:r>
          </w:p>
        </w:tc>
      </w:tr>
    </w:tbl>
    <w:p w14:paraId="4F01BF1D" w14:textId="77777777" w:rsidR="00A60319" w:rsidRDefault="00A60319" w:rsidP="00A60319"/>
    <w:p w14:paraId="110DA8C9" w14:textId="77777777" w:rsidR="00A60319" w:rsidRDefault="00A60319" w:rsidP="00A60319">
      <w:r>
        <w:t xml:space="preserve">The unwanted emission requirements are applied per cell for all the configurations.  Requirements for OTA unwanted emissions are captured using TRP, </w:t>
      </w:r>
      <w:r>
        <w:rPr>
          <w:i/>
        </w:rPr>
        <w:t>directional requirements</w:t>
      </w:r>
      <w:r>
        <w:t xml:space="preserve"> or co-location requirements as described per requirement.</w:t>
      </w:r>
    </w:p>
    <w:p w14:paraId="5410D40D" w14:textId="77777777" w:rsidR="00A60319" w:rsidRDefault="00A60319" w:rsidP="00A60319">
      <w:r>
        <w:t>There is in addition a requirement for occupied bandwidth.</w:t>
      </w:r>
    </w:p>
    <w:p w14:paraId="24A3D6EF" w14:textId="77777777" w:rsidR="00A60319" w:rsidRDefault="00A60319" w:rsidP="00A60319">
      <w:pPr>
        <w:pStyle w:val="Heading3"/>
        <w:rPr>
          <w:szCs w:val="28"/>
        </w:rPr>
      </w:pPr>
      <w:bookmarkStart w:id="2325" w:name="_Toc45893650"/>
      <w:bookmarkStart w:id="2326" w:name="_Toc44712337"/>
      <w:bookmarkStart w:id="2327" w:name="_Toc37267734"/>
      <w:bookmarkStart w:id="2328" w:name="_Toc37260346"/>
      <w:bookmarkStart w:id="2329" w:name="_Toc36817424"/>
      <w:bookmarkStart w:id="2330" w:name="_Toc29811872"/>
      <w:bookmarkStart w:id="2331" w:name="_Toc21127663"/>
      <w:bookmarkStart w:id="2332" w:name="_Toc53185487"/>
      <w:bookmarkStart w:id="2333" w:name="_Toc53185863"/>
      <w:bookmarkStart w:id="2334" w:name="_Toc57820349"/>
      <w:bookmarkStart w:id="2335" w:name="_Toc57821276"/>
      <w:bookmarkStart w:id="2336" w:name="_Toc61183552"/>
      <w:bookmarkStart w:id="2337" w:name="_Toc61183946"/>
      <w:bookmarkStart w:id="2338" w:name="_Toc61184338"/>
      <w:bookmarkStart w:id="2339" w:name="_Toc61184730"/>
      <w:bookmarkStart w:id="2340" w:name="_Toc61185120"/>
      <w:r>
        <w:rPr>
          <w:szCs w:val="28"/>
        </w:rPr>
        <w:t>9.7.2</w:t>
      </w:r>
      <w:r>
        <w:rPr>
          <w:szCs w:val="28"/>
        </w:rPr>
        <w:tab/>
        <w:t>OTA occupied bandwidth</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14:paraId="3C794AFE" w14:textId="77777777" w:rsidR="00A60319" w:rsidRDefault="00A60319" w:rsidP="00A60319">
      <w:pPr>
        <w:pStyle w:val="Heading4"/>
      </w:pPr>
      <w:bookmarkStart w:id="2341" w:name="_Toc45893651"/>
      <w:bookmarkStart w:id="2342" w:name="_Toc44712338"/>
      <w:bookmarkStart w:id="2343" w:name="_Toc37267735"/>
      <w:bookmarkStart w:id="2344" w:name="_Toc37260347"/>
      <w:bookmarkStart w:id="2345" w:name="_Toc36817425"/>
      <w:bookmarkStart w:id="2346" w:name="_Toc29811873"/>
      <w:bookmarkStart w:id="2347" w:name="_Toc21127664"/>
      <w:bookmarkStart w:id="2348" w:name="_Toc53185488"/>
      <w:bookmarkStart w:id="2349" w:name="_Toc53185864"/>
      <w:bookmarkStart w:id="2350" w:name="_Toc57820350"/>
      <w:bookmarkStart w:id="2351" w:name="_Toc57821277"/>
      <w:bookmarkStart w:id="2352" w:name="_Toc61183553"/>
      <w:bookmarkStart w:id="2353" w:name="_Toc61183947"/>
      <w:bookmarkStart w:id="2354" w:name="_Toc61184339"/>
      <w:bookmarkStart w:id="2355" w:name="_Toc61184731"/>
      <w:bookmarkStart w:id="2356" w:name="_Toc61185121"/>
      <w:r>
        <w:t>9.7.2.1</w:t>
      </w:r>
      <w:r>
        <w:tab/>
        <w:t>General</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14:paraId="143EC6A5" w14:textId="77777777" w:rsidR="00A60319" w:rsidRDefault="00A60319" w:rsidP="00A60319">
      <w:r>
        <w:rPr>
          <w:lang w:eastAsia="zh-CN"/>
        </w:rPr>
        <w:t>T</w:t>
      </w:r>
      <w:r>
        <w:t xml:space="preserve">he OTA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w:t>
      </w:r>
      <w:r>
        <w:rPr>
          <w:lang w:eastAsia="zh-CN"/>
        </w:rPr>
        <w:t>3</w:t>
      </w:r>
      <w:r>
        <w:t>].</w:t>
      </w:r>
    </w:p>
    <w:p w14:paraId="47576FA6" w14:textId="77777777" w:rsidR="00A60319" w:rsidRDefault="00A60319" w:rsidP="00A60319">
      <w:r>
        <w:t xml:space="preserve">The value of </w:t>
      </w:r>
      <w:r>
        <w:rPr>
          <w:rFonts w:ascii="Symbol" w:hAnsi="Symbol" w:cs="v4.2.0"/>
        </w:rPr>
        <w:t></w:t>
      </w:r>
      <w:r>
        <w:t>/2 shall be taken as 0.5%.</w:t>
      </w:r>
    </w:p>
    <w:p w14:paraId="006306A1" w14:textId="77777777" w:rsidR="00A60319" w:rsidRDefault="00A60319" w:rsidP="00A60319">
      <w:r>
        <w:t xml:space="preserve">The OTA occupied bandwidth requirement shall apply during the </w:t>
      </w:r>
      <w:r>
        <w:rPr>
          <w:i/>
        </w:rPr>
        <w:t>transmitter ON period</w:t>
      </w:r>
      <w:r>
        <w:t xml:space="preserve"> for a single transmitted carrier. The minimum requirement below may be applied regionally. There may also be regional requirements to declare the OTA occupied bandwidth according to the definition in the present clause.</w:t>
      </w:r>
    </w:p>
    <w:p w14:paraId="7202015D" w14:textId="77777777" w:rsidR="00A60319" w:rsidRDefault="00A60319" w:rsidP="00A60319">
      <w:pPr>
        <w:rPr>
          <w:lang w:eastAsia="zh-CN"/>
        </w:rPr>
      </w:pPr>
      <w:r>
        <w:t xml:space="preserve">The OTA occupied bandwidth is defined as a </w:t>
      </w:r>
      <w:r>
        <w:rPr>
          <w:i/>
        </w:rPr>
        <w:t>directional requirement</w:t>
      </w:r>
      <w:r>
        <w:t xml:space="preserve"> and shall be met in the manufacturer's declared </w:t>
      </w:r>
      <w:r>
        <w:rPr>
          <w:i/>
        </w:rPr>
        <w:t xml:space="preserve">OTA coverage range </w:t>
      </w:r>
      <w:r>
        <w:t>at the RIB</w:t>
      </w:r>
      <w:r>
        <w:rPr>
          <w:lang w:eastAsia="zh-CN"/>
        </w:rPr>
        <w:t>.</w:t>
      </w:r>
    </w:p>
    <w:p w14:paraId="51FB3370" w14:textId="77777777" w:rsidR="00A60319" w:rsidRDefault="00A60319" w:rsidP="00A60319">
      <w:pPr>
        <w:pStyle w:val="Heading4"/>
        <w:rPr>
          <w:szCs w:val="28"/>
          <w:lang w:eastAsia="zh-CN"/>
        </w:rPr>
      </w:pPr>
      <w:bookmarkStart w:id="2357" w:name="_Toc45893652"/>
      <w:bookmarkStart w:id="2358" w:name="_Toc44712339"/>
      <w:bookmarkStart w:id="2359" w:name="_Toc37267736"/>
      <w:bookmarkStart w:id="2360" w:name="_Toc37260348"/>
      <w:bookmarkStart w:id="2361" w:name="_Toc36817426"/>
      <w:bookmarkStart w:id="2362" w:name="_Toc29811874"/>
      <w:bookmarkStart w:id="2363" w:name="_Toc21127665"/>
      <w:bookmarkStart w:id="2364" w:name="_Toc53185489"/>
      <w:bookmarkStart w:id="2365" w:name="_Toc53185865"/>
      <w:bookmarkStart w:id="2366" w:name="_Toc57820351"/>
      <w:bookmarkStart w:id="2367" w:name="_Toc57821278"/>
      <w:bookmarkStart w:id="2368" w:name="_Toc61183554"/>
      <w:bookmarkStart w:id="2369" w:name="_Toc61183948"/>
      <w:bookmarkStart w:id="2370" w:name="_Toc61184340"/>
      <w:bookmarkStart w:id="2371" w:name="_Toc61184732"/>
      <w:bookmarkStart w:id="2372" w:name="_Toc61185122"/>
      <w:r>
        <w:lastRenderedPageBreak/>
        <w:t>9.7.2.2</w:t>
      </w:r>
      <w:r>
        <w:tab/>
        <w:t>Minimum requirement</w:t>
      </w:r>
      <w:r>
        <w:rPr>
          <w:lang w:eastAsia="zh-CN"/>
        </w:rPr>
        <w:t xml:space="preserve"> for </w:t>
      </w:r>
      <w:r>
        <w:rPr>
          <w:i/>
          <w:lang w:eastAsia="zh-CN"/>
        </w:rPr>
        <w:t>IAB-DU type 1-O</w:t>
      </w:r>
      <w:r>
        <w:rPr>
          <w:lang w:eastAsia="zh-CN"/>
        </w:rPr>
        <w:t xml:space="preserve"> and </w:t>
      </w:r>
      <w:r>
        <w:rPr>
          <w:i/>
          <w:iCs/>
          <w:lang w:val="en-US" w:eastAsia="zh-CN"/>
        </w:rPr>
        <w:t xml:space="preserve">IAB-DU type </w:t>
      </w:r>
      <w:r>
        <w:rPr>
          <w:lang w:eastAsia="zh-CN"/>
        </w:rPr>
        <w:t>2-O</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14:paraId="2CF13212" w14:textId="77777777" w:rsidR="00A60319" w:rsidRDefault="00A60319" w:rsidP="00A60319">
      <w:pPr>
        <w:rPr>
          <w:bCs/>
          <w:iCs/>
        </w:rPr>
      </w:pPr>
      <w:r>
        <w:rPr>
          <w:rFonts w:cs="v5.0.0"/>
          <w:snapToGrid w:val="0"/>
          <w:lang w:eastAsia="zh-CN"/>
        </w:rPr>
        <w:t>The OTA occupied bandwidth</w:t>
      </w:r>
      <w:r>
        <w:rPr>
          <w:rFonts w:cs="v5.0.0"/>
          <w:snapToGrid w:val="0"/>
        </w:rPr>
        <w:t xml:space="preserve"> </w:t>
      </w:r>
      <w:r>
        <w:rPr>
          <w:snapToGrid w:val="0"/>
        </w:rPr>
        <w:t xml:space="preserve">for each </w:t>
      </w:r>
      <w:r>
        <w:rPr>
          <w:snapToGrid w:val="0"/>
          <w:lang w:eastAsia="zh-CN"/>
        </w:rPr>
        <w:t>NR</w:t>
      </w:r>
      <w:r>
        <w:rPr>
          <w:snapToGrid w:val="0"/>
        </w:rPr>
        <w:t xml:space="preserve"> carrier</w:t>
      </w:r>
      <w:r>
        <w:rPr>
          <w:rFonts w:cs="v5.0.0"/>
          <w:snapToGrid w:val="0"/>
        </w:rPr>
        <w:t xml:space="preserve"> shall be less than the </w:t>
      </w:r>
      <w:r>
        <w:rPr>
          <w:rFonts w:cs="v5.0.0"/>
          <w:i/>
          <w:snapToGrid w:val="0"/>
        </w:rPr>
        <w:t>IAB-DU channel bandwidth</w:t>
      </w:r>
      <w:r>
        <w:rPr>
          <w:rFonts w:cs="v5.0.0"/>
          <w:snapToGrid w:val="0"/>
          <w:lang w:eastAsia="zh-CN"/>
        </w:rPr>
        <w:t>.</w:t>
      </w:r>
      <w:r>
        <w:rPr>
          <w:snapToGrid w:val="0"/>
        </w:rPr>
        <w:t xml:space="preserve"> For </w:t>
      </w:r>
      <w:r>
        <w:t xml:space="preserve">intra-band </w:t>
      </w:r>
      <w:r>
        <w:rPr>
          <w:snapToGrid w:val="0"/>
        </w:rPr>
        <w:t>contiguous CA, t</w:t>
      </w:r>
      <w:r>
        <w:rPr>
          <w:bCs/>
        </w:rPr>
        <w:t xml:space="preserve">he </w:t>
      </w:r>
      <w:r>
        <w:rPr>
          <w:bCs/>
          <w:lang w:val="en-US" w:eastAsia="zh-CN"/>
        </w:rPr>
        <w:t xml:space="preserve">OTA </w:t>
      </w:r>
      <w:r>
        <w:rPr>
          <w:bCs/>
        </w:rPr>
        <w:t xml:space="preserve">occupied bandwidth shall be less than or equal to the </w:t>
      </w:r>
      <w:r>
        <w:rPr>
          <w:bCs/>
          <w:i/>
          <w:iCs/>
        </w:rPr>
        <w:t xml:space="preserve">Aggregated </w:t>
      </w:r>
      <w:r>
        <w:rPr>
          <w:bCs/>
          <w:i/>
          <w:iCs/>
          <w:lang w:val="en-US" w:eastAsia="zh-CN"/>
        </w:rPr>
        <w:t xml:space="preserve">IAB-DU </w:t>
      </w:r>
      <w:r>
        <w:rPr>
          <w:bCs/>
          <w:i/>
          <w:iCs/>
        </w:rPr>
        <w:t>Channel Bandwidth</w:t>
      </w:r>
      <w:r>
        <w:rPr>
          <w:bCs/>
          <w:iCs/>
        </w:rPr>
        <w:t>.</w:t>
      </w:r>
    </w:p>
    <w:p w14:paraId="3C1AA2F9" w14:textId="77777777" w:rsidR="00A60319" w:rsidRDefault="00A60319" w:rsidP="00A60319">
      <w:pPr>
        <w:pStyle w:val="Heading4"/>
        <w:rPr>
          <w:szCs w:val="28"/>
          <w:lang w:eastAsia="zh-CN"/>
        </w:rPr>
      </w:pPr>
      <w:bookmarkStart w:id="2373" w:name="_Toc53185490"/>
      <w:bookmarkStart w:id="2374" w:name="_Toc53185866"/>
      <w:bookmarkStart w:id="2375" w:name="_Toc57820352"/>
      <w:bookmarkStart w:id="2376" w:name="_Toc57821279"/>
      <w:bookmarkStart w:id="2377" w:name="_Toc61183555"/>
      <w:bookmarkStart w:id="2378" w:name="_Toc61183949"/>
      <w:bookmarkStart w:id="2379" w:name="_Toc61184341"/>
      <w:bookmarkStart w:id="2380" w:name="_Toc61184733"/>
      <w:bookmarkStart w:id="2381" w:name="_Toc61185123"/>
      <w:r>
        <w:t>9.7.2.3</w:t>
      </w:r>
      <w:r>
        <w:tab/>
        <w:t>Minimum requirement</w:t>
      </w:r>
      <w:r>
        <w:rPr>
          <w:lang w:eastAsia="zh-CN"/>
        </w:rPr>
        <w:t xml:space="preserve"> for </w:t>
      </w:r>
      <w:r>
        <w:rPr>
          <w:i/>
          <w:lang w:eastAsia="zh-CN"/>
        </w:rPr>
        <w:t>IAB-MT type 1-O</w:t>
      </w:r>
      <w:r>
        <w:rPr>
          <w:lang w:eastAsia="zh-CN"/>
        </w:rPr>
        <w:t xml:space="preserve"> and </w:t>
      </w:r>
      <w:r>
        <w:rPr>
          <w:i/>
          <w:iCs/>
          <w:lang w:val="en-US" w:eastAsia="zh-CN"/>
        </w:rPr>
        <w:t xml:space="preserve">IAB-MT type </w:t>
      </w:r>
      <w:r>
        <w:rPr>
          <w:lang w:eastAsia="zh-CN"/>
        </w:rPr>
        <w:t>2-O</w:t>
      </w:r>
      <w:bookmarkEnd w:id="2373"/>
      <w:bookmarkEnd w:id="2374"/>
      <w:bookmarkEnd w:id="2375"/>
      <w:bookmarkEnd w:id="2376"/>
      <w:bookmarkEnd w:id="2377"/>
      <w:bookmarkEnd w:id="2378"/>
      <w:bookmarkEnd w:id="2379"/>
      <w:bookmarkEnd w:id="2380"/>
      <w:bookmarkEnd w:id="2381"/>
    </w:p>
    <w:p w14:paraId="64EAFA67" w14:textId="77777777" w:rsidR="00A60319" w:rsidRDefault="00A60319" w:rsidP="00A60319">
      <w:pPr>
        <w:rPr>
          <w:lang w:eastAsia="zh-CN"/>
        </w:rPr>
      </w:pPr>
      <w:r>
        <w:rPr>
          <w:rFonts w:cs="v5.0.0"/>
          <w:snapToGrid w:val="0"/>
          <w:lang w:eastAsia="zh-CN"/>
        </w:rPr>
        <w:t>The OTA occupied bandwidth</w:t>
      </w:r>
      <w:r>
        <w:rPr>
          <w:rFonts w:cs="v5.0.0"/>
          <w:snapToGrid w:val="0"/>
        </w:rPr>
        <w:t xml:space="preserve"> </w:t>
      </w:r>
      <w:r>
        <w:rPr>
          <w:snapToGrid w:val="0"/>
        </w:rPr>
        <w:t xml:space="preserve">for each </w:t>
      </w:r>
      <w:r>
        <w:rPr>
          <w:snapToGrid w:val="0"/>
          <w:lang w:eastAsia="zh-CN"/>
        </w:rPr>
        <w:t>NR</w:t>
      </w:r>
      <w:r>
        <w:rPr>
          <w:snapToGrid w:val="0"/>
        </w:rPr>
        <w:t xml:space="preserve"> carrier</w:t>
      </w:r>
      <w:r>
        <w:rPr>
          <w:rFonts w:cs="v5.0.0"/>
          <w:snapToGrid w:val="0"/>
        </w:rPr>
        <w:t xml:space="preserve"> shall be less than the </w:t>
      </w:r>
      <w:r>
        <w:rPr>
          <w:rFonts w:cs="v5.0.0"/>
          <w:i/>
          <w:snapToGrid w:val="0"/>
        </w:rPr>
        <w:t>IAB-MT channel bandwidth</w:t>
      </w:r>
      <w:r>
        <w:rPr>
          <w:rFonts w:cs="v5.0.0"/>
          <w:snapToGrid w:val="0"/>
          <w:lang w:eastAsia="zh-CN"/>
        </w:rPr>
        <w:t>.</w:t>
      </w:r>
      <w:r>
        <w:rPr>
          <w:snapToGrid w:val="0"/>
        </w:rPr>
        <w:t xml:space="preserve"> For </w:t>
      </w:r>
      <w:r>
        <w:t xml:space="preserve">intra-band </w:t>
      </w:r>
      <w:r>
        <w:rPr>
          <w:snapToGrid w:val="0"/>
        </w:rPr>
        <w:t>contiguous CA, t</w:t>
      </w:r>
      <w:r>
        <w:rPr>
          <w:bCs/>
        </w:rPr>
        <w:t xml:space="preserve">he </w:t>
      </w:r>
      <w:r>
        <w:rPr>
          <w:bCs/>
          <w:lang w:val="en-US" w:eastAsia="zh-CN"/>
        </w:rPr>
        <w:t xml:space="preserve">OTA </w:t>
      </w:r>
      <w:r>
        <w:rPr>
          <w:bCs/>
        </w:rPr>
        <w:t xml:space="preserve">occupied bandwidth shall be less than or equal to the </w:t>
      </w:r>
      <w:r>
        <w:rPr>
          <w:bCs/>
          <w:i/>
          <w:iCs/>
        </w:rPr>
        <w:t xml:space="preserve">Aggregated </w:t>
      </w:r>
      <w:r>
        <w:rPr>
          <w:bCs/>
          <w:i/>
          <w:iCs/>
          <w:lang w:eastAsia="zh-CN"/>
        </w:rPr>
        <w:t>IAB-MT</w:t>
      </w:r>
      <w:r>
        <w:rPr>
          <w:bCs/>
          <w:i/>
          <w:iCs/>
          <w:lang w:val="en-US" w:eastAsia="zh-CN"/>
        </w:rPr>
        <w:t xml:space="preserve"> </w:t>
      </w:r>
      <w:r>
        <w:rPr>
          <w:bCs/>
          <w:i/>
          <w:iCs/>
        </w:rPr>
        <w:t>Channel Bandwidth</w:t>
      </w:r>
      <w:r>
        <w:rPr>
          <w:bCs/>
          <w:iCs/>
        </w:rPr>
        <w:t>.</w:t>
      </w:r>
    </w:p>
    <w:p w14:paraId="25953A5B" w14:textId="77777777" w:rsidR="00A60319" w:rsidRDefault="00A60319" w:rsidP="00A60319">
      <w:pPr>
        <w:pStyle w:val="Heading3"/>
      </w:pPr>
      <w:bookmarkStart w:id="2382" w:name="_Toc45893653"/>
      <w:bookmarkStart w:id="2383" w:name="_Toc44712340"/>
      <w:bookmarkStart w:id="2384" w:name="_Toc37267737"/>
      <w:bookmarkStart w:id="2385" w:name="_Toc37260349"/>
      <w:bookmarkStart w:id="2386" w:name="_Toc36817427"/>
      <w:bookmarkStart w:id="2387" w:name="_Toc29811875"/>
      <w:bookmarkStart w:id="2388" w:name="_Toc21127666"/>
      <w:bookmarkStart w:id="2389" w:name="_Toc53185491"/>
      <w:bookmarkStart w:id="2390" w:name="_Toc53185867"/>
      <w:bookmarkStart w:id="2391" w:name="_Toc57820353"/>
      <w:bookmarkStart w:id="2392" w:name="_Toc57821280"/>
      <w:bookmarkStart w:id="2393" w:name="_Toc61183556"/>
      <w:bookmarkStart w:id="2394" w:name="_Toc61183950"/>
      <w:bookmarkStart w:id="2395" w:name="_Toc61184342"/>
      <w:bookmarkStart w:id="2396" w:name="_Toc61184734"/>
      <w:bookmarkStart w:id="2397" w:name="_Toc61185124"/>
      <w:r>
        <w:t>9.7.3</w:t>
      </w:r>
      <w:r>
        <w:tab/>
        <w:t>OTA Adjacent Channel Leakage Power Ratio (ACLR)</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14:paraId="68EC6EFA" w14:textId="77777777" w:rsidR="00A60319" w:rsidRDefault="00A60319" w:rsidP="00A60319">
      <w:pPr>
        <w:pStyle w:val="Heading4"/>
      </w:pPr>
      <w:bookmarkStart w:id="2398" w:name="_Toc45893654"/>
      <w:bookmarkStart w:id="2399" w:name="_Toc44712341"/>
      <w:bookmarkStart w:id="2400" w:name="_Toc37267738"/>
      <w:bookmarkStart w:id="2401" w:name="_Toc37260350"/>
      <w:bookmarkStart w:id="2402" w:name="_Toc36817428"/>
      <w:bookmarkStart w:id="2403" w:name="_Toc29811876"/>
      <w:bookmarkStart w:id="2404" w:name="_Toc21127667"/>
      <w:bookmarkStart w:id="2405" w:name="_Toc53185492"/>
      <w:bookmarkStart w:id="2406" w:name="_Toc53185868"/>
      <w:bookmarkStart w:id="2407" w:name="_Toc57820354"/>
      <w:bookmarkStart w:id="2408" w:name="_Toc57821281"/>
      <w:bookmarkStart w:id="2409" w:name="_Toc61183557"/>
      <w:bookmarkStart w:id="2410" w:name="_Toc61183951"/>
      <w:bookmarkStart w:id="2411" w:name="_Toc61184343"/>
      <w:bookmarkStart w:id="2412" w:name="_Toc61184735"/>
      <w:bookmarkStart w:id="2413" w:name="_Toc61185125"/>
      <w:r>
        <w:t>9.7.3.1</w:t>
      </w:r>
      <w:r>
        <w:tab/>
        <w:t>General</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14:paraId="516A5652" w14:textId="77777777" w:rsidR="00A60319" w:rsidRDefault="00A60319" w:rsidP="00A60319">
      <w:bookmarkStart w:id="2414" w:name="_Hlk47639108"/>
      <w:r>
        <w:t xml:space="preserve">OTA Adjacent Channel Leakage </w:t>
      </w:r>
      <w:proofErr w:type="gramStart"/>
      <w:r>
        <w:t>power</w:t>
      </w:r>
      <w:proofErr w:type="gramEnd"/>
      <w:r>
        <w:t xml:space="preserve"> Ratio (ACLR) is the ratio of the filtered mean power centred on the assigned channel frequency </w:t>
      </w:r>
      <w:bookmarkEnd w:id="2414"/>
      <w:r>
        <w:t>to the filtered mean power centred on an adjacent channel frequency. The measured power is TRP.</w:t>
      </w:r>
    </w:p>
    <w:p w14:paraId="777E5809" w14:textId="77777777" w:rsidR="00A60319" w:rsidRDefault="00A60319" w:rsidP="00A60319">
      <w:r>
        <w:t xml:space="preserve">The requirement </w:t>
      </w:r>
      <w:r>
        <w:rPr>
          <w:rFonts w:eastAsia="SimSun"/>
          <w:lang w:val="en-US" w:eastAsia="zh-CN"/>
        </w:rPr>
        <w:t xml:space="preserve">shall be applied </w:t>
      </w:r>
      <w:r>
        <w:t xml:space="preserve">per RIB during the </w:t>
      </w:r>
      <w:r>
        <w:rPr>
          <w:i/>
        </w:rPr>
        <w:t>transmitter ON period</w:t>
      </w:r>
      <w:r>
        <w:t>.</w:t>
      </w:r>
    </w:p>
    <w:p w14:paraId="45043FB7" w14:textId="77777777" w:rsidR="00A60319" w:rsidRDefault="00A60319" w:rsidP="00A60319">
      <w:pPr>
        <w:pStyle w:val="Heading4"/>
      </w:pPr>
      <w:bookmarkStart w:id="2415" w:name="_Toc45893655"/>
      <w:bookmarkStart w:id="2416" w:name="_Toc44712342"/>
      <w:bookmarkStart w:id="2417" w:name="_Toc37267739"/>
      <w:bookmarkStart w:id="2418" w:name="_Toc37260351"/>
      <w:bookmarkStart w:id="2419" w:name="_Toc36817429"/>
      <w:bookmarkStart w:id="2420" w:name="_Toc29811877"/>
      <w:bookmarkStart w:id="2421" w:name="_Toc21127668"/>
      <w:bookmarkStart w:id="2422" w:name="_Toc53185493"/>
      <w:bookmarkStart w:id="2423" w:name="_Toc53185869"/>
      <w:bookmarkStart w:id="2424" w:name="_Toc57820355"/>
      <w:bookmarkStart w:id="2425" w:name="_Toc57821282"/>
      <w:bookmarkStart w:id="2426" w:name="_Toc61183558"/>
      <w:bookmarkStart w:id="2427" w:name="_Toc61183952"/>
      <w:bookmarkStart w:id="2428" w:name="_Toc61184344"/>
      <w:bookmarkStart w:id="2429" w:name="_Toc61184736"/>
      <w:bookmarkStart w:id="2430" w:name="_Toc61185126"/>
      <w:r>
        <w:t>9.7.3.2</w:t>
      </w:r>
      <w:r>
        <w:tab/>
        <w:t xml:space="preserve">Minimum requirement for </w:t>
      </w:r>
      <w:r>
        <w:rPr>
          <w:i/>
        </w:rPr>
        <w:t>IAB-DU type 1-O and IAB-MT type 1-O</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14:paraId="4F0D1F6E" w14:textId="77777777" w:rsidR="00A60319" w:rsidRDefault="00A60319" w:rsidP="00A60319">
      <w:r>
        <w:t xml:space="preserve">The ACLR </w:t>
      </w:r>
      <w:r>
        <w:rPr>
          <w:lang w:val="en-US" w:eastAsia="zh-CN"/>
        </w:rPr>
        <w:t xml:space="preserve">(CACLR) </w:t>
      </w:r>
      <w:r>
        <w:t xml:space="preserve">absolute </w:t>
      </w:r>
      <w:r>
        <w:rPr>
          <w:i/>
        </w:rPr>
        <w:t>basic limits</w:t>
      </w:r>
      <w:r>
        <w:t xml:space="preserve"> in table 6.6.3.2-2 + X</w:t>
      </w:r>
      <w:r>
        <w:rPr>
          <w:rFonts w:eastAsia="SimSun"/>
          <w:lang w:val="en-US" w:eastAsia="zh-CN"/>
        </w:rPr>
        <w:t xml:space="preserve">, </w:t>
      </w:r>
      <w:r>
        <w:t>6.6.3.2-5 + X (where and X = 9 dB for IAB-DU and X = 10log</w:t>
      </w:r>
      <w:r>
        <w:rPr>
          <w:vertAlign w:val="subscript"/>
        </w:rPr>
        <w:t>10</w:t>
      </w:r>
      <w:r>
        <w:t>(</w:t>
      </w:r>
      <w:proofErr w:type="spellStart"/>
      <w:r>
        <w:t>N</w:t>
      </w:r>
      <w:r>
        <w:rPr>
          <w:vertAlign w:val="subscript"/>
        </w:rPr>
        <w:t>TXU,countedpercell</w:t>
      </w:r>
      <w:proofErr w:type="spellEnd"/>
      <w:r>
        <w:t xml:space="preserve">) for IAB-MT) or the ACLR (CACLR) </w:t>
      </w:r>
      <w:r>
        <w:rPr>
          <w:i/>
        </w:rPr>
        <w:t>basic limit</w:t>
      </w:r>
      <w:r>
        <w:t xml:space="preserve"> in table 6.6.3.2-1, 6.6.3.2-3 or 6.6.3.2-4, whichever is less stringent, shall apply.</w:t>
      </w:r>
    </w:p>
    <w:p w14:paraId="457B9188" w14:textId="77777777" w:rsidR="00A60319" w:rsidRDefault="00A60319" w:rsidP="00A60319">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multi-carrier or contiguous CA,</w:t>
      </w:r>
      <w:r>
        <w:rPr>
          <w:rFonts w:eastAsia="SimSun"/>
          <w:lang w:val="en-US" w:eastAsia="zh-CN"/>
        </w:rPr>
        <w:t xml:space="preserve"> </w:t>
      </w:r>
      <w:r>
        <w:rPr>
          <w:rFonts w:eastAsia="SimSun"/>
        </w:rPr>
        <w:t xml:space="preserve">the </w:t>
      </w:r>
      <w:r>
        <w:rPr>
          <w:rFonts w:eastAsia="SimSun"/>
          <w:lang w:val="en-US" w:eastAsia="zh-CN"/>
        </w:rPr>
        <w:t xml:space="preserve">ACLR </w:t>
      </w:r>
      <w:r>
        <w:rPr>
          <w:rFonts w:cs="v5.0.0"/>
        </w:rPr>
        <w:t>requirements</w:t>
      </w:r>
      <w:r>
        <w:t xml:space="preserve"> in clause 6.6.3.2</w:t>
      </w:r>
      <w:r>
        <w:rPr>
          <w:lang w:val="en-US" w:eastAsia="zh-CN"/>
        </w:rPr>
        <w:t xml:space="preserve"> shall </w:t>
      </w:r>
      <w:r>
        <w:t>apply to </w:t>
      </w:r>
      <w:r>
        <w:rPr>
          <w:rFonts w:eastAsia="SimSun"/>
          <w:i/>
          <w:iCs/>
          <w:lang w:val="en-US" w:eastAsia="zh-CN"/>
        </w:rPr>
        <w:t xml:space="preserve">IAB-DU </w:t>
      </w:r>
      <w:r w:rsidRPr="00743313">
        <w:rPr>
          <w:rFonts w:eastAsia="SimSun"/>
          <w:lang w:val="en-US" w:eastAsia="zh-CN"/>
        </w:rPr>
        <w:t>and</w:t>
      </w:r>
      <w:r>
        <w:rPr>
          <w:rFonts w:eastAsia="SimSun"/>
          <w:i/>
          <w:iCs/>
          <w:lang w:val="en-US" w:eastAsia="zh-CN"/>
        </w:rPr>
        <w:t xml:space="preserve"> IAB-MT </w:t>
      </w:r>
      <w:r>
        <w:rPr>
          <w:i/>
          <w:iCs/>
        </w:rPr>
        <w:t>channel bandwidths</w:t>
      </w:r>
      <w:r>
        <w:t xml:space="preserve"> of the outermost carrier</w:t>
      </w:r>
      <w:r>
        <w:rPr>
          <w:lang w:val="en-US" w:eastAsia="zh-CN"/>
        </w:rPr>
        <w:t xml:space="preserve"> </w:t>
      </w:r>
      <w:r>
        <w:t>for the frequency ranges defined in table 6.6.</w:t>
      </w:r>
      <w:r>
        <w:rPr>
          <w:rFonts w:eastAsia="SimSun"/>
          <w:lang w:eastAsia="zh-CN"/>
        </w:rPr>
        <w:t>3</w:t>
      </w:r>
      <w:r>
        <w:t>.2-1</w:t>
      </w:r>
      <w:r>
        <w:rPr>
          <w:lang w:val="en-US" w:eastAsia="zh-CN"/>
        </w:rPr>
        <w:t>.</w:t>
      </w:r>
      <w:r>
        <w:t xml:space="preserve">For a RIB operating in </w:t>
      </w:r>
      <w:r>
        <w:rPr>
          <w:i/>
        </w:rPr>
        <w:t>non-contiguous spectrum</w:t>
      </w:r>
      <w:r>
        <w:t xml:space="preserve">, the ACLR requirement in clause 6.6.3.2 shall apply in </w:t>
      </w:r>
      <w:r>
        <w:rPr>
          <w:i/>
        </w:rPr>
        <w:t>sub-block gaps</w:t>
      </w:r>
      <w:r>
        <w:t xml:space="preserve"> for the frequency ranges defined in table 6.6.3.2-3, while the CACLR requirement in clause 6.6.3.2 shall apply in </w:t>
      </w:r>
      <w:r>
        <w:rPr>
          <w:i/>
        </w:rPr>
        <w:t>sub-block gaps</w:t>
      </w:r>
      <w:r>
        <w:t xml:space="preserve"> for the frequency ranges defined in table 6.6.3.2-4.</w:t>
      </w:r>
    </w:p>
    <w:p w14:paraId="308AEEB1" w14:textId="77777777" w:rsidR="00A60319" w:rsidRDefault="00A60319" w:rsidP="00A60319">
      <w:r>
        <w:t xml:space="preserve">For a </w:t>
      </w:r>
      <w:r>
        <w:rPr>
          <w:i/>
        </w:rPr>
        <w:t>multi-band RIB</w:t>
      </w:r>
      <w:r>
        <w:t xml:space="preserve">, the ACLR requirement in clause 6.6.3.2 shall apply in </w:t>
      </w:r>
      <w:r>
        <w:rPr>
          <w:i/>
        </w:rPr>
        <w:t>Inter RF Bandwidth gaps</w:t>
      </w:r>
      <w:r>
        <w:t xml:space="preserve"> for the frequency ranges defined in table 6.6.3.2-3, while the </w:t>
      </w:r>
      <w:r>
        <w:rPr>
          <w:lang w:val="en-US" w:eastAsia="zh-CN"/>
        </w:rPr>
        <w:t xml:space="preserve">CACLR </w:t>
      </w:r>
      <w:r>
        <w:t xml:space="preserve">requirement in clause 6.6.3.2 shall apply in </w:t>
      </w:r>
      <w:r>
        <w:rPr>
          <w:i/>
        </w:rPr>
        <w:t>Inter RF Bandwidth gaps</w:t>
      </w:r>
      <w:r>
        <w:t xml:space="preserve"> for the frequency ranges defined in table 6.6.3.2-4.</w:t>
      </w:r>
    </w:p>
    <w:p w14:paraId="5CF3BF6F" w14:textId="77777777" w:rsidR="00A60319" w:rsidRDefault="00A60319" w:rsidP="00A60319">
      <w:pPr>
        <w:pStyle w:val="Heading4"/>
      </w:pPr>
      <w:bookmarkStart w:id="2431" w:name="_Toc45893656"/>
      <w:bookmarkStart w:id="2432" w:name="_Toc44712343"/>
      <w:bookmarkStart w:id="2433" w:name="_Toc37267740"/>
      <w:bookmarkStart w:id="2434" w:name="_Toc37260352"/>
      <w:bookmarkStart w:id="2435" w:name="_Toc36817430"/>
      <w:bookmarkStart w:id="2436" w:name="_Toc29811878"/>
      <w:bookmarkStart w:id="2437" w:name="_Toc21127669"/>
      <w:bookmarkStart w:id="2438" w:name="_Toc53185494"/>
      <w:bookmarkStart w:id="2439" w:name="_Toc53185870"/>
      <w:bookmarkStart w:id="2440" w:name="_Toc57820356"/>
      <w:bookmarkStart w:id="2441" w:name="_Toc57821283"/>
      <w:bookmarkStart w:id="2442" w:name="_Toc61183559"/>
      <w:bookmarkStart w:id="2443" w:name="_Toc61183953"/>
      <w:bookmarkStart w:id="2444" w:name="_Toc61184345"/>
      <w:bookmarkStart w:id="2445" w:name="_Toc61184737"/>
      <w:bookmarkStart w:id="2446" w:name="_Toc61185127"/>
      <w:r>
        <w:t>9.7.3.3</w:t>
      </w:r>
      <w:r>
        <w:tab/>
        <w:t xml:space="preserve">Minimum requirement for </w:t>
      </w:r>
      <w:r>
        <w:rPr>
          <w:i/>
        </w:rPr>
        <w:t>IAB-DU type 2-O</w:t>
      </w:r>
      <w:bookmarkEnd w:id="2431"/>
      <w:bookmarkEnd w:id="2432"/>
      <w:bookmarkEnd w:id="2433"/>
      <w:bookmarkEnd w:id="2434"/>
      <w:bookmarkEnd w:id="2435"/>
      <w:bookmarkEnd w:id="2436"/>
      <w:bookmarkEnd w:id="2437"/>
      <w:r>
        <w:rPr>
          <w:i/>
        </w:rPr>
        <w:t xml:space="preserve"> </w:t>
      </w:r>
      <w:r w:rsidRPr="00743313">
        <w:rPr>
          <w:iCs/>
        </w:rPr>
        <w:t>and</w:t>
      </w:r>
      <w:r>
        <w:rPr>
          <w:i/>
        </w:rPr>
        <w:t xml:space="preserve"> Wide Area IAB-MT type 2-O</w:t>
      </w:r>
      <w:bookmarkEnd w:id="2438"/>
      <w:bookmarkEnd w:id="2439"/>
      <w:bookmarkEnd w:id="2440"/>
      <w:bookmarkEnd w:id="2441"/>
      <w:bookmarkEnd w:id="2442"/>
      <w:bookmarkEnd w:id="2443"/>
      <w:bookmarkEnd w:id="2444"/>
      <w:bookmarkEnd w:id="2445"/>
      <w:bookmarkEnd w:id="2446"/>
    </w:p>
    <w:p w14:paraId="0E03FBF0" w14:textId="77777777" w:rsidR="00A60319" w:rsidRDefault="00A60319" w:rsidP="00A60319">
      <w:bookmarkStart w:id="2447" w:name="_Hlk515966075"/>
      <w:r>
        <w:t>The OTA ACLR limit is specified in table 9.7.3.3-1.</w:t>
      </w:r>
    </w:p>
    <w:p w14:paraId="49E4EE45" w14:textId="77777777" w:rsidR="00A60319" w:rsidRDefault="00A60319" w:rsidP="00A60319">
      <w:r>
        <w:t>The OTA ACLR absolute limit is specified in table 9.7.3.3-2.</w:t>
      </w:r>
    </w:p>
    <w:bookmarkEnd w:id="2447"/>
    <w:p w14:paraId="6E959CDD" w14:textId="77777777" w:rsidR="00A60319" w:rsidRDefault="00A60319" w:rsidP="00A60319">
      <w:r>
        <w:t xml:space="preserve">The OTA ACLR (CACLR) absolute limit in table 9.7.3.3-2 </w:t>
      </w:r>
      <w:r>
        <w:rPr>
          <w:lang w:val="en-US" w:eastAsia="zh-CN"/>
        </w:rPr>
        <w:t xml:space="preserve">or </w:t>
      </w:r>
      <w:r>
        <w:t>9.7.3.3-</w:t>
      </w:r>
      <w:r>
        <w:rPr>
          <w:rFonts w:eastAsia="SimSun"/>
          <w:lang w:val="en-US" w:eastAsia="zh-CN"/>
        </w:rPr>
        <w:t>5</w:t>
      </w:r>
      <w:r>
        <w:t xml:space="preserve"> or the ACLR (CACLR) limit in table 9.7.3.3-1, 9.7.3.3-</w:t>
      </w:r>
      <w:proofErr w:type="gramStart"/>
      <w:r>
        <w:t>3</w:t>
      </w:r>
      <w:proofErr w:type="gramEnd"/>
      <w:r>
        <w:t xml:space="preserve"> or 9.7.3.3-4, </w:t>
      </w:r>
      <w:bookmarkStart w:id="2448" w:name="_Hlk515966152"/>
      <w:r>
        <w:t>whichever is less stringent, shall apply.</w:t>
      </w:r>
    </w:p>
    <w:bookmarkEnd w:id="2448"/>
    <w:p w14:paraId="7CAFB548" w14:textId="77777777" w:rsidR="00A60319" w:rsidRDefault="00A60319" w:rsidP="00A60319">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multi-carrier or contiguous CA,</w:t>
      </w:r>
      <w:r>
        <w:rPr>
          <w:rFonts w:eastAsia="SimSun"/>
          <w:lang w:val="en-US" w:eastAsia="zh-CN"/>
        </w:rPr>
        <w:t xml:space="preserve"> </w:t>
      </w:r>
      <w:r>
        <w:rPr>
          <w:rFonts w:eastAsia="SimSun"/>
        </w:rPr>
        <w:t xml:space="preserve">the </w:t>
      </w:r>
      <w:r>
        <w:rPr>
          <w:rFonts w:eastAsia="SimSun"/>
          <w:lang w:val="en-US" w:eastAsia="zh-CN"/>
        </w:rPr>
        <w:t xml:space="preserve">OTA ACLR </w:t>
      </w:r>
      <w:r>
        <w:rPr>
          <w:rFonts w:cs="v5.0.0"/>
        </w:rPr>
        <w:t>requirements</w:t>
      </w:r>
      <w:r>
        <w:t xml:space="preserve"> in table 9.7.3.3-</w:t>
      </w:r>
      <w:r>
        <w:rPr>
          <w:lang w:val="en-US" w:eastAsia="zh-CN"/>
        </w:rPr>
        <w:t xml:space="preserve">1 shall </w:t>
      </w:r>
      <w:r>
        <w:t>apply to </w:t>
      </w:r>
      <w:r>
        <w:rPr>
          <w:rFonts w:eastAsia="SimSun"/>
          <w:i/>
          <w:iCs/>
          <w:lang w:val="en-US" w:eastAsia="zh-CN"/>
        </w:rPr>
        <w:t xml:space="preserve">IAB-DU </w:t>
      </w:r>
      <w:r w:rsidRPr="00743313">
        <w:rPr>
          <w:rFonts w:eastAsia="SimSun"/>
          <w:lang w:val="en-US" w:eastAsia="zh-CN"/>
        </w:rPr>
        <w:t>and</w:t>
      </w:r>
      <w:r>
        <w:rPr>
          <w:rFonts w:eastAsia="SimSun"/>
          <w:i/>
          <w:iCs/>
          <w:lang w:val="en-US" w:eastAsia="zh-CN"/>
        </w:rPr>
        <w:t xml:space="preserve"> IAB-MT </w:t>
      </w:r>
      <w:r>
        <w:rPr>
          <w:i/>
          <w:iCs/>
        </w:rPr>
        <w:t>channel bandwidths</w:t>
      </w:r>
      <w:r>
        <w:t xml:space="preserve"> of the outermost carrier</w:t>
      </w:r>
      <w:r>
        <w:rPr>
          <w:lang w:val="en-US" w:eastAsia="zh-CN"/>
        </w:rPr>
        <w:t xml:space="preserve"> </w:t>
      </w:r>
      <w:r>
        <w:t xml:space="preserve">for the frequency ranges defined in </w:t>
      </w:r>
      <w:r>
        <w:rPr>
          <w:lang w:val="en-US" w:eastAsia="zh-CN"/>
        </w:rPr>
        <w:t xml:space="preserve">the </w:t>
      </w:r>
      <w:r>
        <w:t>table</w:t>
      </w:r>
      <w:r>
        <w:rPr>
          <w:lang w:val="en-US" w:eastAsia="zh-CN"/>
        </w:rPr>
        <w:t>.</w:t>
      </w:r>
      <w:r>
        <w:t xml:space="preserve">For a RIB operating in </w:t>
      </w:r>
      <w:r>
        <w:rPr>
          <w:i/>
        </w:rPr>
        <w:t>non-contiguous spectrum</w:t>
      </w:r>
      <w:r>
        <w:t xml:space="preserve">, the OTA ACLR requirement in table 9.7.3.3-3 shall apply in </w:t>
      </w:r>
      <w:r>
        <w:rPr>
          <w:i/>
        </w:rPr>
        <w:t>sub-block gaps</w:t>
      </w:r>
      <w:r>
        <w:t xml:space="preserve"> for the frequency ranges defined in the table, while the OTA CACLR requirement in table 9.7.3.3-4 shall apply in </w:t>
      </w:r>
      <w:r>
        <w:rPr>
          <w:i/>
        </w:rPr>
        <w:t>sub-block gaps</w:t>
      </w:r>
      <w:r>
        <w:t xml:space="preserve"> for the frequency ranges defined in the table.</w:t>
      </w:r>
    </w:p>
    <w:p w14:paraId="7BCA73AE" w14:textId="77777777" w:rsidR="00A60319" w:rsidRDefault="00A60319" w:rsidP="00A60319">
      <w:r>
        <w:t xml:space="preserve">The CACLR in a </w:t>
      </w:r>
      <w:r>
        <w:rPr>
          <w:i/>
        </w:rPr>
        <w:t>sub-block gap</w:t>
      </w:r>
      <w:r>
        <w:t xml:space="preserve"> is the ratio of:</w:t>
      </w:r>
    </w:p>
    <w:p w14:paraId="20C4C30A" w14:textId="77777777" w:rsidR="00A60319" w:rsidRDefault="00A60319" w:rsidP="00A60319">
      <w:pPr>
        <w:pStyle w:val="B1"/>
      </w:pPr>
      <w:r>
        <w:t>a)</w:t>
      </w:r>
      <w:r>
        <w:tab/>
        <w:t xml:space="preserve">the sum of the filtered mean power centred on the assigned channel frequencies for the two carriers adjacent to each side of the </w:t>
      </w:r>
      <w:r>
        <w:rPr>
          <w:i/>
        </w:rPr>
        <w:t>sub-block gap</w:t>
      </w:r>
      <w:r>
        <w:t>, and</w:t>
      </w:r>
    </w:p>
    <w:p w14:paraId="377B0E9B" w14:textId="77777777" w:rsidR="00A60319" w:rsidRDefault="00A60319" w:rsidP="00A60319">
      <w:pPr>
        <w:pStyle w:val="B1"/>
      </w:pPr>
      <w:r>
        <w:t>b)</w:t>
      </w:r>
      <w:r>
        <w:tab/>
        <w:t xml:space="preserve">the filtered mean power centred on a frequency channel adjacent to one of the respective </w:t>
      </w:r>
      <w:r>
        <w:rPr>
          <w:i/>
        </w:rPr>
        <w:t>sub-block</w:t>
      </w:r>
      <w:r>
        <w:t xml:space="preserve"> edges.</w:t>
      </w:r>
    </w:p>
    <w:p w14:paraId="06EC1E17" w14:textId="77777777" w:rsidR="00A60319" w:rsidRDefault="00A60319" w:rsidP="00A60319">
      <w:r>
        <w:t xml:space="preserve">The assumed filter for the adjacent channel frequency is defined in table </w:t>
      </w:r>
      <w:r>
        <w:rPr>
          <w:rFonts w:cs="v5.0.0"/>
        </w:rPr>
        <w:t xml:space="preserve">9.7.3.3-4 </w:t>
      </w:r>
      <w:r>
        <w:t xml:space="preserve">and the filters on the assigned channels are defined in table </w:t>
      </w:r>
      <w:r>
        <w:rPr>
          <w:rFonts w:cs="v5.0.0"/>
        </w:rPr>
        <w:t>9.7.3.3</w:t>
      </w:r>
      <w:r>
        <w:t>-6.</w:t>
      </w:r>
    </w:p>
    <w:p w14:paraId="2B4AFA4D" w14:textId="77777777" w:rsidR="00A60319" w:rsidRDefault="00A60319" w:rsidP="00A60319">
      <w:pPr>
        <w:rPr>
          <w:rFonts w:eastAsia="SimSun"/>
        </w:rPr>
      </w:pPr>
      <w:r>
        <w:rPr>
          <w:rFonts w:cs="v5.0.0"/>
        </w:rPr>
        <w:t xml:space="preserve">For operation in </w:t>
      </w:r>
      <w:r>
        <w:rPr>
          <w:rFonts w:cs="v5.0.0"/>
          <w:i/>
        </w:rPr>
        <w:t>non-contiguous spectrum</w:t>
      </w:r>
      <w:r>
        <w:rPr>
          <w:rFonts w:cs="v5.0.0"/>
        </w:rPr>
        <w:t xml:space="preserve">, the CACLR for NR carriers located on either side of the </w:t>
      </w:r>
      <w:r>
        <w:rPr>
          <w:rFonts w:cs="v5.0.0"/>
          <w:i/>
        </w:rPr>
        <w:t>sub-block gap</w:t>
      </w:r>
      <w:r>
        <w:rPr>
          <w:rFonts w:cs="v5.0.0"/>
        </w:rPr>
        <w:t xml:space="preserve"> shall be higher than the value specified in table 9.7.3.3-4.</w:t>
      </w:r>
    </w:p>
    <w:p w14:paraId="76711A4F" w14:textId="77777777" w:rsidR="00A60319" w:rsidRDefault="00A60319" w:rsidP="00A60319">
      <w:pPr>
        <w:pStyle w:val="TH"/>
      </w:pPr>
      <w:r>
        <w:lastRenderedPageBreak/>
        <w:t xml:space="preserve">Table 9.7.3.3-1: </w:t>
      </w:r>
      <w:r>
        <w:rPr>
          <w:i/>
        </w:rPr>
        <w:t>IAB-DU type 2-O</w:t>
      </w:r>
      <w:r>
        <w:t xml:space="preserve"> and Wide area </w:t>
      </w:r>
      <w:r w:rsidRPr="0063534F">
        <w:rPr>
          <w:i/>
          <w:iCs/>
        </w:rPr>
        <w:t>IAB-MT type 2-O</w:t>
      </w:r>
      <w:r>
        <w:t xml:space="preserve"> ACLR limit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2063"/>
        <w:gridCol w:w="1778"/>
        <w:gridCol w:w="1599"/>
        <w:gridCol w:w="2722"/>
      </w:tblGrid>
      <w:tr w:rsidR="00A60319" w14:paraId="2121B9CB" w14:textId="77777777" w:rsidTr="00A60319">
        <w:trPr>
          <w:trHeight w:val="1490"/>
        </w:trPr>
        <w:tc>
          <w:tcPr>
            <w:tcW w:w="1373" w:type="dxa"/>
            <w:tcBorders>
              <w:top w:val="single" w:sz="4" w:space="0" w:color="auto"/>
              <w:left w:val="single" w:sz="4" w:space="0" w:color="auto"/>
              <w:bottom w:val="single" w:sz="4" w:space="0" w:color="auto"/>
              <w:right w:val="single" w:sz="4" w:space="0" w:color="auto"/>
            </w:tcBorders>
            <w:hideMark/>
          </w:tcPr>
          <w:p w14:paraId="6C0B4DB2" w14:textId="77777777" w:rsidR="00A60319" w:rsidRDefault="00A60319" w:rsidP="00A60319">
            <w:pPr>
              <w:pStyle w:val="TAH"/>
            </w:pPr>
            <w:r>
              <w:rPr>
                <w:i/>
              </w:rPr>
              <w:t xml:space="preserve">IAB-DU </w:t>
            </w:r>
            <w:r w:rsidRPr="00743313">
              <w:rPr>
                <w:iCs/>
              </w:rPr>
              <w:t>and</w:t>
            </w:r>
            <w:r>
              <w:rPr>
                <w:i/>
              </w:rPr>
              <w:t xml:space="preserve"> IAB-MT channel bandwidth</w:t>
            </w:r>
            <w:r>
              <w:t xml:space="preserve"> of </w:t>
            </w:r>
            <w:r>
              <w:rPr>
                <w:i/>
              </w:rPr>
              <w:t>lowest/highest carrier</w:t>
            </w:r>
            <w:r>
              <w:t xml:space="preserve"> transmitted</w:t>
            </w:r>
          </w:p>
          <w:p w14:paraId="08B08F64" w14:textId="77777777" w:rsidR="00A60319" w:rsidRDefault="00A60319" w:rsidP="00A60319">
            <w:pPr>
              <w:pStyle w:val="TAH"/>
            </w:pPr>
            <w:proofErr w:type="spellStart"/>
            <w:r>
              <w:rPr>
                <w:rFonts w:cs="Arial"/>
              </w:rPr>
              <w:t>BW</w:t>
            </w:r>
            <w:r>
              <w:rPr>
                <w:rFonts w:cs="Arial"/>
                <w:vertAlign w:val="subscript"/>
              </w:rPr>
              <w:t>Channel</w:t>
            </w:r>
            <w:proofErr w:type="spellEnd"/>
            <w:r>
              <w:rPr>
                <w:rFonts w:cs="v5.0.0"/>
              </w:rPr>
              <w:t xml:space="preserve"> </w:t>
            </w:r>
            <w:r>
              <w:t>(MHz)</w:t>
            </w:r>
          </w:p>
        </w:tc>
        <w:tc>
          <w:tcPr>
            <w:tcW w:w="2137" w:type="dxa"/>
            <w:tcBorders>
              <w:top w:val="single" w:sz="4" w:space="0" w:color="auto"/>
              <w:left w:val="single" w:sz="4" w:space="0" w:color="auto"/>
              <w:bottom w:val="single" w:sz="4" w:space="0" w:color="auto"/>
              <w:right w:val="single" w:sz="4" w:space="0" w:color="auto"/>
            </w:tcBorders>
            <w:hideMark/>
          </w:tcPr>
          <w:p w14:paraId="7879AE31" w14:textId="77777777" w:rsidR="00A60319" w:rsidRDefault="00A60319" w:rsidP="00A60319">
            <w:pPr>
              <w:pStyle w:val="TAH"/>
            </w:pPr>
            <w:r>
              <w:rPr>
                <w:i/>
              </w:rPr>
              <w:t xml:space="preserve">IAB-DU </w:t>
            </w:r>
            <w:r w:rsidRPr="00C41B39">
              <w:rPr>
                <w:iCs/>
              </w:rPr>
              <w:t>and</w:t>
            </w:r>
            <w:r>
              <w:rPr>
                <w:i/>
              </w:rPr>
              <w:t xml:space="preserve"> IAB-MT </w:t>
            </w:r>
            <w:r>
              <w:t xml:space="preserve">adjacent channel centre frequency offset below the </w:t>
            </w:r>
            <w:r>
              <w:rPr>
                <w:i/>
              </w:rPr>
              <w:t>lowest</w:t>
            </w:r>
            <w:r>
              <w:t xml:space="preserve"> or above the </w:t>
            </w:r>
            <w:r>
              <w:rPr>
                <w:i/>
              </w:rPr>
              <w:t>highest carrier</w:t>
            </w:r>
            <w:r>
              <w:t xml:space="preserve"> centre frequency transmitted</w:t>
            </w:r>
          </w:p>
        </w:tc>
        <w:tc>
          <w:tcPr>
            <w:tcW w:w="1843" w:type="dxa"/>
            <w:tcBorders>
              <w:top w:val="single" w:sz="4" w:space="0" w:color="auto"/>
              <w:left w:val="single" w:sz="4" w:space="0" w:color="auto"/>
              <w:bottom w:val="single" w:sz="4" w:space="0" w:color="auto"/>
              <w:right w:val="single" w:sz="4" w:space="0" w:color="auto"/>
            </w:tcBorders>
            <w:hideMark/>
          </w:tcPr>
          <w:p w14:paraId="6F1C76D9" w14:textId="77777777" w:rsidR="00A60319" w:rsidRDefault="00A60319" w:rsidP="00A60319">
            <w:pPr>
              <w:pStyle w:val="TAH"/>
            </w:pPr>
            <w:r>
              <w:t>Assumed adjacent channel carrier</w:t>
            </w:r>
          </w:p>
        </w:tc>
        <w:tc>
          <w:tcPr>
            <w:tcW w:w="1610" w:type="dxa"/>
            <w:tcBorders>
              <w:top w:val="single" w:sz="4" w:space="0" w:color="auto"/>
              <w:left w:val="single" w:sz="4" w:space="0" w:color="auto"/>
              <w:bottom w:val="single" w:sz="4" w:space="0" w:color="auto"/>
              <w:right w:val="single" w:sz="4" w:space="0" w:color="auto"/>
            </w:tcBorders>
            <w:hideMark/>
          </w:tcPr>
          <w:p w14:paraId="32085626" w14:textId="77777777" w:rsidR="00A60319" w:rsidRDefault="00A60319" w:rsidP="00A60319">
            <w:pPr>
              <w:pStyle w:val="TAH"/>
            </w:pPr>
            <w:r>
              <w:t>Filter on the adjacent channel frequency and corresponding filter bandwidth</w:t>
            </w:r>
          </w:p>
        </w:tc>
        <w:tc>
          <w:tcPr>
            <w:tcW w:w="2894" w:type="dxa"/>
            <w:tcBorders>
              <w:top w:val="single" w:sz="4" w:space="0" w:color="auto"/>
              <w:left w:val="single" w:sz="4" w:space="0" w:color="auto"/>
              <w:bottom w:val="single" w:sz="4" w:space="0" w:color="auto"/>
              <w:right w:val="single" w:sz="4" w:space="0" w:color="auto"/>
            </w:tcBorders>
          </w:tcPr>
          <w:p w14:paraId="04DDB844" w14:textId="77777777" w:rsidR="00A60319" w:rsidRDefault="00A60319" w:rsidP="00A60319">
            <w:pPr>
              <w:pStyle w:val="TAH"/>
            </w:pPr>
            <w:r>
              <w:t>ACLR limit</w:t>
            </w:r>
          </w:p>
          <w:p w14:paraId="48F2AE9E" w14:textId="77777777" w:rsidR="00A60319" w:rsidRDefault="00A60319" w:rsidP="00A60319">
            <w:pPr>
              <w:pStyle w:val="TAH"/>
            </w:pPr>
            <w:r>
              <w:t>(dB)</w:t>
            </w:r>
          </w:p>
        </w:tc>
      </w:tr>
      <w:tr w:rsidR="00A60319" w14:paraId="61C973F2" w14:textId="77777777" w:rsidTr="00A60319">
        <w:trPr>
          <w:trHeight w:val="201"/>
        </w:trPr>
        <w:tc>
          <w:tcPr>
            <w:tcW w:w="1373" w:type="dxa"/>
            <w:tcBorders>
              <w:top w:val="single" w:sz="4" w:space="0" w:color="auto"/>
              <w:left w:val="single" w:sz="4" w:space="0" w:color="auto"/>
              <w:bottom w:val="single" w:sz="4" w:space="0" w:color="auto"/>
              <w:right w:val="single" w:sz="4" w:space="0" w:color="auto"/>
            </w:tcBorders>
            <w:hideMark/>
          </w:tcPr>
          <w:p w14:paraId="25E164C8" w14:textId="77777777" w:rsidR="00A60319" w:rsidRDefault="00A60319" w:rsidP="00A60319">
            <w:pPr>
              <w:pStyle w:val="TAC"/>
            </w:pPr>
            <w:r>
              <w:t>50, 100, 200, 400</w:t>
            </w:r>
          </w:p>
        </w:tc>
        <w:tc>
          <w:tcPr>
            <w:tcW w:w="2137" w:type="dxa"/>
            <w:tcBorders>
              <w:top w:val="single" w:sz="4" w:space="0" w:color="auto"/>
              <w:left w:val="single" w:sz="4" w:space="0" w:color="auto"/>
              <w:bottom w:val="single" w:sz="4" w:space="0" w:color="auto"/>
              <w:right w:val="single" w:sz="4" w:space="0" w:color="auto"/>
            </w:tcBorders>
            <w:hideMark/>
          </w:tcPr>
          <w:p w14:paraId="52E423CC" w14:textId="77777777" w:rsidR="00A60319" w:rsidRDefault="00A60319" w:rsidP="00A60319">
            <w:pPr>
              <w:pStyle w:val="TAC"/>
            </w:pPr>
            <w:proofErr w:type="spellStart"/>
            <w:r>
              <w:t>BW</w:t>
            </w:r>
            <w:r>
              <w:rPr>
                <w:vertAlign w:val="subscript"/>
              </w:rPr>
              <w:t>Channel</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53E2C78" w14:textId="77777777" w:rsidR="00A60319" w:rsidRDefault="00A60319" w:rsidP="00A60319">
            <w:pPr>
              <w:pStyle w:val="TAC"/>
            </w:pPr>
            <w:r>
              <w:t>NR of same BW (Note 2)</w:t>
            </w:r>
          </w:p>
        </w:tc>
        <w:tc>
          <w:tcPr>
            <w:tcW w:w="1610" w:type="dxa"/>
            <w:tcBorders>
              <w:top w:val="single" w:sz="4" w:space="0" w:color="auto"/>
              <w:left w:val="single" w:sz="4" w:space="0" w:color="auto"/>
              <w:bottom w:val="single" w:sz="4" w:space="0" w:color="auto"/>
              <w:right w:val="single" w:sz="4" w:space="0" w:color="auto"/>
            </w:tcBorders>
            <w:hideMark/>
          </w:tcPr>
          <w:p w14:paraId="0D3CA587" w14:textId="77777777" w:rsidR="00A60319" w:rsidRDefault="00A60319" w:rsidP="00A60319">
            <w:pPr>
              <w:pStyle w:val="TAC"/>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2894" w:type="dxa"/>
            <w:tcBorders>
              <w:top w:val="single" w:sz="4" w:space="0" w:color="auto"/>
              <w:left w:val="single" w:sz="4" w:space="0" w:color="auto"/>
              <w:bottom w:val="single" w:sz="4" w:space="0" w:color="auto"/>
              <w:right w:val="single" w:sz="4" w:space="0" w:color="auto"/>
            </w:tcBorders>
            <w:hideMark/>
          </w:tcPr>
          <w:p w14:paraId="6AA6ECC7" w14:textId="77777777" w:rsidR="00A60319" w:rsidRDefault="00A60319" w:rsidP="00A60319">
            <w:pPr>
              <w:pStyle w:val="TAC"/>
            </w:pPr>
            <w:r>
              <w:t>28 (Note 3)</w:t>
            </w:r>
          </w:p>
          <w:p w14:paraId="20D68C1A" w14:textId="77777777" w:rsidR="00A60319" w:rsidRDefault="00A60319" w:rsidP="00A60319">
            <w:pPr>
              <w:pStyle w:val="TAC"/>
            </w:pPr>
            <w:r>
              <w:t>26 (Note 4)</w:t>
            </w:r>
          </w:p>
        </w:tc>
      </w:tr>
      <w:tr w:rsidR="00A60319" w:rsidRPr="00AB3358" w14:paraId="0DF11DB5" w14:textId="77777777" w:rsidTr="00A60319">
        <w:trPr>
          <w:trHeight w:val="201"/>
        </w:trPr>
        <w:tc>
          <w:tcPr>
            <w:tcW w:w="9857" w:type="dxa"/>
            <w:gridSpan w:val="5"/>
            <w:tcBorders>
              <w:top w:val="single" w:sz="4" w:space="0" w:color="auto"/>
              <w:left w:val="single" w:sz="4" w:space="0" w:color="auto"/>
              <w:bottom w:val="single" w:sz="4" w:space="0" w:color="auto"/>
              <w:right w:val="single" w:sz="4" w:space="0" w:color="auto"/>
            </w:tcBorders>
            <w:hideMark/>
          </w:tcPr>
          <w:p w14:paraId="0871F517" w14:textId="77777777" w:rsidR="00A60319" w:rsidRDefault="00A60319" w:rsidP="00A60319">
            <w:pPr>
              <w:pStyle w:val="TAN"/>
            </w:pPr>
            <w:r>
              <w:t>NOTE 1:</w:t>
            </w:r>
            <w:r>
              <w:tab/>
            </w:r>
            <w:proofErr w:type="spellStart"/>
            <w:r>
              <w:t>BW</w:t>
            </w:r>
            <w:r>
              <w:rPr>
                <w:vertAlign w:val="subscript"/>
              </w:rPr>
              <w:t>Channel</w:t>
            </w:r>
            <w:proofErr w:type="spellEnd"/>
            <w:r>
              <w:t xml:space="preserve"> and </w:t>
            </w:r>
            <w:proofErr w:type="spellStart"/>
            <w:r>
              <w:rPr>
                <w:rFonts w:cs="Arial"/>
                <w:lang w:eastAsia="zh-CN"/>
              </w:rPr>
              <w:t>BW</w:t>
            </w:r>
            <w:r>
              <w:rPr>
                <w:rFonts w:cs="Arial"/>
                <w:vertAlign w:val="subscript"/>
                <w:lang w:eastAsia="zh-CN"/>
              </w:rPr>
              <w:t>Config</w:t>
            </w:r>
            <w:proofErr w:type="spellEnd"/>
            <w:r>
              <w:t xml:space="preserve"> are the </w:t>
            </w:r>
            <w:r>
              <w:rPr>
                <w:i/>
              </w:rPr>
              <w:t xml:space="preserve">IAB-DU </w:t>
            </w:r>
            <w:r w:rsidRPr="00743313">
              <w:rPr>
                <w:iCs/>
              </w:rPr>
              <w:t>and</w:t>
            </w:r>
            <w:r>
              <w:rPr>
                <w:i/>
              </w:rPr>
              <w:t xml:space="preserve"> IAB-MT channel bandwidth</w:t>
            </w:r>
            <w:r>
              <w:t xml:space="preserve"> and </w:t>
            </w:r>
            <w:r>
              <w:rPr>
                <w:i/>
              </w:rPr>
              <w:t>transmission bandwidth configuration</w:t>
            </w:r>
            <w:r>
              <w:t xml:space="preserve"> of the </w:t>
            </w:r>
            <w:r>
              <w:rPr>
                <w:i/>
              </w:rPr>
              <w:t>lowest/highest carrier</w:t>
            </w:r>
            <w:r>
              <w:t xml:space="preserve"> transmitted on the assigned channel frequency.</w:t>
            </w:r>
          </w:p>
          <w:p w14:paraId="16D43598" w14:textId="77777777" w:rsidR="00A60319" w:rsidRDefault="00A60319" w:rsidP="00A60319">
            <w:pPr>
              <w:pStyle w:val="TAN"/>
              <w:rPr>
                <w:rFonts w:cs="v5.0.0"/>
              </w:rPr>
            </w:pPr>
            <w:r>
              <w:t>NOTE 2:</w:t>
            </w:r>
            <w:r>
              <w:tab/>
              <w:t xml:space="preserve">With SCS that provides largest </w:t>
            </w:r>
            <w:r>
              <w:rPr>
                <w:rFonts w:cs="Arial"/>
                <w:i/>
              </w:rPr>
              <w:t>transmission bandwidth configuration</w:t>
            </w:r>
            <w:r>
              <w:rPr>
                <w:rFonts w:cs="Arial"/>
              </w:rPr>
              <w:t xml:space="preserve"> (</w:t>
            </w:r>
            <w:proofErr w:type="spellStart"/>
            <w:r>
              <w:rPr>
                <w:rFonts w:cs="Arial"/>
              </w:rPr>
              <w:t>BW</w:t>
            </w:r>
            <w:r>
              <w:rPr>
                <w:rFonts w:cs="Arial"/>
                <w:vertAlign w:val="subscript"/>
              </w:rPr>
              <w:t>Config</w:t>
            </w:r>
            <w:proofErr w:type="spellEnd"/>
            <w:r>
              <w:rPr>
                <w:rFonts w:cs="v5.0.0"/>
              </w:rPr>
              <w:t>).</w:t>
            </w:r>
          </w:p>
          <w:p w14:paraId="6618D192" w14:textId="77777777" w:rsidR="00A60319" w:rsidRDefault="00A60319" w:rsidP="00A60319">
            <w:pPr>
              <w:pStyle w:val="TAN"/>
            </w:pPr>
            <w:r>
              <w:t>NOTE 3:</w:t>
            </w:r>
            <w:r>
              <w:tab/>
              <w:t>Applicable to bands defined within the frequency spectrum range of 24.25 – 33.4 GHz</w:t>
            </w:r>
          </w:p>
          <w:p w14:paraId="612CC792" w14:textId="77777777" w:rsidR="00A60319" w:rsidRDefault="00A60319" w:rsidP="00A60319">
            <w:pPr>
              <w:pStyle w:val="TAN"/>
            </w:pPr>
            <w:r>
              <w:t>NOTE 4:</w:t>
            </w:r>
            <w:r>
              <w:tab/>
              <w:t>Applicable to bands defined within the frequency spectrum range of 37 – 52.6 GHz</w:t>
            </w:r>
          </w:p>
        </w:tc>
      </w:tr>
    </w:tbl>
    <w:p w14:paraId="760D7148" w14:textId="77777777" w:rsidR="00A60319" w:rsidRDefault="00A60319" w:rsidP="00A60319"/>
    <w:p w14:paraId="7CBFD0C3" w14:textId="77777777" w:rsidR="00A60319" w:rsidRDefault="00A60319" w:rsidP="00A60319">
      <w:pPr>
        <w:pStyle w:val="TH"/>
      </w:pPr>
      <w:r>
        <w:t xml:space="preserve">Table 9.7.3.3-2: </w:t>
      </w:r>
      <w:r>
        <w:rPr>
          <w:i/>
        </w:rPr>
        <w:t>IAB-DU type 2-O</w:t>
      </w:r>
      <w:r>
        <w:t xml:space="preserve"> and Wide area I</w:t>
      </w:r>
      <w:r w:rsidRPr="0063534F">
        <w:rPr>
          <w:i/>
          <w:iCs/>
        </w:rPr>
        <w:t>AB-MT type 2-O</w:t>
      </w:r>
      <w:r>
        <w:t xml:space="preserve"> 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3"/>
      </w:tblGrid>
      <w:tr w:rsidR="00A60319" w14:paraId="430E0851" w14:textId="77777777" w:rsidTr="00A60319">
        <w:trPr>
          <w:jc w:val="center"/>
        </w:trPr>
        <w:tc>
          <w:tcPr>
            <w:tcW w:w="2376" w:type="dxa"/>
            <w:tcBorders>
              <w:top w:val="single" w:sz="4" w:space="0" w:color="auto"/>
              <w:left w:val="single" w:sz="4" w:space="0" w:color="auto"/>
              <w:bottom w:val="single" w:sz="4" w:space="0" w:color="auto"/>
              <w:right w:val="single" w:sz="4" w:space="0" w:color="auto"/>
            </w:tcBorders>
            <w:hideMark/>
          </w:tcPr>
          <w:p w14:paraId="65B8C18C" w14:textId="77777777" w:rsidR="00A60319" w:rsidRDefault="00A60319" w:rsidP="00A60319">
            <w:pPr>
              <w:pStyle w:val="TAH"/>
            </w:pPr>
            <w:r>
              <w:t>IAB-DU and IAB-MT class</w:t>
            </w:r>
          </w:p>
        </w:tc>
        <w:tc>
          <w:tcPr>
            <w:tcW w:w="2693" w:type="dxa"/>
            <w:tcBorders>
              <w:top w:val="single" w:sz="4" w:space="0" w:color="auto"/>
              <w:left w:val="single" w:sz="4" w:space="0" w:color="auto"/>
              <w:bottom w:val="single" w:sz="4" w:space="0" w:color="auto"/>
              <w:right w:val="single" w:sz="4" w:space="0" w:color="auto"/>
            </w:tcBorders>
            <w:hideMark/>
          </w:tcPr>
          <w:p w14:paraId="7BE609AC" w14:textId="77777777" w:rsidR="00A60319" w:rsidRDefault="00A60319" w:rsidP="00A60319">
            <w:pPr>
              <w:pStyle w:val="TAH"/>
            </w:pPr>
            <w:r>
              <w:t>ACLR absolute limit</w:t>
            </w:r>
          </w:p>
        </w:tc>
      </w:tr>
      <w:tr w:rsidR="00A60319" w14:paraId="48C7B0B2" w14:textId="77777777" w:rsidTr="00A60319">
        <w:trPr>
          <w:jc w:val="center"/>
        </w:trPr>
        <w:tc>
          <w:tcPr>
            <w:tcW w:w="2376" w:type="dxa"/>
            <w:tcBorders>
              <w:top w:val="single" w:sz="4" w:space="0" w:color="auto"/>
              <w:left w:val="single" w:sz="4" w:space="0" w:color="auto"/>
              <w:bottom w:val="single" w:sz="4" w:space="0" w:color="auto"/>
              <w:right w:val="single" w:sz="4" w:space="0" w:color="auto"/>
            </w:tcBorders>
            <w:hideMark/>
          </w:tcPr>
          <w:p w14:paraId="0C61D695" w14:textId="77777777" w:rsidR="00A60319" w:rsidRDefault="00A60319" w:rsidP="00A60319">
            <w:pPr>
              <w:pStyle w:val="TAC"/>
            </w:pPr>
            <w:r>
              <w:t>Wide area IAB-DU and Wide area IAB-MT</w:t>
            </w:r>
          </w:p>
        </w:tc>
        <w:tc>
          <w:tcPr>
            <w:tcW w:w="2693" w:type="dxa"/>
            <w:tcBorders>
              <w:top w:val="single" w:sz="4" w:space="0" w:color="auto"/>
              <w:left w:val="single" w:sz="4" w:space="0" w:color="auto"/>
              <w:bottom w:val="single" w:sz="4" w:space="0" w:color="auto"/>
              <w:right w:val="single" w:sz="4" w:space="0" w:color="auto"/>
            </w:tcBorders>
            <w:hideMark/>
          </w:tcPr>
          <w:p w14:paraId="2071CCBA" w14:textId="77777777" w:rsidR="00A60319" w:rsidRDefault="00A60319" w:rsidP="00A60319">
            <w:pPr>
              <w:pStyle w:val="TAC"/>
            </w:pPr>
            <w:r>
              <w:t>-13 dBm/MHz</w:t>
            </w:r>
          </w:p>
        </w:tc>
      </w:tr>
      <w:tr w:rsidR="00A60319" w14:paraId="6247EB4B" w14:textId="77777777" w:rsidTr="00A60319">
        <w:trPr>
          <w:jc w:val="center"/>
        </w:trPr>
        <w:tc>
          <w:tcPr>
            <w:tcW w:w="2376" w:type="dxa"/>
            <w:tcBorders>
              <w:top w:val="single" w:sz="4" w:space="0" w:color="auto"/>
              <w:left w:val="single" w:sz="4" w:space="0" w:color="auto"/>
              <w:bottom w:val="single" w:sz="4" w:space="0" w:color="auto"/>
              <w:right w:val="single" w:sz="4" w:space="0" w:color="auto"/>
            </w:tcBorders>
            <w:hideMark/>
          </w:tcPr>
          <w:p w14:paraId="2FD26E30" w14:textId="77777777" w:rsidR="00A60319" w:rsidRDefault="00A60319" w:rsidP="00A60319">
            <w:pPr>
              <w:pStyle w:val="TAC"/>
            </w:pPr>
            <w:r>
              <w:t>Medium range IAB-DU</w:t>
            </w:r>
          </w:p>
        </w:tc>
        <w:tc>
          <w:tcPr>
            <w:tcW w:w="2693" w:type="dxa"/>
            <w:tcBorders>
              <w:top w:val="single" w:sz="4" w:space="0" w:color="auto"/>
              <w:left w:val="single" w:sz="4" w:space="0" w:color="auto"/>
              <w:bottom w:val="single" w:sz="4" w:space="0" w:color="auto"/>
              <w:right w:val="single" w:sz="4" w:space="0" w:color="auto"/>
            </w:tcBorders>
            <w:hideMark/>
          </w:tcPr>
          <w:p w14:paraId="36D9F2E4" w14:textId="77777777" w:rsidR="00A60319" w:rsidRDefault="00A60319" w:rsidP="00A60319">
            <w:pPr>
              <w:pStyle w:val="TAC"/>
            </w:pPr>
            <w:r>
              <w:t>-20 dBm/MHz</w:t>
            </w:r>
          </w:p>
        </w:tc>
      </w:tr>
      <w:tr w:rsidR="00A60319" w14:paraId="1A9163D1" w14:textId="77777777" w:rsidTr="00A60319">
        <w:trPr>
          <w:jc w:val="center"/>
        </w:trPr>
        <w:tc>
          <w:tcPr>
            <w:tcW w:w="2376" w:type="dxa"/>
            <w:tcBorders>
              <w:top w:val="single" w:sz="4" w:space="0" w:color="auto"/>
              <w:left w:val="single" w:sz="4" w:space="0" w:color="auto"/>
              <w:bottom w:val="single" w:sz="4" w:space="0" w:color="auto"/>
              <w:right w:val="single" w:sz="4" w:space="0" w:color="auto"/>
            </w:tcBorders>
            <w:hideMark/>
          </w:tcPr>
          <w:p w14:paraId="7C1A8D9C" w14:textId="77777777" w:rsidR="00A60319" w:rsidRDefault="00A60319" w:rsidP="00A60319">
            <w:pPr>
              <w:pStyle w:val="TAC"/>
            </w:pPr>
            <w:r>
              <w:t>Local area IAB-DU</w:t>
            </w:r>
          </w:p>
        </w:tc>
        <w:tc>
          <w:tcPr>
            <w:tcW w:w="2693" w:type="dxa"/>
            <w:tcBorders>
              <w:top w:val="single" w:sz="4" w:space="0" w:color="auto"/>
              <w:left w:val="single" w:sz="4" w:space="0" w:color="auto"/>
              <w:bottom w:val="single" w:sz="4" w:space="0" w:color="auto"/>
              <w:right w:val="single" w:sz="4" w:space="0" w:color="auto"/>
            </w:tcBorders>
            <w:hideMark/>
          </w:tcPr>
          <w:p w14:paraId="21B7930F" w14:textId="77777777" w:rsidR="00A60319" w:rsidRDefault="00A60319" w:rsidP="00A60319">
            <w:pPr>
              <w:pStyle w:val="TAC"/>
            </w:pPr>
            <w:r>
              <w:t>-20 dBm/MHz</w:t>
            </w:r>
          </w:p>
        </w:tc>
      </w:tr>
    </w:tbl>
    <w:p w14:paraId="56AF19B3" w14:textId="77777777" w:rsidR="00A60319" w:rsidRDefault="00A60319" w:rsidP="00A60319"/>
    <w:p w14:paraId="1679BA87" w14:textId="77777777" w:rsidR="00A60319" w:rsidRDefault="00A60319" w:rsidP="00A60319">
      <w:pPr>
        <w:pStyle w:val="TH"/>
        <w:rPr>
          <w:lang w:val="en-US"/>
        </w:rPr>
      </w:pPr>
      <w:r>
        <w:rPr>
          <w:lang w:val="en-US"/>
        </w:rPr>
        <w:t xml:space="preserve">Table 9.7.3.3-3: </w:t>
      </w:r>
      <w:r>
        <w:rPr>
          <w:i/>
        </w:rPr>
        <w:t>IAB DU type 2-O</w:t>
      </w:r>
      <w:r>
        <w:t xml:space="preserve"> and Wide Area </w:t>
      </w:r>
      <w:r w:rsidRPr="0063534F">
        <w:rPr>
          <w:i/>
          <w:iCs/>
        </w:rPr>
        <w:t>IAB-MT type 2-O</w:t>
      </w:r>
      <w:r>
        <w:t xml:space="preserve"> ACLR limit in non-contiguous spectrum</w:t>
      </w:r>
    </w:p>
    <w:tbl>
      <w:tblPr>
        <w:tblW w:w="9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7"/>
        <w:gridCol w:w="1354"/>
        <w:gridCol w:w="2192"/>
        <w:gridCol w:w="1296"/>
        <w:gridCol w:w="2144"/>
        <w:gridCol w:w="1230"/>
      </w:tblGrid>
      <w:tr w:rsidR="00A60319" w14:paraId="05C06429" w14:textId="77777777" w:rsidTr="00A60319">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56F57FFE" w14:textId="77777777" w:rsidR="00A60319" w:rsidRDefault="00A60319" w:rsidP="00A60319">
            <w:pPr>
              <w:pStyle w:val="TAH"/>
              <w:rPr>
                <w:lang w:eastAsia="zh-CN"/>
              </w:rPr>
            </w:pPr>
            <w:r>
              <w:rPr>
                <w:rFonts w:eastAsia="SimSun"/>
                <w:i/>
                <w:lang w:eastAsia="zh-CN"/>
              </w:rPr>
              <w:t xml:space="preserve">IAB-DU </w:t>
            </w:r>
            <w:r w:rsidRPr="00743313">
              <w:rPr>
                <w:rFonts w:eastAsia="SimSun"/>
                <w:iCs/>
                <w:lang w:eastAsia="zh-CN"/>
              </w:rPr>
              <w:t>and</w:t>
            </w:r>
            <w:r>
              <w:rPr>
                <w:rFonts w:eastAsia="SimSun"/>
                <w:i/>
                <w:lang w:eastAsia="zh-CN"/>
              </w:rPr>
              <w:t xml:space="preserve"> IAB-MT channel bandwidth</w:t>
            </w:r>
            <w:r>
              <w:rPr>
                <w:lang w:eastAsia="zh-CN"/>
              </w:rPr>
              <w:t xml:space="preserve"> </w:t>
            </w:r>
            <w:r>
              <w:rPr>
                <w:rFonts w:eastAsia="SimSun"/>
                <w:lang w:eastAsia="zh-CN"/>
              </w:rPr>
              <w:t xml:space="preserve">of </w:t>
            </w:r>
            <w:r>
              <w:rPr>
                <w:rFonts w:eastAsia="SimSun"/>
                <w:i/>
                <w:lang w:eastAsia="zh-CN"/>
              </w:rPr>
              <w:t>l</w:t>
            </w:r>
            <w:r>
              <w:rPr>
                <w:rFonts w:eastAsia="SimSun" w:cs="Arial"/>
                <w:i/>
                <w:lang w:eastAsia="zh-CN"/>
              </w:rPr>
              <w:t>owest/highest carrier</w:t>
            </w:r>
            <w:r>
              <w:rPr>
                <w:lang w:eastAsia="zh-CN"/>
              </w:rPr>
              <w:t xml:space="preserve"> transmitted </w:t>
            </w:r>
            <w:r>
              <w:t>(MHz)</w:t>
            </w:r>
          </w:p>
        </w:tc>
        <w:tc>
          <w:tcPr>
            <w:tcW w:w="0" w:type="auto"/>
            <w:tcBorders>
              <w:top w:val="single" w:sz="6" w:space="0" w:color="auto"/>
              <w:left w:val="single" w:sz="6" w:space="0" w:color="auto"/>
              <w:bottom w:val="single" w:sz="6" w:space="0" w:color="auto"/>
              <w:right w:val="single" w:sz="6" w:space="0" w:color="auto"/>
            </w:tcBorders>
            <w:hideMark/>
          </w:tcPr>
          <w:p w14:paraId="233C20E5" w14:textId="77777777" w:rsidR="00A60319" w:rsidRDefault="00A60319" w:rsidP="00A60319">
            <w:pPr>
              <w:pStyle w:val="TAH"/>
              <w:rPr>
                <w:rFonts w:cs="Arial"/>
                <w:szCs w:val="18"/>
                <w:lang w:eastAsia="zh-CN"/>
              </w:rPr>
            </w:pPr>
            <w:r>
              <w:rPr>
                <w:rFonts w:cs="Arial"/>
                <w:i/>
                <w:szCs w:val="18"/>
                <w:lang w:eastAsia="zh-CN"/>
              </w:rPr>
              <w:t>Sub-block gap</w:t>
            </w:r>
            <w:r>
              <w:rPr>
                <w:rFonts w:cs="Arial"/>
                <w:szCs w:val="18"/>
                <w:lang w:eastAsia="zh-CN"/>
              </w:rPr>
              <w:t xml:space="preserve">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54C6C110" w14:textId="77777777" w:rsidR="00A60319" w:rsidRDefault="00A60319" w:rsidP="00A60319">
            <w:pPr>
              <w:pStyle w:val="TAH"/>
              <w:rPr>
                <w:lang w:eastAsia="zh-CN"/>
              </w:rPr>
            </w:pPr>
            <w:r>
              <w:rPr>
                <w:rFonts w:eastAsia="SimSun"/>
                <w:i/>
                <w:lang w:eastAsia="zh-CN"/>
              </w:rPr>
              <w:t xml:space="preserve">IAB-DU </w:t>
            </w:r>
            <w:r w:rsidRPr="00743313">
              <w:rPr>
                <w:rFonts w:eastAsia="SimSun"/>
                <w:iCs/>
                <w:lang w:eastAsia="zh-CN"/>
              </w:rPr>
              <w:t>and</w:t>
            </w:r>
            <w:r>
              <w:rPr>
                <w:rFonts w:eastAsia="SimSun"/>
                <w:i/>
                <w:lang w:eastAsia="zh-CN"/>
              </w:rPr>
              <w:t xml:space="preserve"> IAB-MT</w:t>
            </w:r>
            <w:r>
              <w:rPr>
                <w:lang w:eastAsia="zh-CN"/>
              </w:rPr>
              <w:t xml:space="preserve"> adjacent channel centre frequency offset below or above the </w:t>
            </w:r>
            <w:r>
              <w:rPr>
                <w:rFonts w:eastAsia="SimSun"/>
                <w:i/>
                <w:lang w:eastAsia="zh-CN"/>
              </w:rPr>
              <w:t>sub-block</w:t>
            </w:r>
            <w:r>
              <w:rPr>
                <w:rFonts w:eastAsia="SimSun"/>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67E974C7" w14:textId="77777777" w:rsidR="00A60319" w:rsidRDefault="00A60319" w:rsidP="00A60319">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0231DAB3" w14:textId="77777777" w:rsidR="00A60319" w:rsidRDefault="00A60319" w:rsidP="00A60319">
            <w:pPr>
              <w:pStyle w:val="TAH"/>
              <w:rPr>
                <w:lang w:eastAsia="zh-CN"/>
              </w:rPr>
            </w:pPr>
            <w:r>
              <w:rPr>
                <w:lang w:eastAsia="zh-CN"/>
              </w:rPr>
              <w:t>Filter on the adjacent channel frequency and corresponding filter bandwidth</w:t>
            </w:r>
          </w:p>
        </w:tc>
        <w:tc>
          <w:tcPr>
            <w:tcW w:w="1230" w:type="dxa"/>
            <w:tcBorders>
              <w:top w:val="single" w:sz="6" w:space="0" w:color="auto"/>
              <w:left w:val="single" w:sz="6" w:space="0" w:color="auto"/>
              <w:bottom w:val="single" w:sz="6" w:space="0" w:color="auto"/>
              <w:right w:val="single" w:sz="6" w:space="0" w:color="auto"/>
            </w:tcBorders>
            <w:hideMark/>
          </w:tcPr>
          <w:p w14:paraId="4D9FC7CA" w14:textId="77777777" w:rsidR="00A60319" w:rsidRDefault="00A60319" w:rsidP="00A60319">
            <w:pPr>
              <w:pStyle w:val="TAH"/>
              <w:rPr>
                <w:lang w:eastAsia="zh-CN"/>
              </w:rPr>
            </w:pPr>
            <w:r>
              <w:rPr>
                <w:lang w:eastAsia="zh-CN"/>
              </w:rPr>
              <w:t>ACLR limit</w:t>
            </w:r>
          </w:p>
        </w:tc>
      </w:tr>
      <w:tr w:rsidR="00A60319" w14:paraId="0732EBF0" w14:textId="77777777" w:rsidTr="00A60319">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40CF1FDC" w14:textId="77777777" w:rsidR="00A60319" w:rsidRDefault="00A60319" w:rsidP="00A60319">
            <w:pPr>
              <w:pStyle w:val="TAC"/>
              <w:rPr>
                <w:rFonts w:eastAsia="SimSun"/>
                <w:lang w:eastAsia="zh-CN"/>
              </w:rPr>
            </w:pPr>
            <w:r>
              <w:rPr>
                <w:lang w:eastAsia="zh-CN"/>
              </w:rPr>
              <w:t>50, 100</w:t>
            </w:r>
          </w:p>
        </w:tc>
        <w:tc>
          <w:tcPr>
            <w:tcW w:w="0" w:type="auto"/>
            <w:tcBorders>
              <w:top w:val="single" w:sz="6" w:space="0" w:color="auto"/>
              <w:left w:val="single" w:sz="6" w:space="0" w:color="auto"/>
              <w:bottom w:val="single" w:sz="6" w:space="0" w:color="auto"/>
              <w:right w:val="single" w:sz="6" w:space="0" w:color="auto"/>
            </w:tcBorders>
            <w:hideMark/>
          </w:tcPr>
          <w:p w14:paraId="6505FFC7" w14:textId="77777777" w:rsidR="00A60319" w:rsidRDefault="00A60319" w:rsidP="00A60319">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100 (Note 5)</w:t>
            </w:r>
          </w:p>
          <w:p w14:paraId="323272B9" w14:textId="77777777" w:rsidR="00A60319" w:rsidRDefault="00A60319" w:rsidP="00A60319">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250 (Note 6)</w:t>
            </w:r>
          </w:p>
        </w:tc>
        <w:tc>
          <w:tcPr>
            <w:tcW w:w="0" w:type="auto"/>
            <w:tcBorders>
              <w:top w:val="single" w:sz="6" w:space="0" w:color="auto"/>
              <w:left w:val="single" w:sz="6" w:space="0" w:color="auto"/>
              <w:bottom w:val="single" w:sz="6" w:space="0" w:color="auto"/>
              <w:right w:val="single" w:sz="6" w:space="0" w:color="auto"/>
            </w:tcBorders>
            <w:hideMark/>
          </w:tcPr>
          <w:p w14:paraId="5467FF98" w14:textId="77777777" w:rsidR="00A60319" w:rsidRDefault="00A60319" w:rsidP="00A60319">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34C542A3" w14:textId="77777777" w:rsidR="00A60319" w:rsidRDefault="00A60319" w:rsidP="00A60319">
            <w:pPr>
              <w:pStyle w:val="TAC"/>
              <w:rPr>
                <w:lang w:eastAsia="zh-CN"/>
              </w:rPr>
            </w:pPr>
            <w:r>
              <w:rPr>
                <w:rFonts w:eastAsia="SimSun"/>
                <w:lang w:eastAsia="zh-CN"/>
              </w:rPr>
              <w:t xml:space="preserve">50 MHz </w:t>
            </w:r>
            <w:r>
              <w:rPr>
                <w:lang w:eastAsia="zh-CN"/>
              </w:rPr>
              <w:t xml:space="preserve">NR </w:t>
            </w:r>
            <w:r>
              <w:t>(Note 2)</w:t>
            </w:r>
          </w:p>
        </w:tc>
        <w:tc>
          <w:tcPr>
            <w:tcW w:w="0" w:type="auto"/>
            <w:tcBorders>
              <w:top w:val="single" w:sz="6" w:space="0" w:color="auto"/>
              <w:left w:val="single" w:sz="6" w:space="0" w:color="auto"/>
              <w:bottom w:val="single" w:sz="6" w:space="0" w:color="auto"/>
              <w:right w:val="single" w:sz="6" w:space="0" w:color="auto"/>
            </w:tcBorders>
            <w:hideMark/>
          </w:tcPr>
          <w:p w14:paraId="0E9A2795" w14:textId="77777777" w:rsidR="00A60319" w:rsidRDefault="00A60319" w:rsidP="00A60319">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30" w:type="dxa"/>
            <w:tcBorders>
              <w:top w:val="single" w:sz="6" w:space="0" w:color="auto"/>
              <w:left w:val="single" w:sz="6" w:space="0" w:color="auto"/>
              <w:bottom w:val="single" w:sz="6" w:space="0" w:color="auto"/>
              <w:right w:val="single" w:sz="6" w:space="0" w:color="auto"/>
            </w:tcBorders>
          </w:tcPr>
          <w:p w14:paraId="4AED33BA" w14:textId="77777777" w:rsidR="00A60319" w:rsidRDefault="00A60319" w:rsidP="00A60319">
            <w:pPr>
              <w:pStyle w:val="TAC"/>
            </w:pPr>
            <w:r>
              <w:t>28 (Note 3)</w:t>
            </w:r>
          </w:p>
          <w:p w14:paraId="08E6540B" w14:textId="77777777" w:rsidR="00A60319" w:rsidRDefault="00A60319" w:rsidP="00A60319">
            <w:pPr>
              <w:pStyle w:val="TAC"/>
              <w:rPr>
                <w:lang w:eastAsia="zh-CN"/>
              </w:rPr>
            </w:pPr>
            <w:r>
              <w:t>26 (Note 4)</w:t>
            </w:r>
          </w:p>
        </w:tc>
      </w:tr>
      <w:tr w:rsidR="00A60319" w14:paraId="7E1F5861" w14:textId="77777777" w:rsidTr="00A60319">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479203AB" w14:textId="77777777" w:rsidR="00A60319" w:rsidRDefault="00A60319" w:rsidP="00A60319">
            <w:pPr>
              <w:pStyle w:val="TAC"/>
              <w:rPr>
                <w:rFonts w:eastAsia="SimSun"/>
                <w:lang w:eastAsia="zh-CN"/>
              </w:rPr>
            </w:pPr>
            <w:r>
              <w:rPr>
                <w:rFonts w:eastAsia="SimSun"/>
                <w:lang w:eastAsia="zh-CN"/>
              </w:rPr>
              <w:t>200, 400</w:t>
            </w:r>
          </w:p>
        </w:tc>
        <w:tc>
          <w:tcPr>
            <w:tcW w:w="0" w:type="auto"/>
            <w:tcBorders>
              <w:top w:val="single" w:sz="6" w:space="0" w:color="auto"/>
              <w:left w:val="single" w:sz="6" w:space="0" w:color="auto"/>
              <w:bottom w:val="single" w:sz="6" w:space="0" w:color="auto"/>
              <w:right w:val="single" w:sz="6" w:space="0" w:color="auto"/>
            </w:tcBorders>
            <w:hideMark/>
          </w:tcPr>
          <w:p w14:paraId="47A39AC7" w14:textId="77777777" w:rsidR="00A60319" w:rsidRDefault="00A60319" w:rsidP="00A60319">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400 (Note 6)</w:t>
            </w:r>
          </w:p>
          <w:p w14:paraId="6A758E18" w14:textId="77777777" w:rsidR="00A60319" w:rsidRDefault="00A60319" w:rsidP="00A60319">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250 (Note 5)</w:t>
            </w:r>
          </w:p>
        </w:tc>
        <w:tc>
          <w:tcPr>
            <w:tcW w:w="0" w:type="auto"/>
            <w:tcBorders>
              <w:top w:val="single" w:sz="6" w:space="0" w:color="auto"/>
              <w:left w:val="single" w:sz="6" w:space="0" w:color="auto"/>
              <w:bottom w:val="single" w:sz="6" w:space="0" w:color="auto"/>
              <w:right w:val="single" w:sz="6" w:space="0" w:color="auto"/>
            </w:tcBorders>
            <w:hideMark/>
          </w:tcPr>
          <w:p w14:paraId="3AD92BB3" w14:textId="77777777" w:rsidR="00A60319" w:rsidRDefault="00A60319" w:rsidP="00A60319">
            <w:pPr>
              <w:pStyle w:val="TAC"/>
              <w:rPr>
                <w:lang w:eastAsia="zh-CN"/>
              </w:rPr>
            </w:pPr>
            <w:r>
              <w:rPr>
                <w:rFonts w:cs="Arial"/>
                <w:lang w:eastAsia="zh-CN"/>
              </w:rPr>
              <w:t>100 MHz</w:t>
            </w:r>
          </w:p>
        </w:tc>
        <w:tc>
          <w:tcPr>
            <w:tcW w:w="0" w:type="auto"/>
            <w:tcBorders>
              <w:top w:val="single" w:sz="6" w:space="0" w:color="auto"/>
              <w:left w:val="single" w:sz="6" w:space="0" w:color="auto"/>
              <w:bottom w:val="single" w:sz="6" w:space="0" w:color="auto"/>
              <w:right w:val="single" w:sz="6" w:space="0" w:color="auto"/>
            </w:tcBorders>
            <w:hideMark/>
          </w:tcPr>
          <w:p w14:paraId="386E4AF8" w14:textId="77777777" w:rsidR="00A60319" w:rsidRDefault="00A60319" w:rsidP="00A60319">
            <w:pPr>
              <w:pStyle w:val="TAC"/>
              <w:rPr>
                <w:lang w:eastAsia="zh-CN"/>
              </w:rPr>
            </w:pPr>
            <w:r>
              <w:rPr>
                <w:lang w:eastAsia="zh-CN"/>
              </w:rPr>
              <w:t xml:space="preserve">200 MHz NR </w:t>
            </w:r>
            <w:r>
              <w:t>(Note 2)</w:t>
            </w:r>
          </w:p>
        </w:tc>
        <w:tc>
          <w:tcPr>
            <w:tcW w:w="0" w:type="auto"/>
            <w:tcBorders>
              <w:top w:val="single" w:sz="6" w:space="0" w:color="auto"/>
              <w:left w:val="single" w:sz="6" w:space="0" w:color="auto"/>
              <w:bottom w:val="single" w:sz="6" w:space="0" w:color="auto"/>
              <w:right w:val="single" w:sz="6" w:space="0" w:color="auto"/>
            </w:tcBorders>
            <w:hideMark/>
          </w:tcPr>
          <w:p w14:paraId="7A3ED6DE" w14:textId="77777777" w:rsidR="00A60319" w:rsidRDefault="00A60319" w:rsidP="00A60319">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30" w:type="dxa"/>
            <w:tcBorders>
              <w:top w:val="single" w:sz="6" w:space="0" w:color="auto"/>
              <w:left w:val="single" w:sz="6" w:space="0" w:color="auto"/>
              <w:bottom w:val="single" w:sz="6" w:space="0" w:color="auto"/>
              <w:right w:val="single" w:sz="6" w:space="0" w:color="auto"/>
            </w:tcBorders>
          </w:tcPr>
          <w:p w14:paraId="57C60D7D" w14:textId="77777777" w:rsidR="00A60319" w:rsidRDefault="00A60319" w:rsidP="00A60319">
            <w:pPr>
              <w:pStyle w:val="TAC"/>
            </w:pPr>
            <w:r>
              <w:t>28 (Note 3)</w:t>
            </w:r>
          </w:p>
          <w:p w14:paraId="64006493" w14:textId="77777777" w:rsidR="00A60319" w:rsidRDefault="00A60319" w:rsidP="00A60319">
            <w:pPr>
              <w:pStyle w:val="TAC"/>
              <w:rPr>
                <w:lang w:eastAsia="zh-CN"/>
              </w:rPr>
            </w:pPr>
            <w:r>
              <w:t>26 (Note 4)</w:t>
            </w:r>
          </w:p>
        </w:tc>
      </w:tr>
      <w:tr w:rsidR="00A60319" w:rsidRPr="00AB3358" w14:paraId="307E35A2" w14:textId="77777777" w:rsidTr="00A60319">
        <w:trPr>
          <w:cantSplit/>
          <w:jc w:val="center"/>
        </w:trPr>
        <w:tc>
          <w:tcPr>
            <w:tcW w:w="9973" w:type="dxa"/>
            <w:gridSpan w:val="6"/>
            <w:tcBorders>
              <w:top w:val="single" w:sz="6" w:space="0" w:color="auto"/>
              <w:left w:val="single" w:sz="6" w:space="0" w:color="auto"/>
              <w:bottom w:val="single" w:sz="6" w:space="0" w:color="auto"/>
              <w:right w:val="single" w:sz="6" w:space="0" w:color="auto"/>
            </w:tcBorders>
            <w:hideMark/>
          </w:tcPr>
          <w:p w14:paraId="138E808B" w14:textId="77777777" w:rsidR="00A60319" w:rsidRDefault="00A60319" w:rsidP="00A60319">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w:t>
            </w:r>
            <w:r>
              <w:rPr>
                <w:i/>
                <w:lang w:eastAsia="zh-CN"/>
              </w:rPr>
              <w:t>transmission bandwidth configuration</w:t>
            </w:r>
            <w:r>
              <w:rPr>
                <w:lang w:eastAsia="zh-CN"/>
              </w:rPr>
              <w:t xml:space="preserve"> of the </w:t>
            </w:r>
            <w:r>
              <w:rPr>
                <w:rFonts w:cs="v5.0.0"/>
                <w:lang w:eastAsia="zh-CN"/>
              </w:rPr>
              <w:t>assumed adjacent channel carrier</w:t>
            </w:r>
            <w:r>
              <w:rPr>
                <w:lang w:eastAsia="zh-CN"/>
              </w:rPr>
              <w:t>.</w:t>
            </w:r>
          </w:p>
          <w:p w14:paraId="5CE61F59" w14:textId="77777777" w:rsidR="00A60319" w:rsidRDefault="00A60319" w:rsidP="00A60319">
            <w:pPr>
              <w:pStyle w:val="TAN"/>
              <w:rPr>
                <w:rFonts w:cs="v5.0.0"/>
              </w:rPr>
            </w:pPr>
            <w:r>
              <w:t>NOTE 2:</w:t>
            </w:r>
            <w:r>
              <w:tab/>
              <w:t xml:space="preserve">With SCS that provides largest </w:t>
            </w:r>
            <w:r>
              <w:rPr>
                <w:rFonts w:cs="Arial"/>
                <w:i/>
              </w:rPr>
              <w:t>transmission bandwidth configuration</w:t>
            </w:r>
            <w:r>
              <w:rPr>
                <w:rFonts w:cs="Arial"/>
              </w:rPr>
              <w:t xml:space="preserve"> (</w:t>
            </w:r>
            <w:proofErr w:type="spellStart"/>
            <w:r>
              <w:rPr>
                <w:rFonts w:cs="Arial"/>
              </w:rPr>
              <w:t>BW</w:t>
            </w:r>
            <w:r>
              <w:rPr>
                <w:rFonts w:cs="Arial"/>
                <w:vertAlign w:val="subscript"/>
              </w:rPr>
              <w:t>Config</w:t>
            </w:r>
            <w:proofErr w:type="spellEnd"/>
            <w:r>
              <w:rPr>
                <w:rFonts w:cs="v5.0.0"/>
              </w:rPr>
              <w:t>).</w:t>
            </w:r>
          </w:p>
          <w:p w14:paraId="034D84C9" w14:textId="77777777" w:rsidR="00A60319" w:rsidRDefault="00A60319" w:rsidP="00A60319">
            <w:pPr>
              <w:pStyle w:val="TAN"/>
              <w:rPr>
                <w:rFonts w:eastAsia="SimSun"/>
                <w:lang w:eastAsia="zh-CN"/>
              </w:rPr>
            </w:pPr>
            <w:r>
              <w:rPr>
                <w:rFonts w:eastAsia="SimSun"/>
                <w:lang w:eastAsia="zh-CN"/>
              </w:rPr>
              <w:t>NOTE 3:</w:t>
            </w:r>
            <w:r>
              <w:rPr>
                <w:rFonts w:eastAsia="SimSun"/>
                <w:lang w:eastAsia="zh-CN"/>
              </w:rPr>
              <w:tab/>
              <w:t>Applicable to bands defined within the frequency spectrum range of 24.25 – 33.4 GHz.</w:t>
            </w:r>
          </w:p>
          <w:p w14:paraId="4FEBB244" w14:textId="77777777" w:rsidR="00A60319" w:rsidRDefault="00A60319" w:rsidP="00A60319">
            <w:pPr>
              <w:pStyle w:val="TAN"/>
              <w:rPr>
                <w:rFonts w:eastAsia="SimSun"/>
                <w:lang w:eastAsia="zh-CN"/>
              </w:rPr>
            </w:pPr>
            <w:r>
              <w:rPr>
                <w:rFonts w:eastAsia="SimSun"/>
                <w:lang w:eastAsia="zh-CN"/>
              </w:rPr>
              <w:t>NOTE 4:</w:t>
            </w:r>
            <w:r>
              <w:rPr>
                <w:rFonts w:eastAsia="SimSun"/>
                <w:lang w:eastAsia="zh-CN"/>
              </w:rPr>
              <w:tab/>
              <w:t>Applicable to bands defined within the frequency spectrum range of 37 – 52.6 GHz.</w:t>
            </w:r>
          </w:p>
          <w:p w14:paraId="2022AABB" w14:textId="77777777" w:rsidR="00A60319" w:rsidRDefault="00A60319" w:rsidP="00A60319">
            <w:pPr>
              <w:pStyle w:val="TAN"/>
              <w:rPr>
                <w:rFonts w:eastAsia="SimSun"/>
                <w:lang w:eastAsia="zh-CN"/>
              </w:rPr>
            </w:pPr>
            <w:r>
              <w:rPr>
                <w:rFonts w:eastAsia="SimSun"/>
                <w:lang w:eastAsia="zh-CN"/>
              </w:rPr>
              <w:t>NOTE 5:</w:t>
            </w:r>
            <w:r>
              <w:rPr>
                <w:rFonts w:eastAsia="SimSun"/>
                <w:lang w:eastAsia="zh-CN"/>
              </w:rPr>
              <w:tab/>
              <w:t xml:space="preserve">Applicable in case the </w:t>
            </w:r>
            <w:r>
              <w:rPr>
                <w:rFonts w:eastAsia="SimSun"/>
                <w:i/>
                <w:lang w:eastAsia="zh-CN"/>
              </w:rPr>
              <w:t>IAB-DU or IAB-MT</w:t>
            </w:r>
            <w:r>
              <w:rPr>
                <w:i/>
              </w:rPr>
              <w:t xml:space="preserve"> channel bandwidth</w:t>
            </w:r>
            <w:r>
              <w:rPr>
                <w:rFonts w:eastAsia="SimSun"/>
                <w:lang w:eastAsia="zh-CN"/>
              </w:rPr>
              <w:t xml:space="preserve"> of the NR carrier transmitted at the other edge of the gap is 50 or 100 </w:t>
            </w:r>
            <w:proofErr w:type="spellStart"/>
            <w:r>
              <w:rPr>
                <w:rFonts w:eastAsia="SimSun"/>
                <w:lang w:eastAsia="zh-CN"/>
              </w:rPr>
              <w:t>MHz.</w:t>
            </w:r>
            <w:proofErr w:type="spellEnd"/>
          </w:p>
          <w:p w14:paraId="6CFC921C" w14:textId="77777777" w:rsidR="00A60319" w:rsidRDefault="00A60319" w:rsidP="00A60319">
            <w:pPr>
              <w:pStyle w:val="TAN"/>
              <w:rPr>
                <w:rFonts w:eastAsia="SimSun"/>
                <w:lang w:eastAsia="zh-CN"/>
              </w:rPr>
            </w:pPr>
            <w:r>
              <w:rPr>
                <w:rFonts w:eastAsia="SimSun"/>
                <w:lang w:eastAsia="zh-CN"/>
              </w:rPr>
              <w:t>NOTE 6:</w:t>
            </w:r>
            <w:r>
              <w:rPr>
                <w:rFonts w:eastAsia="SimSun"/>
                <w:lang w:eastAsia="zh-CN"/>
              </w:rPr>
              <w:tab/>
              <w:t xml:space="preserve">Applicable in case the </w:t>
            </w:r>
            <w:r>
              <w:rPr>
                <w:rFonts w:eastAsia="SimSun"/>
                <w:i/>
                <w:lang w:eastAsia="zh-CN"/>
              </w:rPr>
              <w:t>IAB-DU or IAB-MT</w:t>
            </w:r>
            <w:r>
              <w:rPr>
                <w:i/>
              </w:rPr>
              <w:t xml:space="preserve"> channel bandwidth</w:t>
            </w:r>
            <w:r>
              <w:rPr>
                <w:rFonts w:eastAsia="SimSun"/>
                <w:lang w:eastAsia="zh-CN"/>
              </w:rPr>
              <w:t xml:space="preserve"> of the NR carrier transmitted at the other edge of the gap is 200 or 400 </w:t>
            </w:r>
            <w:proofErr w:type="spellStart"/>
            <w:r>
              <w:rPr>
                <w:rFonts w:eastAsia="SimSun"/>
                <w:lang w:eastAsia="zh-CN"/>
              </w:rPr>
              <w:t>MHz.</w:t>
            </w:r>
            <w:proofErr w:type="spellEnd"/>
          </w:p>
        </w:tc>
      </w:tr>
    </w:tbl>
    <w:p w14:paraId="74DC4C42" w14:textId="77777777" w:rsidR="00A60319" w:rsidRDefault="00A60319" w:rsidP="00A60319">
      <w:pPr>
        <w:rPr>
          <w:szCs w:val="24"/>
        </w:rPr>
      </w:pPr>
    </w:p>
    <w:p w14:paraId="426679F6" w14:textId="77777777" w:rsidR="00A60319" w:rsidRDefault="00A60319" w:rsidP="00A60319">
      <w:pPr>
        <w:pStyle w:val="TH"/>
        <w:rPr>
          <w:lang w:val="en-US"/>
        </w:rPr>
      </w:pPr>
      <w:r>
        <w:rPr>
          <w:lang w:val="en-US"/>
        </w:rPr>
        <w:lastRenderedPageBreak/>
        <w:t xml:space="preserve">Table 9.7.3.3-4: </w:t>
      </w:r>
      <w:r>
        <w:rPr>
          <w:i/>
        </w:rPr>
        <w:t>IAB DU type 2-O</w:t>
      </w:r>
      <w:r>
        <w:t xml:space="preserve"> and Wide Area </w:t>
      </w:r>
      <w:r w:rsidRPr="0063534F">
        <w:rPr>
          <w:i/>
          <w:iCs/>
        </w:rPr>
        <w:t>IAB-MT type 2-O</w:t>
      </w:r>
      <w:r>
        <w:t xml:space="preserve"> CACLR limit in non-contiguous spectrum</w:t>
      </w:r>
    </w:p>
    <w:tbl>
      <w:tblPr>
        <w:tblW w:w="9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
        <w:gridCol w:w="1718"/>
        <w:gridCol w:w="1458"/>
        <w:gridCol w:w="2022"/>
        <w:gridCol w:w="1303"/>
        <w:gridCol w:w="2161"/>
        <w:gridCol w:w="1283"/>
        <w:gridCol w:w="30"/>
      </w:tblGrid>
      <w:tr w:rsidR="00A60319" w14:paraId="0BA63B66" w14:textId="77777777" w:rsidTr="00A60319">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7061A11D" w14:textId="77777777" w:rsidR="00A60319" w:rsidRDefault="00A60319" w:rsidP="00A60319">
            <w:pPr>
              <w:pStyle w:val="TAH"/>
              <w:rPr>
                <w:lang w:eastAsia="zh-CN"/>
              </w:rPr>
            </w:pPr>
            <w:r>
              <w:rPr>
                <w:rFonts w:eastAsia="SimSun"/>
                <w:i/>
                <w:lang w:eastAsia="zh-CN"/>
              </w:rPr>
              <w:t xml:space="preserve">IAB-DU </w:t>
            </w:r>
            <w:r w:rsidRPr="00C41B39">
              <w:rPr>
                <w:rFonts w:eastAsia="SimSun"/>
                <w:iCs/>
                <w:lang w:eastAsia="zh-CN"/>
              </w:rPr>
              <w:t>and</w:t>
            </w:r>
            <w:r>
              <w:rPr>
                <w:rFonts w:eastAsia="SimSun"/>
                <w:i/>
                <w:lang w:eastAsia="zh-CN"/>
              </w:rPr>
              <w:t xml:space="preserve"> IAB-MT channel bandwidth</w:t>
            </w:r>
            <w:r>
              <w:rPr>
                <w:lang w:eastAsia="zh-CN"/>
              </w:rPr>
              <w:t xml:space="preserve"> </w:t>
            </w:r>
            <w:r>
              <w:rPr>
                <w:rFonts w:eastAsia="SimSun"/>
                <w:lang w:eastAsia="zh-CN"/>
              </w:rPr>
              <w:t xml:space="preserve">of </w:t>
            </w:r>
            <w:r>
              <w:rPr>
                <w:rFonts w:eastAsia="SimSun"/>
                <w:i/>
                <w:lang w:eastAsia="zh-CN"/>
              </w:rPr>
              <w:t>l</w:t>
            </w:r>
            <w:r>
              <w:rPr>
                <w:rFonts w:eastAsia="SimSun" w:cs="Arial"/>
                <w:i/>
                <w:lang w:eastAsia="zh-CN"/>
              </w:rPr>
              <w:t>owest/highest carrier</w:t>
            </w:r>
            <w:r>
              <w:rPr>
                <w:lang w:eastAsia="zh-CN"/>
              </w:rPr>
              <w:t xml:space="preserve"> transmitted (MHz) </w:t>
            </w:r>
          </w:p>
        </w:tc>
        <w:tc>
          <w:tcPr>
            <w:tcW w:w="1458" w:type="dxa"/>
            <w:tcBorders>
              <w:top w:val="single" w:sz="6" w:space="0" w:color="auto"/>
              <w:left w:val="single" w:sz="6" w:space="0" w:color="auto"/>
              <w:bottom w:val="single" w:sz="6" w:space="0" w:color="auto"/>
              <w:right w:val="single" w:sz="6" w:space="0" w:color="auto"/>
            </w:tcBorders>
            <w:hideMark/>
          </w:tcPr>
          <w:p w14:paraId="6C6ED210" w14:textId="77777777" w:rsidR="00A60319" w:rsidRDefault="00A60319" w:rsidP="00A60319">
            <w:pPr>
              <w:pStyle w:val="TAH"/>
              <w:rPr>
                <w:rFonts w:cs="Arial"/>
                <w:szCs w:val="18"/>
                <w:lang w:eastAsia="zh-CN"/>
              </w:rPr>
            </w:pPr>
            <w:r>
              <w:rPr>
                <w:rFonts w:cs="Arial"/>
                <w:i/>
                <w:szCs w:val="18"/>
                <w:lang w:eastAsia="zh-CN"/>
              </w:rPr>
              <w:t>Sub-block gap</w:t>
            </w:r>
            <w:r>
              <w:rPr>
                <w:rFonts w:cs="Arial"/>
                <w:szCs w:val="18"/>
                <w:lang w:eastAsia="zh-CN"/>
              </w:rPr>
              <w:t xml:space="preserve">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2022" w:type="dxa"/>
            <w:tcBorders>
              <w:top w:val="single" w:sz="6" w:space="0" w:color="auto"/>
              <w:left w:val="single" w:sz="6" w:space="0" w:color="auto"/>
              <w:bottom w:val="single" w:sz="6" w:space="0" w:color="auto"/>
              <w:right w:val="single" w:sz="6" w:space="0" w:color="auto"/>
            </w:tcBorders>
            <w:hideMark/>
          </w:tcPr>
          <w:p w14:paraId="727DABD1" w14:textId="77777777" w:rsidR="00A60319" w:rsidRDefault="00A60319" w:rsidP="00A60319">
            <w:pPr>
              <w:pStyle w:val="TAH"/>
              <w:rPr>
                <w:lang w:eastAsia="zh-CN"/>
              </w:rPr>
            </w:pPr>
            <w:r>
              <w:rPr>
                <w:rFonts w:eastAsia="SimSun"/>
                <w:i/>
                <w:lang w:eastAsia="zh-CN"/>
              </w:rPr>
              <w:t xml:space="preserve">IAB-DU </w:t>
            </w:r>
            <w:r w:rsidRPr="00C41B39">
              <w:rPr>
                <w:rFonts w:eastAsia="SimSun"/>
                <w:iCs/>
                <w:lang w:eastAsia="zh-CN"/>
              </w:rPr>
              <w:t>and</w:t>
            </w:r>
            <w:r>
              <w:rPr>
                <w:rFonts w:eastAsia="SimSun"/>
                <w:i/>
                <w:lang w:eastAsia="zh-CN"/>
              </w:rPr>
              <w:t xml:space="preserve"> IAB-MT</w:t>
            </w:r>
            <w:r>
              <w:rPr>
                <w:lang w:eastAsia="zh-CN"/>
              </w:rPr>
              <w:t xml:space="preserve"> adjacent channel centre frequency offset below or above the </w:t>
            </w:r>
            <w:r>
              <w:rPr>
                <w:rFonts w:eastAsia="SimSun"/>
                <w:i/>
                <w:lang w:eastAsia="zh-CN"/>
              </w:rPr>
              <w:t>sub-block</w:t>
            </w:r>
            <w:r>
              <w:rPr>
                <w:rFonts w:eastAsia="SimSun"/>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5A356271" w14:textId="77777777" w:rsidR="00A60319" w:rsidRDefault="00A60319" w:rsidP="00A60319">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4D0E6A15" w14:textId="77777777" w:rsidR="00A60319" w:rsidRDefault="00A60319" w:rsidP="00A60319">
            <w:pPr>
              <w:pStyle w:val="TAH"/>
              <w:rPr>
                <w:lang w:eastAsia="zh-CN"/>
              </w:rPr>
            </w:pPr>
            <w:r>
              <w:rPr>
                <w:lang w:eastAsia="zh-CN"/>
              </w:rPr>
              <w:t>Filter on the adjacent channel frequency and corresponding filter bandwidth</w:t>
            </w:r>
          </w:p>
        </w:tc>
        <w:tc>
          <w:tcPr>
            <w:tcW w:w="1283" w:type="dxa"/>
            <w:tcBorders>
              <w:top w:val="single" w:sz="6" w:space="0" w:color="auto"/>
              <w:left w:val="single" w:sz="6" w:space="0" w:color="auto"/>
              <w:bottom w:val="single" w:sz="6" w:space="0" w:color="auto"/>
              <w:right w:val="single" w:sz="6" w:space="0" w:color="auto"/>
            </w:tcBorders>
            <w:hideMark/>
          </w:tcPr>
          <w:p w14:paraId="3D088A16" w14:textId="77777777" w:rsidR="00A60319" w:rsidRDefault="00A60319" w:rsidP="00A60319">
            <w:pPr>
              <w:pStyle w:val="TAH"/>
              <w:rPr>
                <w:lang w:eastAsia="zh-CN"/>
              </w:rPr>
            </w:pPr>
            <w:r>
              <w:rPr>
                <w:lang w:eastAsia="zh-CN"/>
              </w:rPr>
              <w:t>CACLR limit</w:t>
            </w:r>
          </w:p>
        </w:tc>
      </w:tr>
      <w:tr w:rsidR="00A60319" w14:paraId="565EC805" w14:textId="77777777" w:rsidTr="00A60319">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03415D86" w14:textId="77777777" w:rsidR="00A60319" w:rsidRDefault="00A60319" w:rsidP="00A60319">
            <w:pPr>
              <w:pStyle w:val="TAC"/>
              <w:rPr>
                <w:rFonts w:eastAsia="SimSun"/>
                <w:lang w:eastAsia="zh-CN"/>
              </w:rPr>
            </w:pPr>
            <w:r>
              <w:rPr>
                <w:lang w:eastAsia="zh-CN"/>
              </w:rPr>
              <w:t>50, 100</w:t>
            </w:r>
          </w:p>
        </w:tc>
        <w:tc>
          <w:tcPr>
            <w:tcW w:w="1458" w:type="dxa"/>
            <w:tcBorders>
              <w:top w:val="single" w:sz="6" w:space="0" w:color="auto"/>
              <w:left w:val="single" w:sz="6" w:space="0" w:color="auto"/>
              <w:bottom w:val="single" w:sz="6" w:space="0" w:color="auto"/>
              <w:right w:val="single" w:sz="6" w:space="0" w:color="auto"/>
            </w:tcBorders>
            <w:hideMark/>
          </w:tcPr>
          <w:p w14:paraId="7DAD8A42" w14:textId="77777777" w:rsidR="00A60319" w:rsidRDefault="00A60319" w:rsidP="00A60319">
            <w:pPr>
              <w:pStyle w:val="TAC"/>
              <w:rPr>
                <w:rFonts w:cs="Arial"/>
                <w:szCs w:val="18"/>
                <w:lang w:val="en-US"/>
              </w:rPr>
            </w:pPr>
            <w:r>
              <w:rPr>
                <w:rFonts w:cs="Arial"/>
                <w:szCs w:val="18"/>
                <w:lang w:eastAsia="zh-CN"/>
              </w:rPr>
              <w:t>50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&lt; 100 </w:t>
            </w:r>
            <w:r>
              <w:rPr>
                <w:rFonts w:cs="Arial"/>
                <w:szCs w:val="18"/>
                <w:lang w:val="en-US"/>
              </w:rPr>
              <w:t>(Note 5)</w:t>
            </w:r>
          </w:p>
          <w:p w14:paraId="059E091B" w14:textId="77777777" w:rsidR="00A60319" w:rsidRDefault="00A60319" w:rsidP="00A60319">
            <w:pPr>
              <w:pStyle w:val="TAC"/>
              <w:rPr>
                <w:rFonts w:cs="Arial"/>
                <w:szCs w:val="18"/>
                <w:lang w:eastAsia="zh-CN"/>
              </w:rPr>
            </w:pPr>
            <w:r>
              <w:rPr>
                <w:rFonts w:cs="Arial"/>
                <w:szCs w:val="18"/>
                <w:lang w:eastAsia="zh-CN"/>
              </w:rPr>
              <w:t>50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&lt; 250 (Note 6)</w:t>
            </w:r>
          </w:p>
        </w:tc>
        <w:tc>
          <w:tcPr>
            <w:tcW w:w="2022" w:type="dxa"/>
            <w:tcBorders>
              <w:top w:val="single" w:sz="6" w:space="0" w:color="auto"/>
              <w:left w:val="single" w:sz="6" w:space="0" w:color="auto"/>
              <w:bottom w:val="single" w:sz="6" w:space="0" w:color="auto"/>
              <w:right w:val="single" w:sz="6" w:space="0" w:color="auto"/>
            </w:tcBorders>
            <w:hideMark/>
          </w:tcPr>
          <w:p w14:paraId="1AD0166B" w14:textId="77777777" w:rsidR="00A60319" w:rsidRDefault="00A60319" w:rsidP="00A60319">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3BF8D6E5" w14:textId="77777777" w:rsidR="00A60319" w:rsidRDefault="00A60319" w:rsidP="00A60319">
            <w:pPr>
              <w:pStyle w:val="TAC"/>
              <w:rPr>
                <w:lang w:eastAsia="zh-CN"/>
              </w:rPr>
            </w:pPr>
            <w:r>
              <w:rPr>
                <w:rFonts w:eastAsia="SimSun"/>
                <w:lang w:eastAsia="zh-CN"/>
              </w:rPr>
              <w:t xml:space="preserve">50 MHz </w:t>
            </w:r>
            <w:r>
              <w:rPr>
                <w:lang w:eastAsia="zh-CN"/>
              </w:rPr>
              <w:t xml:space="preserve">NR </w:t>
            </w:r>
            <w:r>
              <w:t>(Note 2)</w:t>
            </w:r>
          </w:p>
        </w:tc>
        <w:tc>
          <w:tcPr>
            <w:tcW w:w="0" w:type="auto"/>
            <w:tcBorders>
              <w:top w:val="single" w:sz="6" w:space="0" w:color="auto"/>
              <w:left w:val="single" w:sz="6" w:space="0" w:color="auto"/>
              <w:bottom w:val="single" w:sz="6" w:space="0" w:color="auto"/>
              <w:right w:val="single" w:sz="6" w:space="0" w:color="auto"/>
            </w:tcBorders>
            <w:hideMark/>
          </w:tcPr>
          <w:p w14:paraId="5458E8BB" w14:textId="77777777" w:rsidR="00A60319" w:rsidRDefault="00A60319" w:rsidP="00A60319">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83" w:type="dxa"/>
            <w:tcBorders>
              <w:top w:val="single" w:sz="6" w:space="0" w:color="auto"/>
              <w:left w:val="single" w:sz="6" w:space="0" w:color="auto"/>
              <w:bottom w:val="single" w:sz="6" w:space="0" w:color="auto"/>
              <w:right w:val="single" w:sz="6" w:space="0" w:color="auto"/>
            </w:tcBorders>
          </w:tcPr>
          <w:p w14:paraId="71E52A18" w14:textId="77777777" w:rsidR="00A60319" w:rsidRDefault="00A60319" w:rsidP="00A60319">
            <w:pPr>
              <w:pStyle w:val="TAC"/>
            </w:pPr>
            <w:r>
              <w:t>28 (Note 3)</w:t>
            </w:r>
          </w:p>
          <w:p w14:paraId="7F8CC497" w14:textId="77777777" w:rsidR="00A60319" w:rsidRDefault="00A60319" w:rsidP="00A60319">
            <w:pPr>
              <w:pStyle w:val="TAC"/>
              <w:rPr>
                <w:lang w:eastAsia="zh-CN"/>
              </w:rPr>
            </w:pPr>
            <w:r>
              <w:t>26 (Note 4)</w:t>
            </w:r>
          </w:p>
        </w:tc>
      </w:tr>
      <w:tr w:rsidR="00A60319" w14:paraId="743072FB" w14:textId="77777777" w:rsidTr="00A60319">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0D2C48B4" w14:textId="77777777" w:rsidR="00A60319" w:rsidRDefault="00A60319" w:rsidP="00A60319">
            <w:pPr>
              <w:pStyle w:val="TAC"/>
              <w:rPr>
                <w:rFonts w:eastAsia="SimSun"/>
                <w:lang w:eastAsia="zh-CN"/>
              </w:rPr>
            </w:pPr>
            <w:r>
              <w:rPr>
                <w:rFonts w:eastAsia="SimSun"/>
                <w:lang w:eastAsia="zh-CN"/>
              </w:rPr>
              <w:t>200, 400</w:t>
            </w:r>
          </w:p>
        </w:tc>
        <w:tc>
          <w:tcPr>
            <w:tcW w:w="1458" w:type="dxa"/>
            <w:tcBorders>
              <w:top w:val="single" w:sz="6" w:space="0" w:color="auto"/>
              <w:left w:val="single" w:sz="6" w:space="0" w:color="auto"/>
              <w:bottom w:val="single" w:sz="6" w:space="0" w:color="auto"/>
              <w:right w:val="single" w:sz="6" w:space="0" w:color="auto"/>
            </w:tcBorders>
            <w:hideMark/>
          </w:tcPr>
          <w:p w14:paraId="76EDCF8B" w14:textId="77777777" w:rsidR="00A60319" w:rsidRDefault="00A60319" w:rsidP="00A60319">
            <w:pPr>
              <w:pStyle w:val="TAC"/>
              <w:rPr>
                <w:rFonts w:cs="Arial"/>
                <w:lang w:val="en-US"/>
              </w:rPr>
            </w:pPr>
            <w:r>
              <w:rPr>
                <w:rFonts w:cs="Arial"/>
                <w:lang w:eastAsia="zh-CN"/>
              </w:rPr>
              <w:t>200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&lt; 400 </w:t>
            </w:r>
            <w:r>
              <w:rPr>
                <w:rFonts w:cs="Arial"/>
                <w:lang w:val="en-US"/>
              </w:rPr>
              <w:t>(Note 6)</w:t>
            </w:r>
          </w:p>
          <w:p w14:paraId="1C400381" w14:textId="77777777" w:rsidR="00A60319" w:rsidRDefault="00A60319" w:rsidP="00A60319">
            <w:pPr>
              <w:pStyle w:val="TAC"/>
              <w:rPr>
                <w:rFonts w:cs="Arial"/>
                <w:lang w:eastAsia="zh-CN"/>
              </w:rPr>
            </w:pPr>
            <w:r>
              <w:rPr>
                <w:rFonts w:cs="Arial"/>
                <w:lang w:eastAsia="zh-CN"/>
              </w:rPr>
              <w:t>200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&lt; 250 (Note 5)</w:t>
            </w:r>
          </w:p>
        </w:tc>
        <w:tc>
          <w:tcPr>
            <w:tcW w:w="2022" w:type="dxa"/>
            <w:tcBorders>
              <w:top w:val="single" w:sz="6" w:space="0" w:color="auto"/>
              <w:left w:val="single" w:sz="6" w:space="0" w:color="auto"/>
              <w:bottom w:val="single" w:sz="6" w:space="0" w:color="auto"/>
              <w:right w:val="single" w:sz="6" w:space="0" w:color="auto"/>
            </w:tcBorders>
            <w:hideMark/>
          </w:tcPr>
          <w:p w14:paraId="5ED33704" w14:textId="77777777" w:rsidR="00A60319" w:rsidRDefault="00A60319" w:rsidP="00A60319">
            <w:pPr>
              <w:pStyle w:val="TAC"/>
              <w:rPr>
                <w:lang w:eastAsia="zh-CN"/>
              </w:rPr>
            </w:pPr>
            <w:r>
              <w:rPr>
                <w:rFonts w:cs="Arial"/>
                <w:lang w:eastAsia="zh-CN"/>
              </w:rPr>
              <w:t>100 MHz</w:t>
            </w:r>
          </w:p>
        </w:tc>
        <w:tc>
          <w:tcPr>
            <w:tcW w:w="0" w:type="auto"/>
            <w:tcBorders>
              <w:top w:val="single" w:sz="6" w:space="0" w:color="auto"/>
              <w:left w:val="single" w:sz="6" w:space="0" w:color="auto"/>
              <w:bottom w:val="single" w:sz="6" w:space="0" w:color="auto"/>
              <w:right w:val="single" w:sz="6" w:space="0" w:color="auto"/>
            </w:tcBorders>
            <w:hideMark/>
          </w:tcPr>
          <w:p w14:paraId="67F27569" w14:textId="77777777" w:rsidR="00A60319" w:rsidRDefault="00A60319" w:rsidP="00A60319">
            <w:pPr>
              <w:pStyle w:val="TAC"/>
              <w:rPr>
                <w:lang w:eastAsia="zh-CN"/>
              </w:rPr>
            </w:pPr>
            <w:r>
              <w:rPr>
                <w:lang w:eastAsia="zh-CN"/>
              </w:rPr>
              <w:t xml:space="preserve">200 MHz NR </w:t>
            </w:r>
            <w:r>
              <w:t>(Note 2)</w:t>
            </w:r>
          </w:p>
        </w:tc>
        <w:tc>
          <w:tcPr>
            <w:tcW w:w="0" w:type="auto"/>
            <w:tcBorders>
              <w:top w:val="single" w:sz="6" w:space="0" w:color="auto"/>
              <w:left w:val="single" w:sz="6" w:space="0" w:color="auto"/>
              <w:bottom w:val="single" w:sz="6" w:space="0" w:color="auto"/>
              <w:right w:val="single" w:sz="6" w:space="0" w:color="auto"/>
            </w:tcBorders>
            <w:hideMark/>
          </w:tcPr>
          <w:p w14:paraId="5B8F18A1" w14:textId="77777777" w:rsidR="00A60319" w:rsidRDefault="00A60319" w:rsidP="00A60319">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83" w:type="dxa"/>
            <w:tcBorders>
              <w:top w:val="single" w:sz="6" w:space="0" w:color="auto"/>
              <w:left w:val="single" w:sz="6" w:space="0" w:color="auto"/>
              <w:bottom w:val="single" w:sz="6" w:space="0" w:color="auto"/>
              <w:right w:val="single" w:sz="6" w:space="0" w:color="auto"/>
            </w:tcBorders>
          </w:tcPr>
          <w:p w14:paraId="1BB0D060" w14:textId="77777777" w:rsidR="00A60319" w:rsidRDefault="00A60319" w:rsidP="00A60319">
            <w:pPr>
              <w:pStyle w:val="TAC"/>
            </w:pPr>
            <w:r>
              <w:t>28 (Note 3)</w:t>
            </w:r>
          </w:p>
          <w:p w14:paraId="6936BE53" w14:textId="77777777" w:rsidR="00A60319" w:rsidRDefault="00A60319" w:rsidP="00A60319">
            <w:pPr>
              <w:pStyle w:val="TAC"/>
              <w:rPr>
                <w:lang w:eastAsia="zh-CN"/>
              </w:rPr>
            </w:pPr>
            <w:r>
              <w:t>26 (Note 4)</w:t>
            </w:r>
          </w:p>
        </w:tc>
      </w:tr>
      <w:tr w:rsidR="00A60319" w:rsidRPr="00AB3358" w14:paraId="5F76D6C3" w14:textId="77777777" w:rsidTr="00A60319">
        <w:trPr>
          <w:gridBefore w:val="1"/>
          <w:wBefore w:w="20" w:type="dxa"/>
          <w:cantSplit/>
          <w:jc w:val="center"/>
        </w:trPr>
        <w:tc>
          <w:tcPr>
            <w:tcW w:w="9975" w:type="dxa"/>
            <w:gridSpan w:val="7"/>
            <w:tcBorders>
              <w:top w:val="single" w:sz="6" w:space="0" w:color="auto"/>
              <w:left w:val="single" w:sz="6" w:space="0" w:color="auto"/>
              <w:bottom w:val="single" w:sz="6" w:space="0" w:color="auto"/>
              <w:right w:val="single" w:sz="6" w:space="0" w:color="auto"/>
            </w:tcBorders>
            <w:hideMark/>
          </w:tcPr>
          <w:p w14:paraId="01B7F88E" w14:textId="77777777" w:rsidR="00A60319" w:rsidRDefault="00A60319" w:rsidP="00A60319">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transmission bandwidth configuration of the </w:t>
            </w:r>
            <w:r>
              <w:rPr>
                <w:rFonts w:cs="v5.0.0"/>
                <w:lang w:eastAsia="zh-CN"/>
              </w:rPr>
              <w:t>assumed adjacent channel carrier</w:t>
            </w:r>
            <w:r>
              <w:rPr>
                <w:lang w:eastAsia="zh-CN"/>
              </w:rPr>
              <w:t>.</w:t>
            </w:r>
          </w:p>
          <w:p w14:paraId="09C70C52" w14:textId="77777777" w:rsidR="00A60319" w:rsidRDefault="00A60319" w:rsidP="00A60319">
            <w:pPr>
              <w:pStyle w:val="TAN"/>
              <w:rPr>
                <w:rFonts w:cs="v5.0.0"/>
              </w:rPr>
            </w:pPr>
            <w:r>
              <w:t>NOTE 2:</w:t>
            </w:r>
            <w:r>
              <w:tab/>
              <w:t xml:space="preserve">With SCS that provides largest </w:t>
            </w:r>
            <w:r>
              <w:rPr>
                <w:rFonts w:cs="Arial"/>
              </w:rPr>
              <w:t>transmission bandwidth configuration (</w:t>
            </w:r>
            <w:proofErr w:type="spellStart"/>
            <w:r>
              <w:rPr>
                <w:rFonts w:cs="Arial"/>
              </w:rPr>
              <w:t>BW</w:t>
            </w:r>
            <w:r>
              <w:rPr>
                <w:rFonts w:cs="Arial"/>
                <w:vertAlign w:val="subscript"/>
              </w:rPr>
              <w:t>Config</w:t>
            </w:r>
            <w:proofErr w:type="spellEnd"/>
            <w:r>
              <w:rPr>
                <w:rFonts w:cs="v5.0.0"/>
              </w:rPr>
              <w:t>).</w:t>
            </w:r>
          </w:p>
          <w:p w14:paraId="34306A21" w14:textId="77777777" w:rsidR="00A60319" w:rsidRDefault="00A60319" w:rsidP="00A60319">
            <w:pPr>
              <w:pStyle w:val="TAN"/>
              <w:rPr>
                <w:rFonts w:eastAsia="SimSun"/>
                <w:lang w:eastAsia="zh-CN"/>
              </w:rPr>
            </w:pPr>
            <w:r>
              <w:rPr>
                <w:rFonts w:eastAsia="SimSun"/>
                <w:lang w:eastAsia="zh-CN"/>
              </w:rPr>
              <w:t>NOTE 3:</w:t>
            </w:r>
            <w:r>
              <w:rPr>
                <w:rFonts w:eastAsia="SimSun"/>
                <w:lang w:eastAsia="zh-CN"/>
              </w:rPr>
              <w:tab/>
              <w:t>Applicable to bands defined within the frequency spectrum range of 24.25 – 33.4 GHz.</w:t>
            </w:r>
          </w:p>
          <w:p w14:paraId="40643145" w14:textId="77777777" w:rsidR="00A60319" w:rsidRDefault="00A60319" w:rsidP="00A60319">
            <w:pPr>
              <w:pStyle w:val="TAN"/>
              <w:rPr>
                <w:rFonts w:eastAsia="SimSun"/>
                <w:lang w:eastAsia="zh-CN"/>
              </w:rPr>
            </w:pPr>
            <w:r>
              <w:rPr>
                <w:rFonts w:eastAsia="SimSun"/>
                <w:lang w:eastAsia="zh-CN"/>
              </w:rPr>
              <w:t>NOTE 4:</w:t>
            </w:r>
            <w:r>
              <w:rPr>
                <w:rFonts w:eastAsia="SimSun"/>
                <w:lang w:eastAsia="zh-CN"/>
              </w:rPr>
              <w:tab/>
              <w:t>Applicable to bands defined within the frequency spectrum range of 37 – 52.6 GHz.</w:t>
            </w:r>
          </w:p>
          <w:p w14:paraId="5EC304FC" w14:textId="77777777" w:rsidR="00A60319" w:rsidRDefault="00A60319" w:rsidP="00A60319">
            <w:pPr>
              <w:pStyle w:val="TAN"/>
              <w:rPr>
                <w:rFonts w:eastAsia="SimSun"/>
                <w:lang w:eastAsia="zh-CN"/>
              </w:rPr>
            </w:pPr>
            <w:r>
              <w:rPr>
                <w:rFonts w:eastAsia="SimSun"/>
                <w:lang w:eastAsia="zh-CN"/>
              </w:rPr>
              <w:t>NOTE 5:</w:t>
            </w:r>
            <w:r>
              <w:rPr>
                <w:rFonts w:eastAsia="SimSun"/>
                <w:lang w:eastAsia="zh-CN"/>
              </w:rPr>
              <w:tab/>
              <w:t xml:space="preserve">Applicable in case the </w:t>
            </w:r>
            <w:r>
              <w:rPr>
                <w:i/>
              </w:rPr>
              <w:t xml:space="preserve">IAB-DU </w:t>
            </w:r>
            <w:r w:rsidRPr="00743313">
              <w:rPr>
                <w:iCs/>
              </w:rPr>
              <w:t>or</w:t>
            </w:r>
            <w:r>
              <w:rPr>
                <w:i/>
              </w:rPr>
              <w:t xml:space="preserve"> IAB-MT channel bandwidth</w:t>
            </w:r>
            <w:r>
              <w:rPr>
                <w:rFonts w:eastAsia="SimSun"/>
                <w:lang w:eastAsia="zh-CN"/>
              </w:rPr>
              <w:t xml:space="preserve"> of the NR carrier transmitted at the other edge of the gap is 50 or 100 </w:t>
            </w:r>
            <w:proofErr w:type="spellStart"/>
            <w:r>
              <w:rPr>
                <w:rFonts w:eastAsia="SimSun"/>
                <w:lang w:eastAsia="zh-CN"/>
              </w:rPr>
              <w:t>MHz.</w:t>
            </w:r>
            <w:proofErr w:type="spellEnd"/>
          </w:p>
          <w:p w14:paraId="7AA322B1" w14:textId="77777777" w:rsidR="00A60319" w:rsidRDefault="00A60319" w:rsidP="00A60319">
            <w:pPr>
              <w:pStyle w:val="TAN"/>
              <w:rPr>
                <w:rFonts w:eastAsia="SimSun"/>
                <w:lang w:eastAsia="zh-CN"/>
              </w:rPr>
            </w:pPr>
            <w:r>
              <w:rPr>
                <w:rFonts w:eastAsia="SimSun"/>
                <w:lang w:eastAsia="zh-CN"/>
              </w:rPr>
              <w:t>NOTE 6:</w:t>
            </w:r>
            <w:r>
              <w:rPr>
                <w:rFonts w:eastAsia="SimSun"/>
                <w:lang w:eastAsia="zh-CN"/>
              </w:rPr>
              <w:tab/>
              <w:t xml:space="preserve">Applicable in case the </w:t>
            </w:r>
            <w:r>
              <w:rPr>
                <w:i/>
              </w:rPr>
              <w:t xml:space="preserve">IAB-DU </w:t>
            </w:r>
            <w:r w:rsidRPr="00C41B39">
              <w:rPr>
                <w:iCs/>
              </w:rPr>
              <w:t>or</w:t>
            </w:r>
            <w:r>
              <w:rPr>
                <w:i/>
              </w:rPr>
              <w:t xml:space="preserve"> IAB-MT channel bandwidth</w:t>
            </w:r>
            <w:r>
              <w:rPr>
                <w:rFonts w:eastAsia="SimSun"/>
                <w:lang w:eastAsia="zh-CN"/>
              </w:rPr>
              <w:t xml:space="preserve"> of the NR carrier transmitted at the other edge of the gap is 200 or 400 </w:t>
            </w:r>
            <w:proofErr w:type="spellStart"/>
            <w:r>
              <w:rPr>
                <w:rFonts w:eastAsia="SimSun"/>
                <w:lang w:eastAsia="zh-CN"/>
              </w:rPr>
              <w:t>MHz.</w:t>
            </w:r>
            <w:proofErr w:type="spellEnd"/>
          </w:p>
        </w:tc>
      </w:tr>
    </w:tbl>
    <w:p w14:paraId="6D19D76C" w14:textId="77777777" w:rsidR="00A60319" w:rsidRDefault="00A60319" w:rsidP="00A60319">
      <w:pPr>
        <w:rPr>
          <w:szCs w:val="24"/>
        </w:rPr>
      </w:pPr>
    </w:p>
    <w:p w14:paraId="136A293F" w14:textId="77777777" w:rsidR="00A60319" w:rsidRDefault="00A60319" w:rsidP="00A60319">
      <w:pPr>
        <w:pStyle w:val="TH"/>
      </w:pPr>
      <w:r>
        <w:t>Table 9.7.3.3-</w:t>
      </w:r>
      <w:r>
        <w:rPr>
          <w:rFonts w:eastAsia="SimSun"/>
        </w:rPr>
        <w:t>5</w:t>
      </w:r>
      <w:r>
        <w:t xml:space="preserve">: </w:t>
      </w:r>
      <w:r>
        <w:rPr>
          <w:i/>
        </w:rPr>
        <w:t>IAB-DU type 2-O</w:t>
      </w:r>
      <w:r>
        <w:t xml:space="preserve"> and Wide area </w:t>
      </w:r>
      <w:r w:rsidRPr="0063534F">
        <w:rPr>
          <w:i/>
          <w:iCs/>
        </w:rPr>
        <w:t>IAB-MT type 2-O</w:t>
      </w:r>
      <w:r>
        <w:t xml:space="preserve"> </w:t>
      </w:r>
      <w:r>
        <w:rPr>
          <w:rFonts w:eastAsia="SimSun"/>
        </w:rPr>
        <w:t>C</w:t>
      </w:r>
      <w:r>
        <w:t>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3"/>
      </w:tblGrid>
      <w:tr w:rsidR="00A60319" w14:paraId="26A965F7" w14:textId="77777777" w:rsidTr="00A60319">
        <w:trPr>
          <w:jc w:val="center"/>
        </w:trPr>
        <w:tc>
          <w:tcPr>
            <w:tcW w:w="2376" w:type="dxa"/>
            <w:tcBorders>
              <w:top w:val="single" w:sz="4" w:space="0" w:color="auto"/>
              <w:left w:val="single" w:sz="4" w:space="0" w:color="auto"/>
              <w:bottom w:val="single" w:sz="4" w:space="0" w:color="auto"/>
              <w:right w:val="single" w:sz="4" w:space="0" w:color="auto"/>
            </w:tcBorders>
            <w:hideMark/>
          </w:tcPr>
          <w:p w14:paraId="6ABD15A6" w14:textId="77777777" w:rsidR="00A60319" w:rsidRDefault="00A60319" w:rsidP="00A60319">
            <w:pPr>
              <w:pStyle w:val="TAH"/>
            </w:pPr>
            <w:r w:rsidRPr="00AB294F">
              <w:t>IAB-DU and IAB-MT class</w:t>
            </w:r>
          </w:p>
        </w:tc>
        <w:tc>
          <w:tcPr>
            <w:tcW w:w="2693" w:type="dxa"/>
            <w:tcBorders>
              <w:top w:val="single" w:sz="4" w:space="0" w:color="auto"/>
              <w:left w:val="single" w:sz="4" w:space="0" w:color="auto"/>
              <w:bottom w:val="single" w:sz="4" w:space="0" w:color="auto"/>
              <w:right w:val="single" w:sz="4" w:space="0" w:color="auto"/>
            </w:tcBorders>
            <w:hideMark/>
          </w:tcPr>
          <w:p w14:paraId="72F4713F" w14:textId="77777777" w:rsidR="00A60319" w:rsidRDefault="00A60319" w:rsidP="00A60319">
            <w:pPr>
              <w:pStyle w:val="TAH"/>
            </w:pPr>
            <w:r>
              <w:rPr>
                <w:rFonts w:eastAsia="SimSun"/>
                <w:lang w:val="en-US" w:eastAsia="zh-CN"/>
              </w:rPr>
              <w:t>C</w:t>
            </w:r>
            <w:r>
              <w:t>ACLR absolute limit</w:t>
            </w:r>
          </w:p>
        </w:tc>
      </w:tr>
      <w:tr w:rsidR="00A60319" w14:paraId="4B3D32A6" w14:textId="77777777" w:rsidTr="00A60319">
        <w:trPr>
          <w:jc w:val="center"/>
        </w:trPr>
        <w:tc>
          <w:tcPr>
            <w:tcW w:w="2376" w:type="dxa"/>
            <w:tcBorders>
              <w:top w:val="single" w:sz="4" w:space="0" w:color="auto"/>
              <w:left w:val="single" w:sz="4" w:space="0" w:color="auto"/>
              <w:bottom w:val="single" w:sz="4" w:space="0" w:color="auto"/>
              <w:right w:val="single" w:sz="4" w:space="0" w:color="auto"/>
            </w:tcBorders>
            <w:hideMark/>
          </w:tcPr>
          <w:p w14:paraId="4BB973BF" w14:textId="77777777" w:rsidR="00A60319" w:rsidRDefault="00A60319" w:rsidP="00A60319">
            <w:pPr>
              <w:pStyle w:val="TAC"/>
            </w:pPr>
            <w:r w:rsidRPr="00AB294F">
              <w:t>Wide area IAB-DU and Wide area IAB-MT</w:t>
            </w:r>
          </w:p>
        </w:tc>
        <w:tc>
          <w:tcPr>
            <w:tcW w:w="2693" w:type="dxa"/>
            <w:tcBorders>
              <w:top w:val="single" w:sz="4" w:space="0" w:color="auto"/>
              <w:left w:val="single" w:sz="4" w:space="0" w:color="auto"/>
              <w:bottom w:val="single" w:sz="4" w:space="0" w:color="auto"/>
              <w:right w:val="single" w:sz="4" w:space="0" w:color="auto"/>
            </w:tcBorders>
            <w:hideMark/>
          </w:tcPr>
          <w:p w14:paraId="249A3703" w14:textId="77777777" w:rsidR="00A60319" w:rsidRDefault="00A60319" w:rsidP="00A60319">
            <w:pPr>
              <w:pStyle w:val="TAC"/>
            </w:pPr>
            <w:r>
              <w:t>-13 dBm/MHz</w:t>
            </w:r>
          </w:p>
        </w:tc>
      </w:tr>
      <w:tr w:rsidR="00A60319" w14:paraId="771299A9" w14:textId="77777777" w:rsidTr="00A60319">
        <w:trPr>
          <w:jc w:val="center"/>
        </w:trPr>
        <w:tc>
          <w:tcPr>
            <w:tcW w:w="2376" w:type="dxa"/>
            <w:tcBorders>
              <w:top w:val="single" w:sz="4" w:space="0" w:color="auto"/>
              <w:left w:val="single" w:sz="4" w:space="0" w:color="auto"/>
              <w:bottom w:val="single" w:sz="4" w:space="0" w:color="auto"/>
              <w:right w:val="single" w:sz="4" w:space="0" w:color="auto"/>
            </w:tcBorders>
            <w:hideMark/>
          </w:tcPr>
          <w:p w14:paraId="05CCEBDD" w14:textId="77777777" w:rsidR="00A60319" w:rsidRDefault="00A60319" w:rsidP="00A60319">
            <w:pPr>
              <w:pStyle w:val="TAC"/>
            </w:pPr>
            <w:r w:rsidRPr="00AB294F">
              <w:t>Medium range IAB-DU</w:t>
            </w:r>
          </w:p>
        </w:tc>
        <w:tc>
          <w:tcPr>
            <w:tcW w:w="2693" w:type="dxa"/>
            <w:tcBorders>
              <w:top w:val="single" w:sz="4" w:space="0" w:color="auto"/>
              <w:left w:val="single" w:sz="4" w:space="0" w:color="auto"/>
              <w:bottom w:val="single" w:sz="4" w:space="0" w:color="auto"/>
              <w:right w:val="single" w:sz="4" w:space="0" w:color="auto"/>
            </w:tcBorders>
            <w:hideMark/>
          </w:tcPr>
          <w:p w14:paraId="218143CB" w14:textId="77777777" w:rsidR="00A60319" w:rsidRDefault="00A60319" w:rsidP="00A60319">
            <w:pPr>
              <w:pStyle w:val="TAC"/>
            </w:pPr>
            <w:r>
              <w:t>-20 dBm/MHz</w:t>
            </w:r>
          </w:p>
        </w:tc>
      </w:tr>
      <w:tr w:rsidR="00A60319" w14:paraId="4AE4227E" w14:textId="77777777" w:rsidTr="00A60319">
        <w:trPr>
          <w:jc w:val="center"/>
        </w:trPr>
        <w:tc>
          <w:tcPr>
            <w:tcW w:w="2376" w:type="dxa"/>
            <w:tcBorders>
              <w:top w:val="single" w:sz="4" w:space="0" w:color="auto"/>
              <w:left w:val="single" w:sz="4" w:space="0" w:color="auto"/>
              <w:bottom w:val="single" w:sz="4" w:space="0" w:color="auto"/>
              <w:right w:val="single" w:sz="4" w:space="0" w:color="auto"/>
            </w:tcBorders>
            <w:hideMark/>
          </w:tcPr>
          <w:p w14:paraId="1F9DDD36" w14:textId="77777777" w:rsidR="00A60319" w:rsidRDefault="00A60319" w:rsidP="00A60319">
            <w:pPr>
              <w:pStyle w:val="TAC"/>
            </w:pPr>
            <w:r w:rsidRPr="00AB294F">
              <w:t>Local area IAB-DU</w:t>
            </w:r>
          </w:p>
        </w:tc>
        <w:tc>
          <w:tcPr>
            <w:tcW w:w="2693" w:type="dxa"/>
            <w:tcBorders>
              <w:top w:val="single" w:sz="4" w:space="0" w:color="auto"/>
              <w:left w:val="single" w:sz="4" w:space="0" w:color="auto"/>
              <w:bottom w:val="single" w:sz="4" w:space="0" w:color="auto"/>
              <w:right w:val="single" w:sz="4" w:space="0" w:color="auto"/>
            </w:tcBorders>
            <w:hideMark/>
          </w:tcPr>
          <w:p w14:paraId="063C1AFD" w14:textId="77777777" w:rsidR="00A60319" w:rsidRDefault="00A60319" w:rsidP="00A60319">
            <w:pPr>
              <w:pStyle w:val="TAC"/>
            </w:pPr>
            <w:r>
              <w:t>-20 dBm/MHz</w:t>
            </w:r>
          </w:p>
        </w:tc>
      </w:tr>
    </w:tbl>
    <w:p w14:paraId="2D0C19A9" w14:textId="77777777" w:rsidR="00A60319" w:rsidRDefault="00A60319" w:rsidP="00A60319"/>
    <w:p w14:paraId="444132B9" w14:textId="77777777" w:rsidR="00A60319" w:rsidRDefault="00A60319" w:rsidP="00A60319">
      <w:pPr>
        <w:pStyle w:val="TH"/>
      </w:pPr>
      <w:r>
        <w:t>Table 9.7.3.3-6: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A60319" w:rsidRPr="00AB3358" w14:paraId="63F18CCC" w14:textId="77777777" w:rsidTr="00A60319">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1443C43E" w14:textId="77777777" w:rsidR="00A60319" w:rsidRDefault="00A60319" w:rsidP="00A60319">
            <w:pPr>
              <w:pStyle w:val="TAH"/>
              <w:rPr>
                <w:rFonts w:eastAsia="SimSun"/>
              </w:rPr>
            </w:pPr>
            <w:r>
              <w:rPr>
                <w:rFonts w:eastAsia="SimSun"/>
              </w:rPr>
              <w:t xml:space="preserve">RAT of the carrier adjacent to the </w:t>
            </w:r>
            <w:r>
              <w:rPr>
                <w:rFonts w:eastAsia="SimSun"/>
                <w:i/>
              </w:rPr>
              <w:t>sub-block gap</w:t>
            </w:r>
            <w:r>
              <w:rPr>
                <w:rFonts w:eastAsia="SimSun"/>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06CC3A9F" w14:textId="77777777" w:rsidR="00A60319" w:rsidRDefault="00A60319" w:rsidP="00A60319">
            <w:pPr>
              <w:pStyle w:val="TAH"/>
            </w:pPr>
            <w:r>
              <w:t>Filter on the assigned channel frequency and corresponding filter bandwidth</w:t>
            </w:r>
          </w:p>
        </w:tc>
      </w:tr>
      <w:tr w:rsidR="00A60319" w:rsidRPr="00AB3358" w14:paraId="0F67E023" w14:textId="77777777" w:rsidTr="00A60319">
        <w:trPr>
          <w:cantSplit/>
          <w:jc w:val="center"/>
        </w:trPr>
        <w:tc>
          <w:tcPr>
            <w:tcW w:w="2596" w:type="dxa"/>
            <w:tcBorders>
              <w:top w:val="single" w:sz="6" w:space="0" w:color="auto"/>
              <w:left w:val="single" w:sz="6" w:space="0" w:color="auto"/>
              <w:bottom w:val="single" w:sz="6" w:space="0" w:color="auto"/>
              <w:right w:val="single" w:sz="6" w:space="0" w:color="auto"/>
            </w:tcBorders>
            <w:vAlign w:val="center"/>
            <w:hideMark/>
          </w:tcPr>
          <w:p w14:paraId="44B3604D" w14:textId="77777777" w:rsidR="00A60319" w:rsidRDefault="00A60319" w:rsidP="00A60319">
            <w:pPr>
              <w:pStyle w:val="TAC"/>
              <w:rPr>
                <w:rFonts w:eastAsia="SimSun"/>
              </w:rPr>
            </w:pPr>
            <w:r>
              <w:rPr>
                <w:rFonts w:eastAsia="SimSun"/>
              </w:rPr>
              <w:t>NR</w:t>
            </w:r>
          </w:p>
        </w:tc>
        <w:tc>
          <w:tcPr>
            <w:tcW w:w="3824" w:type="dxa"/>
            <w:tcBorders>
              <w:top w:val="single" w:sz="6" w:space="0" w:color="auto"/>
              <w:left w:val="single" w:sz="6" w:space="0" w:color="auto"/>
              <w:bottom w:val="single" w:sz="6" w:space="0" w:color="auto"/>
              <w:right w:val="single" w:sz="6" w:space="0" w:color="auto"/>
            </w:tcBorders>
            <w:hideMark/>
          </w:tcPr>
          <w:p w14:paraId="30823CEB" w14:textId="77777777" w:rsidR="00A60319" w:rsidRDefault="00A60319" w:rsidP="00A60319">
            <w:pPr>
              <w:pStyle w:val="TAC"/>
            </w:pPr>
            <w:r>
              <w:t xml:space="preserve">NR of same BW with SCS that provides largest </w:t>
            </w:r>
            <w:r>
              <w:rPr>
                <w:i/>
              </w:rPr>
              <w:t>transmission bandwidth configuration</w:t>
            </w:r>
          </w:p>
        </w:tc>
      </w:tr>
    </w:tbl>
    <w:p w14:paraId="1F0E4D3F" w14:textId="77777777" w:rsidR="00A60319" w:rsidRDefault="00A60319" w:rsidP="00A60319">
      <w:bookmarkStart w:id="2449" w:name="_Toc53185495"/>
      <w:bookmarkStart w:id="2450" w:name="_Toc53185871"/>
      <w:bookmarkStart w:id="2451" w:name="_Toc57820357"/>
    </w:p>
    <w:p w14:paraId="02B63C03" w14:textId="77777777" w:rsidR="00A60319" w:rsidRDefault="00A60319" w:rsidP="00A60319">
      <w:pPr>
        <w:pStyle w:val="Heading4"/>
      </w:pPr>
      <w:bookmarkStart w:id="2452" w:name="_Toc57821284"/>
      <w:bookmarkStart w:id="2453" w:name="_Toc61183560"/>
      <w:bookmarkStart w:id="2454" w:name="_Toc61183954"/>
      <w:bookmarkStart w:id="2455" w:name="_Toc61184346"/>
      <w:bookmarkStart w:id="2456" w:name="_Toc61184738"/>
      <w:bookmarkStart w:id="2457" w:name="_Toc61185128"/>
      <w:r>
        <w:t>9.7.3.4</w:t>
      </w:r>
      <w:r>
        <w:tab/>
        <w:t xml:space="preserve">Minimum requirement for </w:t>
      </w:r>
      <w:r>
        <w:rPr>
          <w:i/>
        </w:rPr>
        <w:t>Local Area IAB-MT type 2-O</w:t>
      </w:r>
      <w:bookmarkEnd w:id="2449"/>
      <w:bookmarkEnd w:id="2450"/>
      <w:bookmarkEnd w:id="2451"/>
      <w:bookmarkEnd w:id="2452"/>
      <w:bookmarkEnd w:id="2453"/>
      <w:bookmarkEnd w:id="2454"/>
      <w:bookmarkEnd w:id="2455"/>
      <w:bookmarkEnd w:id="2456"/>
      <w:bookmarkEnd w:id="2457"/>
    </w:p>
    <w:p w14:paraId="2428F591" w14:textId="77777777" w:rsidR="00A60319" w:rsidRDefault="00A60319" w:rsidP="00A60319">
      <w:r>
        <w:t>The OTA ACLR limit is specified in table 9.7.3.4-1.</w:t>
      </w:r>
    </w:p>
    <w:p w14:paraId="5261712D" w14:textId="77777777" w:rsidR="00A60319" w:rsidRDefault="00A60319" w:rsidP="00A60319">
      <w:r>
        <w:t>The OTA ACLR absolute limit is specified in table 9.7.3.4-2.</w:t>
      </w:r>
    </w:p>
    <w:p w14:paraId="7F3FB059" w14:textId="77777777" w:rsidR="00A60319" w:rsidRDefault="00A60319" w:rsidP="00A60319">
      <w:r>
        <w:t xml:space="preserve">The OTA ACLR (CACLR) absolute limit in table 9.7.3.4-2 </w:t>
      </w:r>
      <w:r>
        <w:rPr>
          <w:lang w:val="en-US" w:eastAsia="zh-CN"/>
        </w:rPr>
        <w:t xml:space="preserve">or </w:t>
      </w:r>
      <w:r>
        <w:t>9.7.3.4-</w:t>
      </w:r>
      <w:r>
        <w:rPr>
          <w:rFonts w:eastAsia="SimSun"/>
          <w:lang w:val="en-US" w:eastAsia="zh-CN"/>
        </w:rPr>
        <w:t>5</w:t>
      </w:r>
      <w:r>
        <w:t xml:space="preserve"> or the ACLR (CACLR) limit in table 9.7.3.4-1, 9.7.3.4-</w:t>
      </w:r>
      <w:proofErr w:type="gramStart"/>
      <w:r>
        <w:t>3</w:t>
      </w:r>
      <w:proofErr w:type="gramEnd"/>
      <w:r>
        <w:t xml:space="preserve"> or 9.7.3.4-4, whichever is less stringent, shall apply.</w:t>
      </w:r>
    </w:p>
    <w:p w14:paraId="495D40D7" w14:textId="77777777" w:rsidR="00A60319" w:rsidRDefault="00A60319" w:rsidP="00A60319">
      <w:r>
        <w:t>Requirements specified for Local Area IAB-DU type 2-O in clause 9.7.3.3 shall apply to Local Area IAB-MT type 2-O during transmission in DL timeslot.</w:t>
      </w:r>
    </w:p>
    <w:p w14:paraId="198D5159" w14:textId="77777777" w:rsidR="00A60319" w:rsidRDefault="00A60319" w:rsidP="00A60319">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multi-carrier or contiguous CA,</w:t>
      </w:r>
      <w:r>
        <w:rPr>
          <w:rFonts w:eastAsia="SimSun"/>
          <w:lang w:val="en-US" w:eastAsia="zh-CN"/>
        </w:rPr>
        <w:t xml:space="preserve"> </w:t>
      </w:r>
      <w:r>
        <w:rPr>
          <w:rFonts w:eastAsia="SimSun"/>
        </w:rPr>
        <w:t xml:space="preserve">the </w:t>
      </w:r>
      <w:r>
        <w:rPr>
          <w:rFonts w:eastAsia="SimSun"/>
          <w:lang w:val="en-US" w:eastAsia="zh-CN"/>
        </w:rPr>
        <w:t xml:space="preserve">OTA ACLR </w:t>
      </w:r>
      <w:r>
        <w:rPr>
          <w:rFonts w:cs="v5.0.0"/>
        </w:rPr>
        <w:t>requirements</w:t>
      </w:r>
      <w:r>
        <w:t xml:space="preserve"> in table 9.7.3.4-</w:t>
      </w:r>
      <w:r>
        <w:rPr>
          <w:lang w:val="en-US" w:eastAsia="zh-CN"/>
        </w:rPr>
        <w:t xml:space="preserve">1 shall </w:t>
      </w:r>
      <w:r>
        <w:t>apply to </w:t>
      </w:r>
      <w:r>
        <w:rPr>
          <w:rFonts w:eastAsia="SimSun"/>
          <w:i/>
          <w:iCs/>
          <w:lang w:val="en-US" w:eastAsia="zh-CN"/>
        </w:rPr>
        <w:t xml:space="preserve">IAB-MT </w:t>
      </w:r>
      <w:r>
        <w:rPr>
          <w:i/>
          <w:iCs/>
        </w:rPr>
        <w:t>channel bandwidths</w:t>
      </w:r>
      <w:r>
        <w:t xml:space="preserve"> of the outermost carrier</w:t>
      </w:r>
      <w:r>
        <w:rPr>
          <w:lang w:val="en-US" w:eastAsia="zh-CN"/>
        </w:rPr>
        <w:t xml:space="preserve"> </w:t>
      </w:r>
      <w:r>
        <w:t xml:space="preserve">for the frequency ranges defined in </w:t>
      </w:r>
      <w:r>
        <w:rPr>
          <w:lang w:val="en-US" w:eastAsia="zh-CN"/>
        </w:rPr>
        <w:t xml:space="preserve">the </w:t>
      </w:r>
      <w:r>
        <w:t>table</w:t>
      </w:r>
      <w:r>
        <w:rPr>
          <w:lang w:val="en-US" w:eastAsia="zh-CN"/>
        </w:rPr>
        <w:t>.</w:t>
      </w:r>
      <w:r>
        <w:t xml:space="preserve">For a RIB operating in </w:t>
      </w:r>
      <w:r>
        <w:rPr>
          <w:i/>
        </w:rPr>
        <w:t>non-contiguous spectrum</w:t>
      </w:r>
      <w:r>
        <w:t xml:space="preserve">, the OTA ACLR requirement in table 9.7.3.4-3 shall apply in </w:t>
      </w:r>
      <w:r>
        <w:rPr>
          <w:i/>
        </w:rPr>
        <w:t>sub-block gaps</w:t>
      </w:r>
      <w:r>
        <w:t xml:space="preserve"> for the frequency ranges defined in the table, while the OTA CACLR requirement in table 9.7.3.4-4 shall apply in </w:t>
      </w:r>
      <w:r>
        <w:rPr>
          <w:i/>
        </w:rPr>
        <w:t>sub-block gaps</w:t>
      </w:r>
      <w:r>
        <w:t xml:space="preserve"> for the frequency ranges defined in the table.</w:t>
      </w:r>
    </w:p>
    <w:p w14:paraId="5D76839E" w14:textId="77777777" w:rsidR="00A60319" w:rsidRDefault="00A60319" w:rsidP="00A60319">
      <w:r>
        <w:t xml:space="preserve">The CACLR in a </w:t>
      </w:r>
      <w:r>
        <w:rPr>
          <w:i/>
        </w:rPr>
        <w:t>sub-block gap</w:t>
      </w:r>
      <w:r>
        <w:t xml:space="preserve"> is the ratio of:</w:t>
      </w:r>
    </w:p>
    <w:p w14:paraId="26A43EC2" w14:textId="77777777" w:rsidR="00A60319" w:rsidRDefault="00A60319" w:rsidP="00A60319">
      <w:pPr>
        <w:pStyle w:val="B1"/>
      </w:pPr>
      <w:r>
        <w:t>a)</w:t>
      </w:r>
      <w:r>
        <w:tab/>
        <w:t xml:space="preserve">the sum of the filtered mean power centred on the assigned channel frequencies for the two carriers adjacent to each side of the </w:t>
      </w:r>
      <w:r>
        <w:rPr>
          <w:i/>
        </w:rPr>
        <w:t>sub-block gap</w:t>
      </w:r>
      <w:r>
        <w:t>, and</w:t>
      </w:r>
    </w:p>
    <w:p w14:paraId="060863B5" w14:textId="77777777" w:rsidR="00A60319" w:rsidRDefault="00A60319" w:rsidP="00A60319">
      <w:pPr>
        <w:pStyle w:val="B1"/>
      </w:pPr>
      <w:r>
        <w:lastRenderedPageBreak/>
        <w:t>b)</w:t>
      </w:r>
      <w:r>
        <w:tab/>
        <w:t xml:space="preserve">the filtered mean power centred on a frequency channel adjacent to one of the respective </w:t>
      </w:r>
      <w:r>
        <w:rPr>
          <w:i/>
        </w:rPr>
        <w:t>sub-block</w:t>
      </w:r>
      <w:r>
        <w:t xml:space="preserve"> edges.</w:t>
      </w:r>
    </w:p>
    <w:p w14:paraId="0AE5D852" w14:textId="77777777" w:rsidR="00A60319" w:rsidRDefault="00A60319" w:rsidP="00A60319">
      <w:r>
        <w:t xml:space="preserve">The assumed filter for the adjacent channel frequency is defined in table </w:t>
      </w:r>
      <w:r>
        <w:rPr>
          <w:rFonts w:cs="v5.0.0"/>
        </w:rPr>
        <w:t xml:space="preserve">9.7.3.4-4 </w:t>
      </w:r>
      <w:r>
        <w:t xml:space="preserve">and the filters on the assigned channels are defined in table </w:t>
      </w:r>
      <w:r>
        <w:rPr>
          <w:rFonts w:cs="v5.0.0"/>
        </w:rPr>
        <w:t>9.7.3.4</w:t>
      </w:r>
      <w:r>
        <w:t>-6.</w:t>
      </w:r>
    </w:p>
    <w:p w14:paraId="2EA872CB" w14:textId="77777777" w:rsidR="00A60319" w:rsidRDefault="00A60319" w:rsidP="00A60319">
      <w:pPr>
        <w:rPr>
          <w:rFonts w:eastAsia="SimSun"/>
        </w:rPr>
      </w:pPr>
      <w:r>
        <w:rPr>
          <w:rFonts w:cs="v5.0.0"/>
        </w:rPr>
        <w:t xml:space="preserve">For operation in </w:t>
      </w:r>
      <w:r>
        <w:rPr>
          <w:rFonts w:cs="v5.0.0"/>
          <w:i/>
        </w:rPr>
        <w:t>non-contiguous spectrum</w:t>
      </w:r>
      <w:r>
        <w:rPr>
          <w:rFonts w:cs="v5.0.0"/>
        </w:rPr>
        <w:t xml:space="preserve">, the CACLR for NR carriers located on either side of the </w:t>
      </w:r>
      <w:r>
        <w:rPr>
          <w:rFonts w:cs="v5.0.0"/>
          <w:i/>
        </w:rPr>
        <w:t>sub-block gap</w:t>
      </w:r>
      <w:r>
        <w:rPr>
          <w:rFonts w:cs="v5.0.0"/>
        </w:rPr>
        <w:t xml:space="preserve"> shall be higher than the value specified in table 9.7.3.4-4.</w:t>
      </w:r>
    </w:p>
    <w:p w14:paraId="0F48A7A5" w14:textId="77777777" w:rsidR="00A60319" w:rsidRDefault="00A60319" w:rsidP="00A60319">
      <w:pPr>
        <w:pStyle w:val="TH"/>
      </w:pPr>
      <w:r>
        <w:t xml:space="preserve">Table 9.7.3.4-1: Local Area </w:t>
      </w:r>
      <w:r>
        <w:rPr>
          <w:i/>
        </w:rPr>
        <w:t>IAB-MT type 2-O</w:t>
      </w:r>
      <w:r>
        <w:t xml:space="preserve"> ACLR limit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2063"/>
        <w:gridCol w:w="1778"/>
        <w:gridCol w:w="1599"/>
        <w:gridCol w:w="2722"/>
      </w:tblGrid>
      <w:tr w:rsidR="00A60319" w14:paraId="7C8FC5C7" w14:textId="77777777" w:rsidTr="00A60319">
        <w:trPr>
          <w:trHeight w:val="1490"/>
        </w:trPr>
        <w:tc>
          <w:tcPr>
            <w:tcW w:w="1373" w:type="dxa"/>
            <w:tcBorders>
              <w:top w:val="single" w:sz="4" w:space="0" w:color="auto"/>
              <w:left w:val="single" w:sz="4" w:space="0" w:color="auto"/>
              <w:bottom w:val="single" w:sz="4" w:space="0" w:color="auto"/>
              <w:right w:val="single" w:sz="4" w:space="0" w:color="auto"/>
            </w:tcBorders>
            <w:hideMark/>
          </w:tcPr>
          <w:p w14:paraId="71542CDF" w14:textId="77777777" w:rsidR="00A60319" w:rsidRDefault="00A60319" w:rsidP="00A60319">
            <w:pPr>
              <w:pStyle w:val="TAH"/>
            </w:pPr>
            <w:r>
              <w:rPr>
                <w:i/>
              </w:rPr>
              <w:t>IAB-MT channel bandwidth</w:t>
            </w:r>
            <w:r>
              <w:t xml:space="preserve"> of </w:t>
            </w:r>
            <w:r>
              <w:rPr>
                <w:i/>
              </w:rPr>
              <w:t>lowest/highest carrier</w:t>
            </w:r>
            <w:r>
              <w:t xml:space="preserve"> transmitted</w:t>
            </w:r>
          </w:p>
          <w:p w14:paraId="454A4F3D" w14:textId="77777777" w:rsidR="00A60319" w:rsidRDefault="00A60319" w:rsidP="00A60319">
            <w:pPr>
              <w:pStyle w:val="TAH"/>
            </w:pPr>
            <w:proofErr w:type="spellStart"/>
            <w:r>
              <w:rPr>
                <w:rFonts w:cs="Arial"/>
              </w:rPr>
              <w:t>BW</w:t>
            </w:r>
            <w:r>
              <w:rPr>
                <w:rFonts w:cs="Arial"/>
                <w:vertAlign w:val="subscript"/>
              </w:rPr>
              <w:t>Channel</w:t>
            </w:r>
            <w:proofErr w:type="spellEnd"/>
            <w:r>
              <w:rPr>
                <w:rFonts w:cs="v5.0.0"/>
              </w:rPr>
              <w:t xml:space="preserve"> </w:t>
            </w:r>
            <w:r>
              <w:t>(MHz)</w:t>
            </w:r>
          </w:p>
        </w:tc>
        <w:tc>
          <w:tcPr>
            <w:tcW w:w="2137" w:type="dxa"/>
            <w:tcBorders>
              <w:top w:val="single" w:sz="4" w:space="0" w:color="auto"/>
              <w:left w:val="single" w:sz="4" w:space="0" w:color="auto"/>
              <w:bottom w:val="single" w:sz="4" w:space="0" w:color="auto"/>
              <w:right w:val="single" w:sz="4" w:space="0" w:color="auto"/>
            </w:tcBorders>
            <w:hideMark/>
          </w:tcPr>
          <w:p w14:paraId="4ECEA41C" w14:textId="77777777" w:rsidR="00A60319" w:rsidRDefault="00A60319" w:rsidP="00A60319">
            <w:pPr>
              <w:pStyle w:val="TAH"/>
            </w:pPr>
            <w:r>
              <w:rPr>
                <w:i/>
              </w:rPr>
              <w:t xml:space="preserve">IAB-MT </w:t>
            </w:r>
            <w:r>
              <w:t xml:space="preserve">adjacent channel centre frequency offset below the </w:t>
            </w:r>
            <w:r>
              <w:rPr>
                <w:i/>
              </w:rPr>
              <w:t>lowest</w:t>
            </w:r>
            <w:r>
              <w:t xml:space="preserve"> or above the </w:t>
            </w:r>
            <w:r>
              <w:rPr>
                <w:i/>
              </w:rPr>
              <w:t>highest carrier</w:t>
            </w:r>
            <w:r>
              <w:t xml:space="preserve"> centre frequency transmitted</w:t>
            </w:r>
          </w:p>
        </w:tc>
        <w:tc>
          <w:tcPr>
            <w:tcW w:w="1843" w:type="dxa"/>
            <w:tcBorders>
              <w:top w:val="single" w:sz="4" w:space="0" w:color="auto"/>
              <w:left w:val="single" w:sz="4" w:space="0" w:color="auto"/>
              <w:bottom w:val="single" w:sz="4" w:space="0" w:color="auto"/>
              <w:right w:val="single" w:sz="4" w:space="0" w:color="auto"/>
            </w:tcBorders>
            <w:hideMark/>
          </w:tcPr>
          <w:p w14:paraId="687AB4EA" w14:textId="77777777" w:rsidR="00A60319" w:rsidRDefault="00A60319" w:rsidP="00A60319">
            <w:pPr>
              <w:pStyle w:val="TAH"/>
            </w:pPr>
            <w:r>
              <w:t>Assumed adjacent channel carrier</w:t>
            </w:r>
          </w:p>
        </w:tc>
        <w:tc>
          <w:tcPr>
            <w:tcW w:w="1610" w:type="dxa"/>
            <w:tcBorders>
              <w:top w:val="single" w:sz="4" w:space="0" w:color="auto"/>
              <w:left w:val="single" w:sz="4" w:space="0" w:color="auto"/>
              <w:bottom w:val="single" w:sz="4" w:space="0" w:color="auto"/>
              <w:right w:val="single" w:sz="4" w:space="0" w:color="auto"/>
            </w:tcBorders>
            <w:hideMark/>
          </w:tcPr>
          <w:p w14:paraId="467B60AE" w14:textId="77777777" w:rsidR="00A60319" w:rsidRDefault="00A60319" w:rsidP="00A60319">
            <w:pPr>
              <w:pStyle w:val="TAH"/>
            </w:pPr>
            <w:r>
              <w:t>Filter on the adjacent channel frequency and corresponding filter bandwidth</w:t>
            </w:r>
          </w:p>
        </w:tc>
        <w:tc>
          <w:tcPr>
            <w:tcW w:w="2894" w:type="dxa"/>
            <w:tcBorders>
              <w:top w:val="single" w:sz="4" w:space="0" w:color="auto"/>
              <w:left w:val="single" w:sz="4" w:space="0" w:color="auto"/>
              <w:bottom w:val="single" w:sz="4" w:space="0" w:color="auto"/>
              <w:right w:val="single" w:sz="4" w:space="0" w:color="auto"/>
            </w:tcBorders>
          </w:tcPr>
          <w:p w14:paraId="0638CDBA" w14:textId="77777777" w:rsidR="00A60319" w:rsidRDefault="00A60319" w:rsidP="00A60319">
            <w:pPr>
              <w:pStyle w:val="TAH"/>
            </w:pPr>
            <w:r>
              <w:t>ACLR limit</w:t>
            </w:r>
          </w:p>
          <w:p w14:paraId="4C391C3B" w14:textId="77777777" w:rsidR="00A60319" w:rsidRDefault="00A60319" w:rsidP="00A60319">
            <w:pPr>
              <w:pStyle w:val="TAH"/>
            </w:pPr>
            <w:r>
              <w:t>(dB)</w:t>
            </w:r>
          </w:p>
          <w:p w14:paraId="45FCDE19" w14:textId="77777777" w:rsidR="00A60319" w:rsidRDefault="00A60319" w:rsidP="00A60319">
            <w:pPr>
              <w:pStyle w:val="TAC"/>
            </w:pPr>
          </w:p>
          <w:p w14:paraId="10E136AF" w14:textId="77777777" w:rsidR="00A60319" w:rsidRDefault="00A60319" w:rsidP="00A60319">
            <w:pPr>
              <w:pStyle w:val="TAC"/>
            </w:pPr>
          </w:p>
          <w:p w14:paraId="2AFB83A2" w14:textId="77777777" w:rsidR="00A60319" w:rsidRDefault="00A60319" w:rsidP="00A60319">
            <w:pPr>
              <w:pStyle w:val="TAC"/>
            </w:pPr>
          </w:p>
          <w:p w14:paraId="0DF5B033" w14:textId="77777777" w:rsidR="00A60319" w:rsidRDefault="00A60319" w:rsidP="00A60319">
            <w:pPr>
              <w:pStyle w:val="TAC"/>
            </w:pPr>
          </w:p>
          <w:p w14:paraId="25755FE8" w14:textId="77777777" w:rsidR="00A60319" w:rsidRDefault="00A60319" w:rsidP="00A60319">
            <w:pPr>
              <w:pStyle w:val="TAC"/>
            </w:pPr>
          </w:p>
          <w:p w14:paraId="22ED16C8" w14:textId="77777777" w:rsidR="00A60319" w:rsidRDefault="00A60319" w:rsidP="00A60319">
            <w:pPr>
              <w:pStyle w:val="TAC"/>
            </w:pPr>
          </w:p>
        </w:tc>
      </w:tr>
      <w:tr w:rsidR="00A60319" w14:paraId="643823B9" w14:textId="77777777" w:rsidTr="00A60319">
        <w:trPr>
          <w:trHeight w:val="201"/>
        </w:trPr>
        <w:tc>
          <w:tcPr>
            <w:tcW w:w="1373" w:type="dxa"/>
            <w:tcBorders>
              <w:top w:val="single" w:sz="4" w:space="0" w:color="auto"/>
              <w:left w:val="single" w:sz="4" w:space="0" w:color="auto"/>
              <w:bottom w:val="single" w:sz="4" w:space="0" w:color="auto"/>
              <w:right w:val="single" w:sz="4" w:space="0" w:color="auto"/>
            </w:tcBorders>
            <w:vAlign w:val="center"/>
            <w:hideMark/>
          </w:tcPr>
          <w:p w14:paraId="32A35C4E" w14:textId="77777777" w:rsidR="00A60319" w:rsidRDefault="00A60319" w:rsidP="00A60319">
            <w:pPr>
              <w:pStyle w:val="TAC"/>
            </w:pPr>
            <w:r>
              <w:t>50, 100, 200, 400</w:t>
            </w:r>
          </w:p>
        </w:tc>
        <w:tc>
          <w:tcPr>
            <w:tcW w:w="2137" w:type="dxa"/>
            <w:tcBorders>
              <w:top w:val="single" w:sz="4" w:space="0" w:color="auto"/>
              <w:left w:val="single" w:sz="4" w:space="0" w:color="auto"/>
              <w:bottom w:val="single" w:sz="4" w:space="0" w:color="auto"/>
              <w:right w:val="single" w:sz="4" w:space="0" w:color="auto"/>
            </w:tcBorders>
            <w:vAlign w:val="center"/>
            <w:hideMark/>
          </w:tcPr>
          <w:p w14:paraId="4018DD4D" w14:textId="77777777" w:rsidR="00A60319" w:rsidRDefault="00A60319" w:rsidP="00A60319">
            <w:pPr>
              <w:pStyle w:val="TAC"/>
            </w:pPr>
            <w:proofErr w:type="spellStart"/>
            <w:r>
              <w:t>BW</w:t>
            </w:r>
            <w:r>
              <w:rPr>
                <w:vertAlign w:val="subscript"/>
              </w:rPr>
              <w:t>Channel</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14EE98F5" w14:textId="77777777" w:rsidR="00A60319" w:rsidRDefault="00A60319" w:rsidP="00A60319">
            <w:pPr>
              <w:pStyle w:val="TAC"/>
            </w:pPr>
            <w:r>
              <w:t>NR of same BW (Note 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06EBB82" w14:textId="77777777" w:rsidR="00A60319" w:rsidRDefault="00A60319" w:rsidP="00A60319">
            <w:pPr>
              <w:pStyle w:val="TAC"/>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2894" w:type="dxa"/>
            <w:tcBorders>
              <w:top w:val="single" w:sz="4" w:space="0" w:color="auto"/>
              <w:left w:val="single" w:sz="4" w:space="0" w:color="auto"/>
              <w:bottom w:val="single" w:sz="4" w:space="0" w:color="auto"/>
              <w:right w:val="single" w:sz="4" w:space="0" w:color="auto"/>
            </w:tcBorders>
            <w:vAlign w:val="center"/>
            <w:hideMark/>
          </w:tcPr>
          <w:p w14:paraId="531C2F29" w14:textId="77777777" w:rsidR="00A60319" w:rsidRDefault="00A60319" w:rsidP="00A60319">
            <w:pPr>
              <w:pStyle w:val="TAC"/>
            </w:pPr>
            <w:r>
              <w:t>24 (Note 3)</w:t>
            </w:r>
          </w:p>
          <w:p w14:paraId="7B4A15ED" w14:textId="77777777" w:rsidR="00A60319" w:rsidRDefault="00A60319" w:rsidP="00A60319">
            <w:pPr>
              <w:pStyle w:val="TAC"/>
            </w:pPr>
          </w:p>
        </w:tc>
      </w:tr>
      <w:tr w:rsidR="00A60319" w:rsidRPr="00AB3358" w14:paraId="0CB3B339" w14:textId="77777777" w:rsidTr="00A60319">
        <w:trPr>
          <w:trHeight w:val="201"/>
        </w:trPr>
        <w:tc>
          <w:tcPr>
            <w:tcW w:w="9857" w:type="dxa"/>
            <w:gridSpan w:val="5"/>
            <w:tcBorders>
              <w:top w:val="single" w:sz="4" w:space="0" w:color="auto"/>
              <w:left w:val="single" w:sz="4" w:space="0" w:color="auto"/>
              <w:bottom w:val="single" w:sz="4" w:space="0" w:color="auto"/>
              <w:right w:val="single" w:sz="4" w:space="0" w:color="auto"/>
            </w:tcBorders>
            <w:hideMark/>
          </w:tcPr>
          <w:p w14:paraId="58BF6F82" w14:textId="77777777" w:rsidR="00A60319" w:rsidRDefault="00A60319" w:rsidP="00A60319">
            <w:pPr>
              <w:pStyle w:val="TAN"/>
            </w:pPr>
            <w:r>
              <w:t>NOTE 1:</w:t>
            </w:r>
            <w:r>
              <w:tab/>
            </w:r>
            <w:proofErr w:type="spellStart"/>
            <w:r>
              <w:t>BW</w:t>
            </w:r>
            <w:r>
              <w:rPr>
                <w:vertAlign w:val="subscript"/>
              </w:rPr>
              <w:t>Channel</w:t>
            </w:r>
            <w:proofErr w:type="spellEnd"/>
            <w:r>
              <w:t xml:space="preserve"> and </w:t>
            </w:r>
            <w:proofErr w:type="spellStart"/>
            <w:r>
              <w:rPr>
                <w:rFonts w:cs="Arial"/>
                <w:lang w:eastAsia="zh-CN"/>
              </w:rPr>
              <w:t>BW</w:t>
            </w:r>
            <w:r>
              <w:rPr>
                <w:rFonts w:cs="Arial"/>
                <w:vertAlign w:val="subscript"/>
                <w:lang w:eastAsia="zh-CN"/>
              </w:rPr>
              <w:t>Config</w:t>
            </w:r>
            <w:proofErr w:type="spellEnd"/>
            <w:r>
              <w:t xml:space="preserve"> are the </w:t>
            </w:r>
            <w:r>
              <w:rPr>
                <w:i/>
              </w:rPr>
              <w:t>IAB-MT channel bandwidth</w:t>
            </w:r>
            <w:r>
              <w:t xml:space="preserve"> and </w:t>
            </w:r>
            <w:r>
              <w:rPr>
                <w:i/>
              </w:rPr>
              <w:t>transmission bandwidth configuration</w:t>
            </w:r>
            <w:r>
              <w:t xml:space="preserve"> of the </w:t>
            </w:r>
            <w:r>
              <w:rPr>
                <w:i/>
              </w:rPr>
              <w:t>lowest/highest carrier</w:t>
            </w:r>
            <w:r>
              <w:t xml:space="preserve"> transmitted on the assigned channel frequency.</w:t>
            </w:r>
          </w:p>
          <w:p w14:paraId="4325BF5E" w14:textId="77777777" w:rsidR="00A60319" w:rsidRDefault="00A60319" w:rsidP="00A60319">
            <w:pPr>
              <w:pStyle w:val="TAN"/>
              <w:rPr>
                <w:rFonts w:cs="v5.0.0"/>
              </w:rPr>
            </w:pPr>
            <w:r>
              <w:t>NOTE 2:</w:t>
            </w:r>
            <w:r>
              <w:tab/>
              <w:t xml:space="preserve">With SCS that provides largest </w:t>
            </w:r>
            <w:r>
              <w:rPr>
                <w:rFonts w:cs="Arial"/>
                <w:i/>
              </w:rPr>
              <w:t>transmission bandwidth configuration</w:t>
            </w:r>
            <w:r>
              <w:rPr>
                <w:rFonts w:cs="Arial"/>
              </w:rPr>
              <w:t xml:space="preserve"> (</w:t>
            </w:r>
            <w:proofErr w:type="spellStart"/>
            <w:r>
              <w:rPr>
                <w:rFonts w:cs="Arial"/>
              </w:rPr>
              <w:t>BW</w:t>
            </w:r>
            <w:r>
              <w:rPr>
                <w:rFonts w:cs="Arial"/>
                <w:vertAlign w:val="subscript"/>
              </w:rPr>
              <w:t>Config</w:t>
            </w:r>
            <w:proofErr w:type="spellEnd"/>
            <w:r>
              <w:rPr>
                <w:rFonts w:cs="v5.0.0"/>
              </w:rPr>
              <w:t>).</w:t>
            </w:r>
          </w:p>
          <w:p w14:paraId="1A2B5DA1" w14:textId="77777777" w:rsidR="00A60319" w:rsidRDefault="00A60319" w:rsidP="00A60319">
            <w:pPr>
              <w:pStyle w:val="TAN"/>
            </w:pPr>
            <w:r>
              <w:t>NOTE 3:</w:t>
            </w:r>
            <w:r>
              <w:tab/>
              <w:t>Applicable to bands defined within the frequency spectrum range of 24.25 – 33.4 GHz and 37 – 52.6 GHz</w:t>
            </w:r>
          </w:p>
        </w:tc>
      </w:tr>
    </w:tbl>
    <w:p w14:paraId="64EF3AFE" w14:textId="77777777" w:rsidR="00A60319" w:rsidRDefault="00A60319" w:rsidP="00A60319"/>
    <w:p w14:paraId="48B6FF56" w14:textId="77777777" w:rsidR="00A60319" w:rsidRDefault="00A60319" w:rsidP="00A60319">
      <w:pPr>
        <w:pStyle w:val="TH"/>
      </w:pPr>
      <w:r>
        <w:t xml:space="preserve">Table 9.7.3.3-2: </w:t>
      </w:r>
      <w:r w:rsidRPr="00743313">
        <w:rPr>
          <w:iCs/>
        </w:rPr>
        <w:t>Local Area</w:t>
      </w:r>
      <w:r>
        <w:t xml:space="preserve"> </w:t>
      </w:r>
      <w:r w:rsidRPr="00743313">
        <w:rPr>
          <w:i/>
          <w:iCs/>
        </w:rPr>
        <w:t>IAB-MT type 2-O</w:t>
      </w:r>
      <w:r>
        <w:t xml:space="preserve"> 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3"/>
      </w:tblGrid>
      <w:tr w:rsidR="00A60319" w14:paraId="6C6F48E2" w14:textId="77777777" w:rsidTr="00A60319">
        <w:trPr>
          <w:trHeight w:val="187"/>
          <w:jc w:val="center"/>
        </w:trPr>
        <w:tc>
          <w:tcPr>
            <w:tcW w:w="2376" w:type="dxa"/>
            <w:tcBorders>
              <w:top w:val="single" w:sz="4" w:space="0" w:color="auto"/>
              <w:left w:val="single" w:sz="4" w:space="0" w:color="auto"/>
              <w:bottom w:val="single" w:sz="4" w:space="0" w:color="auto"/>
              <w:right w:val="single" w:sz="4" w:space="0" w:color="auto"/>
            </w:tcBorders>
            <w:hideMark/>
          </w:tcPr>
          <w:p w14:paraId="2F6E50A6" w14:textId="77777777" w:rsidR="00A60319" w:rsidRDefault="00A60319" w:rsidP="00A60319">
            <w:pPr>
              <w:pStyle w:val="TAH"/>
            </w:pPr>
            <w:r>
              <w:t>IAB-MT class</w:t>
            </w:r>
          </w:p>
        </w:tc>
        <w:tc>
          <w:tcPr>
            <w:tcW w:w="2693" w:type="dxa"/>
            <w:tcBorders>
              <w:top w:val="single" w:sz="4" w:space="0" w:color="auto"/>
              <w:left w:val="single" w:sz="4" w:space="0" w:color="auto"/>
              <w:bottom w:val="single" w:sz="4" w:space="0" w:color="auto"/>
              <w:right w:val="single" w:sz="4" w:space="0" w:color="auto"/>
            </w:tcBorders>
            <w:hideMark/>
          </w:tcPr>
          <w:p w14:paraId="3618B1F1" w14:textId="77777777" w:rsidR="00A60319" w:rsidRDefault="00A60319" w:rsidP="00A60319">
            <w:pPr>
              <w:pStyle w:val="TAH"/>
            </w:pPr>
            <w:r>
              <w:t>ACLR absolute limit</w:t>
            </w:r>
          </w:p>
        </w:tc>
      </w:tr>
      <w:tr w:rsidR="00A60319" w14:paraId="361C3D76" w14:textId="77777777" w:rsidTr="00A60319">
        <w:trPr>
          <w:trHeight w:val="187"/>
          <w:jc w:val="center"/>
        </w:trPr>
        <w:tc>
          <w:tcPr>
            <w:tcW w:w="2376" w:type="dxa"/>
            <w:tcBorders>
              <w:top w:val="single" w:sz="4" w:space="0" w:color="auto"/>
              <w:left w:val="single" w:sz="4" w:space="0" w:color="auto"/>
              <w:bottom w:val="single" w:sz="4" w:space="0" w:color="auto"/>
              <w:right w:val="single" w:sz="4" w:space="0" w:color="auto"/>
            </w:tcBorders>
            <w:hideMark/>
          </w:tcPr>
          <w:p w14:paraId="044BFA3F" w14:textId="77777777" w:rsidR="00A60319" w:rsidRDefault="00A60319" w:rsidP="00A60319">
            <w:pPr>
              <w:pStyle w:val="TAC"/>
            </w:pPr>
            <w:r>
              <w:t>Local area IAB-MT</w:t>
            </w:r>
          </w:p>
        </w:tc>
        <w:tc>
          <w:tcPr>
            <w:tcW w:w="2693" w:type="dxa"/>
            <w:tcBorders>
              <w:top w:val="single" w:sz="4" w:space="0" w:color="auto"/>
              <w:left w:val="single" w:sz="4" w:space="0" w:color="auto"/>
              <w:bottom w:val="single" w:sz="4" w:space="0" w:color="auto"/>
              <w:right w:val="single" w:sz="4" w:space="0" w:color="auto"/>
            </w:tcBorders>
            <w:hideMark/>
          </w:tcPr>
          <w:p w14:paraId="71CBE4FA" w14:textId="77777777" w:rsidR="00A60319" w:rsidRDefault="00A60319" w:rsidP="00A60319">
            <w:pPr>
              <w:pStyle w:val="TAC"/>
            </w:pPr>
            <w:r>
              <w:t>-20 dBm/MHz</w:t>
            </w:r>
          </w:p>
        </w:tc>
      </w:tr>
    </w:tbl>
    <w:p w14:paraId="746EAE68" w14:textId="77777777" w:rsidR="00A60319" w:rsidRDefault="00A60319" w:rsidP="00A60319"/>
    <w:p w14:paraId="5525C41D" w14:textId="77777777" w:rsidR="00A60319" w:rsidRDefault="00A60319" w:rsidP="00A60319">
      <w:pPr>
        <w:pStyle w:val="TH"/>
        <w:rPr>
          <w:lang w:val="en-US"/>
        </w:rPr>
      </w:pPr>
      <w:r>
        <w:rPr>
          <w:lang w:val="en-US"/>
        </w:rPr>
        <w:t xml:space="preserve">Table 9.7.3.3-3: </w:t>
      </w:r>
      <w:r w:rsidRPr="00743313">
        <w:rPr>
          <w:iCs/>
        </w:rPr>
        <w:t>Local Area</w:t>
      </w:r>
      <w:r>
        <w:t xml:space="preserve"> </w:t>
      </w:r>
      <w:r w:rsidRPr="00743313">
        <w:rPr>
          <w:i/>
          <w:iCs/>
        </w:rPr>
        <w:t>IAB-MT type 2-O</w:t>
      </w:r>
      <w:r>
        <w:t xml:space="preserve"> ACLR limit in non-contiguous spectrum</w:t>
      </w:r>
    </w:p>
    <w:tbl>
      <w:tblPr>
        <w:tblW w:w="9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7"/>
        <w:gridCol w:w="1383"/>
        <w:gridCol w:w="2113"/>
        <w:gridCol w:w="1310"/>
        <w:gridCol w:w="2180"/>
        <w:gridCol w:w="1230"/>
      </w:tblGrid>
      <w:tr w:rsidR="00A60319" w14:paraId="784AFA8D" w14:textId="77777777" w:rsidTr="00A60319">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24E181F3" w14:textId="77777777" w:rsidR="00A60319" w:rsidRDefault="00A60319" w:rsidP="00A60319">
            <w:pPr>
              <w:pStyle w:val="TAH"/>
              <w:rPr>
                <w:lang w:eastAsia="zh-CN"/>
              </w:rPr>
            </w:pPr>
            <w:r>
              <w:rPr>
                <w:rFonts w:eastAsia="SimSun"/>
                <w:i/>
                <w:lang w:eastAsia="zh-CN"/>
              </w:rPr>
              <w:t>IAB-MT channel bandwidth</w:t>
            </w:r>
            <w:r>
              <w:rPr>
                <w:lang w:eastAsia="zh-CN"/>
              </w:rPr>
              <w:t xml:space="preserve"> </w:t>
            </w:r>
            <w:r>
              <w:rPr>
                <w:rFonts w:eastAsia="SimSun"/>
                <w:lang w:eastAsia="zh-CN"/>
              </w:rPr>
              <w:t xml:space="preserve">of </w:t>
            </w:r>
            <w:r>
              <w:rPr>
                <w:rFonts w:eastAsia="SimSun"/>
                <w:i/>
                <w:lang w:eastAsia="zh-CN"/>
              </w:rPr>
              <w:t>l</w:t>
            </w:r>
            <w:r>
              <w:rPr>
                <w:rFonts w:eastAsia="SimSun" w:cs="Arial"/>
                <w:i/>
                <w:lang w:eastAsia="zh-CN"/>
              </w:rPr>
              <w:t>owest/highest carrier</w:t>
            </w:r>
            <w:r>
              <w:rPr>
                <w:lang w:eastAsia="zh-CN"/>
              </w:rPr>
              <w:t xml:space="preserve"> transmitted </w:t>
            </w:r>
            <w:r>
              <w:t>(MHz)</w:t>
            </w:r>
          </w:p>
        </w:tc>
        <w:tc>
          <w:tcPr>
            <w:tcW w:w="0" w:type="auto"/>
            <w:tcBorders>
              <w:top w:val="single" w:sz="6" w:space="0" w:color="auto"/>
              <w:left w:val="single" w:sz="6" w:space="0" w:color="auto"/>
              <w:bottom w:val="single" w:sz="6" w:space="0" w:color="auto"/>
              <w:right w:val="single" w:sz="6" w:space="0" w:color="auto"/>
            </w:tcBorders>
            <w:hideMark/>
          </w:tcPr>
          <w:p w14:paraId="7A4312F4" w14:textId="77777777" w:rsidR="00A60319" w:rsidRDefault="00A60319" w:rsidP="00A60319">
            <w:pPr>
              <w:pStyle w:val="TAH"/>
              <w:rPr>
                <w:rFonts w:cs="Arial"/>
                <w:szCs w:val="18"/>
                <w:lang w:eastAsia="zh-CN"/>
              </w:rPr>
            </w:pPr>
            <w:r>
              <w:rPr>
                <w:rFonts w:cs="Arial"/>
                <w:i/>
                <w:szCs w:val="18"/>
                <w:lang w:eastAsia="zh-CN"/>
              </w:rPr>
              <w:t>Sub-block gap</w:t>
            </w:r>
            <w:r>
              <w:rPr>
                <w:rFonts w:cs="Arial"/>
                <w:szCs w:val="18"/>
                <w:lang w:eastAsia="zh-CN"/>
              </w:rPr>
              <w:t xml:space="preserve">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7A3B0602" w14:textId="77777777" w:rsidR="00A60319" w:rsidRDefault="00A60319" w:rsidP="00A60319">
            <w:pPr>
              <w:pStyle w:val="TAH"/>
              <w:rPr>
                <w:lang w:eastAsia="zh-CN"/>
              </w:rPr>
            </w:pPr>
            <w:r>
              <w:rPr>
                <w:rFonts w:eastAsia="SimSun"/>
                <w:i/>
                <w:lang w:eastAsia="zh-CN"/>
              </w:rPr>
              <w:t>IAB-MT</w:t>
            </w:r>
            <w:r>
              <w:rPr>
                <w:lang w:eastAsia="zh-CN"/>
              </w:rPr>
              <w:t xml:space="preserve"> adjacent channel centre frequency offset below or above the </w:t>
            </w:r>
            <w:r>
              <w:rPr>
                <w:rFonts w:eastAsia="SimSun"/>
                <w:i/>
                <w:lang w:eastAsia="zh-CN"/>
              </w:rPr>
              <w:t>sub-block</w:t>
            </w:r>
            <w:r>
              <w:rPr>
                <w:rFonts w:eastAsia="SimSun"/>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4562862B" w14:textId="77777777" w:rsidR="00A60319" w:rsidRDefault="00A60319" w:rsidP="00A60319">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6FC1FACE" w14:textId="77777777" w:rsidR="00A60319" w:rsidRDefault="00A60319" w:rsidP="00A60319">
            <w:pPr>
              <w:pStyle w:val="TAH"/>
              <w:rPr>
                <w:lang w:eastAsia="zh-CN"/>
              </w:rPr>
            </w:pPr>
            <w:r>
              <w:rPr>
                <w:lang w:eastAsia="zh-CN"/>
              </w:rPr>
              <w:t>Filter on the adjacent channel frequency and corresponding filter bandwidth</w:t>
            </w:r>
          </w:p>
        </w:tc>
        <w:tc>
          <w:tcPr>
            <w:tcW w:w="1230" w:type="dxa"/>
            <w:tcBorders>
              <w:top w:val="single" w:sz="6" w:space="0" w:color="auto"/>
              <w:left w:val="single" w:sz="6" w:space="0" w:color="auto"/>
              <w:bottom w:val="single" w:sz="6" w:space="0" w:color="auto"/>
              <w:right w:val="single" w:sz="6" w:space="0" w:color="auto"/>
            </w:tcBorders>
            <w:hideMark/>
          </w:tcPr>
          <w:p w14:paraId="7FBFB335" w14:textId="77777777" w:rsidR="00A60319" w:rsidRDefault="00A60319" w:rsidP="00A60319">
            <w:pPr>
              <w:pStyle w:val="TAH"/>
              <w:rPr>
                <w:lang w:eastAsia="zh-CN"/>
              </w:rPr>
            </w:pPr>
            <w:r>
              <w:rPr>
                <w:lang w:eastAsia="zh-CN"/>
              </w:rPr>
              <w:t>ACLR limit</w:t>
            </w:r>
          </w:p>
        </w:tc>
      </w:tr>
      <w:tr w:rsidR="00A60319" w14:paraId="097AFA39" w14:textId="77777777" w:rsidTr="00A60319">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6F7AEEA1" w14:textId="77777777" w:rsidR="00A60319" w:rsidRDefault="00A60319" w:rsidP="00A60319">
            <w:pPr>
              <w:pStyle w:val="TAC"/>
              <w:rPr>
                <w:rFonts w:eastAsia="SimSun"/>
                <w:lang w:eastAsia="zh-CN"/>
              </w:rPr>
            </w:pPr>
            <w:r>
              <w:rPr>
                <w:lang w:eastAsia="zh-CN"/>
              </w:rPr>
              <w:t>50, 100</w:t>
            </w:r>
          </w:p>
        </w:tc>
        <w:tc>
          <w:tcPr>
            <w:tcW w:w="0" w:type="auto"/>
            <w:tcBorders>
              <w:top w:val="single" w:sz="6" w:space="0" w:color="auto"/>
              <w:left w:val="single" w:sz="6" w:space="0" w:color="auto"/>
              <w:bottom w:val="single" w:sz="6" w:space="0" w:color="auto"/>
              <w:right w:val="single" w:sz="6" w:space="0" w:color="auto"/>
            </w:tcBorders>
            <w:hideMark/>
          </w:tcPr>
          <w:p w14:paraId="5A21769F" w14:textId="77777777" w:rsidR="00A60319" w:rsidRDefault="00A60319" w:rsidP="00A60319">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100 (Note 4)</w:t>
            </w:r>
          </w:p>
          <w:p w14:paraId="50D08D66" w14:textId="77777777" w:rsidR="00A60319" w:rsidRDefault="00A60319" w:rsidP="00A60319">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250 (Note 5)</w:t>
            </w:r>
          </w:p>
        </w:tc>
        <w:tc>
          <w:tcPr>
            <w:tcW w:w="0" w:type="auto"/>
            <w:tcBorders>
              <w:top w:val="single" w:sz="6" w:space="0" w:color="auto"/>
              <w:left w:val="single" w:sz="6" w:space="0" w:color="auto"/>
              <w:bottom w:val="single" w:sz="6" w:space="0" w:color="auto"/>
              <w:right w:val="single" w:sz="6" w:space="0" w:color="auto"/>
            </w:tcBorders>
            <w:hideMark/>
          </w:tcPr>
          <w:p w14:paraId="6BCD6183" w14:textId="77777777" w:rsidR="00A60319" w:rsidRDefault="00A60319" w:rsidP="00A60319">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4122C82A" w14:textId="77777777" w:rsidR="00A60319" w:rsidRDefault="00A60319" w:rsidP="00A60319">
            <w:pPr>
              <w:pStyle w:val="TAC"/>
              <w:rPr>
                <w:lang w:eastAsia="zh-CN"/>
              </w:rPr>
            </w:pPr>
            <w:r>
              <w:rPr>
                <w:rFonts w:eastAsia="SimSun"/>
                <w:lang w:eastAsia="zh-CN"/>
              </w:rPr>
              <w:t xml:space="preserve">50 MHz </w:t>
            </w:r>
            <w:r>
              <w:rPr>
                <w:lang w:eastAsia="zh-CN"/>
              </w:rPr>
              <w:t xml:space="preserve">NR </w:t>
            </w:r>
            <w:r>
              <w:t>(Note 2)</w:t>
            </w:r>
          </w:p>
        </w:tc>
        <w:tc>
          <w:tcPr>
            <w:tcW w:w="0" w:type="auto"/>
            <w:tcBorders>
              <w:top w:val="single" w:sz="6" w:space="0" w:color="auto"/>
              <w:left w:val="single" w:sz="6" w:space="0" w:color="auto"/>
              <w:bottom w:val="single" w:sz="6" w:space="0" w:color="auto"/>
              <w:right w:val="single" w:sz="6" w:space="0" w:color="auto"/>
            </w:tcBorders>
            <w:hideMark/>
          </w:tcPr>
          <w:p w14:paraId="6E65CA8C" w14:textId="77777777" w:rsidR="00A60319" w:rsidRDefault="00A60319" w:rsidP="00A60319">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30" w:type="dxa"/>
            <w:tcBorders>
              <w:top w:val="single" w:sz="6" w:space="0" w:color="auto"/>
              <w:left w:val="single" w:sz="6" w:space="0" w:color="auto"/>
              <w:bottom w:val="single" w:sz="6" w:space="0" w:color="auto"/>
              <w:right w:val="single" w:sz="6" w:space="0" w:color="auto"/>
            </w:tcBorders>
          </w:tcPr>
          <w:p w14:paraId="52184E26" w14:textId="77777777" w:rsidR="00A60319" w:rsidRDefault="00A60319" w:rsidP="00A60319">
            <w:pPr>
              <w:pStyle w:val="TAC"/>
            </w:pPr>
            <w:r>
              <w:t>24 (Note 3)</w:t>
            </w:r>
          </w:p>
        </w:tc>
      </w:tr>
      <w:tr w:rsidR="00A60319" w14:paraId="3A65A316" w14:textId="77777777" w:rsidTr="00A60319">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4DDE1E32" w14:textId="77777777" w:rsidR="00A60319" w:rsidRDefault="00A60319" w:rsidP="00A60319">
            <w:pPr>
              <w:pStyle w:val="TAC"/>
              <w:rPr>
                <w:rFonts w:eastAsia="SimSun"/>
                <w:lang w:eastAsia="zh-CN"/>
              </w:rPr>
            </w:pPr>
            <w:r>
              <w:rPr>
                <w:rFonts w:eastAsia="SimSun"/>
                <w:lang w:eastAsia="zh-CN"/>
              </w:rPr>
              <w:t>200, 400</w:t>
            </w:r>
          </w:p>
        </w:tc>
        <w:tc>
          <w:tcPr>
            <w:tcW w:w="0" w:type="auto"/>
            <w:tcBorders>
              <w:top w:val="single" w:sz="6" w:space="0" w:color="auto"/>
              <w:left w:val="single" w:sz="6" w:space="0" w:color="auto"/>
              <w:bottom w:val="single" w:sz="6" w:space="0" w:color="auto"/>
              <w:right w:val="single" w:sz="6" w:space="0" w:color="auto"/>
            </w:tcBorders>
            <w:hideMark/>
          </w:tcPr>
          <w:p w14:paraId="5D393490" w14:textId="77777777" w:rsidR="00A60319" w:rsidRDefault="00A60319" w:rsidP="00A60319">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400 (Note 5)</w:t>
            </w:r>
          </w:p>
          <w:p w14:paraId="76A24E54" w14:textId="77777777" w:rsidR="00A60319" w:rsidRDefault="00A60319" w:rsidP="00A60319">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250 (Note 4)</w:t>
            </w:r>
          </w:p>
        </w:tc>
        <w:tc>
          <w:tcPr>
            <w:tcW w:w="0" w:type="auto"/>
            <w:tcBorders>
              <w:top w:val="single" w:sz="6" w:space="0" w:color="auto"/>
              <w:left w:val="single" w:sz="6" w:space="0" w:color="auto"/>
              <w:bottom w:val="single" w:sz="6" w:space="0" w:color="auto"/>
              <w:right w:val="single" w:sz="6" w:space="0" w:color="auto"/>
            </w:tcBorders>
            <w:hideMark/>
          </w:tcPr>
          <w:p w14:paraId="4BA3DA6F" w14:textId="77777777" w:rsidR="00A60319" w:rsidRDefault="00A60319" w:rsidP="00A60319">
            <w:pPr>
              <w:pStyle w:val="TAC"/>
              <w:rPr>
                <w:lang w:eastAsia="zh-CN"/>
              </w:rPr>
            </w:pPr>
            <w:r>
              <w:rPr>
                <w:rFonts w:cs="Arial"/>
                <w:lang w:eastAsia="zh-CN"/>
              </w:rPr>
              <w:t>100 MHz</w:t>
            </w:r>
          </w:p>
        </w:tc>
        <w:tc>
          <w:tcPr>
            <w:tcW w:w="0" w:type="auto"/>
            <w:tcBorders>
              <w:top w:val="single" w:sz="6" w:space="0" w:color="auto"/>
              <w:left w:val="single" w:sz="6" w:space="0" w:color="auto"/>
              <w:bottom w:val="single" w:sz="6" w:space="0" w:color="auto"/>
              <w:right w:val="single" w:sz="6" w:space="0" w:color="auto"/>
            </w:tcBorders>
            <w:hideMark/>
          </w:tcPr>
          <w:p w14:paraId="67FFC025" w14:textId="77777777" w:rsidR="00A60319" w:rsidRDefault="00A60319" w:rsidP="00A60319">
            <w:pPr>
              <w:pStyle w:val="TAC"/>
              <w:rPr>
                <w:lang w:eastAsia="zh-CN"/>
              </w:rPr>
            </w:pPr>
            <w:r>
              <w:rPr>
                <w:lang w:eastAsia="zh-CN"/>
              </w:rPr>
              <w:t xml:space="preserve">200 MHz NR </w:t>
            </w:r>
            <w:r>
              <w:t>(Note 2)</w:t>
            </w:r>
          </w:p>
        </w:tc>
        <w:tc>
          <w:tcPr>
            <w:tcW w:w="0" w:type="auto"/>
            <w:tcBorders>
              <w:top w:val="single" w:sz="6" w:space="0" w:color="auto"/>
              <w:left w:val="single" w:sz="6" w:space="0" w:color="auto"/>
              <w:bottom w:val="single" w:sz="6" w:space="0" w:color="auto"/>
              <w:right w:val="single" w:sz="6" w:space="0" w:color="auto"/>
            </w:tcBorders>
            <w:hideMark/>
          </w:tcPr>
          <w:p w14:paraId="597B33E4" w14:textId="77777777" w:rsidR="00A60319" w:rsidRDefault="00A60319" w:rsidP="00A60319">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30" w:type="dxa"/>
            <w:tcBorders>
              <w:top w:val="single" w:sz="6" w:space="0" w:color="auto"/>
              <w:left w:val="single" w:sz="6" w:space="0" w:color="auto"/>
              <w:bottom w:val="single" w:sz="6" w:space="0" w:color="auto"/>
              <w:right w:val="single" w:sz="6" w:space="0" w:color="auto"/>
            </w:tcBorders>
          </w:tcPr>
          <w:p w14:paraId="6682939C" w14:textId="77777777" w:rsidR="00A60319" w:rsidRDefault="00A60319" w:rsidP="00A60319">
            <w:pPr>
              <w:pStyle w:val="TAC"/>
            </w:pPr>
            <w:r>
              <w:t>24 (Note 3)</w:t>
            </w:r>
          </w:p>
        </w:tc>
      </w:tr>
      <w:tr w:rsidR="00A60319" w:rsidRPr="00AB3358" w14:paraId="58BD015B" w14:textId="77777777" w:rsidTr="00A60319">
        <w:trPr>
          <w:cantSplit/>
          <w:jc w:val="center"/>
        </w:trPr>
        <w:tc>
          <w:tcPr>
            <w:tcW w:w="9973" w:type="dxa"/>
            <w:gridSpan w:val="6"/>
            <w:tcBorders>
              <w:top w:val="single" w:sz="6" w:space="0" w:color="auto"/>
              <w:left w:val="single" w:sz="6" w:space="0" w:color="auto"/>
              <w:bottom w:val="single" w:sz="6" w:space="0" w:color="auto"/>
              <w:right w:val="single" w:sz="6" w:space="0" w:color="auto"/>
            </w:tcBorders>
            <w:hideMark/>
          </w:tcPr>
          <w:p w14:paraId="682E4D8B" w14:textId="77777777" w:rsidR="00A60319" w:rsidRDefault="00A60319" w:rsidP="00A60319">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w:t>
            </w:r>
            <w:r>
              <w:rPr>
                <w:i/>
                <w:lang w:eastAsia="zh-CN"/>
              </w:rPr>
              <w:t>transmission bandwidth configuration</w:t>
            </w:r>
            <w:r>
              <w:rPr>
                <w:lang w:eastAsia="zh-CN"/>
              </w:rPr>
              <w:t xml:space="preserve"> of the </w:t>
            </w:r>
            <w:r>
              <w:rPr>
                <w:rFonts w:cs="v5.0.0"/>
                <w:lang w:eastAsia="zh-CN"/>
              </w:rPr>
              <w:t>assumed adjacent channel carrier</w:t>
            </w:r>
            <w:r>
              <w:rPr>
                <w:lang w:eastAsia="zh-CN"/>
              </w:rPr>
              <w:t>.</w:t>
            </w:r>
          </w:p>
          <w:p w14:paraId="5361C36F" w14:textId="77777777" w:rsidR="00A60319" w:rsidRDefault="00A60319" w:rsidP="00A60319">
            <w:pPr>
              <w:pStyle w:val="TAN"/>
              <w:rPr>
                <w:rFonts w:cs="v5.0.0"/>
              </w:rPr>
            </w:pPr>
            <w:r>
              <w:t>NOTE 2:</w:t>
            </w:r>
            <w:r>
              <w:tab/>
              <w:t xml:space="preserve">With SCS that provides largest </w:t>
            </w:r>
            <w:r>
              <w:rPr>
                <w:rFonts w:cs="Arial"/>
                <w:i/>
              </w:rPr>
              <w:t>transmission bandwidth configuration</w:t>
            </w:r>
            <w:r>
              <w:rPr>
                <w:rFonts w:cs="Arial"/>
              </w:rPr>
              <w:t xml:space="preserve"> (</w:t>
            </w:r>
            <w:proofErr w:type="spellStart"/>
            <w:r>
              <w:rPr>
                <w:rFonts w:cs="Arial"/>
              </w:rPr>
              <w:t>BW</w:t>
            </w:r>
            <w:r>
              <w:rPr>
                <w:rFonts w:cs="Arial"/>
                <w:vertAlign w:val="subscript"/>
              </w:rPr>
              <w:t>Config</w:t>
            </w:r>
            <w:proofErr w:type="spellEnd"/>
            <w:r>
              <w:rPr>
                <w:rFonts w:cs="v5.0.0"/>
              </w:rPr>
              <w:t>).</w:t>
            </w:r>
          </w:p>
          <w:p w14:paraId="68934F6A" w14:textId="77777777" w:rsidR="00A60319" w:rsidRDefault="00A60319" w:rsidP="00A60319">
            <w:pPr>
              <w:pStyle w:val="TAN"/>
              <w:rPr>
                <w:rFonts w:eastAsia="SimSun"/>
                <w:lang w:eastAsia="zh-CN"/>
              </w:rPr>
            </w:pPr>
            <w:r>
              <w:rPr>
                <w:rFonts w:eastAsia="SimSun"/>
                <w:lang w:eastAsia="zh-CN"/>
              </w:rPr>
              <w:t>NOTE 3:</w:t>
            </w:r>
            <w:r>
              <w:rPr>
                <w:rFonts w:eastAsia="SimSun"/>
                <w:lang w:eastAsia="zh-CN"/>
              </w:rPr>
              <w:tab/>
              <w:t>Applicable to bands defined within the frequency spectrum range of 24.25 – 33.4 GHz and 37 – 52.6 GHz.</w:t>
            </w:r>
          </w:p>
          <w:p w14:paraId="765A8A65" w14:textId="77777777" w:rsidR="00A60319" w:rsidRDefault="00A60319" w:rsidP="00A60319">
            <w:pPr>
              <w:pStyle w:val="TAN"/>
              <w:rPr>
                <w:rFonts w:eastAsia="SimSun"/>
                <w:lang w:eastAsia="zh-CN"/>
              </w:rPr>
            </w:pPr>
            <w:r>
              <w:rPr>
                <w:rFonts w:eastAsia="SimSun"/>
                <w:lang w:eastAsia="zh-CN"/>
              </w:rPr>
              <w:t>NOTE 4:</w:t>
            </w:r>
            <w:r>
              <w:rPr>
                <w:rFonts w:eastAsia="SimSun"/>
                <w:lang w:eastAsia="zh-CN"/>
              </w:rPr>
              <w:tab/>
              <w:t xml:space="preserve">Applicable in case the </w:t>
            </w:r>
            <w:r>
              <w:rPr>
                <w:rFonts w:eastAsia="SimSun"/>
                <w:i/>
                <w:lang w:eastAsia="zh-CN"/>
              </w:rPr>
              <w:t>IAB-MT</w:t>
            </w:r>
            <w:r>
              <w:rPr>
                <w:i/>
              </w:rPr>
              <w:t xml:space="preserve"> channel bandwidth</w:t>
            </w:r>
            <w:r>
              <w:rPr>
                <w:rFonts w:eastAsia="SimSun"/>
                <w:lang w:eastAsia="zh-CN"/>
              </w:rPr>
              <w:t xml:space="preserve"> of the NR carrier transmitted at the other edge of the gap is 50 or 100 </w:t>
            </w:r>
            <w:proofErr w:type="spellStart"/>
            <w:r>
              <w:rPr>
                <w:rFonts w:eastAsia="SimSun"/>
                <w:lang w:eastAsia="zh-CN"/>
              </w:rPr>
              <w:t>MHz.</w:t>
            </w:r>
            <w:proofErr w:type="spellEnd"/>
          </w:p>
          <w:p w14:paraId="0A7C2C52" w14:textId="77777777" w:rsidR="00A60319" w:rsidRDefault="00A60319" w:rsidP="00A60319">
            <w:pPr>
              <w:pStyle w:val="TAN"/>
              <w:rPr>
                <w:rFonts w:eastAsia="SimSun"/>
                <w:lang w:eastAsia="zh-CN"/>
              </w:rPr>
            </w:pPr>
            <w:r>
              <w:rPr>
                <w:rFonts w:eastAsia="SimSun"/>
                <w:lang w:eastAsia="zh-CN"/>
              </w:rPr>
              <w:t>NOTE 5:</w:t>
            </w:r>
            <w:r>
              <w:rPr>
                <w:rFonts w:eastAsia="SimSun"/>
                <w:lang w:eastAsia="zh-CN"/>
              </w:rPr>
              <w:tab/>
              <w:t xml:space="preserve">Applicable in case the </w:t>
            </w:r>
            <w:r>
              <w:rPr>
                <w:rFonts w:eastAsia="SimSun"/>
                <w:i/>
                <w:lang w:eastAsia="zh-CN"/>
              </w:rPr>
              <w:t>IAB-MT</w:t>
            </w:r>
            <w:r>
              <w:rPr>
                <w:i/>
              </w:rPr>
              <w:t xml:space="preserve"> channel bandwidth</w:t>
            </w:r>
            <w:r>
              <w:rPr>
                <w:rFonts w:eastAsia="SimSun"/>
                <w:lang w:eastAsia="zh-CN"/>
              </w:rPr>
              <w:t xml:space="preserve"> of the NR carrier transmitted at the other edge of the gap is 200 or 400 </w:t>
            </w:r>
            <w:proofErr w:type="spellStart"/>
            <w:r>
              <w:rPr>
                <w:rFonts w:eastAsia="SimSun"/>
                <w:lang w:eastAsia="zh-CN"/>
              </w:rPr>
              <w:t>MHz.</w:t>
            </w:r>
            <w:proofErr w:type="spellEnd"/>
          </w:p>
        </w:tc>
      </w:tr>
    </w:tbl>
    <w:p w14:paraId="65E9E968" w14:textId="77777777" w:rsidR="00A60319" w:rsidRDefault="00A60319" w:rsidP="00A60319">
      <w:pPr>
        <w:rPr>
          <w:szCs w:val="24"/>
        </w:rPr>
      </w:pPr>
    </w:p>
    <w:p w14:paraId="59AC2374" w14:textId="77777777" w:rsidR="00A60319" w:rsidRDefault="00A60319" w:rsidP="00A60319">
      <w:pPr>
        <w:pStyle w:val="TH"/>
        <w:rPr>
          <w:lang w:val="en-US"/>
        </w:rPr>
      </w:pPr>
      <w:r>
        <w:rPr>
          <w:lang w:val="en-US"/>
        </w:rPr>
        <w:lastRenderedPageBreak/>
        <w:t>Table 9.7.3.3-4: Local Area</w:t>
      </w:r>
      <w:r>
        <w:t xml:space="preserve"> </w:t>
      </w:r>
      <w:r w:rsidRPr="00743313">
        <w:rPr>
          <w:i/>
          <w:iCs/>
        </w:rPr>
        <w:t>IAB-MT type 2-O</w:t>
      </w:r>
      <w:r>
        <w:t xml:space="preserve"> CACLR limit in non-contiguous spectrum</w:t>
      </w:r>
    </w:p>
    <w:tbl>
      <w:tblPr>
        <w:tblW w:w="9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
        <w:gridCol w:w="1718"/>
        <w:gridCol w:w="1458"/>
        <w:gridCol w:w="2022"/>
        <w:gridCol w:w="1303"/>
        <w:gridCol w:w="2161"/>
        <w:gridCol w:w="1283"/>
        <w:gridCol w:w="30"/>
      </w:tblGrid>
      <w:tr w:rsidR="00A60319" w14:paraId="240AAE3A" w14:textId="77777777" w:rsidTr="00A60319">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3BD90FD4" w14:textId="77777777" w:rsidR="00A60319" w:rsidRDefault="00A60319" w:rsidP="00A60319">
            <w:pPr>
              <w:pStyle w:val="TAH"/>
              <w:rPr>
                <w:lang w:eastAsia="zh-CN"/>
              </w:rPr>
            </w:pPr>
            <w:r>
              <w:rPr>
                <w:rFonts w:eastAsia="SimSun"/>
                <w:i/>
                <w:lang w:eastAsia="zh-CN"/>
              </w:rPr>
              <w:t>IAB-MT channel bandwidth</w:t>
            </w:r>
            <w:r>
              <w:rPr>
                <w:lang w:eastAsia="zh-CN"/>
              </w:rPr>
              <w:t xml:space="preserve"> </w:t>
            </w:r>
            <w:r>
              <w:rPr>
                <w:rFonts w:eastAsia="SimSun"/>
                <w:lang w:eastAsia="zh-CN"/>
              </w:rPr>
              <w:t xml:space="preserve">of </w:t>
            </w:r>
            <w:r>
              <w:rPr>
                <w:rFonts w:eastAsia="SimSun"/>
                <w:i/>
                <w:lang w:eastAsia="zh-CN"/>
              </w:rPr>
              <w:t>l</w:t>
            </w:r>
            <w:r>
              <w:rPr>
                <w:rFonts w:eastAsia="SimSun" w:cs="Arial"/>
                <w:i/>
                <w:lang w:eastAsia="zh-CN"/>
              </w:rPr>
              <w:t>owest/highest carrier</w:t>
            </w:r>
            <w:r>
              <w:rPr>
                <w:lang w:eastAsia="zh-CN"/>
              </w:rPr>
              <w:t xml:space="preserve"> transmitted (MHz) </w:t>
            </w:r>
          </w:p>
        </w:tc>
        <w:tc>
          <w:tcPr>
            <w:tcW w:w="1458" w:type="dxa"/>
            <w:tcBorders>
              <w:top w:val="single" w:sz="6" w:space="0" w:color="auto"/>
              <w:left w:val="single" w:sz="6" w:space="0" w:color="auto"/>
              <w:bottom w:val="single" w:sz="6" w:space="0" w:color="auto"/>
              <w:right w:val="single" w:sz="6" w:space="0" w:color="auto"/>
            </w:tcBorders>
            <w:hideMark/>
          </w:tcPr>
          <w:p w14:paraId="11410711" w14:textId="77777777" w:rsidR="00A60319" w:rsidRDefault="00A60319" w:rsidP="00A60319">
            <w:pPr>
              <w:pStyle w:val="TAH"/>
              <w:rPr>
                <w:rFonts w:cs="Arial"/>
                <w:szCs w:val="18"/>
                <w:lang w:eastAsia="zh-CN"/>
              </w:rPr>
            </w:pPr>
            <w:r>
              <w:rPr>
                <w:rFonts w:cs="Arial"/>
                <w:i/>
                <w:szCs w:val="18"/>
                <w:lang w:eastAsia="zh-CN"/>
              </w:rPr>
              <w:t>Sub-block gap</w:t>
            </w:r>
            <w:r>
              <w:rPr>
                <w:rFonts w:cs="Arial"/>
                <w:szCs w:val="18"/>
                <w:lang w:eastAsia="zh-CN"/>
              </w:rPr>
              <w:t xml:space="preserve">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2022" w:type="dxa"/>
            <w:tcBorders>
              <w:top w:val="single" w:sz="6" w:space="0" w:color="auto"/>
              <w:left w:val="single" w:sz="6" w:space="0" w:color="auto"/>
              <w:bottom w:val="single" w:sz="6" w:space="0" w:color="auto"/>
              <w:right w:val="single" w:sz="6" w:space="0" w:color="auto"/>
            </w:tcBorders>
            <w:hideMark/>
          </w:tcPr>
          <w:p w14:paraId="06B8E2DB" w14:textId="77777777" w:rsidR="00A60319" w:rsidRDefault="00A60319" w:rsidP="00A60319">
            <w:pPr>
              <w:pStyle w:val="TAH"/>
              <w:rPr>
                <w:lang w:eastAsia="zh-CN"/>
              </w:rPr>
            </w:pPr>
            <w:r>
              <w:rPr>
                <w:rFonts w:eastAsia="SimSun"/>
                <w:i/>
                <w:lang w:eastAsia="zh-CN"/>
              </w:rPr>
              <w:t>IAB-MT</w:t>
            </w:r>
            <w:r>
              <w:rPr>
                <w:lang w:eastAsia="zh-CN"/>
              </w:rPr>
              <w:t xml:space="preserve"> adjacent channel centre frequency offset below or above the </w:t>
            </w:r>
            <w:r>
              <w:rPr>
                <w:rFonts w:eastAsia="SimSun"/>
                <w:i/>
                <w:lang w:eastAsia="zh-CN"/>
              </w:rPr>
              <w:t>sub-block</w:t>
            </w:r>
            <w:r>
              <w:rPr>
                <w:rFonts w:eastAsia="SimSun"/>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7DE3B090" w14:textId="77777777" w:rsidR="00A60319" w:rsidRDefault="00A60319" w:rsidP="00A60319">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22F98FAE" w14:textId="77777777" w:rsidR="00A60319" w:rsidRDefault="00A60319" w:rsidP="00A60319">
            <w:pPr>
              <w:pStyle w:val="TAH"/>
              <w:rPr>
                <w:lang w:eastAsia="zh-CN"/>
              </w:rPr>
            </w:pPr>
            <w:r>
              <w:rPr>
                <w:lang w:eastAsia="zh-CN"/>
              </w:rPr>
              <w:t>Filter on the adjacent channel frequency and corresponding filter bandwidth</w:t>
            </w:r>
          </w:p>
        </w:tc>
        <w:tc>
          <w:tcPr>
            <w:tcW w:w="1283" w:type="dxa"/>
            <w:tcBorders>
              <w:top w:val="single" w:sz="6" w:space="0" w:color="auto"/>
              <w:left w:val="single" w:sz="6" w:space="0" w:color="auto"/>
              <w:bottom w:val="single" w:sz="6" w:space="0" w:color="auto"/>
              <w:right w:val="single" w:sz="6" w:space="0" w:color="auto"/>
            </w:tcBorders>
            <w:hideMark/>
          </w:tcPr>
          <w:p w14:paraId="5B09DA5B" w14:textId="77777777" w:rsidR="00A60319" w:rsidRDefault="00A60319" w:rsidP="00A60319">
            <w:pPr>
              <w:pStyle w:val="TAH"/>
              <w:rPr>
                <w:lang w:eastAsia="zh-CN"/>
              </w:rPr>
            </w:pPr>
            <w:r>
              <w:rPr>
                <w:lang w:eastAsia="zh-CN"/>
              </w:rPr>
              <w:t>CACLR limit</w:t>
            </w:r>
          </w:p>
        </w:tc>
      </w:tr>
      <w:tr w:rsidR="00A60319" w14:paraId="574D28C8" w14:textId="77777777" w:rsidTr="00A60319">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48CAA064" w14:textId="77777777" w:rsidR="00A60319" w:rsidRDefault="00A60319" w:rsidP="00A60319">
            <w:pPr>
              <w:pStyle w:val="TAC"/>
              <w:rPr>
                <w:rFonts w:eastAsia="SimSun"/>
                <w:lang w:eastAsia="zh-CN"/>
              </w:rPr>
            </w:pPr>
            <w:r>
              <w:rPr>
                <w:lang w:eastAsia="zh-CN"/>
              </w:rPr>
              <w:t>50, 100</w:t>
            </w:r>
          </w:p>
        </w:tc>
        <w:tc>
          <w:tcPr>
            <w:tcW w:w="1458" w:type="dxa"/>
            <w:tcBorders>
              <w:top w:val="single" w:sz="6" w:space="0" w:color="auto"/>
              <w:left w:val="single" w:sz="6" w:space="0" w:color="auto"/>
              <w:bottom w:val="single" w:sz="6" w:space="0" w:color="auto"/>
              <w:right w:val="single" w:sz="6" w:space="0" w:color="auto"/>
            </w:tcBorders>
            <w:hideMark/>
          </w:tcPr>
          <w:p w14:paraId="2077F472" w14:textId="77777777" w:rsidR="00A60319" w:rsidRDefault="00A60319" w:rsidP="00A60319">
            <w:pPr>
              <w:pStyle w:val="TAC"/>
              <w:rPr>
                <w:rFonts w:cs="Arial"/>
                <w:szCs w:val="18"/>
                <w:lang w:val="en-US"/>
              </w:rPr>
            </w:pPr>
            <w:r>
              <w:rPr>
                <w:rFonts w:cs="Arial"/>
                <w:szCs w:val="18"/>
                <w:lang w:eastAsia="zh-CN"/>
              </w:rPr>
              <w:t>50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&lt; 100 </w:t>
            </w:r>
            <w:r>
              <w:rPr>
                <w:rFonts w:cs="Arial"/>
                <w:szCs w:val="18"/>
                <w:lang w:val="en-US"/>
              </w:rPr>
              <w:t>(Note 4)</w:t>
            </w:r>
          </w:p>
          <w:p w14:paraId="34E98445" w14:textId="77777777" w:rsidR="00A60319" w:rsidRDefault="00A60319" w:rsidP="00A60319">
            <w:pPr>
              <w:pStyle w:val="TAC"/>
              <w:rPr>
                <w:rFonts w:cs="Arial"/>
                <w:szCs w:val="18"/>
                <w:lang w:eastAsia="zh-CN"/>
              </w:rPr>
            </w:pPr>
            <w:r>
              <w:rPr>
                <w:rFonts w:cs="Arial"/>
                <w:szCs w:val="18"/>
                <w:lang w:eastAsia="zh-CN"/>
              </w:rPr>
              <w:t>50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&lt; 250 (Note 5)</w:t>
            </w:r>
          </w:p>
        </w:tc>
        <w:tc>
          <w:tcPr>
            <w:tcW w:w="2022" w:type="dxa"/>
            <w:tcBorders>
              <w:top w:val="single" w:sz="6" w:space="0" w:color="auto"/>
              <w:left w:val="single" w:sz="6" w:space="0" w:color="auto"/>
              <w:bottom w:val="single" w:sz="6" w:space="0" w:color="auto"/>
              <w:right w:val="single" w:sz="6" w:space="0" w:color="auto"/>
            </w:tcBorders>
            <w:hideMark/>
          </w:tcPr>
          <w:p w14:paraId="7D841026" w14:textId="77777777" w:rsidR="00A60319" w:rsidRDefault="00A60319" w:rsidP="00A60319">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4E6C6DC7" w14:textId="77777777" w:rsidR="00A60319" w:rsidRDefault="00A60319" w:rsidP="00A60319">
            <w:pPr>
              <w:pStyle w:val="TAC"/>
              <w:rPr>
                <w:lang w:eastAsia="zh-CN"/>
              </w:rPr>
            </w:pPr>
            <w:r>
              <w:rPr>
                <w:rFonts w:eastAsia="SimSun"/>
                <w:lang w:eastAsia="zh-CN"/>
              </w:rPr>
              <w:t xml:space="preserve">50 MHz </w:t>
            </w:r>
            <w:r>
              <w:rPr>
                <w:lang w:eastAsia="zh-CN"/>
              </w:rPr>
              <w:t xml:space="preserve">NR </w:t>
            </w:r>
            <w:r>
              <w:t>(Note 2)</w:t>
            </w:r>
          </w:p>
        </w:tc>
        <w:tc>
          <w:tcPr>
            <w:tcW w:w="0" w:type="auto"/>
            <w:tcBorders>
              <w:top w:val="single" w:sz="6" w:space="0" w:color="auto"/>
              <w:left w:val="single" w:sz="6" w:space="0" w:color="auto"/>
              <w:bottom w:val="single" w:sz="6" w:space="0" w:color="auto"/>
              <w:right w:val="single" w:sz="6" w:space="0" w:color="auto"/>
            </w:tcBorders>
            <w:hideMark/>
          </w:tcPr>
          <w:p w14:paraId="30BC3B64" w14:textId="77777777" w:rsidR="00A60319" w:rsidRDefault="00A60319" w:rsidP="00A60319">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83" w:type="dxa"/>
            <w:tcBorders>
              <w:top w:val="single" w:sz="6" w:space="0" w:color="auto"/>
              <w:left w:val="single" w:sz="6" w:space="0" w:color="auto"/>
              <w:bottom w:val="single" w:sz="6" w:space="0" w:color="auto"/>
              <w:right w:val="single" w:sz="6" w:space="0" w:color="auto"/>
            </w:tcBorders>
          </w:tcPr>
          <w:p w14:paraId="403F4BD6" w14:textId="77777777" w:rsidR="00A60319" w:rsidRDefault="00A60319" w:rsidP="00A60319">
            <w:pPr>
              <w:pStyle w:val="TAC"/>
            </w:pPr>
            <w:r>
              <w:t>24 (Note 3)</w:t>
            </w:r>
          </w:p>
        </w:tc>
      </w:tr>
      <w:tr w:rsidR="00A60319" w14:paraId="0197B8FD" w14:textId="77777777" w:rsidTr="00A60319">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46226AE8" w14:textId="77777777" w:rsidR="00A60319" w:rsidRDefault="00A60319" w:rsidP="00A60319">
            <w:pPr>
              <w:pStyle w:val="TAC"/>
              <w:rPr>
                <w:rFonts w:eastAsia="SimSun"/>
                <w:lang w:eastAsia="zh-CN"/>
              </w:rPr>
            </w:pPr>
            <w:r>
              <w:rPr>
                <w:rFonts w:eastAsia="SimSun"/>
                <w:lang w:eastAsia="zh-CN"/>
              </w:rPr>
              <w:t>200, 400</w:t>
            </w:r>
          </w:p>
        </w:tc>
        <w:tc>
          <w:tcPr>
            <w:tcW w:w="1458" w:type="dxa"/>
            <w:tcBorders>
              <w:top w:val="single" w:sz="6" w:space="0" w:color="auto"/>
              <w:left w:val="single" w:sz="6" w:space="0" w:color="auto"/>
              <w:bottom w:val="single" w:sz="6" w:space="0" w:color="auto"/>
              <w:right w:val="single" w:sz="6" w:space="0" w:color="auto"/>
            </w:tcBorders>
            <w:hideMark/>
          </w:tcPr>
          <w:p w14:paraId="316C0F7D" w14:textId="77777777" w:rsidR="00A60319" w:rsidRDefault="00A60319" w:rsidP="00A60319">
            <w:pPr>
              <w:pStyle w:val="TAC"/>
              <w:rPr>
                <w:rFonts w:cs="Arial"/>
                <w:lang w:val="en-US"/>
              </w:rPr>
            </w:pPr>
            <w:r>
              <w:rPr>
                <w:rFonts w:cs="Arial"/>
                <w:lang w:eastAsia="zh-CN"/>
              </w:rPr>
              <w:t>200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&lt; 400 </w:t>
            </w:r>
            <w:r>
              <w:rPr>
                <w:rFonts w:cs="Arial"/>
                <w:lang w:val="en-US"/>
              </w:rPr>
              <w:t>(Note 5)</w:t>
            </w:r>
          </w:p>
          <w:p w14:paraId="199AF3A6" w14:textId="77777777" w:rsidR="00A60319" w:rsidRDefault="00A60319" w:rsidP="00A60319">
            <w:pPr>
              <w:pStyle w:val="TAC"/>
              <w:rPr>
                <w:rFonts w:cs="Arial"/>
                <w:lang w:eastAsia="zh-CN"/>
              </w:rPr>
            </w:pPr>
            <w:r>
              <w:rPr>
                <w:rFonts w:cs="Arial"/>
                <w:lang w:eastAsia="zh-CN"/>
              </w:rPr>
              <w:t>200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&lt; 250 (Note 4)</w:t>
            </w:r>
          </w:p>
        </w:tc>
        <w:tc>
          <w:tcPr>
            <w:tcW w:w="2022" w:type="dxa"/>
            <w:tcBorders>
              <w:top w:val="single" w:sz="6" w:space="0" w:color="auto"/>
              <w:left w:val="single" w:sz="6" w:space="0" w:color="auto"/>
              <w:bottom w:val="single" w:sz="6" w:space="0" w:color="auto"/>
              <w:right w:val="single" w:sz="6" w:space="0" w:color="auto"/>
            </w:tcBorders>
            <w:hideMark/>
          </w:tcPr>
          <w:p w14:paraId="6881D47C" w14:textId="77777777" w:rsidR="00A60319" w:rsidRDefault="00A60319" w:rsidP="00A60319">
            <w:pPr>
              <w:pStyle w:val="TAC"/>
              <w:rPr>
                <w:lang w:eastAsia="zh-CN"/>
              </w:rPr>
            </w:pPr>
            <w:r>
              <w:rPr>
                <w:rFonts w:cs="Arial"/>
                <w:lang w:eastAsia="zh-CN"/>
              </w:rPr>
              <w:t>100 MHz</w:t>
            </w:r>
          </w:p>
        </w:tc>
        <w:tc>
          <w:tcPr>
            <w:tcW w:w="0" w:type="auto"/>
            <w:tcBorders>
              <w:top w:val="single" w:sz="6" w:space="0" w:color="auto"/>
              <w:left w:val="single" w:sz="6" w:space="0" w:color="auto"/>
              <w:bottom w:val="single" w:sz="6" w:space="0" w:color="auto"/>
              <w:right w:val="single" w:sz="6" w:space="0" w:color="auto"/>
            </w:tcBorders>
            <w:hideMark/>
          </w:tcPr>
          <w:p w14:paraId="57C18731" w14:textId="77777777" w:rsidR="00A60319" w:rsidRDefault="00A60319" w:rsidP="00A60319">
            <w:pPr>
              <w:pStyle w:val="TAC"/>
              <w:rPr>
                <w:lang w:eastAsia="zh-CN"/>
              </w:rPr>
            </w:pPr>
            <w:r>
              <w:rPr>
                <w:lang w:eastAsia="zh-CN"/>
              </w:rPr>
              <w:t xml:space="preserve">200 MHz NR </w:t>
            </w:r>
            <w:r>
              <w:t>(Note 2)</w:t>
            </w:r>
          </w:p>
        </w:tc>
        <w:tc>
          <w:tcPr>
            <w:tcW w:w="0" w:type="auto"/>
            <w:tcBorders>
              <w:top w:val="single" w:sz="6" w:space="0" w:color="auto"/>
              <w:left w:val="single" w:sz="6" w:space="0" w:color="auto"/>
              <w:bottom w:val="single" w:sz="6" w:space="0" w:color="auto"/>
              <w:right w:val="single" w:sz="6" w:space="0" w:color="auto"/>
            </w:tcBorders>
            <w:hideMark/>
          </w:tcPr>
          <w:p w14:paraId="366C3D17" w14:textId="77777777" w:rsidR="00A60319" w:rsidRDefault="00A60319" w:rsidP="00A60319">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83" w:type="dxa"/>
            <w:tcBorders>
              <w:top w:val="single" w:sz="6" w:space="0" w:color="auto"/>
              <w:left w:val="single" w:sz="6" w:space="0" w:color="auto"/>
              <w:bottom w:val="single" w:sz="6" w:space="0" w:color="auto"/>
              <w:right w:val="single" w:sz="6" w:space="0" w:color="auto"/>
            </w:tcBorders>
          </w:tcPr>
          <w:p w14:paraId="71707079" w14:textId="77777777" w:rsidR="00A60319" w:rsidRDefault="00A60319" w:rsidP="00A60319">
            <w:pPr>
              <w:pStyle w:val="TAC"/>
            </w:pPr>
            <w:r>
              <w:t>24 (Note 3)</w:t>
            </w:r>
          </w:p>
        </w:tc>
      </w:tr>
      <w:tr w:rsidR="00A60319" w:rsidRPr="00AB3358" w14:paraId="011F9474" w14:textId="77777777" w:rsidTr="00A60319">
        <w:trPr>
          <w:gridBefore w:val="1"/>
          <w:wBefore w:w="20" w:type="dxa"/>
          <w:cantSplit/>
          <w:jc w:val="center"/>
        </w:trPr>
        <w:tc>
          <w:tcPr>
            <w:tcW w:w="9975" w:type="dxa"/>
            <w:gridSpan w:val="7"/>
            <w:tcBorders>
              <w:top w:val="single" w:sz="6" w:space="0" w:color="auto"/>
              <w:left w:val="single" w:sz="6" w:space="0" w:color="auto"/>
              <w:bottom w:val="single" w:sz="6" w:space="0" w:color="auto"/>
              <w:right w:val="single" w:sz="6" w:space="0" w:color="auto"/>
            </w:tcBorders>
            <w:hideMark/>
          </w:tcPr>
          <w:p w14:paraId="34A06C19" w14:textId="77777777" w:rsidR="00A60319" w:rsidRDefault="00A60319" w:rsidP="00A60319">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transmission bandwidth configuration of the </w:t>
            </w:r>
            <w:r>
              <w:rPr>
                <w:rFonts w:cs="v5.0.0"/>
                <w:lang w:eastAsia="zh-CN"/>
              </w:rPr>
              <w:t>assumed adjacent channel carrier</w:t>
            </w:r>
            <w:r>
              <w:rPr>
                <w:lang w:eastAsia="zh-CN"/>
              </w:rPr>
              <w:t>.</w:t>
            </w:r>
          </w:p>
          <w:p w14:paraId="095FB8AE" w14:textId="77777777" w:rsidR="00A60319" w:rsidRDefault="00A60319" w:rsidP="00A60319">
            <w:pPr>
              <w:pStyle w:val="TAN"/>
              <w:rPr>
                <w:rFonts w:cs="v5.0.0"/>
              </w:rPr>
            </w:pPr>
            <w:r>
              <w:t>NOTE 2:</w:t>
            </w:r>
            <w:r>
              <w:tab/>
              <w:t xml:space="preserve">With SCS that provides largest </w:t>
            </w:r>
            <w:r>
              <w:rPr>
                <w:rFonts w:cs="Arial"/>
              </w:rPr>
              <w:t>transmission bandwidth configuration (</w:t>
            </w:r>
            <w:proofErr w:type="spellStart"/>
            <w:r>
              <w:rPr>
                <w:rFonts w:cs="Arial"/>
              </w:rPr>
              <w:t>BW</w:t>
            </w:r>
            <w:r>
              <w:rPr>
                <w:rFonts w:cs="Arial"/>
                <w:vertAlign w:val="subscript"/>
              </w:rPr>
              <w:t>Config</w:t>
            </w:r>
            <w:proofErr w:type="spellEnd"/>
            <w:r>
              <w:rPr>
                <w:rFonts w:cs="v5.0.0"/>
              </w:rPr>
              <w:t>).</w:t>
            </w:r>
          </w:p>
          <w:p w14:paraId="383C8FAA" w14:textId="77777777" w:rsidR="00A60319" w:rsidRDefault="00A60319" w:rsidP="00A60319">
            <w:pPr>
              <w:pStyle w:val="TAN"/>
              <w:rPr>
                <w:rFonts w:eastAsia="SimSun"/>
                <w:lang w:eastAsia="zh-CN"/>
              </w:rPr>
            </w:pPr>
            <w:r>
              <w:rPr>
                <w:rFonts w:eastAsia="SimSun"/>
                <w:lang w:eastAsia="zh-CN"/>
              </w:rPr>
              <w:t>NOTE 3:</w:t>
            </w:r>
            <w:r>
              <w:rPr>
                <w:rFonts w:eastAsia="SimSun"/>
                <w:lang w:eastAsia="zh-CN"/>
              </w:rPr>
              <w:tab/>
              <w:t>Applicable to bands defined within the frequency spectrum range of 24.25 – 33.4 GHz.</w:t>
            </w:r>
          </w:p>
          <w:p w14:paraId="0660418B" w14:textId="77777777" w:rsidR="00A60319" w:rsidRDefault="00A60319" w:rsidP="00A60319">
            <w:pPr>
              <w:pStyle w:val="TAN"/>
              <w:rPr>
                <w:rFonts w:eastAsia="SimSun"/>
                <w:lang w:eastAsia="zh-CN"/>
              </w:rPr>
            </w:pPr>
            <w:r>
              <w:rPr>
                <w:rFonts w:eastAsia="SimSun"/>
                <w:lang w:eastAsia="zh-CN"/>
              </w:rPr>
              <w:t>NOTE 4:</w:t>
            </w:r>
            <w:r>
              <w:rPr>
                <w:rFonts w:eastAsia="SimSun"/>
                <w:lang w:eastAsia="zh-CN"/>
              </w:rPr>
              <w:tab/>
              <w:t xml:space="preserve">Applicable in case the </w:t>
            </w:r>
            <w:r>
              <w:rPr>
                <w:i/>
              </w:rPr>
              <w:t>IAB-MT channel bandwidth</w:t>
            </w:r>
            <w:r>
              <w:rPr>
                <w:rFonts w:eastAsia="SimSun"/>
                <w:lang w:eastAsia="zh-CN"/>
              </w:rPr>
              <w:t xml:space="preserve"> of the NR carrier transmitted at the other edge of the gap is 50 or 100 </w:t>
            </w:r>
            <w:proofErr w:type="spellStart"/>
            <w:r>
              <w:rPr>
                <w:rFonts w:eastAsia="SimSun"/>
                <w:lang w:eastAsia="zh-CN"/>
              </w:rPr>
              <w:t>MHz.</w:t>
            </w:r>
            <w:proofErr w:type="spellEnd"/>
          </w:p>
          <w:p w14:paraId="35BF25F2" w14:textId="77777777" w:rsidR="00A60319" w:rsidRDefault="00A60319" w:rsidP="00A60319">
            <w:pPr>
              <w:pStyle w:val="TAN"/>
              <w:rPr>
                <w:rFonts w:eastAsia="SimSun"/>
                <w:lang w:eastAsia="zh-CN"/>
              </w:rPr>
            </w:pPr>
            <w:r>
              <w:rPr>
                <w:rFonts w:eastAsia="SimSun"/>
                <w:lang w:eastAsia="zh-CN"/>
              </w:rPr>
              <w:t>NOTE 5:</w:t>
            </w:r>
            <w:r>
              <w:rPr>
                <w:rFonts w:eastAsia="SimSun"/>
                <w:lang w:eastAsia="zh-CN"/>
              </w:rPr>
              <w:tab/>
              <w:t xml:space="preserve">Applicable in case the </w:t>
            </w:r>
            <w:r>
              <w:rPr>
                <w:i/>
              </w:rPr>
              <w:t>IAB-MT channel bandwidth</w:t>
            </w:r>
            <w:r>
              <w:rPr>
                <w:rFonts w:eastAsia="SimSun"/>
                <w:lang w:eastAsia="zh-CN"/>
              </w:rPr>
              <w:t xml:space="preserve"> of the NR carrier transmitted at the other edge of the gap is 200 or 400 </w:t>
            </w:r>
            <w:proofErr w:type="spellStart"/>
            <w:r>
              <w:rPr>
                <w:rFonts w:eastAsia="SimSun"/>
                <w:lang w:eastAsia="zh-CN"/>
              </w:rPr>
              <w:t>MHz.</w:t>
            </w:r>
            <w:proofErr w:type="spellEnd"/>
          </w:p>
        </w:tc>
      </w:tr>
    </w:tbl>
    <w:p w14:paraId="338EC9F5" w14:textId="77777777" w:rsidR="00A60319" w:rsidRDefault="00A60319" w:rsidP="00A60319">
      <w:pPr>
        <w:rPr>
          <w:szCs w:val="24"/>
        </w:rPr>
      </w:pPr>
    </w:p>
    <w:p w14:paraId="07E68F1B" w14:textId="77777777" w:rsidR="00A60319" w:rsidRDefault="00A60319" w:rsidP="00A60319">
      <w:pPr>
        <w:pStyle w:val="TH"/>
      </w:pPr>
      <w:r>
        <w:t>Table 9.7.3.3-</w:t>
      </w:r>
      <w:r>
        <w:rPr>
          <w:rFonts w:eastAsia="SimSun"/>
        </w:rPr>
        <w:t>5</w:t>
      </w:r>
      <w:r>
        <w:t xml:space="preserve">: </w:t>
      </w:r>
      <w:r w:rsidRPr="00743313">
        <w:rPr>
          <w:iCs/>
        </w:rPr>
        <w:t>Local Area</w:t>
      </w:r>
      <w:r>
        <w:t xml:space="preserve"> </w:t>
      </w:r>
      <w:r w:rsidRPr="00743313">
        <w:rPr>
          <w:i/>
          <w:iCs/>
        </w:rPr>
        <w:t>IAB-MT type 2-O</w:t>
      </w:r>
      <w:r>
        <w:t xml:space="preserve"> </w:t>
      </w:r>
      <w:r>
        <w:rPr>
          <w:rFonts w:eastAsia="SimSun"/>
        </w:rPr>
        <w:t>C</w:t>
      </w:r>
      <w:r>
        <w:t>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3"/>
      </w:tblGrid>
      <w:tr w:rsidR="00A60319" w14:paraId="3A2B34CA" w14:textId="77777777" w:rsidTr="00A60319">
        <w:trPr>
          <w:jc w:val="center"/>
        </w:trPr>
        <w:tc>
          <w:tcPr>
            <w:tcW w:w="2376" w:type="dxa"/>
            <w:tcBorders>
              <w:top w:val="single" w:sz="4" w:space="0" w:color="auto"/>
              <w:left w:val="single" w:sz="4" w:space="0" w:color="auto"/>
              <w:bottom w:val="single" w:sz="4" w:space="0" w:color="auto"/>
              <w:right w:val="single" w:sz="4" w:space="0" w:color="auto"/>
            </w:tcBorders>
            <w:hideMark/>
          </w:tcPr>
          <w:p w14:paraId="330CA848" w14:textId="77777777" w:rsidR="00A60319" w:rsidRDefault="00A60319" w:rsidP="00A60319">
            <w:pPr>
              <w:pStyle w:val="TAH"/>
            </w:pPr>
            <w:r>
              <w:t>IAB-MT class</w:t>
            </w:r>
          </w:p>
        </w:tc>
        <w:tc>
          <w:tcPr>
            <w:tcW w:w="2693" w:type="dxa"/>
            <w:tcBorders>
              <w:top w:val="single" w:sz="4" w:space="0" w:color="auto"/>
              <w:left w:val="single" w:sz="4" w:space="0" w:color="auto"/>
              <w:bottom w:val="single" w:sz="4" w:space="0" w:color="auto"/>
              <w:right w:val="single" w:sz="4" w:space="0" w:color="auto"/>
            </w:tcBorders>
            <w:hideMark/>
          </w:tcPr>
          <w:p w14:paraId="07A0AD76" w14:textId="77777777" w:rsidR="00A60319" w:rsidRDefault="00A60319" w:rsidP="00A60319">
            <w:pPr>
              <w:pStyle w:val="TAH"/>
            </w:pPr>
            <w:r>
              <w:rPr>
                <w:rFonts w:eastAsia="SimSun"/>
                <w:lang w:val="en-US" w:eastAsia="zh-CN"/>
              </w:rPr>
              <w:t>C</w:t>
            </w:r>
            <w:r>
              <w:t>ACLR absolute limit</w:t>
            </w:r>
          </w:p>
        </w:tc>
      </w:tr>
      <w:tr w:rsidR="00A60319" w14:paraId="68562A83" w14:textId="77777777" w:rsidTr="00A60319">
        <w:trPr>
          <w:jc w:val="center"/>
        </w:trPr>
        <w:tc>
          <w:tcPr>
            <w:tcW w:w="2376" w:type="dxa"/>
            <w:tcBorders>
              <w:top w:val="single" w:sz="4" w:space="0" w:color="auto"/>
              <w:left w:val="single" w:sz="4" w:space="0" w:color="auto"/>
              <w:bottom w:val="single" w:sz="4" w:space="0" w:color="auto"/>
              <w:right w:val="single" w:sz="4" w:space="0" w:color="auto"/>
            </w:tcBorders>
            <w:hideMark/>
          </w:tcPr>
          <w:p w14:paraId="2694EBF5" w14:textId="77777777" w:rsidR="00A60319" w:rsidRDefault="00A60319" w:rsidP="00A60319">
            <w:pPr>
              <w:pStyle w:val="TAC"/>
            </w:pPr>
            <w:r>
              <w:t>Local area IAB-MT</w:t>
            </w:r>
          </w:p>
        </w:tc>
        <w:tc>
          <w:tcPr>
            <w:tcW w:w="2693" w:type="dxa"/>
            <w:tcBorders>
              <w:top w:val="single" w:sz="4" w:space="0" w:color="auto"/>
              <w:left w:val="single" w:sz="4" w:space="0" w:color="auto"/>
              <w:bottom w:val="single" w:sz="4" w:space="0" w:color="auto"/>
              <w:right w:val="single" w:sz="4" w:space="0" w:color="auto"/>
            </w:tcBorders>
            <w:hideMark/>
          </w:tcPr>
          <w:p w14:paraId="3A2CEB93" w14:textId="77777777" w:rsidR="00A60319" w:rsidRDefault="00A60319" w:rsidP="00A60319">
            <w:pPr>
              <w:pStyle w:val="TAC"/>
            </w:pPr>
            <w:r>
              <w:t>-20 dBm/MHz</w:t>
            </w:r>
          </w:p>
        </w:tc>
      </w:tr>
    </w:tbl>
    <w:p w14:paraId="4CA9C1B3" w14:textId="77777777" w:rsidR="00A60319" w:rsidRDefault="00A60319" w:rsidP="00A60319"/>
    <w:p w14:paraId="2778CF43" w14:textId="77777777" w:rsidR="00A60319" w:rsidRDefault="00A60319" w:rsidP="00A60319">
      <w:pPr>
        <w:pStyle w:val="TH"/>
      </w:pPr>
      <w:r>
        <w:t>Table 9.7.3.3-6: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A60319" w:rsidRPr="00AB3358" w14:paraId="30AF2B89" w14:textId="77777777" w:rsidTr="00A60319">
        <w:trPr>
          <w:cantSplit/>
          <w:jc w:val="center"/>
        </w:trPr>
        <w:tc>
          <w:tcPr>
            <w:tcW w:w="2597" w:type="dxa"/>
            <w:tcBorders>
              <w:top w:val="single" w:sz="6" w:space="0" w:color="auto"/>
              <w:left w:val="single" w:sz="6" w:space="0" w:color="auto"/>
              <w:bottom w:val="single" w:sz="6" w:space="0" w:color="auto"/>
              <w:right w:val="single" w:sz="6" w:space="0" w:color="auto"/>
            </w:tcBorders>
            <w:hideMark/>
          </w:tcPr>
          <w:p w14:paraId="60B41202" w14:textId="77777777" w:rsidR="00A60319" w:rsidRDefault="00A60319" w:rsidP="00A60319">
            <w:pPr>
              <w:pStyle w:val="TAH"/>
              <w:rPr>
                <w:rFonts w:eastAsia="SimSun"/>
              </w:rPr>
            </w:pPr>
            <w:r>
              <w:rPr>
                <w:rFonts w:eastAsia="SimSun"/>
              </w:rPr>
              <w:t xml:space="preserve">RAT of the carrier adjacent to the </w:t>
            </w:r>
            <w:r>
              <w:rPr>
                <w:rFonts w:eastAsia="SimSun"/>
                <w:i/>
              </w:rPr>
              <w:t>sub-block gap</w:t>
            </w:r>
            <w:r>
              <w:rPr>
                <w:rFonts w:eastAsia="SimSun"/>
              </w:rPr>
              <w:t xml:space="preserve"> </w:t>
            </w:r>
          </w:p>
        </w:tc>
        <w:tc>
          <w:tcPr>
            <w:tcW w:w="3825" w:type="dxa"/>
            <w:tcBorders>
              <w:top w:val="single" w:sz="6" w:space="0" w:color="auto"/>
              <w:left w:val="single" w:sz="6" w:space="0" w:color="auto"/>
              <w:bottom w:val="single" w:sz="6" w:space="0" w:color="auto"/>
              <w:right w:val="single" w:sz="6" w:space="0" w:color="auto"/>
            </w:tcBorders>
            <w:hideMark/>
          </w:tcPr>
          <w:p w14:paraId="7723BA4E" w14:textId="77777777" w:rsidR="00A60319" w:rsidRDefault="00A60319" w:rsidP="00A60319">
            <w:pPr>
              <w:pStyle w:val="TAH"/>
            </w:pPr>
            <w:r>
              <w:t>Filter on the assigned channel frequency and corresponding filter bandwidth</w:t>
            </w:r>
          </w:p>
        </w:tc>
      </w:tr>
      <w:tr w:rsidR="00A60319" w:rsidRPr="00AB3358" w14:paraId="10CF2A0D" w14:textId="77777777" w:rsidTr="00A60319">
        <w:trPr>
          <w:cantSplit/>
          <w:jc w:val="center"/>
        </w:trPr>
        <w:tc>
          <w:tcPr>
            <w:tcW w:w="2597" w:type="dxa"/>
            <w:tcBorders>
              <w:top w:val="single" w:sz="6" w:space="0" w:color="auto"/>
              <w:left w:val="single" w:sz="6" w:space="0" w:color="auto"/>
              <w:bottom w:val="single" w:sz="6" w:space="0" w:color="auto"/>
              <w:right w:val="single" w:sz="6" w:space="0" w:color="auto"/>
            </w:tcBorders>
            <w:hideMark/>
          </w:tcPr>
          <w:p w14:paraId="4B260182" w14:textId="77777777" w:rsidR="00A60319" w:rsidRDefault="00A60319" w:rsidP="00A60319">
            <w:pPr>
              <w:pStyle w:val="TAC"/>
              <w:rPr>
                <w:rFonts w:eastAsia="SimSun"/>
              </w:rPr>
            </w:pPr>
            <w:r>
              <w:rPr>
                <w:rFonts w:eastAsia="SimSun"/>
              </w:rPr>
              <w:t>NR</w:t>
            </w:r>
          </w:p>
        </w:tc>
        <w:tc>
          <w:tcPr>
            <w:tcW w:w="3825" w:type="dxa"/>
            <w:tcBorders>
              <w:top w:val="single" w:sz="6" w:space="0" w:color="auto"/>
              <w:left w:val="single" w:sz="6" w:space="0" w:color="auto"/>
              <w:bottom w:val="single" w:sz="6" w:space="0" w:color="auto"/>
              <w:right w:val="single" w:sz="6" w:space="0" w:color="auto"/>
            </w:tcBorders>
            <w:hideMark/>
          </w:tcPr>
          <w:p w14:paraId="0C14B0CC" w14:textId="77777777" w:rsidR="00A60319" w:rsidRDefault="00A60319" w:rsidP="00A60319">
            <w:pPr>
              <w:pStyle w:val="TAC"/>
            </w:pPr>
            <w:r>
              <w:t xml:space="preserve">NR of same BW with SCS that provides largest </w:t>
            </w:r>
            <w:r>
              <w:rPr>
                <w:i/>
              </w:rPr>
              <w:t>transmission bandwidth configuration</w:t>
            </w:r>
          </w:p>
        </w:tc>
      </w:tr>
    </w:tbl>
    <w:p w14:paraId="768CE114" w14:textId="77777777" w:rsidR="00A60319" w:rsidRDefault="00A60319" w:rsidP="00A60319"/>
    <w:p w14:paraId="15A3AA7D" w14:textId="77777777" w:rsidR="00A60319" w:rsidRDefault="00A60319" w:rsidP="00A60319">
      <w:pPr>
        <w:pStyle w:val="Heading3"/>
      </w:pPr>
      <w:bookmarkStart w:id="2458" w:name="_Toc21127670"/>
      <w:bookmarkStart w:id="2459" w:name="_Toc29811879"/>
      <w:bookmarkStart w:id="2460" w:name="_Toc36817431"/>
      <w:bookmarkStart w:id="2461" w:name="_Toc37260353"/>
      <w:bookmarkStart w:id="2462" w:name="_Toc37267741"/>
      <w:bookmarkStart w:id="2463" w:name="_Toc44712344"/>
      <w:bookmarkStart w:id="2464" w:name="_Toc45893657"/>
      <w:bookmarkStart w:id="2465" w:name="_Toc53185496"/>
      <w:bookmarkStart w:id="2466" w:name="_Toc53185872"/>
      <w:bookmarkStart w:id="2467" w:name="_Toc57820358"/>
      <w:bookmarkStart w:id="2468" w:name="_Toc57821285"/>
      <w:bookmarkStart w:id="2469" w:name="_Toc61183561"/>
      <w:bookmarkStart w:id="2470" w:name="_Toc61183955"/>
      <w:bookmarkStart w:id="2471" w:name="_Toc61184347"/>
      <w:bookmarkStart w:id="2472" w:name="_Toc61184739"/>
      <w:bookmarkStart w:id="2473" w:name="_Toc61185129"/>
      <w:r>
        <w:t>9.7.4</w:t>
      </w:r>
      <w:r>
        <w:tab/>
        <w:t>OTA</w:t>
      </w:r>
      <w:bookmarkStart w:id="2474" w:name="_Hlk496084370"/>
      <w:r>
        <w:t xml:space="preserve"> operating band unwanted emissions</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14:paraId="42D03861" w14:textId="77777777" w:rsidR="00A60319" w:rsidRDefault="00A60319" w:rsidP="00A60319">
      <w:pPr>
        <w:pStyle w:val="Heading4"/>
      </w:pPr>
      <w:bookmarkStart w:id="2475" w:name="_Toc45893658"/>
      <w:bookmarkStart w:id="2476" w:name="_Toc44712345"/>
      <w:bookmarkStart w:id="2477" w:name="_Toc37267742"/>
      <w:bookmarkStart w:id="2478" w:name="_Toc37260354"/>
      <w:bookmarkStart w:id="2479" w:name="_Toc36817432"/>
      <w:bookmarkStart w:id="2480" w:name="_Toc29811880"/>
      <w:bookmarkStart w:id="2481" w:name="_Toc21127671"/>
      <w:bookmarkStart w:id="2482" w:name="_Toc53185497"/>
      <w:bookmarkStart w:id="2483" w:name="_Toc53185873"/>
      <w:bookmarkStart w:id="2484" w:name="_Toc57820359"/>
      <w:bookmarkStart w:id="2485" w:name="_Toc57821286"/>
      <w:bookmarkStart w:id="2486" w:name="_Toc61183562"/>
      <w:bookmarkStart w:id="2487" w:name="_Toc61183956"/>
      <w:bookmarkStart w:id="2488" w:name="_Toc61184348"/>
      <w:bookmarkStart w:id="2489" w:name="_Toc61184740"/>
      <w:bookmarkStart w:id="2490" w:name="_Toc61185130"/>
      <w:r>
        <w:t>9.7.4.1</w:t>
      </w:r>
      <w:r>
        <w:tab/>
        <w:t>General</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14:paraId="490FB934" w14:textId="77777777" w:rsidR="00A60319" w:rsidRDefault="00A60319" w:rsidP="00A60319">
      <w:r>
        <w:t>The OTA limits for operating band unwanted emissions are specified as TRP per RIB unless otherwise stated.</w:t>
      </w:r>
    </w:p>
    <w:p w14:paraId="7B40E32B" w14:textId="77777777" w:rsidR="00A60319" w:rsidRDefault="00A60319" w:rsidP="00A60319">
      <w:pPr>
        <w:pStyle w:val="Heading4"/>
      </w:pPr>
      <w:bookmarkStart w:id="2491" w:name="_Toc45893659"/>
      <w:bookmarkStart w:id="2492" w:name="_Toc44712346"/>
      <w:bookmarkStart w:id="2493" w:name="_Toc37267743"/>
      <w:bookmarkStart w:id="2494" w:name="_Toc37260355"/>
      <w:bookmarkStart w:id="2495" w:name="_Toc36817433"/>
      <w:bookmarkStart w:id="2496" w:name="_Toc29811881"/>
      <w:bookmarkStart w:id="2497" w:name="_Toc21127672"/>
      <w:bookmarkStart w:id="2498" w:name="_Toc53185498"/>
      <w:bookmarkStart w:id="2499" w:name="_Toc53185874"/>
      <w:bookmarkStart w:id="2500" w:name="_Toc57820360"/>
      <w:bookmarkStart w:id="2501" w:name="_Toc57821287"/>
      <w:bookmarkStart w:id="2502" w:name="_Toc61183563"/>
      <w:bookmarkStart w:id="2503" w:name="_Toc61183957"/>
      <w:bookmarkStart w:id="2504" w:name="_Toc61184349"/>
      <w:bookmarkStart w:id="2505" w:name="_Toc61184741"/>
      <w:bookmarkStart w:id="2506" w:name="_Toc61185131"/>
      <w:r>
        <w:t>9.7.4.2</w:t>
      </w:r>
      <w:r>
        <w:tab/>
        <w:t xml:space="preserve">Minimum requirement for </w:t>
      </w:r>
      <w:r>
        <w:rPr>
          <w:i/>
        </w:rPr>
        <w:t>IAB-DU type 1-O</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14:paraId="0357DC50" w14:textId="77777777" w:rsidR="00A60319" w:rsidRDefault="00A60319" w:rsidP="00A60319">
      <w:r>
        <w:t xml:space="preserve">Out-of-band emissions in FR1 are limited by OTA operating band unwanted emission limits. Unless otherwise stated, the </w:t>
      </w:r>
      <w:r>
        <w:rPr>
          <w:rFonts w:eastAsia="SimSun"/>
          <w:lang w:eastAsia="zh-CN"/>
        </w:rPr>
        <w:t>o</w:t>
      </w:r>
      <w:r>
        <w:t>perating band unwanted emission limits in FR1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downlink </w:t>
      </w:r>
      <w:r>
        <w:rPr>
          <w:i/>
        </w:rPr>
        <w:t>operating band</w:t>
      </w:r>
      <w:r>
        <w:t>.</w:t>
      </w:r>
      <w:r>
        <w:rPr>
          <w:lang w:val="en-US" w:eastAsia="zh-CN"/>
        </w:rPr>
        <w:t xml:space="preserve"> </w:t>
      </w:r>
      <w:r>
        <w:rPr>
          <w:rFonts w:cs="v5.0.0"/>
        </w:rPr>
        <w:t>The value</w:t>
      </w:r>
      <w:r>
        <w:rPr>
          <w:rFonts w:cs="v5.0.0"/>
          <w:lang w:eastAsia="zh-CN"/>
        </w:rPr>
        <w:t>s</w:t>
      </w:r>
      <w:r>
        <w:rPr>
          <w:rFonts w:cs="v5.0.0"/>
        </w:rPr>
        <w:t xml:space="preserve"> of </w:t>
      </w:r>
      <w:proofErr w:type="spellStart"/>
      <w:r>
        <w:t>Δf</w:t>
      </w:r>
      <w:r>
        <w:rPr>
          <w:vertAlign w:val="subscript"/>
        </w:rPr>
        <w:t>OBUE</w:t>
      </w:r>
      <w:proofErr w:type="spellEnd"/>
      <w:r>
        <w:rPr>
          <w:rFonts w:cs="v5.0.0"/>
        </w:rPr>
        <w:t xml:space="preserve"> </w:t>
      </w:r>
      <w:r>
        <w:rPr>
          <w:rFonts w:cs="v5.0.0"/>
          <w:lang w:eastAsia="zh-CN"/>
        </w:rPr>
        <w:t>are</w:t>
      </w:r>
      <w:r>
        <w:rPr>
          <w:rFonts w:cs="v5.0.0"/>
        </w:rPr>
        <w:t xml:space="preserve"> defined in table 9.7.1-1 for the NR </w:t>
      </w:r>
      <w:r>
        <w:rPr>
          <w:rFonts w:cs="v5.0.0"/>
          <w:i/>
        </w:rPr>
        <w:t>operating bands</w:t>
      </w:r>
      <w:r>
        <w:rPr>
          <w:rFonts w:cs="v5.0.0"/>
        </w:rPr>
        <w:t>.</w:t>
      </w:r>
    </w:p>
    <w:p w14:paraId="5CABADEC" w14:textId="77777777" w:rsidR="00A60319" w:rsidRDefault="00A60319" w:rsidP="00A60319">
      <w:pPr>
        <w:rPr>
          <w:lang w:val="en-US" w:eastAsia="zh-CN"/>
        </w:rPr>
      </w:pPr>
      <w:r>
        <w:t>The requirements shall apply whatever the type of transmitter considered and for all transmission modes foreseen by the manufacturer's specification</w:t>
      </w:r>
      <w:r>
        <w:rPr>
          <w:rFonts w:cs="v5.0.0"/>
        </w:rPr>
        <w:t xml:space="preserve">. </w:t>
      </w:r>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 xml:space="preserve">multi-carrier or contiguous CA, the </w:t>
      </w:r>
      <w:r>
        <w:rPr>
          <w:rFonts w:cs="v5.0.0"/>
        </w:rPr>
        <w:t>requirements</w:t>
      </w:r>
      <w:r>
        <w:rPr>
          <w:lang w:val="en-US" w:eastAsia="zh-CN"/>
        </w:rPr>
        <w:t xml:space="preserve"> </w:t>
      </w:r>
      <w:r>
        <w:t>apply to </w:t>
      </w:r>
      <w:r>
        <w:rPr>
          <w:rFonts w:eastAsia="SimSun"/>
          <w:i/>
          <w:iCs/>
          <w:lang w:val="en-US" w:eastAsia="zh-CN"/>
        </w:rPr>
        <w:t xml:space="preserve">IAB-DU </w:t>
      </w:r>
      <w:r>
        <w:rPr>
          <w:i/>
          <w:iCs/>
        </w:rPr>
        <w:t>channel bandwidths</w:t>
      </w:r>
      <w:r>
        <w:t xml:space="preserve"> of the outermost carrier</w:t>
      </w:r>
      <w:r>
        <w:rPr>
          <w:lang w:val="en-US" w:eastAsia="zh-CN"/>
        </w:rPr>
        <w:t xml:space="preserve"> </w:t>
      </w:r>
      <w:r>
        <w:t>for the frequency ranges defined in clause 6.6.</w:t>
      </w:r>
      <w:r>
        <w:rPr>
          <w:lang w:val="en-US" w:eastAsia="zh-CN"/>
        </w:rPr>
        <w:t>4.1</w:t>
      </w:r>
      <w:r>
        <w:t>.</w:t>
      </w:r>
    </w:p>
    <w:p w14:paraId="413C0DCD" w14:textId="77777777" w:rsidR="00A60319" w:rsidRDefault="00A60319" w:rsidP="00A60319">
      <w:pPr>
        <w:rPr>
          <w:rFonts w:cs="v5.0.0"/>
        </w:rPr>
      </w:pPr>
      <w:r>
        <w:rPr>
          <w:lang w:val="en-US" w:eastAsia="zh-CN"/>
        </w:rPr>
        <w:t>F</w:t>
      </w:r>
      <w:r>
        <w:rPr>
          <w:rFonts w:cs="v5.0.0"/>
        </w:rPr>
        <w:t>or</w:t>
      </w:r>
      <w:r>
        <w:rPr>
          <w:rFonts w:eastAsia="SimSun"/>
        </w:rPr>
        <w:t xml:space="preserve">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in </w:t>
      </w:r>
      <w:r>
        <w:rPr>
          <w:rFonts w:cs="v5.0.0"/>
          <w:i/>
        </w:rPr>
        <w:t>non-contiguous spectrum</w:t>
      </w:r>
      <w:r>
        <w:rPr>
          <w:rFonts w:cs="v5.0.0"/>
        </w:rPr>
        <w:t xml:space="preserve">, the requirements </w:t>
      </w:r>
      <w:r>
        <w:rPr>
          <w:rFonts w:cs="v5.0.0"/>
          <w:lang w:val="en-US" w:eastAsia="zh-CN"/>
        </w:rPr>
        <w:t xml:space="preserve">shall </w:t>
      </w:r>
      <w:r>
        <w:rPr>
          <w:rFonts w:cs="v5.0.0"/>
        </w:rPr>
        <w:t xml:space="preserve">apply inside any </w:t>
      </w:r>
      <w:r>
        <w:rPr>
          <w:rFonts w:cs="v5.0.0"/>
          <w:i/>
        </w:rPr>
        <w:t>sub-block gap</w:t>
      </w:r>
      <w:r>
        <w:rPr>
          <w:rFonts w:cs="v5.0.0"/>
          <w:lang w:val="en-US" w:eastAsia="zh-CN"/>
        </w:rPr>
        <w:t xml:space="preserve"> </w:t>
      </w:r>
      <w:r>
        <w:t>for the frequency ranges defined in clause 6.6.</w:t>
      </w:r>
      <w:r>
        <w:rPr>
          <w:lang w:val="en-US" w:eastAsia="zh-CN"/>
        </w:rPr>
        <w:t>4.1</w:t>
      </w:r>
      <w:r>
        <w:rPr>
          <w:rFonts w:cs="v5.0.0"/>
        </w:rPr>
        <w:t>.</w:t>
      </w:r>
    </w:p>
    <w:p w14:paraId="37EA4DDC" w14:textId="77777777" w:rsidR="00A60319" w:rsidRDefault="00A60319" w:rsidP="00A60319">
      <w:r>
        <w:rPr>
          <w:rFonts w:cs="v5.0.0"/>
          <w:lang w:val="en-US" w:eastAsia="zh-CN"/>
        </w:rPr>
        <w:t>F</w:t>
      </w:r>
      <w:r>
        <w:rPr>
          <w:rFonts w:cs="v5.0.0"/>
          <w:lang w:eastAsia="zh-CN"/>
        </w:rPr>
        <w:t>or</w:t>
      </w:r>
      <w:r>
        <w:rPr>
          <w:rFonts w:eastAsia="SimSun"/>
        </w:rPr>
        <w:t xml:space="preserve"> </w:t>
      </w:r>
      <w:r>
        <w:rPr>
          <w:rFonts w:eastAsia="SimSun"/>
          <w:lang w:val="en-US" w:eastAsia="zh-CN"/>
        </w:rPr>
        <w:t xml:space="preserve">a </w:t>
      </w:r>
      <w:r>
        <w:rPr>
          <w:rFonts w:eastAsia="SimSun"/>
          <w:i/>
          <w:iCs/>
          <w:lang w:val="en-US" w:eastAsia="zh-CN"/>
        </w:rPr>
        <w:t>multi-band RIB</w:t>
      </w:r>
      <w:r>
        <w:rPr>
          <w:rFonts w:cs="v5.0.0"/>
        </w:rPr>
        <w:t xml:space="preserve">, the requirements </w:t>
      </w:r>
      <w:r>
        <w:rPr>
          <w:rFonts w:cs="v5.0.0"/>
          <w:lang w:val="en-US" w:eastAsia="zh-CN"/>
        </w:rPr>
        <w:t xml:space="preserve">shall </w:t>
      </w:r>
      <w:r>
        <w:rPr>
          <w:rFonts w:cs="v5.0.0"/>
        </w:rPr>
        <w:t xml:space="preserve">apply inside any </w:t>
      </w:r>
      <w:r>
        <w:rPr>
          <w:rFonts w:cs="v5.0.0"/>
          <w:i/>
          <w:lang w:eastAsia="zh-CN"/>
        </w:rPr>
        <w:t>Inter RF Bandwidth</w:t>
      </w:r>
      <w:r>
        <w:rPr>
          <w:rFonts w:cs="v5.0.0"/>
          <w:i/>
        </w:rPr>
        <w:t xml:space="preserve"> gap</w:t>
      </w:r>
      <w:r>
        <w:rPr>
          <w:rFonts w:cs="v5.0.0"/>
          <w:lang w:val="en-US" w:eastAsia="zh-CN"/>
        </w:rPr>
        <w:t xml:space="preserve"> </w:t>
      </w:r>
      <w:r>
        <w:t>for the frequency ranges defined in clause 6.6.</w:t>
      </w:r>
      <w:r>
        <w:rPr>
          <w:lang w:val="en-US" w:eastAsia="zh-CN"/>
        </w:rPr>
        <w:t>4.1.</w:t>
      </w:r>
    </w:p>
    <w:p w14:paraId="32B9C957" w14:textId="77777777" w:rsidR="00A60319" w:rsidRDefault="00A60319" w:rsidP="00A60319">
      <w:r>
        <w:t xml:space="preserve">The OTA operating band unwanted emission requirement for </w:t>
      </w:r>
      <w:r>
        <w:rPr>
          <w:i/>
        </w:rPr>
        <w:t>IAB-DU type 1-O</w:t>
      </w:r>
      <w:r>
        <w:t xml:space="preserve"> is that for each applicable </w:t>
      </w:r>
      <w:r>
        <w:rPr>
          <w:i/>
        </w:rPr>
        <w:t>basic limit</w:t>
      </w:r>
      <w:r>
        <w:t xml:space="preserve"> in clause 6.6.4.2, t</w:t>
      </w:r>
      <w:r>
        <w:rPr>
          <w:rFonts w:cs="v5.0.0"/>
        </w:rPr>
        <w:t xml:space="preserve">he power of any unwanted emission shall </w:t>
      </w:r>
      <w:r>
        <w:t xml:space="preserve">not exceed an OTA limit specified as the </w:t>
      </w:r>
      <w:r>
        <w:rPr>
          <w:i/>
        </w:rPr>
        <w:t>basic limit</w:t>
      </w:r>
      <w:r>
        <w:t xml:space="preserve"> + X, where X = 9 </w:t>
      </w:r>
      <w:proofErr w:type="spellStart"/>
      <w:r>
        <w:t>dB.</w:t>
      </w:r>
      <w:proofErr w:type="spellEnd"/>
    </w:p>
    <w:p w14:paraId="1C6DCEF9" w14:textId="77777777" w:rsidR="00A60319" w:rsidRDefault="00A60319" w:rsidP="00A60319">
      <w:pPr>
        <w:pStyle w:val="Heading4"/>
      </w:pPr>
      <w:bookmarkStart w:id="2507" w:name="_Toc53185499"/>
      <w:bookmarkStart w:id="2508" w:name="_Toc53185875"/>
      <w:bookmarkStart w:id="2509" w:name="_Toc57820361"/>
      <w:bookmarkStart w:id="2510" w:name="_Toc57821288"/>
      <w:bookmarkStart w:id="2511" w:name="_Toc61183564"/>
      <w:bookmarkStart w:id="2512" w:name="_Toc61183958"/>
      <w:bookmarkStart w:id="2513" w:name="_Toc61184350"/>
      <w:bookmarkStart w:id="2514" w:name="_Toc61184742"/>
      <w:bookmarkStart w:id="2515" w:name="_Toc61185132"/>
      <w:r>
        <w:lastRenderedPageBreak/>
        <w:t>9.7.4.3</w:t>
      </w:r>
      <w:r>
        <w:tab/>
        <w:t xml:space="preserve">Minimum requirement for </w:t>
      </w:r>
      <w:r>
        <w:rPr>
          <w:i/>
        </w:rPr>
        <w:t>IAB-MT type 1-O</w:t>
      </w:r>
      <w:bookmarkEnd w:id="2507"/>
      <w:bookmarkEnd w:id="2508"/>
      <w:bookmarkEnd w:id="2509"/>
      <w:bookmarkEnd w:id="2510"/>
      <w:bookmarkEnd w:id="2511"/>
      <w:bookmarkEnd w:id="2512"/>
      <w:bookmarkEnd w:id="2513"/>
      <w:bookmarkEnd w:id="2514"/>
      <w:bookmarkEnd w:id="2515"/>
    </w:p>
    <w:p w14:paraId="3BA9DB0F" w14:textId="77777777" w:rsidR="00A60319" w:rsidRDefault="00A60319" w:rsidP="00A60319">
      <w:r>
        <w:t xml:space="preserve">Out-of-band emissions in FR1 are limited by OTA operating band unwanted emission limits. Unless otherwise stated, the </w:t>
      </w:r>
      <w:r>
        <w:rPr>
          <w:rFonts w:eastAsia="SimSun"/>
          <w:lang w:eastAsia="zh-CN"/>
        </w:rPr>
        <w:t>o</w:t>
      </w:r>
      <w:r>
        <w:t>perating band unwanted emission limits in FR1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uplink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uplink </w:t>
      </w:r>
      <w:r>
        <w:rPr>
          <w:i/>
        </w:rPr>
        <w:t>operating band</w:t>
      </w:r>
      <w:r>
        <w:t>.</w:t>
      </w:r>
      <w:r>
        <w:rPr>
          <w:lang w:val="en-US" w:eastAsia="zh-CN"/>
        </w:rPr>
        <w:t xml:space="preserve"> </w:t>
      </w:r>
      <w:r>
        <w:rPr>
          <w:rFonts w:cs="v5.0.0"/>
        </w:rPr>
        <w:t>The value</w:t>
      </w:r>
      <w:r>
        <w:rPr>
          <w:rFonts w:cs="v5.0.0"/>
          <w:lang w:eastAsia="zh-CN"/>
        </w:rPr>
        <w:t>s</w:t>
      </w:r>
      <w:r>
        <w:rPr>
          <w:rFonts w:cs="v5.0.0"/>
        </w:rPr>
        <w:t xml:space="preserve"> of </w:t>
      </w:r>
      <w:proofErr w:type="spellStart"/>
      <w:r>
        <w:t>Δf</w:t>
      </w:r>
      <w:r>
        <w:rPr>
          <w:vertAlign w:val="subscript"/>
        </w:rPr>
        <w:t>OBUE</w:t>
      </w:r>
      <w:proofErr w:type="spellEnd"/>
      <w:r>
        <w:rPr>
          <w:rFonts w:cs="v5.0.0"/>
        </w:rPr>
        <w:t xml:space="preserve"> </w:t>
      </w:r>
      <w:r>
        <w:rPr>
          <w:rFonts w:cs="v5.0.0"/>
          <w:lang w:eastAsia="zh-CN"/>
        </w:rPr>
        <w:t>are</w:t>
      </w:r>
      <w:r>
        <w:rPr>
          <w:rFonts w:cs="v5.0.0"/>
        </w:rPr>
        <w:t xml:space="preserve"> defined in table 9.7.1-2 for the NR </w:t>
      </w:r>
      <w:r>
        <w:rPr>
          <w:rFonts w:cs="v5.0.0"/>
          <w:i/>
        </w:rPr>
        <w:t>operating bands</w:t>
      </w:r>
      <w:r>
        <w:rPr>
          <w:rFonts w:cs="v5.0.0"/>
        </w:rPr>
        <w:t>.</w:t>
      </w:r>
    </w:p>
    <w:p w14:paraId="7E45958D" w14:textId="77777777" w:rsidR="00A60319" w:rsidRDefault="00A60319" w:rsidP="00A60319">
      <w:pPr>
        <w:rPr>
          <w:lang w:val="en-US" w:eastAsia="zh-CN"/>
        </w:rPr>
      </w:pPr>
      <w:r>
        <w:t>The requirements shall apply whatever the type of transmitter considered and for all transmission modes foreseen by the manufacturer's specification</w:t>
      </w:r>
      <w:r>
        <w:rPr>
          <w:rFonts w:cs="v5.0.0"/>
        </w:rPr>
        <w:t xml:space="preserve">. </w:t>
      </w:r>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 xml:space="preserve">multi-carrier or contiguous CA, the </w:t>
      </w:r>
      <w:r>
        <w:rPr>
          <w:rFonts w:cs="v5.0.0"/>
        </w:rPr>
        <w:t>requirements</w:t>
      </w:r>
      <w:r>
        <w:rPr>
          <w:lang w:val="en-US" w:eastAsia="zh-CN"/>
        </w:rPr>
        <w:t xml:space="preserve"> </w:t>
      </w:r>
      <w:r>
        <w:t>apply to </w:t>
      </w:r>
      <w:r>
        <w:rPr>
          <w:rFonts w:eastAsia="SimSun"/>
          <w:i/>
          <w:iCs/>
          <w:lang w:val="en-US" w:eastAsia="zh-CN"/>
        </w:rPr>
        <w:t xml:space="preserve">IAB-MT </w:t>
      </w:r>
      <w:r>
        <w:rPr>
          <w:i/>
          <w:iCs/>
        </w:rPr>
        <w:t>channel bandwidths</w:t>
      </w:r>
      <w:r>
        <w:t xml:space="preserve"> of the outermost carrier</w:t>
      </w:r>
      <w:r>
        <w:rPr>
          <w:lang w:val="en-US" w:eastAsia="zh-CN"/>
        </w:rPr>
        <w:t xml:space="preserve"> </w:t>
      </w:r>
      <w:r>
        <w:t>for the frequency ranges defined in clause 6.6.</w:t>
      </w:r>
      <w:r>
        <w:rPr>
          <w:lang w:val="en-US" w:eastAsia="zh-CN"/>
        </w:rPr>
        <w:t>4.1</w:t>
      </w:r>
      <w:r>
        <w:t>.</w:t>
      </w:r>
    </w:p>
    <w:p w14:paraId="4E8750E3" w14:textId="77777777" w:rsidR="00A60319" w:rsidRDefault="00A60319" w:rsidP="00A60319">
      <w:pPr>
        <w:rPr>
          <w:rFonts w:cs="v5.0.0"/>
        </w:rPr>
      </w:pPr>
      <w:r>
        <w:rPr>
          <w:lang w:val="en-US" w:eastAsia="zh-CN"/>
        </w:rPr>
        <w:t>F</w:t>
      </w:r>
      <w:r>
        <w:rPr>
          <w:rFonts w:cs="v5.0.0"/>
        </w:rPr>
        <w:t>or</w:t>
      </w:r>
      <w:r>
        <w:rPr>
          <w:rFonts w:eastAsia="SimSun"/>
        </w:rPr>
        <w:t xml:space="preserve">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in </w:t>
      </w:r>
      <w:r>
        <w:rPr>
          <w:rFonts w:cs="v5.0.0"/>
          <w:i/>
        </w:rPr>
        <w:t>non-contiguous spectrum</w:t>
      </w:r>
      <w:r>
        <w:rPr>
          <w:rFonts w:cs="v5.0.0"/>
        </w:rPr>
        <w:t xml:space="preserve">, the requirements </w:t>
      </w:r>
      <w:r>
        <w:rPr>
          <w:rFonts w:cs="v5.0.0"/>
          <w:lang w:val="en-US" w:eastAsia="zh-CN"/>
        </w:rPr>
        <w:t xml:space="preserve">shall </w:t>
      </w:r>
      <w:r>
        <w:rPr>
          <w:rFonts w:cs="v5.0.0"/>
        </w:rPr>
        <w:t xml:space="preserve">apply inside any </w:t>
      </w:r>
      <w:r>
        <w:rPr>
          <w:rFonts w:cs="v5.0.0"/>
          <w:i/>
        </w:rPr>
        <w:t>sub-block gap</w:t>
      </w:r>
      <w:r>
        <w:rPr>
          <w:rFonts w:cs="v5.0.0"/>
          <w:lang w:val="en-US" w:eastAsia="zh-CN"/>
        </w:rPr>
        <w:t xml:space="preserve"> </w:t>
      </w:r>
      <w:r>
        <w:t>for the frequency ranges defined in clause 6.6.</w:t>
      </w:r>
      <w:r>
        <w:rPr>
          <w:lang w:val="en-US" w:eastAsia="zh-CN"/>
        </w:rPr>
        <w:t>4.1</w:t>
      </w:r>
      <w:r>
        <w:rPr>
          <w:rFonts w:cs="v5.0.0"/>
        </w:rPr>
        <w:t>.</w:t>
      </w:r>
    </w:p>
    <w:p w14:paraId="3836E84F" w14:textId="77777777" w:rsidR="00A60319" w:rsidRDefault="00A60319" w:rsidP="00A60319">
      <w:r>
        <w:rPr>
          <w:rFonts w:cs="v5.0.0"/>
          <w:lang w:val="en-US" w:eastAsia="zh-CN"/>
        </w:rPr>
        <w:t>F</w:t>
      </w:r>
      <w:r>
        <w:rPr>
          <w:rFonts w:cs="v5.0.0"/>
          <w:lang w:eastAsia="zh-CN"/>
        </w:rPr>
        <w:t>or</w:t>
      </w:r>
      <w:r>
        <w:rPr>
          <w:rFonts w:eastAsia="SimSun"/>
        </w:rPr>
        <w:t xml:space="preserve"> </w:t>
      </w:r>
      <w:r>
        <w:rPr>
          <w:rFonts w:eastAsia="SimSun"/>
          <w:lang w:val="en-US" w:eastAsia="zh-CN"/>
        </w:rPr>
        <w:t xml:space="preserve">a </w:t>
      </w:r>
      <w:r>
        <w:rPr>
          <w:rFonts w:eastAsia="SimSun"/>
          <w:i/>
          <w:iCs/>
          <w:lang w:val="en-US" w:eastAsia="zh-CN"/>
        </w:rPr>
        <w:t>multi-band RIB</w:t>
      </w:r>
      <w:r>
        <w:rPr>
          <w:rFonts w:cs="v5.0.0"/>
        </w:rPr>
        <w:t xml:space="preserve">, the requirements </w:t>
      </w:r>
      <w:r>
        <w:rPr>
          <w:rFonts w:cs="v5.0.0"/>
          <w:lang w:val="en-US" w:eastAsia="zh-CN"/>
        </w:rPr>
        <w:t xml:space="preserve">shall </w:t>
      </w:r>
      <w:r>
        <w:rPr>
          <w:rFonts w:cs="v5.0.0"/>
        </w:rPr>
        <w:t xml:space="preserve">apply inside any </w:t>
      </w:r>
      <w:r>
        <w:rPr>
          <w:rFonts w:cs="v5.0.0"/>
          <w:i/>
          <w:lang w:eastAsia="zh-CN"/>
        </w:rPr>
        <w:t>Inter RF Bandwidth</w:t>
      </w:r>
      <w:r>
        <w:rPr>
          <w:rFonts w:cs="v5.0.0"/>
          <w:i/>
        </w:rPr>
        <w:t xml:space="preserve"> gap</w:t>
      </w:r>
      <w:r>
        <w:rPr>
          <w:rFonts w:cs="v5.0.0"/>
          <w:lang w:val="en-US" w:eastAsia="zh-CN"/>
        </w:rPr>
        <w:t xml:space="preserve"> </w:t>
      </w:r>
      <w:r>
        <w:t>for the frequency ranges defined in clause 6.6.</w:t>
      </w:r>
      <w:r>
        <w:rPr>
          <w:lang w:val="en-US" w:eastAsia="zh-CN"/>
        </w:rPr>
        <w:t>4.1.</w:t>
      </w:r>
    </w:p>
    <w:p w14:paraId="2D7B025B" w14:textId="77777777" w:rsidR="00A60319" w:rsidRDefault="00A60319" w:rsidP="00A60319">
      <w:r>
        <w:t xml:space="preserve">The OTA operating band unwanted emission requirement for </w:t>
      </w:r>
      <w:r>
        <w:rPr>
          <w:i/>
        </w:rPr>
        <w:t>IAB-MT type 1-O</w:t>
      </w:r>
      <w:r>
        <w:t xml:space="preserve"> is that for each applicable </w:t>
      </w:r>
      <w:r>
        <w:rPr>
          <w:i/>
        </w:rPr>
        <w:t>basic limit</w:t>
      </w:r>
      <w:r>
        <w:t xml:space="preserve"> in clause 6.6.4.2, t</w:t>
      </w:r>
      <w:r>
        <w:rPr>
          <w:rFonts w:cs="v5.0.0"/>
        </w:rPr>
        <w:t xml:space="preserve">he power of any unwanted emission shall </w:t>
      </w:r>
      <w:r>
        <w:t xml:space="preserve">not exceed an OTA limit specified as the </w:t>
      </w:r>
      <w:r>
        <w:rPr>
          <w:i/>
        </w:rPr>
        <w:t>basic limit</w:t>
      </w:r>
      <w:r>
        <w:t xml:space="preserve"> + X, where X = 10log</w:t>
      </w:r>
      <w:r>
        <w:rPr>
          <w:vertAlign w:val="subscript"/>
        </w:rPr>
        <w:t>10</w:t>
      </w:r>
      <w:r>
        <w:t>(</w:t>
      </w:r>
      <w:proofErr w:type="spellStart"/>
      <w:r>
        <w:t>N</w:t>
      </w:r>
      <w:r>
        <w:rPr>
          <w:vertAlign w:val="subscript"/>
        </w:rPr>
        <w:t>TXU,countedpercell</w:t>
      </w:r>
      <w:proofErr w:type="spellEnd"/>
      <w:r>
        <w:t xml:space="preserve">) </w:t>
      </w:r>
      <w:proofErr w:type="spellStart"/>
      <w:r>
        <w:t>dB.</w:t>
      </w:r>
      <w:proofErr w:type="spellEnd"/>
    </w:p>
    <w:p w14:paraId="631626DC" w14:textId="77777777" w:rsidR="00A60319" w:rsidRDefault="00A60319" w:rsidP="00A60319">
      <w:pPr>
        <w:pStyle w:val="Heading4"/>
      </w:pPr>
      <w:bookmarkStart w:id="2516" w:name="_Toc45893660"/>
      <w:bookmarkStart w:id="2517" w:name="_Toc44712347"/>
      <w:bookmarkStart w:id="2518" w:name="_Toc37267744"/>
      <w:bookmarkStart w:id="2519" w:name="_Toc37260356"/>
      <w:bookmarkStart w:id="2520" w:name="_Toc36817434"/>
      <w:bookmarkStart w:id="2521" w:name="_Toc29811882"/>
      <w:bookmarkStart w:id="2522" w:name="_Toc21127673"/>
      <w:bookmarkStart w:id="2523" w:name="_Toc53185500"/>
      <w:bookmarkStart w:id="2524" w:name="_Toc53185876"/>
      <w:bookmarkStart w:id="2525" w:name="_Toc57820362"/>
      <w:bookmarkStart w:id="2526" w:name="_Toc57821289"/>
      <w:bookmarkStart w:id="2527" w:name="_Toc61183565"/>
      <w:bookmarkStart w:id="2528" w:name="_Toc61183959"/>
      <w:bookmarkStart w:id="2529" w:name="_Toc61184351"/>
      <w:bookmarkStart w:id="2530" w:name="_Toc61184743"/>
      <w:bookmarkStart w:id="2531" w:name="_Toc61185133"/>
      <w:r>
        <w:t>9.7.4.4</w:t>
      </w:r>
      <w:r>
        <w:tab/>
        <w:t>Additional requirements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14:paraId="63DDC2E7" w14:textId="77777777" w:rsidR="00A60319" w:rsidRDefault="00A60319" w:rsidP="00A60319">
      <w:pPr>
        <w:pStyle w:val="Heading5"/>
      </w:pPr>
      <w:bookmarkStart w:id="2532" w:name="_Toc45893662"/>
      <w:bookmarkStart w:id="2533" w:name="_Toc44712349"/>
      <w:bookmarkStart w:id="2534" w:name="_Toc37267746"/>
      <w:bookmarkStart w:id="2535" w:name="_Toc37260358"/>
      <w:bookmarkStart w:id="2536" w:name="_Toc36817436"/>
      <w:bookmarkStart w:id="2537" w:name="_Toc29811884"/>
      <w:bookmarkStart w:id="2538" w:name="_Toc21127675"/>
      <w:bookmarkStart w:id="2539" w:name="_Toc53185501"/>
      <w:bookmarkStart w:id="2540" w:name="_Toc53185877"/>
      <w:bookmarkStart w:id="2541" w:name="_Toc57820363"/>
      <w:bookmarkStart w:id="2542" w:name="_Toc57821290"/>
      <w:bookmarkStart w:id="2543" w:name="_Toc61183566"/>
      <w:bookmarkStart w:id="2544" w:name="_Toc61183960"/>
      <w:bookmarkStart w:id="2545" w:name="_Toc61184352"/>
      <w:bookmarkStart w:id="2546" w:name="_Toc61184744"/>
      <w:bookmarkStart w:id="2547" w:name="_Toc61185134"/>
      <w:r>
        <w:t>9.7.4.4.1</w:t>
      </w:r>
      <w:r>
        <w:tab/>
        <w:t>Limits in FCC Title 47</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14:paraId="4D8AF0DB" w14:textId="77777777" w:rsidR="00A60319" w:rsidRDefault="00A60319" w:rsidP="00A60319">
      <w:r>
        <w:t>The IAB-DU and IAB-MT may have to comply with the applicable emission limits established by FCC Title 47 [20], when deployed in regions where those limits are applied, and under the conditions declared by the manufacturer.</w:t>
      </w:r>
    </w:p>
    <w:p w14:paraId="6646F2B3" w14:textId="77777777" w:rsidR="00A60319" w:rsidRDefault="00A60319" w:rsidP="00A60319">
      <w:pPr>
        <w:pStyle w:val="Heading4"/>
      </w:pPr>
      <w:bookmarkStart w:id="2548" w:name="_Toc45893663"/>
      <w:bookmarkStart w:id="2549" w:name="_Toc44712350"/>
      <w:bookmarkStart w:id="2550" w:name="_Toc37267747"/>
      <w:bookmarkStart w:id="2551" w:name="_Toc37260359"/>
      <w:bookmarkStart w:id="2552" w:name="_Toc36817437"/>
      <w:bookmarkStart w:id="2553" w:name="_Toc29811885"/>
      <w:bookmarkStart w:id="2554" w:name="_Toc21127676"/>
      <w:bookmarkStart w:id="2555" w:name="_Toc53185502"/>
      <w:bookmarkStart w:id="2556" w:name="_Toc53185878"/>
      <w:bookmarkStart w:id="2557" w:name="_Toc57820364"/>
      <w:bookmarkStart w:id="2558" w:name="_Toc57821291"/>
      <w:bookmarkStart w:id="2559" w:name="_Toc61183567"/>
      <w:bookmarkStart w:id="2560" w:name="_Toc61183961"/>
      <w:bookmarkStart w:id="2561" w:name="_Toc61184353"/>
      <w:bookmarkStart w:id="2562" w:name="_Toc61184745"/>
      <w:bookmarkStart w:id="2563" w:name="_Toc61185135"/>
      <w:r>
        <w:t>9.7.4.5</w:t>
      </w:r>
      <w:r>
        <w:tab/>
        <w:t xml:space="preserve">Minimum requirement for </w:t>
      </w:r>
      <w:r>
        <w:rPr>
          <w:i/>
        </w:rPr>
        <w:t xml:space="preserve">IAB-DU type 2-O </w:t>
      </w:r>
      <w:r w:rsidRPr="00743313">
        <w:rPr>
          <w:iCs/>
        </w:rPr>
        <w:t>and</w:t>
      </w:r>
      <w:r>
        <w:rPr>
          <w:i/>
        </w:rPr>
        <w:t xml:space="preserve"> IAB-MT type 2-O</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14:paraId="4AD9A181" w14:textId="77777777" w:rsidR="00A60319" w:rsidRDefault="00A60319" w:rsidP="00A60319">
      <w:pPr>
        <w:pStyle w:val="Heading5"/>
      </w:pPr>
      <w:bookmarkStart w:id="2564" w:name="_Toc45893664"/>
      <w:bookmarkStart w:id="2565" w:name="_Toc44712351"/>
      <w:bookmarkStart w:id="2566" w:name="_Toc37267748"/>
      <w:bookmarkStart w:id="2567" w:name="_Toc37260360"/>
      <w:bookmarkStart w:id="2568" w:name="_Toc36817438"/>
      <w:bookmarkStart w:id="2569" w:name="_Toc29811886"/>
      <w:bookmarkStart w:id="2570" w:name="_Toc21127677"/>
      <w:bookmarkStart w:id="2571" w:name="_Toc53185503"/>
      <w:bookmarkStart w:id="2572" w:name="_Toc53185879"/>
      <w:bookmarkStart w:id="2573" w:name="_Toc57820365"/>
      <w:bookmarkStart w:id="2574" w:name="_Toc57821292"/>
      <w:bookmarkStart w:id="2575" w:name="_Toc61183568"/>
      <w:bookmarkStart w:id="2576" w:name="_Toc61183962"/>
      <w:bookmarkStart w:id="2577" w:name="_Toc61184354"/>
      <w:bookmarkStart w:id="2578" w:name="_Toc61184746"/>
      <w:bookmarkStart w:id="2579" w:name="_Toc61185136"/>
      <w:r>
        <w:t>9.7.4.5.1</w:t>
      </w:r>
      <w:r>
        <w:tab/>
        <w:t>General</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14:paraId="1A15C1F5" w14:textId="77777777" w:rsidR="00A60319" w:rsidRDefault="00A60319" w:rsidP="00A60319">
      <w:bookmarkStart w:id="2580" w:name="_Hlk492900636"/>
      <w:r>
        <w:rPr>
          <w:rFonts w:cs="v5.0.0"/>
          <w:lang w:eastAsia="zh-CN"/>
        </w:rPr>
        <w:t>T</w:t>
      </w:r>
      <w:r>
        <w:rPr>
          <w:rFonts w:cs="v5.0.0"/>
        </w:rPr>
        <w:t>he requirements of either clause 9.7.4.5.2 (Category A limits) or clause 9.7.4.5.3 (Category B limits) shall apply. The application of either Category A or Category B limits shall be the same as for General OTA transmitter spurious emissions requirements (</w:t>
      </w:r>
      <w:r>
        <w:rPr>
          <w:rFonts w:cs="v5.0.0"/>
          <w:i/>
        </w:rPr>
        <w:t>IAB-DU and IAB-MT type 2-O</w:t>
      </w:r>
      <w:r>
        <w:rPr>
          <w:rFonts w:cs="v5.0.0"/>
        </w:rPr>
        <w:t>) in clause 9.7.6.3.2.</w:t>
      </w:r>
      <w:r>
        <w:t xml:space="preserve"> In addition, the limits in clause 9.7.4.5.4 may also apply.</w:t>
      </w:r>
    </w:p>
    <w:p w14:paraId="4FBEA3A7" w14:textId="77777777" w:rsidR="00A60319" w:rsidRDefault="00A60319" w:rsidP="00A60319">
      <w:r>
        <w:t xml:space="preserve">Out-of-band emissions in FR2 are limited by OTA operating band unwanted emission limits. </w:t>
      </w:r>
    </w:p>
    <w:p w14:paraId="5F991ABA" w14:textId="77777777" w:rsidR="00A60319" w:rsidRDefault="00A60319" w:rsidP="00A60319">
      <w:pPr>
        <w:rPr>
          <w:rFonts w:cs="v5.0.0"/>
        </w:rPr>
      </w:pPr>
      <w:r>
        <w:t>For IAB-DU type 2-O, unless otherwise stated, the OTA operating band unwanted emission limits in FR2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downlink </w:t>
      </w:r>
      <w:r>
        <w:rPr>
          <w:i/>
        </w:rPr>
        <w:t>operating band</w:t>
      </w:r>
      <w:r>
        <w:t>.</w:t>
      </w:r>
      <w:r>
        <w:rPr>
          <w:rFonts w:cs="v5.0.0"/>
        </w:rPr>
        <w:t xml:space="preserve"> </w:t>
      </w:r>
    </w:p>
    <w:p w14:paraId="0FA34257" w14:textId="77777777" w:rsidR="00A60319" w:rsidRDefault="00A60319" w:rsidP="00A60319">
      <w:r>
        <w:t>For IAB-MT type 2-O, unless otherwise stated, the OTA operating band unwanted emission limits in FR2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uplink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uplink </w:t>
      </w:r>
      <w:r>
        <w:rPr>
          <w:i/>
        </w:rPr>
        <w:t>operating band</w:t>
      </w:r>
      <w:r>
        <w:t>.</w:t>
      </w:r>
    </w:p>
    <w:p w14:paraId="0534C53F" w14:textId="77777777" w:rsidR="00A60319" w:rsidRDefault="00A60319" w:rsidP="00A60319">
      <w:pPr>
        <w:rPr>
          <w:rFonts w:eastAsia="SimSun"/>
          <w:lang w:eastAsia="zh-CN"/>
        </w:rPr>
      </w:pPr>
      <w:r>
        <w:rPr>
          <w:rFonts w:cs="v5.0.0"/>
        </w:rPr>
        <w:t>The value</w:t>
      </w:r>
      <w:r>
        <w:rPr>
          <w:rFonts w:cs="v5.0.0"/>
          <w:lang w:eastAsia="zh-CN"/>
        </w:rPr>
        <w:t>s</w:t>
      </w:r>
      <w:r>
        <w:rPr>
          <w:rFonts w:cs="v5.0.0"/>
        </w:rPr>
        <w:t xml:space="preserve"> of </w:t>
      </w:r>
      <w:proofErr w:type="spellStart"/>
      <w:r>
        <w:t>Δf</w:t>
      </w:r>
      <w:r>
        <w:rPr>
          <w:vertAlign w:val="subscript"/>
        </w:rPr>
        <w:t>OBUE</w:t>
      </w:r>
      <w:proofErr w:type="spellEnd"/>
      <w:r>
        <w:rPr>
          <w:rFonts w:cs="v5.0.0"/>
        </w:rPr>
        <w:t xml:space="preserve"> </w:t>
      </w:r>
      <w:r>
        <w:rPr>
          <w:rFonts w:cs="v5.0.0"/>
          <w:lang w:eastAsia="zh-CN"/>
        </w:rPr>
        <w:t>are</w:t>
      </w:r>
      <w:r>
        <w:rPr>
          <w:rFonts w:cs="v5.0.0"/>
        </w:rPr>
        <w:t xml:space="preserve"> defined in table 9.7.1-1 and 9.7.1-2 for the NR </w:t>
      </w:r>
      <w:r>
        <w:rPr>
          <w:rFonts w:cs="v5.0.0"/>
          <w:i/>
        </w:rPr>
        <w:t>operating bands</w:t>
      </w:r>
      <w:r>
        <w:rPr>
          <w:rFonts w:cs="v5.0.0"/>
        </w:rPr>
        <w:t>.</w:t>
      </w:r>
    </w:p>
    <w:bookmarkEnd w:id="2580"/>
    <w:p w14:paraId="547FB9DB" w14:textId="77777777" w:rsidR="00A60319" w:rsidRDefault="00A60319" w:rsidP="00A60319">
      <w:pPr>
        <w:keepNext/>
        <w:rPr>
          <w:rFonts w:cs="v5.0.0"/>
        </w:rPr>
      </w:pPr>
      <w:r>
        <w:t>The requirements shall apply whatever the type of transmitter considered and for all transmission modes foreseen by the manufacturer's specification</w:t>
      </w:r>
      <w:r>
        <w:rPr>
          <w:rFonts w:cs="v5.0.0"/>
        </w:rPr>
        <w:t xml:space="preserve">. </w:t>
      </w:r>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 xml:space="preserve">multi-carrier or contiguous CA, the requirements </w:t>
      </w:r>
      <w:r>
        <w:t xml:space="preserve">apply to </w:t>
      </w:r>
      <w:r>
        <w:rPr>
          <w:lang w:val="en-US" w:eastAsia="zh-CN"/>
        </w:rPr>
        <w:t xml:space="preserve">the </w:t>
      </w:r>
      <w:r>
        <w:lastRenderedPageBreak/>
        <w:t>frequencies (</w:t>
      </w:r>
      <w:proofErr w:type="spellStart"/>
      <w:r>
        <w:t>Δf</w:t>
      </w:r>
      <w:r>
        <w:rPr>
          <w:vertAlign w:val="subscript"/>
        </w:rPr>
        <w:t>OBUE</w:t>
      </w:r>
      <w:proofErr w:type="spellEnd"/>
      <w:r>
        <w:rPr>
          <w:snapToGrid w:val="0"/>
        </w:rPr>
        <w:t>)</w:t>
      </w:r>
      <w:r>
        <w:t xml:space="preserve"> starting from the edge of the</w:t>
      </w:r>
      <w:r>
        <w:rPr>
          <w:i/>
          <w:iCs/>
          <w:lang w:val="en-US" w:eastAsia="zh-CN"/>
        </w:rPr>
        <w:t xml:space="preserve"> </w:t>
      </w:r>
      <w:r>
        <w:rPr>
          <w:i/>
          <w:iCs/>
          <w:lang w:eastAsia="ja-JP"/>
        </w:rPr>
        <w:t>contiguous transmission bandwidth</w:t>
      </w:r>
      <w:r>
        <w:rPr>
          <w:i/>
          <w:iCs/>
          <w:lang w:val="en-US" w:eastAsia="zh-CN"/>
        </w:rPr>
        <w:t xml:space="preserve">. </w:t>
      </w:r>
      <w:r>
        <w:rPr>
          <w:rFonts w:cs="v5.0.0"/>
        </w:rPr>
        <w:t xml:space="preserve">In addition, for a </w:t>
      </w:r>
      <w:r>
        <w:rPr>
          <w:rFonts w:eastAsia="Malgun Gothic" w:cs="v5.0.0"/>
          <w:i/>
        </w:rPr>
        <w:t>RIB</w:t>
      </w:r>
      <w:r>
        <w:rPr>
          <w:rFonts w:eastAsia="Malgun Gothic" w:cs="v5.0.0"/>
        </w:rPr>
        <w:t xml:space="preserve"> </w:t>
      </w:r>
      <w:r>
        <w:rPr>
          <w:rFonts w:cs="v5.0.0"/>
        </w:rPr>
        <w:t xml:space="preserve">operating in </w:t>
      </w:r>
      <w:r>
        <w:rPr>
          <w:rFonts w:cs="v5.0.0"/>
          <w:i/>
        </w:rPr>
        <w:t>non-contiguous spectrum</w:t>
      </w:r>
      <w:r>
        <w:rPr>
          <w:rFonts w:cs="v5.0.0"/>
        </w:rPr>
        <w:t xml:space="preserve">, the requirements apply inside any </w:t>
      </w:r>
      <w:r>
        <w:rPr>
          <w:rFonts w:cs="v5.0.0"/>
          <w:i/>
        </w:rPr>
        <w:t>sub-block gap</w:t>
      </w:r>
      <w:r>
        <w:rPr>
          <w:rFonts w:cs="v5.0.0"/>
        </w:rPr>
        <w:t>.</w:t>
      </w:r>
    </w:p>
    <w:p w14:paraId="4309FAB3" w14:textId="77777777" w:rsidR="00A60319" w:rsidRDefault="00A60319" w:rsidP="00A60319">
      <w:pPr>
        <w:keepNext/>
        <w:rPr>
          <w:rFonts w:cs="v5.0.0"/>
        </w:rPr>
      </w:pPr>
      <w:r>
        <w:rPr>
          <w:rFonts w:cs="v5.0.0"/>
        </w:rPr>
        <w:t>Emissions shall not exceed the maximum levels specified in the tables below, where:</w:t>
      </w:r>
    </w:p>
    <w:p w14:paraId="70E36D55" w14:textId="77777777" w:rsidR="00A60319" w:rsidRDefault="00A60319" w:rsidP="00A60319">
      <w:pPr>
        <w:pStyle w:val="B1"/>
        <w:keepNext/>
      </w:pPr>
      <w:r>
        <w:rPr>
          <w:rFonts w:cs="v5.0.0"/>
        </w:rPr>
        <w:t>-</w:t>
      </w:r>
      <w:r>
        <w:rPr>
          <w:rFonts w:cs="v5.0.0"/>
        </w:rPr>
        <w:tab/>
      </w:r>
      <w:r>
        <w:rPr>
          <w:rFonts w:cs="v5.0.0"/>
        </w:rPr>
        <w:sym w:font="Symbol" w:char="F044"/>
      </w:r>
      <w:r>
        <w:rPr>
          <w:rFonts w:cs="v5.0.0"/>
        </w:rPr>
        <w:t>f</w:t>
      </w:r>
      <w:r>
        <w:t xml:space="preserve"> </w:t>
      </w:r>
      <w:r>
        <w:rPr>
          <w:rFonts w:cs="v5.0.0"/>
        </w:rPr>
        <w:t xml:space="preserve">is the separation between </w:t>
      </w:r>
      <w:r>
        <w:rPr>
          <w:kern w:val="2"/>
          <w:szCs w:val="22"/>
          <w:lang w:eastAsia="zh-CN"/>
        </w:rPr>
        <w:t>the</w:t>
      </w:r>
      <w:r>
        <w:rPr>
          <w:kern w:val="2"/>
          <w:szCs w:val="22"/>
          <w:lang w:eastAsia="ja-JP"/>
        </w:rPr>
        <w:t xml:space="preserve"> </w:t>
      </w:r>
      <w:r>
        <w:rPr>
          <w:rFonts w:cs="v5.0.0"/>
          <w:i/>
          <w:lang w:eastAsia="ja-JP"/>
        </w:rPr>
        <w:t>contiguous transmission bandwidth</w:t>
      </w:r>
      <w:r>
        <w:rPr>
          <w:lang w:eastAsia="ja-JP"/>
        </w:rPr>
        <w:t xml:space="preserve"> edge</w:t>
      </w:r>
      <w:r>
        <w:t xml:space="preserve"> </w:t>
      </w:r>
      <w:r>
        <w:rPr>
          <w:rFonts w:cs="v5.0.0"/>
        </w:rPr>
        <w:t xml:space="preserve">frequency and the nominal -3dB point of the measuring filter closest to </w:t>
      </w:r>
      <w:r>
        <w:rPr>
          <w:kern w:val="2"/>
          <w:szCs w:val="22"/>
          <w:lang w:eastAsia="zh-CN"/>
        </w:rPr>
        <w:t>the</w:t>
      </w:r>
      <w:r>
        <w:rPr>
          <w:kern w:val="2"/>
          <w:szCs w:val="22"/>
          <w:lang w:eastAsia="ja-JP"/>
        </w:rPr>
        <w:t xml:space="preserve"> </w:t>
      </w:r>
      <w:r>
        <w:rPr>
          <w:rFonts w:cs="v5.0.0"/>
          <w:i/>
          <w:lang w:eastAsia="ja-JP"/>
        </w:rPr>
        <w:t>contiguous transmission bandwidth</w:t>
      </w:r>
      <w:r>
        <w:t xml:space="preserve"> edge</w:t>
      </w:r>
      <w:r>
        <w:rPr>
          <w:rFonts w:cs="v5.0.0"/>
        </w:rPr>
        <w:t>.</w:t>
      </w:r>
    </w:p>
    <w:p w14:paraId="5FE63A95" w14:textId="77777777" w:rsidR="00A60319" w:rsidRDefault="00A60319" w:rsidP="00A60319">
      <w:pPr>
        <w:pStyle w:val="B1"/>
        <w:keepNext/>
        <w:rPr>
          <w:rFonts w:cs="v5.0.0"/>
        </w:rPr>
      </w:pPr>
      <w:r>
        <w:rPr>
          <w:rFonts w:cs="v5.0.0"/>
        </w:rPr>
        <w:t>-</w:t>
      </w:r>
      <w:r>
        <w:rPr>
          <w:rFonts w:cs="v5.0.0"/>
        </w:rPr>
        <w:tab/>
      </w:r>
      <w:proofErr w:type="spellStart"/>
      <w:r>
        <w:rPr>
          <w:rFonts w:cs="v5.0.0"/>
        </w:rPr>
        <w:t>f_offset</w:t>
      </w:r>
      <w:proofErr w:type="spellEnd"/>
      <w:r>
        <w:rPr>
          <w:rFonts w:cs="v5.0.0"/>
        </w:rPr>
        <w:t xml:space="preserve"> is the separation between </w:t>
      </w:r>
      <w:r>
        <w:rPr>
          <w:kern w:val="2"/>
          <w:szCs w:val="22"/>
          <w:lang w:eastAsia="zh-CN"/>
        </w:rPr>
        <w:t>the</w:t>
      </w:r>
      <w:r>
        <w:rPr>
          <w:kern w:val="2"/>
          <w:szCs w:val="22"/>
          <w:lang w:eastAsia="ja-JP"/>
        </w:rPr>
        <w:t xml:space="preserve"> </w:t>
      </w:r>
      <w:r>
        <w:rPr>
          <w:rFonts w:cs="v5.0.0"/>
          <w:i/>
          <w:lang w:eastAsia="ja-JP"/>
        </w:rPr>
        <w:t>contiguous transmission bandwidth</w:t>
      </w:r>
      <w:r>
        <w:rPr>
          <w:lang w:eastAsia="ja-JP"/>
        </w:rPr>
        <w:t xml:space="preserve"> edge</w:t>
      </w:r>
      <w:r>
        <w:t xml:space="preserve"> </w:t>
      </w:r>
      <w:r>
        <w:rPr>
          <w:rFonts w:cs="v5.0.0"/>
        </w:rPr>
        <w:t>frequency and the centre of the measuring filter.</w:t>
      </w:r>
    </w:p>
    <w:p w14:paraId="1E6244C4" w14:textId="77777777" w:rsidR="00A60319" w:rsidRDefault="00A60319" w:rsidP="00A60319">
      <w:pPr>
        <w:pStyle w:val="B1"/>
        <w:keepNext/>
      </w:pPr>
      <w:r>
        <w:rPr>
          <w:rFonts w:cs="v5.0.0"/>
        </w:rPr>
        <w:t>-</w:t>
      </w:r>
      <w:r>
        <w:rPr>
          <w:rFonts w:cs="v5.0.0"/>
        </w:rPr>
        <w:tab/>
      </w:r>
      <w:proofErr w:type="spellStart"/>
      <w:r>
        <w:rPr>
          <w:rFonts w:cs="v5.0.0"/>
        </w:rPr>
        <w:t>f_offset</w:t>
      </w:r>
      <w:r>
        <w:rPr>
          <w:rFonts w:cs="v5.0.0"/>
          <w:vertAlign w:val="subscript"/>
        </w:rPr>
        <w:t>max</w:t>
      </w:r>
      <w:proofErr w:type="spellEnd"/>
      <w:r>
        <w:rPr>
          <w:rFonts w:cs="v5.0.0"/>
        </w:rPr>
        <w:t xml:space="preserve"> is the offset to the frequency </w:t>
      </w:r>
      <w:proofErr w:type="spellStart"/>
      <w:r>
        <w:rPr>
          <w:rFonts w:eastAsia="Malgun Gothic" w:cs="v5.0.0"/>
        </w:rPr>
        <w:t>Δf</w:t>
      </w:r>
      <w:r>
        <w:rPr>
          <w:rFonts w:eastAsia="Malgun Gothic" w:cs="v5.0.0"/>
          <w:vertAlign w:val="subscript"/>
        </w:rPr>
        <w:t>OBUE</w:t>
      </w:r>
      <w:proofErr w:type="spellEnd"/>
      <w:r>
        <w:rPr>
          <w:rFonts w:cs="v5.0.0"/>
        </w:rPr>
        <w:t xml:space="preserve"> outside </w:t>
      </w:r>
      <w:r>
        <w:rPr>
          <w:rFonts w:cs="v5.0.0"/>
          <w:lang w:eastAsia="ja-JP"/>
        </w:rPr>
        <w:t>the</w:t>
      </w:r>
      <w:r>
        <w:rPr>
          <w:rFonts w:cs="v5.0.0"/>
          <w:i/>
        </w:rPr>
        <w:t xml:space="preserve"> </w:t>
      </w:r>
      <w:r>
        <w:t xml:space="preserve">downlink </w:t>
      </w:r>
      <w:r>
        <w:rPr>
          <w:i/>
        </w:rPr>
        <w:t>operating band</w:t>
      </w:r>
      <w:r>
        <w:rPr>
          <w:rFonts w:cs="v5.0.0"/>
        </w:rPr>
        <w:t xml:space="preserve">, where </w:t>
      </w:r>
      <w:proofErr w:type="spellStart"/>
      <w:r>
        <w:rPr>
          <w:rFonts w:eastAsia="Malgun Gothic" w:cs="v5.0.0"/>
        </w:rPr>
        <w:t>Δf</w:t>
      </w:r>
      <w:r>
        <w:rPr>
          <w:rFonts w:eastAsia="Malgun Gothic" w:cs="v5.0.0"/>
          <w:vertAlign w:val="subscript"/>
        </w:rPr>
        <w:t>OBUE</w:t>
      </w:r>
      <w:proofErr w:type="spellEnd"/>
      <w:r>
        <w:rPr>
          <w:rFonts w:cs="v5.0.0"/>
        </w:rPr>
        <w:t xml:space="preserve"> is defined in table </w:t>
      </w:r>
      <w:r>
        <w:rPr>
          <w:rFonts w:cs="v5.0.0"/>
          <w:lang w:eastAsia="ja-JP"/>
        </w:rPr>
        <w:t>9.7.1-1</w:t>
      </w:r>
      <w:r>
        <w:rPr>
          <w:rFonts w:cs="v5.0.0"/>
        </w:rPr>
        <w:t>.</w:t>
      </w:r>
    </w:p>
    <w:p w14:paraId="3AF4D67D" w14:textId="77777777" w:rsidR="00A60319" w:rsidRDefault="00A60319" w:rsidP="00A60319">
      <w:pPr>
        <w:pStyle w:val="B1"/>
      </w:pPr>
      <w:r>
        <w:rPr>
          <w:rFonts w:cs="v5.0.0"/>
        </w:rPr>
        <w:t>-</w:t>
      </w:r>
      <w:r>
        <w:rPr>
          <w:rFonts w:cs="v5.0.0"/>
        </w:rPr>
        <w:tab/>
      </w:r>
      <w:r>
        <w:sym w:font="Symbol" w:char="F044"/>
      </w:r>
      <w:r>
        <w:t>f</w:t>
      </w:r>
      <w:r>
        <w:rPr>
          <w:vertAlign w:val="subscript"/>
        </w:rPr>
        <w:t>max</w:t>
      </w:r>
      <w:r>
        <w:t xml:space="preserve"> is equal to </w:t>
      </w:r>
      <w:proofErr w:type="spellStart"/>
      <w:r>
        <w:t>f_offset</w:t>
      </w:r>
      <w:r>
        <w:rPr>
          <w:vertAlign w:val="subscript"/>
        </w:rPr>
        <w:t>max</w:t>
      </w:r>
      <w:proofErr w:type="spellEnd"/>
      <w:r>
        <w:t xml:space="preserve"> minus half of the bandwidth of the measuring filter.</w:t>
      </w:r>
    </w:p>
    <w:p w14:paraId="5DD55798" w14:textId="77777777" w:rsidR="00A60319" w:rsidRDefault="00A60319" w:rsidP="00A60319">
      <w:r>
        <w:rPr>
          <w:rFonts w:eastAsia="SimSun"/>
          <w:lang w:val="en-US" w:eastAsia="zh-CN"/>
        </w:rPr>
        <w:t>I</w:t>
      </w:r>
      <w:proofErr w:type="spellStart"/>
      <w:r>
        <w:t>n</w:t>
      </w:r>
      <w:proofErr w:type="spellEnd"/>
      <w:r>
        <w:t xml:space="preserve"> addition, inside any </w:t>
      </w:r>
      <w:r>
        <w:rPr>
          <w:i/>
        </w:rPr>
        <w:t>sub-block gap</w:t>
      </w:r>
      <w:r>
        <w:t xml:space="preserve"> for a </w:t>
      </w:r>
      <w:r>
        <w:rPr>
          <w:rFonts w:eastAsia="SimSun"/>
          <w:i/>
          <w:lang w:val="en-US" w:eastAsia="zh-CN"/>
        </w:rPr>
        <w:t>RIB</w:t>
      </w:r>
      <w:r>
        <w:rPr>
          <w:i/>
          <w:iCs/>
          <w:lang w:val="en-US" w:eastAsia="zh-CN"/>
        </w:rPr>
        <w:t xml:space="preserve"> </w:t>
      </w:r>
      <w:r>
        <w:t xml:space="preserve">operating in </w:t>
      </w:r>
      <w:r>
        <w:rPr>
          <w:i/>
        </w:rPr>
        <w:t>non-contiguous spectrum</w:t>
      </w:r>
      <w:r>
        <w:t xml:space="preserve">, emissions shall not exceed the cumulative sum of the </w:t>
      </w:r>
      <w:r>
        <w:rPr>
          <w:iCs/>
        </w:rPr>
        <w:t>limits</w:t>
      </w:r>
      <w:r>
        <w:t xml:space="preserve"> specified for the adjacent </w:t>
      </w:r>
      <w:r>
        <w:rPr>
          <w:i/>
        </w:rPr>
        <w:t>sub-blocks</w:t>
      </w:r>
      <w:r>
        <w:t xml:space="preserve"> on each side of the </w:t>
      </w:r>
      <w:r>
        <w:rPr>
          <w:i/>
        </w:rPr>
        <w:t>sub-block gap</w:t>
      </w:r>
      <w:r>
        <w:t xml:space="preserve">. The </w:t>
      </w:r>
      <w:r>
        <w:rPr>
          <w:iCs/>
        </w:rPr>
        <w:t xml:space="preserve">limit </w:t>
      </w:r>
      <w:r>
        <w:t xml:space="preserve">for each </w:t>
      </w:r>
      <w:r>
        <w:rPr>
          <w:i/>
        </w:rPr>
        <w:t>sub-block</w:t>
      </w:r>
      <w:r>
        <w:t xml:space="preserve"> is specified in </w:t>
      </w:r>
      <w:r>
        <w:rPr>
          <w:rFonts w:eastAsia="SimSun"/>
          <w:lang w:val="en-US" w:eastAsia="zh-CN"/>
        </w:rPr>
        <w:t xml:space="preserve">clauses 9.7.4.5.2 and 9.7.4.5.3 </w:t>
      </w:r>
      <w:r>
        <w:t>below, where in this case:</w:t>
      </w:r>
    </w:p>
    <w:p w14:paraId="5C8E486B" w14:textId="77777777" w:rsidR="00A60319" w:rsidRDefault="00A60319" w:rsidP="00A60319">
      <w:pPr>
        <w:pStyle w:val="B1"/>
      </w:pPr>
      <w:r>
        <w:t>-</w:t>
      </w:r>
      <w:r>
        <w:tab/>
      </w:r>
      <w:r>
        <w:sym w:font="Symbol" w:char="F044"/>
      </w:r>
      <w:r>
        <w:t xml:space="preserve">f is the separation between the </w:t>
      </w:r>
      <w:r>
        <w:rPr>
          <w:i/>
        </w:rPr>
        <w:t xml:space="preserve">sub-block </w:t>
      </w:r>
      <w:r>
        <w:t xml:space="preserve">edge frequency and the nominal -3 dB point of the measuring filter closest to the </w:t>
      </w:r>
      <w:r>
        <w:rPr>
          <w:i/>
        </w:rPr>
        <w:t xml:space="preserve">sub-block </w:t>
      </w:r>
      <w:r>
        <w:t>edge.</w:t>
      </w:r>
    </w:p>
    <w:p w14:paraId="597D27C8" w14:textId="77777777" w:rsidR="00A60319" w:rsidRDefault="00A60319" w:rsidP="00A60319">
      <w:pPr>
        <w:pStyle w:val="B1"/>
      </w:pPr>
      <w:r>
        <w:t>-</w:t>
      </w:r>
      <w:r>
        <w:tab/>
      </w:r>
      <w:proofErr w:type="spellStart"/>
      <w:r>
        <w:t>f_offset</w:t>
      </w:r>
      <w:proofErr w:type="spellEnd"/>
      <w:r>
        <w:t xml:space="preserve"> is the separation between the </w:t>
      </w:r>
      <w:r>
        <w:rPr>
          <w:i/>
        </w:rPr>
        <w:t>sub-block</w:t>
      </w:r>
      <w:r>
        <w:t xml:space="preserve"> edge frequency and the centre of the measuring filter.</w:t>
      </w:r>
    </w:p>
    <w:p w14:paraId="316C079D" w14:textId="77777777" w:rsidR="00A60319" w:rsidRDefault="00A60319" w:rsidP="00A60319">
      <w:pPr>
        <w:pStyle w:val="B1"/>
      </w:pPr>
      <w:r>
        <w:t>-</w:t>
      </w:r>
      <w:r>
        <w:tab/>
      </w:r>
      <w:proofErr w:type="spellStart"/>
      <w:r>
        <w:t>f_offset</w:t>
      </w:r>
      <w:r>
        <w:rPr>
          <w:vertAlign w:val="subscript"/>
        </w:rPr>
        <w:t>max</w:t>
      </w:r>
      <w:proofErr w:type="spellEnd"/>
      <w:r>
        <w:t xml:space="preserve"> is equal to the </w:t>
      </w:r>
      <w:r>
        <w:rPr>
          <w:i/>
        </w:rPr>
        <w:t>sub-block gap</w:t>
      </w:r>
      <w:r>
        <w:t xml:space="preserve"> bandwidth minus half of the bandwidth of the measuring filter.</w:t>
      </w:r>
    </w:p>
    <w:p w14:paraId="186CD15A" w14:textId="77777777" w:rsidR="00A60319" w:rsidRDefault="00A60319" w:rsidP="00A60319">
      <w:pPr>
        <w:pStyle w:val="B1"/>
      </w:pPr>
      <w:r>
        <w:t>-</w:t>
      </w:r>
      <w:r>
        <w:tab/>
      </w:r>
      <w:r>
        <w:sym w:font="Symbol" w:char="F044"/>
      </w:r>
      <w:r>
        <w:t>f</w:t>
      </w:r>
      <w:r>
        <w:rPr>
          <w:vertAlign w:val="subscript"/>
        </w:rPr>
        <w:t>max</w:t>
      </w:r>
      <w:r>
        <w:t xml:space="preserve"> is equal to </w:t>
      </w:r>
      <w:proofErr w:type="spellStart"/>
      <w:r>
        <w:t>f_offset</w:t>
      </w:r>
      <w:r>
        <w:rPr>
          <w:vertAlign w:val="subscript"/>
        </w:rPr>
        <w:t>max</w:t>
      </w:r>
      <w:proofErr w:type="spellEnd"/>
      <w:r>
        <w:t xml:space="preserve"> minus half of the bandwidth of the measuring filter.</w:t>
      </w:r>
    </w:p>
    <w:p w14:paraId="21A82FD5" w14:textId="77777777" w:rsidR="00A60319" w:rsidRDefault="00A60319" w:rsidP="00A60319">
      <w:pPr>
        <w:pStyle w:val="Heading5"/>
      </w:pPr>
      <w:bookmarkStart w:id="2581" w:name="_Toc45893665"/>
      <w:bookmarkStart w:id="2582" w:name="_Toc44712352"/>
      <w:bookmarkStart w:id="2583" w:name="_Toc37267749"/>
      <w:bookmarkStart w:id="2584" w:name="_Toc37260361"/>
      <w:bookmarkStart w:id="2585" w:name="_Toc36817439"/>
      <w:bookmarkStart w:id="2586" w:name="_Toc29811887"/>
      <w:bookmarkStart w:id="2587" w:name="_Toc21127678"/>
      <w:bookmarkStart w:id="2588" w:name="_Toc53185504"/>
      <w:bookmarkStart w:id="2589" w:name="_Toc53185880"/>
      <w:bookmarkStart w:id="2590" w:name="_Toc57820366"/>
      <w:bookmarkStart w:id="2591" w:name="_Toc57821293"/>
      <w:bookmarkStart w:id="2592" w:name="_Toc61183569"/>
      <w:bookmarkStart w:id="2593" w:name="_Toc61183963"/>
      <w:bookmarkStart w:id="2594" w:name="_Toc61184355"/>
      <w:bookmarkStart w:id="2595" w:name="_Toc61184747"/>
      <w:bookmarkStart w:id="2596" w:name="_Toc61185137"/>
      <w:r>
        <w:t>9.7.4.5.2</w:t>
      </w:r>
      <w:r>
        <w:tab/>
        <w:t xml:space="preserve">OTA </w:t>
      </w:r>
      <w:r>
        <w:rPr>
          <w:rFonts w:eastAsia="Malgun Gothic"/>
        </w:rPr>
        <w:t>operating band unwanted emission limits (Category A)</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14:paraId="4C3FB274" w14:textId="77777777" w:rsidR="00A60319" w:rsidRDefault="00A60319" w:rsidP="00A60319">
      <w:pPr>
        <w:keepNext/>
        <w:rPr>
          <w:rFonts w:cs="v5.0.0"/>
        </w:rPr>
      </w:pPr>
      <w:r>
        <w:rPr>
          <w:rFonts w:cs="v5.0.0"/>
        </w:rPr>
        <w:t>IAB-DU and IAB-MT unwanted emissions shall not exceed the maximum levels specified in table 9.7.4.3.2</w:t>
      </w:r>
      <w:r>
        <w:rPr>
          <w:rFonts w:cs="v5.0.0"/>
        </w:rPr>
        <w:noBreakHyphen/>
        <w:t>1 and 9.7.4.3.2-2.</w:t>
      </w:r>
    </w:p>
    <w:p w14:paraId="42ADEF32" w14:textId="77777777" w:rsidR="00A60319" w:rsidRDefault="00A60319" w:rsidP="00A60319">
      <w:pPr>
        <w:pStyle w:val="TH"/>
      </w:pPr>
      <w:r>
        <w:t>Table 9.7.4.5.2-1: OBUE limits applicable in the frequency range 24.25 – 33.4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551"/>
        <w:gridCol w:w="1560"/>
      </w:tblGrid>
      <w:tr w:rsidR="00A60319" w14:paraId="21FA57DF" w14:textId="77777777" w:rsidTr="00A60319">
        <w:tc>
          <w:tcPr>
            <w:tcW w:w="1809" w:type="dxa"/>
            <w:tcBorders>
              <w:top w:val="single" w:sz="4" w:space="0" w:color="auto"/>
              <w:left w:val="single" w:sz="4" w:space="0" w:color="auto"/>
              <w:bottom w:val="single" w:sz="4" w:space="0" w:color="auto"/>
              <w:right w:val="single" w:sz="4" w:space="0" w:color="auto"/>
            </w:tcBorders>
            <w:hideMark/>
          </w:tcPr>
          <w:p w14:paraId="25BE2FF3" w14:textId="77777777" w:rsidR="00A60319" w:rsidRDefault="00A60319" w:rsidP="00A60319">
            <w:pPr>
              <w:pStyle w:val="TAH"/>
              <w:rPr>
                <w:lang w:val="en-US"/>
              </w:rPr>
            </w:pPr>
            <w:r>
              <w:rPr>
                <w:lang w:val="en-US"/>
              </w:rPr>
              <w:t xml:space="preserve">Frequency offset of measurement filter -3B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0C424E81" w14:textId="77777777" w:rsidR="00A60319" w:rsidRDefault="00A60319" w:rsidP="00A60319">
            <w:pPr>
              <w:pStyle w:val="TAH"/>
              <w:rPr>
                <w:lang w:val="en-US"/>
              </w:rPr>
            </w:pPr>
            <w:r>
              <w:rPr>
                <w:rFonts w:cs="v5.0.0"/>
              </w:rPr>
              <w:t xml:space="preserve">Frequency offset of measurement filter centre frequency, </w:t>
            </w:r>
            <w:proofErr w:type="spellStart"/>
            <w:r>
              <w:rPr>
                <w:rFonts w:cs="v5.0.0"/>
              </w:rP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66CA5A71" w14:textId="77777777" w:rsidR="00A60319" w:rsidRDefault="00A60319" w:rsidP="00A60319">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7BFC8800" w14:textId="77777777" w:rsidR="00A60319" w:rsidRDefault="00A60319" w:rsidP="00A60319">
            <w:pPr>
              <w:pStyle w:val="TAH"/>
              <w:rPr>
                <w:i/>
                <w:lang w:val="en-US"/>
              </w:rPr>
            </w:pPr>
            <w:r>
              <w:rPr>
                <w:i/>
                <w:lang w:val="en-US"/>
              </w:rPr>
              <w:t>Measurement bandwidth</w:t>
            </w:r>
          </w:p>
        </w:tc>
      </w:tr>
      <w:tr w:rsidR="00A60319" w14:paraId="1D987AEA" w14:textId="77777777" w:rsidTr="00A60319">
        <w:tc>
          <w:tcPr>
            <w:tcW w:w="1809" w:type="dxa"/>
            <w:tcBorders>
              <w:top w:val="single" w:sz="4" w:space="0" w:color="auto"/>
              <w:left w:val="single" w:sz="4" w:space="0" w:color="auto"/>
              <w:bottom w:val="single" w:sz="4" w:space="0" w:color="auto"/>
              <w:right w:val="single" w:sz="4" w:space="0" w:color="auto"/>
            </w:tcBorders>
            <w:hideMark/>
          </w:tcPr>
          <w:p w14:paraId="1C09C0D5" w14:textId="77777777" w:rsidR="00A60319" w:rsidRDefault="00A60319" w:rsidP="00A60319">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D377569" w14:textId="77777777" w:rsidR="00A60319" w:rsidRDefault="00A60319" w:rsidP="00A60319">
            <w:pPr>
              <w:pStyle w:val="TAC"/>
              <w:rPr>
                <w:rFonts w:eastAsia="ＭＳ 明朝"/>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13A0024E" w14:textId="77777777" w:rsidR="00A60319" w:rsidRDefault="00A60319" w:rsidP="00A60319">
            <w:pPr>
              <w:pStyle w:val="TAC"/>
              <w:rPr>
                <w:lang w:val="en-US"/>
              </w:rPr>
            </w:pPr>
            <w:proofErr w:type="gramStart"/>
            <w:r>
              <w:rPr>
                <w:rFonts w:eastAsia="ＭＳ 明朝"/>
                <w:lang w:val="en-US"/>
              </w:rPr>
              <w:t>Min(</w:t>
            </w:r>
            <w:proofErr w:type="gramEnd"/>
            <w:r>
              <w:rPr>
                <w:rFonts w:eastAsia="ＭＳ 明朝"/>
                <w:lang w:val="en-US"/>
              </w:rPr>
              <w:t>-5 dBm, Max(</w:t>
            </w:r>
            <w:proofErr w:type="spellStart"/>
            <w:r>
              <w:rPr>
                <w:lang w:val="en-US"/>
              </w:rPr>
              <w:t>P</w:t>
            </w:r>
            <w:r>
              <w:rPr>
                <w:vertAlign w:val="subscript"/>
                <w:lang w:val="en-US"/>
              </w:rPr>
              <w:t>rated,t,TRP</w:t>
            </w:r>
            <w:proofErr w:type="spellEnd"/>
            <w:r>
              <w:rPr>
                <w:rFonts w:eastAsia="ＭＳ 明朝"/>
                <w:lang w:val="en-US"/>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14:paraId="7C8536E9" w14:textId="77777777" w:rsidR="00A60319" w:rsidRDefault="00A60319" w:rsidP="00A60319">
            <w:pPr>
              <w:pStyle w:val="TAC"/>
              <w:rPr>
                <w:lang w:val="en-US"/>
              </w:rPr>
            </w:pPr>
            <w:r>
              <w:rPr>
                <w:lang w:val="en-US"/>
              </w:rPr>
              <w:t>1 MHz</w:t>
            </w:r>
          </w:p>
        </w:tc>
      </w:tr>
      <w:tr w:rsidR="00A60319" w14:paraId="50E43CAB" w14:textId="77777777" w:rsidTr="00A60319">
        <w:tc>
          <w:tcPr>
            <w:tcW w:w="1809" w:type="dxa"/>
            <w:tcBorders>
              <w:top w:val="single" w:sz="4" w:space="0" w:color="auto"/>
              <w:left w:val="single" w:sz="4" w:space="0" w:color="auto"/>
              <w:bottom w:val="single" w:sz="4" w:space="0" w:color="auto"/>
              <w:right w:val="single" w:sz="4" w:space="0" w:color="auto"/>
            </w:tcBorders>
            <w:hideMark/>
          </w:tcPr>
          <w:p w14:paraId="7DB016A1" w14:textId="77777777" w:rsidR="00A60319" w:rsidRDefault="00A60319" w:rsidP="00A60319">
            <w:pPr>
              <w:pStyle w:val="TAC"/>
              <w:rPr>
                <w:lang w:val="en-US"/>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552" w:type="dxa"/>
            <w:tcBorders>
              <w:top w:val="single" w:sz="4" w:space="0" w:color="auto"/>
              <w:left w:val="single" w:sz="4" w:space="0" w:color="auto"/>
              <w:bottom w:val="single" w:sz="4" w:space="0" w:color="auto"/>
              <w:right w:val="single" w:sz="4" w:space="0" w:color="auto"/>
            </w:tcBorders>
            <w:hideMark/>
          </w:tcPr>
          <w:p w14:paraId="67612475" w14:textId="77777777" w:rsidR="00A60319" w:rsidRDefault="00A60319" w:rsidP="00A60319">
            <w:pPr>
              <w:pStyle w:val="TAC"/>
              <w:rPr>
                <w:rFonts w:eastAsia="ＭＳ 明朝"/>
                <w:lang w:val="en-US"/>
              </w:rPr>
            </w:pP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lang w:eastAsia="ja-JP"/>
              </w:rPr>
              <w:t>f_</w:t>
            </w:r>
            <w:r>
              <w:rPr>
                <w:rFonts w:cs="v5.0.0"/>
              </w:rPr>
              <w:t xml:space="preserve"> </w:t>
            </w:r>
            <w:proofErr w:type="spellStart"/>
            <w:r>
              <w:rPr>
                <w:rFonts w:cs="v5.0.0"/>
              </w:rPr>
              <w:t>offset</w:t>
            </w:r>
            <w:r>
              <w:rPr>
                <w:rFonts w:cs="v5.0.0"/>
                <w:vertAlign w:val="subscript"/>
                <w:lang w:eastAsia="ja-JP"/>
              </w:rPr>
              <w:t>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14C09404" w14:textId="77777777" w:rsidR="00A60319" w:rsidRDefault="00A60319" w:rsidP="00A60319">
            <w:pPr>
              <w:pStyle w:val="TAC"/>
              <w:rPr>
                <w:lang w:val="en-US"/>
              </w:rPr>
            </w:pPr>
            <w:proofErr w:type="gramStart"/>
            <w:r>
              <w:rPr>
                <w:rFonts w:eastAsia="ＭＳ 明朝"/>
                <w:lang w:val="en-US"/>
              </w:rPr>
              <w:t>Min(</w:t>
            </w:r>
            <w:proofErr w:type="gramEnd"/>
            <w:r>
              <w:rPr>
                <w:rFonts w:eastAsia="ＭＳ 明朝"/>
                <w:lang w:val="en-US"/>
              </w:rPr>
              <w:t>-13 dBm, Max(</w:t>
            </w:r>
            <w:proofErr w:type="spellStart"/>
            <w:r>
              <w:rPr>
                <w:lang w:val="en-US"/>
              </w:rPr>
              <w:t>P</w:t>
            </w:r>
            <w:r>
              <w:rPr>
                <w:vertAlign w:val="subscript"/>
                <w:lang w:val="en-US"/>
              </w:rPr>
              <w:t>rated,t,TRP</w:t>
            </w:r>
            <w:proofErr w:type="spellEnd"/>
            <w:r>
              <w:rPr>
                <w:rFonts w:eastAsia="ＭＳ 明朝"/>
                <w:lang w:val="en-US"/>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3AFB2C6E" w14:textId="77777777" w:rsidR="00A60319" w:rsidRDefault="00A60319" w:rsidP="00A60319">
            <w:pPr>
              <w:pStyle w:val="TAC"/>
              <w:rPr>
                <w:lang w:val="en-US"/>
              </w:rPr>
            </w:pPr>
            <w:r>
              <w:rPr>
                <w:lang w:val="en-US"/>
              </w:rPr>
              <w:t>1 MHz</w:t>
            </w:r>
          </w:p>
        </w:tc>
      </w:tr>
      <w:tr w:rsidR="00A60319" w:rsidRPr="00AB3358" w14:paraId="78DF7AA9" w14:textId="77777777" w:rsidTr="00A60319">
        <w:tc>
          <w:tcPr>
            <w:tcW w:w="8472" w:type="dxa"/>
            <w:gridSpan w:val="4"/>
            <w:tcBorders>
              <w:top w:val="single" w:sz="4" w:space="0" w:color="auto"/>
              <w:left w:val="single" w:sz="4" w:space="0" w:color="auto"/>
              <w:bottom w:val="single" w:sz="4" w:space="0" w:color="auto"/>
              <w:right w:val="single" w:sz="4" w:space="0" w:color="auto"/>
            </w:tcBorders>
            <w:hideMark/>
          </w:tcPr>
          <w:p w14:paraId="5EF85B9D" w14:textId="77777777" w:rsidR="00A60319" w:rsidRDefault="00A60319" w:rsidP="00A60319">
            <w:pPr>
              <w:pStyle w:val="TAN"/>
              <w:rPr>
                <w:lang w:val="en-US"/>
              </w:rPr>
            </w:pPr>
            <w:r>
              <w:rPr>
                <w:lang w:val="en-US"/>
              </w:rPr>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 xml:space="preserve">. </w:t>
            </w:r>
          </w:p>
        </w:tc>
      </w:tr>
    </w:tbl>
    <w:p w14:paraId="3071A36D" w14:textId="77777777" w:rsidR="00A60319" w:rsidRDefault="00A60319" w:rsidP="00A60319"/>
    <w:p w14:paraId="12975428" w14:textId="77777777" w:rsidR="00A60319" w:rsidRDefault="00A60319" w:rsidP="00A60319">
      <w:pPr>
        <w:pStyle w:val="TH"/>
      </w:pPr>
      <w:r>
        <w:t>Table 9.7.4.5.2-2: OBUE limits applicable in the frequency range 37 – 52.6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495"/>
        <w:gridCol w:w="2693"/>
        <w:gridCol w:w="1560"/>
      </w:tblGrid>
      <w:tr w:rsidR="00A60319" w14:paraId="51684585" w14:textId="77777777" w:rsidTr="00A60319">
        <w:tc>
          <w:tcPr>
            <w:tcW w:w="1724" w:type="dxa"/>
            <w:tcBorders>
              <w:top w:val="single" w:sz="4" w:space="0" w:color="auto"/>
              <w:left w:val="single" w:sz="4" w:space="0" w:color="auto"/>
              <w:bottom w:val="single" w:sz="4" w:space="0" w:color="auto"/>
              <w:right w:val="single" w:sz="4" w:space="0" w:color="auto"/>
            </w:tcBorders>
            <w:hideMark/>
          </w:tcPr>
          <w:p w14:paraId="528447EA" w14:textId="77777777" w:rsidR="00A60319" w:rsidRDefault="00A60319" w:rsidP="00A60319">
            <w:pPr>
              <w:pStyle w:val="TAH"/>
              <w:rPr>
                <w:lang w:val="en-US"/>
              </w:rPr>
            </w:pPr>
            <w:r>
              <w:rPr>
                <w:lang w:val="en-US"/>
              </w:rPr>
              <w:t xml:space="preserve">Frequency offset of measurement filter -3B point,  </w:t>
            </w:r>
            <w:r>
              <w:rPr>
                <w:rFonts w:cs="v5.0.0"/>
              </w:rPr>
              <w:sym w:font="Symbol" w:char="F044"/>
            </w:r>
            <w:r>
              <w:rPr>
                <w:rFonts w:cs="v5.0.0"/>
              </w:rPr>
              <w:t>f</w:t>
            </w:r>
            <w:r>
              <w:t xml:space="preserve"> </w:t>
            </w:r>
          </w:p>
        </w:tc>
        <w:tc>
          <w:tcPr>
            <w:tcW w:w="2495" w:type="dxa"/>
            <w:tcBorders>
              <w:top w:val="single" w:sz="4" w:space="0" w:color="auto"/>
              <w:left w:val="single" w:sz="4" w:space="0" w:color="auto"/>
              <w:bottom w:val="single" w:sz="4" w:space="0" w:color="auto"/>
              <w:right w:val="single" w:sz="4" w:space="0" w:color="auto"/>
            </w:tcBorders>
            <w:hideMark/>
          </w:tcPr>
          <w:p w14:paraId="37C7BD7E" w14:textId="77777777" w:rsidR="00A60319" w:rsidRDefault="00A60319" w:rsidP="00A60319">
            <w:pPr>
              <w:pStyle w:val="TAH"/>
              <w:rPr>
                <w:lang w:val="en-US"/>
              </w:rPr>
            </w:pPr>
            <w:r>
              <w:rPr>
                <w:rFonts w:cs="v5.0.0"/>
              </w:rPr>
              <w:t xml:space="preserve">Frequency offset of measurement filter centre frequency, </w:t>
            </w:r>
            <w:proofErr w:type="spellStart"/>
            <w:r>
              <w:rPr>
                <w:rFonts w:cs="v5.0.0"/>
              </w:rPr>
              <w:t>f_offset</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04BD4A51" w14:textId="77777777" w:rsidR="00A60319" w:rsidRDefault="00A60319" w:rsidP="00A60319">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6CD8BA19" w14:textId="77777777" w:rsidR="00A60319" w:rsidRDefault="00A60319" w:rsidP="00A60319">
            <w:pPr>
              <w:pStyle w:val="TAH"/>
              <w:rPr>
                <w:i/>
                <w:lang w:val="en-US"/>
              </w:rPr>
            </w:pPr>
            <w:r>
              <w:rPr>
                <w:i/>
                <w:lang w:val="en-US"/>
              </w:rPr>
              <w:t>Measurement bandwidth</w:t>
            </w:r>
          </w:p>
        </w:tc>
      </w:tr>
      <w:tr w:rsidR="00A60319" w14:paraId="45C97803" w14:textId="77777777" w:rsidTr="00A60319">
        <w:tc>
          <w:tcPr>
            <w:tcW w:w="1724" w:type="dxa"/>
            <w:tcBorders>
              <w:top w:val="single" w:sz="4" w:space="0" w:color="auto"/>
              <w:left w:val="single" w:sz="4" w:space="0" w:color="auto"/>
              <w:bottom w:val="single" w:sz="4" w:space="0" w:color="auto"/>
              <w:right w:val="single" w:sz="4" w:space="0" w:color="auto"/>
            </w:tcBorders>
            <w:hideMark/>
          </w:tcPr>
          <w:p w14:paraId="283FE3A6" w14:textId="77777777" w:rsidR="00A60319" w:rsidRDefault="00A60319" w:rsidP="00A60319">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495" w:type="dxa"/>
            <w:tcBorders>
              <w:top w:val="single" w:sz="4" w:space="0" w:color="auto"/>
              <w:left w:val="single" w:sz="4" w:space="0" w:color="auto"/>
              <w:bottom w:val="single" w:sz="4" w:space="0" w:color="auto"/>
              <w:right w:val="single" w:sz="4" w:space="0" w:color="auto"/>
            </w:tcBorders>
            <w:hideMark/>
          </w:tcPr>
          <w:p w14:paraId="360D1319" w14:textId="77777777" w:rsidR="00A60319" w:rsidRDefault="00A60319" w:rsidP="00A60319">
            <w:pPr>
              <w:pStyle w:val="TAC"/>
              <w:rPr>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2EA27DF9" w14:textId="77777777" w:rsidR="00A60319" w:rsidRDefault="00A60319" w:rsidP="00A60319">
            <w:pPr>
              <w:pStyle w:val="TAC"/>
              <w:rPr>
                <w:lang w:val="en-US"/>
              </w:rPr>
            </w:pPr>
            <w:proofErr w:type="gramStart"/>
            <w:r>
              <w:rPr>
                <w:rFonts w:eastAsia="ＭＳ 明朝"/>
                <w:lang w:val="en-US"/>
              </w:rPr>
              <w:t>Min(</w:t>
            </w:r>
            <w:proofErr w:type="gramEnd"/>
            <w:r>
              <w:rPr>
                <w:rFonts w:eastAsia="ＭＳ 明朝"/>
                <w:lang w:val="en-US"/>
              </w:rPr>
              <w:t>-5 dBm, Max(</w:t>
            </w:r>
            <w:proofErr w:type="spellStart"/>
            <w:r>
              <w:rPr>
                <w:rFonts w:eastAsia="ＭＳ 明朝"/>
                <w:lang w:val="en-US"/>
              </w:rPr>
              <w:t>P</w:t>
            </w:r>
            <w:r>
              <w:rPr>
                <w:rFonts w:eastAsia="ＭＳ 明朝"/>
                <w:vertAlign w:val="subscript"/>
                <w:lang w:val="en-US"/>
              </w:rPr>
              <w:t>rated,t,TRP</w:t>
            </w:r>
            <w:proofErr w:type="spellEnd"/>
            <w:r>
              <w:rPr>
                <w:rFonts w:eastAsia="ＭＳ 明朝"/>
                <w:lang w:val="en-US"/>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14:paraId="2AC795C5" w14:textId="77777777" w:rsidR="00A60319" w:rsidRDefault="00A60319" w:rsidP="00A60319">
            <w:pPr>
              <w:pStyle w:val="TAC"/>
              <w:rPr>
                <w:lang w:val="en-US"/>
              </w:rPr>
            </w:pPr>
            <w:r>
              <w:rPr>
                <w:lang w:val="en-US"/>
              </w:rPr>
              <w:t>1 MHz</w:t>
            </w:r>
          </w:p>
        </w:tc>
      </w:tr>
      <w:tr w:rsidR="00A60319" w14:paraId="7526EFC3" w14:textId="77777777" w:rsidTr="00A60319">
        <w:tc>
          <w:tcPr>
            <w:tcW w:w="1724" w:type="dxa"/>
            <w:tcBorders>
              <w:top w:val="single" w:sz="4" w:space="0" w:color="auto"/>
              <w:left w:val="single" w:sz="4" w:space="0" w:color="auto"/>
              <w:bottom w:val="single" w:sz="4" w:space="0" w:color="auto"/>
              <w:right w:val="single" w:sz="4" w:space="0" w:color="auto"/>
            </w:tcBorders>
            <w:hideMark/>
          </w:tcPr>
          <w:p w14:paraId="5D0DF5F0" w14:textId="77777777" w:rsidR="00A60319" w:rsidRDefault="00A60319" w:rsidP="00A60319">
            <w:pPr>
              <w:pStyle w:val="TAC"/>
              <w:rPr>
                <w:kern w:val="2"/>
                <w:szCs w:val="22"/>
                <w:lang w:val="en-US" w:eastAsia="zh-CN"/>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sz="4" w:space="0" w:color="auto"/>
              <w:left w:val="single" w:sz="4" w:space="0" w:color="auto"/>
              <w:bottom w:val="single" w:sz="4" w:space="0" w:color="auto"/>
              <w:right w:val="single" w:sz="4" w:space="0" w:color="auto"/>
            </w:tcBorders>
            <w:hideMark/>
          </w:tcPr>
          <w:p w14:paraId="7BA0D2C6" w14:textId="77777777" w:rsidR="00A60319" w:rsidRDefault="00A60319" w:rsidP="00A60319">
            <w:pPr>
              <w:pStyle w:val="TAC"/>
              <w:rPr>
                <w:lang w:val="en-US"/>
              </w:rPr>
            </w:pP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lang w:eastAsia="ja-JP"/>
              </w:rPr>
              <w:t>f_</w:t>
            </w:r>
            <w:r>
              <w:rPr>
                <w:rFonts w:cs="v5.0.0"/>
              </w:rPr>
              <w:t xml:space="preserve"> </w:t>
            </w:r>
            <w:proofErr w:type="spellStart"/>
            <w:r>
              <w:rPr>
                <w:rFonts w:cs="v5.0.0"/>
              </w:rPr>
              <w:t>offset</w:t>
            </w:r>
            <w:r>
              <w:rPr>
                <w:rFonts w:cs="v5.0.0"/>
                <w:vertAlign w:val="subscript"/>
                <w:lang w:eastAsia="ja-JP"/>
              </w:rPr>
              <w:t>max</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63C2E6EB" w14:textId="77777777" w:rsidR="00A60319" w:rsidRDefault="00A60319" w:rsidP="00A60319">
            <w:pPr>
              <w:pStyle w:val="TAC"/>
              <w:rPr>
                <w:lang w:val="en-US"/>
              </w:rPr>
            </w:pPr>
            <w:proofErr w:type="gramStart"/>
            <w:r>
              <w:rPr>
                <w:rFonts w:eastAsia="ＭＳ 明朝"/>
                <w:lang w:val="en-US"/>
              </w:rPr>
              <w:t>Min(</w:t>
            </w:r>
            <w:proofErr w:type="gramEnd"/>
            <w:r>
              <w:rPr>
                <w:rFonts w:eastAsia="ＭＳ 明朝"/>
                <w:lang w:val="en-US"/>
              </w:rPr>
              <w:t>-13 dBm, Max(</w:t>
            </w:r>
            <w:proofErr w:type="spellStart"/>
            <w:r>
              <w:rPr>
                <w:lang w:val="en-US"/>
              </w:rPr>
              <w:t>P</w:t>
            </w:r>
            <w:r>
              <w:rPr>
                <w:vertAlign w:val="subscript"/>
                <w:lang w:val="en-US"/>
              </w:rPr>
              <w:t>rated,t,TRP</w:t>
            </w:r>
            <w:proofErr w:type="spellEnd"/>
            <w:r>
              <w:rPr>
                <w:rFonts w:eastAsia="ＭＳ 明朝"/>
                <w:lang w:val="en-US"/>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4721C247" w14:textId="77777777" w:rsidR="00A60319" w:rsidRDefault="00A60319" w:rsidP="00A60319">
            <w:pPr>
              <w:pStyle w:val="TAC"/>
              <w:rPr>
                <w:lang w:val="en-US"/>
              </w:rPr>
            </w:pPr>
            <w:r>
              <w:rPr>
                <w:lang w:val="en-US"/>
              </w:rPr>
              <w:t>1 MHz</w:t>
            </w:r>
          </w:p>
        </w:tc>
      </w:tr>
      <w:tr w:rsidR="00A60319" w:rsidRPr="00AB3358" w14:paraId="473C26A0" w14:textId="77777777" w:rsidTr="00A60319">
        <w:tc>
          <w:tcPr>
            <w:tcW w:w="8472" w:type="dxa"/>
            <w:gridSpan w:val="4"/>
            <w:tcBorders>
              <w:top w:val="single" w:sz="4" w:space="0" w:color="auto"/>
              <w:left w:val="single" w:sz="4" w:space="0" w:color="auto"/>
              <w:bottom w:val="single" w:sz="4" w:space="0" w:color="auto"/>
              <w:right w:val="single" w:sz="4" w:space="0" w:color="auto"/>
            </w:tcBorders>
            <w:hideMark/>
          </w:tcPr>
          <w:p w14:paraId="71C9011A" w14:textId="77777777" w:rsidR="00A60319" w:rsidRDefault="00A60319" w:rsidP="00A60319">
            <w:pPr>
              <w:pStyle w:val="TAN"/>
              <w:rPr>
                <w:lang w:val="en-US"/>
              </w:rPr>
            </w:pPr>
            <w:r>
              <w:rPr>
                <w:lang w:val="en-US"/>
              </w:rPr>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p>
        </w:tc>
      </w:tr>
    </w:tbl>
    <w:p w14:paraId="69A29C6B" w14:textId="77777777" w:rsidR="00A60319" w:rsidRDefault="00A60319" w:rsidP="00A60319"/>
    <w:p w14:paraId="1E579BFA" w14:textId="77777777" w:rsidR="00A60319" w:rsidRDefault="00A60319" w:rsidP="00A60319">
      <w:pPr>
        <w:pStyle w:val="Heading5"/>
      </w:pPr>
      <w:bookmarkStart w:id="2597" w:name="_Toc45893666"/>
      <w:bookmarkStart w:id="2598" w:name="_Toc44712353"/>
      <w:bookmarkStart w:id="2599" w:name="_Toc37267750"/>
      <w:bookmarkStart w:id="2600" w:name="_Toc37260362"/>
      <w:bookmarkStart w:id="2601" w:name="_Toc36817440"/>
      <w:bookmarkStart w:id="2602" w:name="_Toc29811888"/>
      <w:bookmarkStart w:id="2603" w:name="_Toc21127679"/>
      <w:bookmarkStart w:id="2604" w:name="_Toc53185505"/>
      <w:bookmarkStart w:id="2605" w:name="_Toc53185881"/>
      <w:bookmarkStart w:id="2606" w:name="_Toc57820367"/>
      <w:bookmarkStart w:id="2607" w:name="_Toc57821294"/>
      <w:bookmarkStart w:id="2608" w:name="_Toc61183570"/>
      <w:bookmarkStart w:id="2609" w:name="_Toc61183964"/>
      <w:bookmarkStart w:id="2610" w:name="_Toc61184356"/>
      <w:bookmarkStart w:id="2611" w:name="_Toc61184748"/>
      <w:bookmarkStart w:id="2612" w:name="_Toc61185138"/>
      <w:r>
        <w:lastRenderedPageBreak/>
        <w:t>9.7.4.5.3</w:t>
      </w:r>
      <w:r>
        <w:tab/>
        <w:t xml:space="preserve">OTA </w:t>
      </w:r>
      <w:r>
        <w:rPr>
          <w:rFonts w:eastAsia="Malgun Gothic"/>
        </w:rPr>
        <w:t>operating band unwanted emission limits (Category B)</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14:paraId="220776E7" w14:textId="77777777" w:rsidR="00A60319" w:rsidRDefault="00A60319" w:rsidP="00A60319">
      <w:pPr>
        <w:keepNext/>
        <w:rPr>
          <w:rFonts w:cs="v5.0.0"/>
        </w:rPr>
      </w:pPr>
      <w:r>
        <w:rPr>
          <w:rFonts w:cs="v5.0.0"/>
        </w:rPr>
        <w:t>IAB-DU and IAB-MT unwanted emissions shall not exceed the maximum levels specified in table 9.7.4.5.3</w:t>
      </w:r>
      <w:r>
        <w:rPr>
          <w:rFonts w:cs="v5.0.0"/>
        </w:rPr>
        <w:noBreakHyphen/>
        <w:t>1 or 9.7.4.5.3-2.</w:t>
      </w:r>
    </w:p>
    <w:p w14:paraId="13692E6C" w14:textId="77777777" w:rsidR="00A60319" w:rsidRDefault="00A60319" w:rsidP="00A60319">
      <w:pPr>
        <w:pStyle w:val="TH"/>
      </w:pPr>
      <w:r>
        <w:t>Table 9.7.4.5.3-1: OBUE limits applicable in the frequency range 24.25 – 33.4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551"/>
        <w:gridCol w:w="1560"/>
      </w:tblGrid>
      <w:tr w:rsidR="00A60319" w14:paraId="43027B98" w14:textId="77777777" w:rsidTr="00A60319">
        <w:tc>
          <w:tcPr>
            <w:tcW w:w="1809" w:type="dxa"/>
            <w:tcBorders>
              <w:top w:val="single" w:sz="4" w:space="0" w:color="auto"/>
              <w:left w:val="single" w:sz="4" w:space="0" w:color="auto"/>
              <w:bottom w:val="single" w:sz="4" w:space="0" w:color="auto"/>
              <w:right w:val="single" w:sz="4" w:space="0" w:color="auto"/>
            </w:tcBorders>
            <w:hideMark/>
          </w:tcPr>
          <w:p w14:paraId="4526A90B" w14:textId="77777777" w:rsidR="00A60319" w:rsidRDefault="00A60319" w:rsidP="00A60319">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772FF398" w14:textId="77777777" w:rsidR="00A60319" w:rsidRDefault="00A60319" w:rsidP="00A60319">
            <w:pPr>
              <w:pStyle w:val="TAH"/>
              <w:rPr>
                <w:lang w:val="en-US"/>
              </w:rPr>
            </w:pPr>
            <w:r>
              <w:rPr>
                <w:rFonts w:cs="v5.0.0"/>
              </w:rPr>
              <w:t xml:space="preserve">Frequency offset of measurement filter centre frequency, </w:t>
            </w:r>
            <w:proofErr w:type="spellStart"/>
            <w:r>
              <w:rPr>
                <w:rFonts w:cs="v5.0.0"/>
              </w:rP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05A0FDF1" w14:textId="77777777" w:rsidR="00A60319" w:rsidRDefault="00A60319" w:rsidP="00A60319">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0C3AB370" w14:textId="77777777" w:rsidR="00A60319" w:rsidRDefault="00A60319" w:rsidP="00A60319">
            <w:pPr>
              <w:pStyle w:val="TAH"/>
              <w:rPr>
                <w:i/>
                <w:lang w:val="en-US"/>
              </w:rPr>
            </w:pPr>
            <w:r>
              <w:rPr>
                <w:i/>
                <w:lang w:val="en-US"/>
              </w:rPr>
              <w:t>Measurement bandwidth</w:t>
            </w:r>
          </w:p>
        </w:tc>
      </w:tr>
      <w:tr w:rsidR="00A60319" w14:paraId="7F38B534" w14:textId="77777777" w:rsidTr="00A60319">
        <w:tc>
          <w:tcPr>
            <w:tcW w:w="1809" w:type="dxa"/>
            <w:tcBorders>
              <w:top w:val="single" w:sz="4" w:space="0" w:color="auto"/>
              <w:left w:val="single" w:sz="4" w:space="0" w:color="auto"/>
              <w:bottom w:val="single" w:sz="4" w:space="0" w:color="auto"/>
              <w:right w:val="single" w:sz="4" w:space="0" w:color="auto"/>
            </w:tcBorders>
            <w:hideMark/>
          </w:tcPr>
          <w:p w14:paraId="514C60FE" w14:textId="77777777" w:rsidR="00A60319" w:rsidRDefault="00A60319" w:rsidP="00A60319">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7A31C3E4" w14:textId="77777777" w:rsidR="00A60319" w:rsidRDefault="00A60319" w:rsidP="00A60319">
            <w:pPr>
              <w:pStyle w:val="TAC"/>
              <w:rPr>
                <w:rFonts w:eastAsia="ＭＳ 明朝"/>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6234F6F0" w14:textId="77777777" w:rsidR="00A60319" w:rsidRDefault="00A60319" w:rsidP="00A60319">
            <w:pPr>
              <w:pStyle w:val="TAC"/>
              <w:rPr>
                <w:lang w:val="en-US"/>
              </w:rPr>
            </w:pPr>
            <w:proofErr w:type="gramStart"/>
            <w:r>
              <w:rPr>
                <w:rFonts w:eastAsia="ＭＳ 明朝"/>
                <w:lang w:val="en-US"/>
              </w:rPr>
              <w:t>Min(</w:t>
            </w:r>
            <w:proofErr w:type="gramEnd"/>
            <w:r>
              <w:rPr>
                <w:rFonts w:eastAsia="ＭＳ 明朝"/>
                <w:lang w:val="en-US"/>
              </w:rPr>
              <w:t>-5 dBm, Max(</w:t>
            </w:r>
            <w:proofErr w:type="spellStart"/>
            <w:r>
              <w:rPr>
                <w:lang w:val="en-US"/>
              </w:rPr>
              <w:t>P</w:t>
            </w:r>
            <w:r>
              <w:rPr>
                <w:vertAlign w:val="subscript"/>
                <w:lang w:val="en-US"/>
              </w:rPr>
              <w:t>rated,t,TRP</w:t>
            </w:r>
            <w:proofErr w:type="spellEnd"/>
            <w:r>
              <w:rPr>
                <w:rFonts w:eastAsia="ＭＳ 明朝"/>
                <w:lang w:val="en-US"/>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14:paraId="24F251CC" w14:textId="77777777" w:rsidR="00A60319" w:rsidRDefault="00A60319" w:rsidP="00A60319">
            <w:pPr>
              <w:pStyle w:val="TAC"/>
              <w:rPr>
                <w:lang w:val="en-US"/>
              </w:rPr>
            </w:pPr>
            <w:r>
              <w:rPr>
                <w:lang w:val="en-US"/>
              </w:rPr>
              <w:t>1 MHz</w:t>
            </w:r>
          </w:p>
        </w:tc>
      </w:tr>
      <w:tr w:rsidR="00A60319" w14:paraId="293AE7CD" w14:textId="77777777" w:rsidTr="00A60319">
        <w:tc>
          <w:tcPr>
            <w:tcW w:w="1809" w:type="dxa"/>
            <w:tcBorders>
              <w:top w:val="single" w:sz="4" w:space="0" w:color="auto"/>
              <w:left w:val="single" w:sz="4" w:space="0" w:color="auto"/>
              <w:bottom w:val="single" w:sz="4" w:space="0" w:color="auto"/>
              <w:right w:val="single" w:sz="4" w:space="0" w:color="auto"/>
            </w:tcBorders>
            <w:hideMark/>
          </w:tcPr>
          <w:p w14:paraId="3D8C91A3" w14:textId="77777777" w:rsidR="00A60319" w:rsidRDefault="00A60319" w:rsidP="00A60319">
            <w:pPr>
              <w:pStyle w:val="TAC"/>
              <w:rPr>
                <w:lang w:val="en-US"/>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B</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54BBFCE5" w14:textId="77777777" w:rsidR="00A60319" w:rsidRDefault="00A60319" w:rsidP="00A60319">
            <w:pPr>
              <w:pStyle w:val="TAC"/>
              <w:rPr>
                <w:rFonts w:eastAsia="ＭＳ 明朝"/>
                <w:lang w:val="en-US"/>
              </w:rPr>
            </w:pP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rFonts w:cs="v5.0.0"/>
              </w:rPr>
              <w:sym w:font="Symbol" w:char="F044"/>
            </w:r>
            <w:proofErr w:type="spellStart"/>
            <w:r>
              <w:rPr>
                <w:rFonts w:cs="v5.0.0"/>
              </w:rPr>
              <w:t>f</w:t>
            </w:r>
            <w:r>
              <w:rPr>
                <w:rFonts w:cs="v5.0.0"/>
                <w:vertAlign w:val="subscript"/>
              </w:rPr>
              <w:t>B</w:t>
            </w:r>
            <w:proofErr w:type="spellEnd"/>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4AE1BF7F" w14:textId="77777777" w:rsidR="00A60319" w:rsidRDefault="00A60319" w:rsidP="00A60319">
            <w:pPr>
              <w:pStyle w:val="TAC"/>
              <w:rPr>
                <w:lang w:val="en-US"/>
              </w:rPr>
            </w:pPr>
            <w:proofErr w:type="gramStart"/>
            <w:r>
              <w:rPr>
                <w:rFonts w:eastAsia="ＭＳ 明朝"/>
                <w:lang w:val="en-US"/>
              </w:rPr>
              <w:t>Min(</w:t>
            </w:r>
            <w:proofErr w:type="gramEnd"/>
            <w:r>
              <w:rPr>
                <w:rFonts w:eastAsia="ＭＳ 明朝"/>
                <w:lang w:val="en-US"/>
              </w:rPr>
              <w:t>-13 dBm, Max(</w:t>
            </w:r>
            <w:proofErr w:type="spellStart"/>
            <w:r>
              <w:rPr>
                <w:lang w:val="en-US"/>
              </w:rPr>
              <w:t>P</w:t>
            </w:r>
            <w:r>
              <w:rPr>
                <w:vertAlign w:val="subscript"/>
                <w:lang w:val="en-US"/>
              </w:rPr>
              <w:t>rated,t,TRP</w:t>
            </w:r>
            <w:proofErr w:type="spellEnd"/>
            <w:r>
              <w:rPr>
                <w:rFonts w:eastAsia="ＭＳ 明朝"/>
                <w:lang w:val="en-US"/>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517C50F7" w14:textId="77777777" w:rsidR="00A60319" w:rsidRDefault="00A60319" w:rsidP="00A60319">
            <w:pPr>
              <w:pStyle w:val="TAC"/>
              <w:rPr>
                <w:lang w:val="en-US"/>
              </w:rPr>
            </w:pPr>
            <w:r>
              <w:rPr>
                <w:lang w:val="en-US"/>
              </w:rPr>
              <w:t>1 MHz</w:t>
            </w:r>
          </w:p>
        </w:tc>
      </w:tr>
      <w:tr w:rsidR="00A60319" w14:paraId="13DAFD60" w14:textId="77777777" w:rsidTr="00A60319">
        <w:tc>
          <w:tcPr>
            <w:tcW w:w="1809" w:type="dxa"/>
            <w:tcBorders>
              <w:top w:val="single" w:sz="4" w:space="0" w:color="auto"/>
              <w:left w:val="single" w:sz="4" w:space="0" w:color="auto"/>
              <w:bottom w:val="single" w:sz="4" w:space="0" w:color="auto"/>
              <w:right w:val="single" w:sz="4" w:space="0" w:color="auto"/>
            </w:tcBorders>
            <w:hideMark/>
          </w:tcPr>
          <w:p w14:paraId="53DB75AB" w14:textId="77777777" w:rsidR="00A60319" w:rsidRDefault="00A60319" w:rsidP="00A60319">
            <w:pPr>
              <w:pStyle w:val="TAC"/>
              <w:rPr>
                <w:kern w:val="2"/>
                <w:szCs w:val="22"/>
                <w:lang w:val="en-US" w:eastAsia="zh-CN"/>
              </w:rPr>
            </w:pPr>
            <w:r>
              <w:rPr>
                <w:rFonts w:cs="v5.0.0"/>
              </w:rPr>
              <w:sym w:font="Symbol" w:char="F044"/>
            </w:r>
            <w:proofErr w:type="spellStart"/>
            <w:r>
              <w:rPr>
                <w:rFonts w:cs="v5.0.0"/>
              </w:rPr>
              <w:t>f</w:t>
            </w:r>
            <w:r>
              <w:rPr>
                <w:rFonts w:cs="v5.0.0"/>
                <w:vertAlign w:val="subscript"/>
              </w:rPr>
              <w:t>B</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552" w:type="dxa"/>
            <w:tcBorders>
              <w:top w:val="single" w:sz="4" w:space="0" w:color="auto"/>
              <w:left w:val="single" w:sz="4" w:space="0" w:color="auto"/>
              <w:bottom w:val="single" w:sz="4" w:space="0" w:color="auto"/>
              <w:right w:val="single" w:sz="4" w:space="0" w:color="auto"/>
            </w:tcBorders>
            <w:hideMark/>
          </w:tcPr>
          <w:p w14:paraId="253E04ED" w14:textId="77777777" w:rsidR="00A60319" w:rsidRDefault="00A60319" w:rsidP="00A60319">
            <w:pPr>
              <w:pStyle w:val="TAC"/>
              <w:rPr>
                <w:kern w:val="2"/>
                <w:szCs w:val="22"/>
                <w:lang w:eastAsia="zh-CN"/>
              </w:rPr>
            </w:pPr>
            <w:r>
              <w:rPr>
                <w:rFonts w:cs="v5.0.0"/>
              </w:rPr>
              <w:sym w:font="Symbol" w:char="F044"/>
            </w:r>
            <w:proofErr w:type="spellStart"/>
            <w:r>
              <w:rPr>
                <w:rFonts w:cs="v5.0.0"/>
              </w:rPr>
              <w:t>f</w:t>
            </w:r>
            <w:r>
              <w:rPr>
                <w:rFonts w:cs="v5.0.0"/>
                <w:vertAlign w:val="subscript"/>
              </w:rPr>
              <w:t>B</w:t>
            </w:r>
            <w:proofErr w:type="spellEnd"/>
            <w:r>
              <w:rPr>
                <w:vertAlign w:val="subscript"/>
                <w:lang w:eastAsia="ja-JP"/>
              </w:rPr>
              <w:t xml:space="preserve"> </w:t>
            </w:r>
            <w:r>
              <w:rPr>
                <w:kern w:val="2"/>
                <w:szCs w:val="22"/>
              </w:rPr>
              <w:t>+5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lang w:eastAsia="ja-JP"/>
              </w:rPr>
              <w:t>f_</w:t>
            </w:r>
            <w:r>
              <w:rPr>
                <w:rFonts w:cs="v5.0.0"/>
              </w:rPr>
              <w:t xml:space="preserve"> </w:t>
            </w:r>
            <w:proofErr w:type="spellStart"/>
            <w:r>
              <w:rPr>
                <w:rFonts w:cs="v5.0.0"/>
              </w:rPr>
              <w:t>offset</w:t>
            </w:r>
            <w:r>
              <w:rPr>
                <w:rFonts w:cs="v5.0.0"/>
                <w:vertAlign w:val="subscript"/>
                <w:lang w:eastAsia="ja-JP"/>
              </w:rPr>
              <w:t>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574FCFD6" w14:textId="77777777" w:rsidR="00A60319" w:rsidRDefault="00A60319" w:rsidP="00A60319">
            <w:pPr>
              <w:pStyle w:val="TAC"/>
              <w:rPr>
                <w:rFonts w:eastAsia="ＭＳ 明朝"/>
                <w:lang w:val="en-US"/>
              </w:rPr>
            </w:pPr>
            <w:proofErr w:type="gramStart"/>
            <w:r>
              <w:rPr>
                <w:rFonts w:eastAsia="ＭＳ 明朝"/>
                <w:lang w:val="en-US"/>
              </w:rPr>
              <w:t>Min(</w:t>
            </w:r>
            <w:proofErr w:type="gramEnd"/>
            <w:r>
              <w:rPr>
                <w:rFonts w:eastAsia="ＭＳ 明朝"/>
                <w:lang w:val="en-US"/>
              </w:rPr>
              <w:t>-5 dBm, Max(</w:t>
            </w:r>
            <w:proofErr w:type="spellStart"/>
            <w:r>
              <w:rPr>
                <w:lang w:val="en-US"/>
              </w:rPr>
              <w:t>P</w:t>
            </w:r>
            <w:r>
              <w:rPr>
                <w:vertAlign w:val="subscript"/>
                <w:lang w:val="en-US"/>
              </w:rPr>
              <w:t>rated,t,TRP</w:t>
            </w:r>
            <w:proofErr w:type="spellEnd"/>
            <w:r>
              <w:rPr>
                <w:rFonts w:eastAsia="ＭＳ 明朝"/>
                <w:lang w:val="en-US"/>
              </w:rPr>
              <w:t xml:space="preserve"> – 33 dB, -10 dBm))</w:t>
            </w:r>
          </w:p>
        </w:tc>
        <w:tc>
          <w:tcPr>
            <w:tcW w:w="1560" w:type="dxa"/>
            <w:tcBorders>
              <w:top w:val="single" w:sz="4" w:space="0" w:color="auto"/>
              <w:left w:val="single" w:sz="4" w:space="0" w:color="auto"/>
              <w:bottom w:val="single" w:sz="4" w:space="0" w:color="auto"/>
              <w:right w:val="single" w:sz="4" w:space="0" w:color="auto"/>
            </w:tcBorders>
            <w:hideMark/>
          </w:tcPr>
          <w:p w14:paraId="2BE5397B" w14:textId="77777777" w:rsidR="00A60319" w:rsidRDefault="00A60319" w:rsidP="00A60319">
            <w:pPr>
              <w:pStyle w:val="TAC"/>
              <w:rPr>
                <w:lang w:val="en-US"/>
              </w:rPr>
            </w:pPr>
            <w:r>
              <w:rPr>
                <w:lang w:val="en-US"/>
              </w:rPr>
              <w:t>10 MHz</w:t>
            </w:r>
          </w:p>
        </w:tc>
      </w:tr>
      <w:tr w:rsidR="00A60319" w:rsidRPr="00AB3358" w14:paraId="065E3ED1" w14:textId="77777777" w:rsidTr="00A60319">
        <w:tc>
          <w:tcPr>
            <w:tcW w:w="8472" w:type="dxa"/>
            <w:gridSpan w:val="4"/>
            <w:tcBorders>
              <w:top w:val="single" w:sz="4" w:space="0" w:color="auto"/>
              <w:left w:val="single" w:sz="4" w:space="0" w:color="auto"/>
              <w:bottom w:val="single" w:sz="4" w:space="0" w:color="auto"/>
              <w:right w:val="single" w:sz="4" w:space="0" w:color="auto"/>
            </w:tcBorders>
            <w:hideMark/>
          </w:tcPr>
          <w:p w14:paraId="53370F9C" w14:textId="77777777" w:rsidR="00A60319" w:rsidRDefault="00A60319" w:rsidP="00A60319">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sub-block gaps is calculated as a cumulative sum of contributions from adjacent sub-blocks on each side of the sub-block gap. </w:t>
            </w:r>
          </w:p>
          <w:p w14:paraId="025EB54F" w14:textId="77777777" w:rsidR="00A60319" w:rsidRDefault="00A60319" w:rsidP="00A60319">
            <w:pPr>
              <w:pStyle w:val="TAN"/>
              <w:rPr>
                <w:lang w:val="en-US"/>
              </w:rPr>
            </w:pPr>
            <w:r>
              <w:rPr>
                <w:lang w:val="en-US"/>
              </w:rPr>
              <w:t>NOTE 2:</w:t>
            </w:r>
            <w:r>
              <w:rPr>
                <w:lang w:val="en-US"/>
              </w:rPr>
              <w:tab/>
            </w:r>
            <w:r>
              <w:rPr>
                <w:rFonts w:cs="v5.0.0"/>
              </w:rPr>
              <w:sym w:font="Symbol" w:char="F044"/>
            </w:r>
            <w:proofErr w:type="spellStart"/>
            <w:r>
              <w:rPr>
                <w:rFonts w:cs="v5.0.0"/>
              </w:rPr>
              <w:t>f</w:t>
            </w:r>
            <w:r>
              <w:rPr>
                <w:rFonts w:cs="v5.0.0"/>
                <w:vertAlign w:val="subscript"/>
              </w:rPr>
              <w:t>B</w:t>
            </w:r>
            <w:proofErr w:type="spellEnd"/>
            <w:r>
              <w:rPr>
                <w:lang w:val="en-US"/>
              </w:rPr>
              <w:t xml:space="preserve"> = 2</w:t>
            </w:r>
            <w:r>
              <w:rPr>
                <w:rFonts w:cs="Arial"/>
                <w:kern w:val="2"/>
                <w:szCs w:val="22"/>
                <w:lang w:val="en-US" w:eastAsia="zh-CN"/>
              </w:rPr>
              <w:t>*</w:t>
            </w:r>
            <w:proofErr w:type="spellStart"/>
            <w:r>
              <w:t>BW</w:t>
            </w:r>
            <w:r>
              <w:rPr>
                <w:vertAlign w:val="subscript"/>
              </w:rPr>
              <w:t>contiguous</w:t>
            </w:r>
            <w:proofErr w:type="spellEnd"/>
            <w:r>
              <w:rPr>
                <w:vertAlign w:val="subscript"/>
              </w:rPr>
              <w:t xml:space="preserve"> </w:t>
            </w:r>
            <w:r>
              <w:t xml:space="preserve">when </w:t>
            </w:r>
            <w:proofErr w:type="spellStart"/>
            <w:r>
              <w:t>BW</w:t>
            </w:r>
            <w:r>
              <w:rPr>
                <w:vertAlign w:val="subscript"/>
              </w:rPr>
              <w:t>contiguous</w:t>
            </w:r>
            <w:proofErr w:type="spellEnd"/>
            <w:r>
              <w:rPr>
                <w:vertAlign w:val="subscript"/>
              </w:rPr>
              <w:t xml:space="preserve"> </w:t>
            </w:r>
            <w:r>
              <w:t>≤ 500 MHz, otherwise</w:t>
            </w:r>
            <w:r>
              <w:rPr>
                <w:lang w:val="en-US"/>
              </w:rPr>
              <w:t xml:space="preserve"> </w:t>
            </w:r>
            <w:r>
              <w:rPr>
                <w:rFonts w:cs="v5.0.0"/>
              </w:rPr>
              <w:sym w:font="Symbol" w:char="F044"/>
            </w:r>
            <w:proofErr w:type="spellStart"/>
            <w:r>
              <w:rPr>
                <w:rFonts w:cs="v5.0.0"/>
              </w:rPr>
              <w:t>f</w:t>
            </w:r>
            <w:r>
              <w:rPr>
                <w:rFonts w:cs="v5.0.0"/>
                <w:vertAlign w:val="subscript"/>
              </w:rPr>
              <w:t>B</w:t>
            </w:r>
            <w:proofErr w:type="spellEnd"/>
            <w:r>
              <w:rPr>
                <w:lang w:val="en-US"/>
              </w:rPr>
              <w:t xml:space="preserve"> = </w:t>
            </w:r>
            <w:proofErr w:type="spellStart"/>
            <w:r>
              <w:t>BW</w:t>
            </w:r>
            <w:r>
              <w:rPr>
                <w:vertAlign w:val="subscript"/>
              </w:rPr>
              <w:t>contiguous</w:t>
            </w:r>
            <w:proofErr w:type="spellEnd"/>
            <w:r>
              <w:rPr>
                <w:vertAlign w:val="subscript"/>
              </w:rPr>
              <w:t xml:space="preserve"> </w:t>
            </w:r>
            <w:r>
              <w:t>+ 500 MHz</w:t>
            </w:r>
            <w:r>
              <w:rPr>
                <w:lang w:val="en-US"/>
              </w:rPr>
              <w:t>.</w:t>
            </w:r>
          </w:p>
        </w:tc>
      </w:tr>
    </w:tbl>
    <w:p w14:paraId="689C845C" w14:textId="77777777" w:rsidR="00A60319" w:rsidRDefault="00A60319" w:rsidP="00A60319"/>
    <w:p w14:paraId="578EA33D" w14:textId="77777777" w:rsidR="00A60319" w:rsidRDefault="00A60319" w:rsidP="00A60319">
      <w:pPr>
        <w:pStyle w:val="TH"/>
      </w:pPr>
      <w:r>
        <w:t>Table 9.7.4.5.3-2: OBUE limits applicable in the frequency range 37 – 52.6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551"/>
        <w:gridCol w:w="1560"/>
      </w:tblGrid>
      <w:tr w:rsidR="00A60319" w14:paraId="6A5DE9EF" w14:textId="77777777" w:rsidTr="00A60319">
        <w:tc>
          <w:tcPr>
            <w:tcW w:w="1809" w:type="dxa"/>
            <w:tcBorders>
              <w:top w:val="single" w:sz="4" w:space="0" w:color="auto"/>
              <w:left w:val="single" w:sz="4" w:space="0" w:color="auto"/>
              <w:bottom w:val="single" w:sz="4" w:space="0" w:color="auto"/>
              <w:right w:val="single" w:sz="4" w:space="0" w:color="auto"/>
            </w:tcBorders>
            <w:hideMark/>
          </w:tcPr>
          <w:p w14:paraId="1619464F" w14:textId="77777777" w:rsidR="00A60319" w:rsidRDefault="00A60319" w:rsidP="00A60319">
            <w:pPr>
              <w:pStyle w:val="TAH"/>
              <w:rPr>
                <w:lang w:val="en-US"/>
              </w:rPr>
            </w:pPr>
            <w:r>
              <w:rPr>
                <w:lang w:val="en-US"/>
              </w:rPr>
              <w:t xml:space="preserve">Frequency offset of measurement filter -3 dB point,  </w:t>
            </w:r>
            <w:r>
              <w:rPr>
                <w:rFonts w:cs="v5.0.0"/>
              </w:rPr>
              <w:sym w:font="Symbol" w:char="F044"/>
            </w:r>
            <w:r>
              <w:rPr>
                <w:rFonts w:cs="v5.0.0"/>
              </w:rPr>
              <w:t>f</w:t>
            </w:r>
          </w:p>
        </w:tc>
        <w:tc>
          <w:tcPr>
            <w:tcW w:w="2552" w:type="dxa"/>
            <w:tcBorders>
              <w:top w:val="single" w:sz="4" w:space="0" w:color="auto"/>
              <w:left w:val="single" w:sz="4" w:space="0" w:color="auto"/>
              <w:bottom w:val="single" w:sz="4" w:space="0" w:color="auto"/>
              <w:right w:val="single" w:sz="4" w:space="0" w:color="auto"/>
            </w:tcBorders>
            <w:hideMark/>
          </w:tcPr>
          <w:p w14:paraId="62AB14CC" w14:textId="77777777" w:rsidR="00A60319" w:rsidRDefault="00A60319" w:rsidP="00A60319">
            <w:pPr>
              <w:pStyle w:val="TAH"/>
              <w:rPr>
                <w:lang w:val="en-US"/>
              </w:rPr>
            </w:pPr>
            <w:r>
              <w:rPr>
                <w:rFonts w:cs="v5.0.0"/>
              </w:rPr>
              <w:t xml:space="preserve">Frequency offset of measurement filter centre frequency, </w:t>
            </w:r>
            <w:proofErr w:type="spellStart"/>
            <w:r>
              <w:rPr>
                <w:rFonts w:cs="v5.0.0"/>
              </w:rP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5849B69E" w14:textId="77777777" w:rsidR="00A60319" w:rsidRDefault="00A60319" w:rsidP="00A60319">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1EEFA371" w14:textId="77777777" w:rsidR="00A60319" w:rsidRDefault="00A60319" w:rsidP="00A60319">
            <w:pPr>
              <w:pStyle w:val="TAH"/>
              <w:rPr>
                <w:i/>
                <w:lang w:val="en-US"/>
              </w:rPr>
            </w:pPr>
            <w:r>
              <w:rPr>
                <w:i/>
                <w:lang w:val="en-US"/>
              </w:rPr>
              <w:t>Measurement bandwidth</w:t>
            </w:r>
          </w:p>
        </w:tc>
      </w:tr>
      <w:tr w:rsidR="00A60319" w14:paraId="523AB77F" w14:textId="77777777" w:rsidTr="00A60319">
        <w:tc>
          <w:tcPr>
            <w:tcW w:w="1809" w:type="dxa"/>
            <w:tcBorders>
              <w:top w:val="single" w:sz="4" w:space="0" w:color="auto"/>
              <w:left w:val="single" w:sz="4" w:space="0" w:color="auto"/>
              <w:bottom w:val="single" w:sz="4" w:space="0" w:color="auto"/>
              <w:right w:val="single" w:sz="4" w:space="0" w:color="auto"/>
            </w:tcBorders>
            <w:hideMark/>
          </w:tcPr>
          <w:p w14:paraId="2FE46565" w14:textId="77777777" w:rsidR="00A60319" w:rsidRDefault="00A60319" w:rsidP="00A60319">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681298EC" w14:textId="77777777" w:rsidR="00A60319" w:rsidRDefault="00A60319" w:rsidP="00A60319">
            <w:pPr>
              <w:pStyle w:val="TAC"/>
              <w:rPr>
                <w:rFonts w:eastAsia="ＭＳ 明朝"/>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2C818FA5" w14:textId="77777777" w:rsidR="00A60319" w:rsidRDefault="00A60319" w:rsidP="00A60319">
            <w:pPr>
              <w:pStyle w:val="TAC"/>
              <w:rPr>
                <w:lang w:val="en-US"/>
              </w:rPr>
            </w:pPr>
            <w:proofErr w:type="gramStart"/>
            <w:r>
              <w:rPr>
                <w:rFonts w:eastAsia="ＭＳ 明朝"/>
                <w:lang w:val="en-US"/>
              </w:rPr>
              <w:t>Min(</w:t>
            </w:r>
            <w:proofErr w:type="gramEnd"/>
            <w:r>
              <w:rPr>
                <w:rFonts w:eastAsia="ＭＳ 明朝"/>
                <w:lang w:val="en-US"/>
              </w:rPr>
              <w:t>-5 dBm, Max(</w:t>
            </w:r>
            <w:proofErr w:type="spellStart"/>
            <w:r>
              <w:rPr>
                <w:lang w:val="en-US"/>
              </w:rPr>
              <w:t>P</w:t>
            </w:r>
            <w:r>
              <w:rPr>
                <w:vertAlign w:val="subscript"/>
                <w:lang w:val="en-US"/>
              </w:rPr>
              <w:t>rated,t,TRP</w:t>
            </w:r>
            <w:proofErr w:type="spellEnd"/>
            <w:r>
              <w:rPr>
                <w:rFonts w:eastAsia="ＭＳ 明朝"/>
                <w:lang w:val="en-US"/>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14:paraId="017074BA" w14:textId="77777777" w:rsidR="00A60319" w:rsidRDefault="00A60319" w:rsidP="00A60319">
            <w:pPr>
              <w:pStyle w:val="TAC"/>
              <w:rPr>
                <w:lang w:val="en-US"/>
              </w:rPr>
            </w:pPr>
            <w:r>
              <w:rPr>
                <w:lang w:val="en-US"/>
              </w:rPr>
              <w:t>1 MHz</w:t>
            </w:r>
          </w:p>
        </w:tc>
      </w:tr>
      <w:tr w:rsidR="00A60319" w14:paraId="3D4DBB94" w14:textId="77777777" w:rsidTr="00A60319">
        <w:tc>
          <w:tcPr>
            <w:tcW w:w="1809" w:type="dxa"/>
            <w:tcBorders>
              <w:top w:val="single" w:sz="4" w:space="0" w:color="auto"/>
              <w:left w:val="single" w:sz="4" w:space="0" w:color="auto"/>
              <w:bottom w:val="single" w:sz="4" w:space="0" w:color="auto"/>
              <w:right w:val="single" w:sz="4" w:space="0" w:color="auto"/>
            </w:tcBorders>
            <w:hideMark/>
          </w:tcPr>
          <w:p w14:paraId="319E5842" w14:textId="77777777" w:rsidR="00A60319" w:rsidRDefault="00A60319" w:rsidP="00A60319">
            <w:pPr>
              <w:pStyle w:val="TAC"/>
              <w:rPr>
                <w:lang w:val="en-US"/>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B</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22ACA81B" w14:textId="77777777" w:rsidR="00A60319" w:rsidRDefault="00A60319" w:rsidP="00A60319">
            <w:pPr>
              <w:pStyle w:val="TAC"/>
              <w:rPr>
                <w:rFonts w:eastAsia="ＭＳ 明朝"/>
                <w:lang w:val="en-US"/>
              </w:rPr>
            </w:pP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rFonts w:cs="v5.0.0"/>
              </w:rPr>
              <w:sym w:font="Symbol" w:char="F044"/>
            </w:r>
            <w:proofErr w:type="spellStart"/>
            <w:r>
              <w:rPr>
                <w:rFonts w:cs="v5.0.0"/>
              </w:rPr>
              <w:t>f</w:t>
            </w:r>
            <w:r>
              <w:rPr>
                <w:rFonts w:cs="v5.0.0"/>
                <w:vertAlign w:val="subscript"/>
              </w:rPr>
              <w:t>B</w:t>
            </w:r>
            <w:proofErr w:type="spellEnd"/>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54B9DC43" w14:textId="77777777" w:rsidR="00A60319" w:rsidRDefault="00A60319" w:rsidP="00A60319">
            <w:pPr>
              <w:pStyle w:val="TAC"/>
              <w:rPr>
                <w:lang w:val="en-US"/>
              </w:rPr>
            </w:pPr>
            <w:proofErr w:type="gramStart"/>
            <w:r>
              <w:rPr>
                <w:rFonts w:eastAsia="ＭＳ 明朝"/>
                <w:lang w:val="en-US"/>
              </w:rPr>
              <w:t>Min(</w:t>
            </w:r>
            <w:proofErr w:type="gramEnd"/>
            <w:r>
              <w:rPr>
                <w:rFonts w:eastAsia="ＭＳ 明朝"/>
                <w:lang w:val="en-US"/>
              </w:rPr>
              <w:t>-13 dBm, Max(</w:t>
            </w:r>
            <w:proofErr w:type="spellStart"/>
            <w:r>
              <w:rPr>
                <w:lang w:val="en-US"/>
              </w:rPr>
              <w:t>P</w:t>
            </w:r>
            <w:r>
              <w:rPr>
                <w:vertAlign w:val="subscript"/>
                <w:lang w:val="en-US"/>
              </w:rPr>
              <w:t>rated,t,TRP</w:t>
            </w:r>
            <w:proofErr w:type="spellEnd"/>
            <w:r>
              <w:rPr>
                <w:rFonts w:eastAsia="ＭＳ 明朝"/>
                <w:lang w:val="en-US"/>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7943E8FA" w14:textId="77777777" w:rsidR="00A60319" w:rsidRDefault="00A60319" w:rsidP="00A60319">
            <w:pPr>
              <w:pStyle w:val="TAC"/>
              <w:rPr>
                <w:lang w:val="en-US"/>
              </w:rPr>
            </w:pPr>
            <w:r>
              <w:rPr>
                <w:lang w:val="en-US"/>
              </w:rPr>
              <w:t>1 MHz</w:t>
            </w:r>
          </w:p>
        </w:tc>
      </w:tr>
      <w:tr w:rsidR="00A60319" w14:paraId="16F3073C" w14:textId="77777777" w:rsidTr="00A60319">
        <w:tc>
          <w:tcPr>
            <w:tcW w:w="1809" w:type="dxa"/>
            <w:tcBorders>
              <w:top w:val="single" w:sz="4" w:space="0" w:color="auto"/>
              <w:left w:val="single" w:sz="4" w:space="0" w:color="auto"/>
              <w:bottom w:val="single" w:sz="4" w:space="0" w:color="auto"/>
              <w:right w:val="single" w:sz="4" w:space="0" w:color="auto"/>
            </w:tcBorders>
            <w:hideMark/>
          </w:tcPr>
          <w:p w14:paraId="6A21E0E0" w14:textId="77777777" w:rsidR="00A60319" w:rsidRDefault="00A60319" w:rsidP="00A60319">
            <w:pPr>
              <w:pStyle w:val="TAC"/>
              <w:rPr>
                <w:kern w:val="2"/>
                <w:szCs w:val="22"/>
                <w:lang w:val="en-US" w:eastAsia="zh-CN"/>
              </w:rPr>
            </w:pPr>
            <w:r>
              <w:rPr>
                <w:rFonts w:cs="v5.0.0"/>
              </w:rPr>
              <w:sym w:font="Symbol" w:char="F044"/>
            </w:r>
            <w:proofErr w:type="spellStart"/>
            <w:r>
              <w:rPr>
                <w:rFonts w:cs="v5.0.0"/>
              </w:rPr>
              <w:t>f</w:t>
            </w:r>
            <w:r>
              <w:rPr>
                <w:rFonts w:cs="v5.0.0"/>
                <w:vertAlign w:val="subscript"/>
              </w:rPr>
              <w:t>B</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552" w:type="dxa"/>
            <w:tcBorders>
              <w:top w:val="single" w:sz="4" w:space="0" w:color="auto"/>
              <w:left w:val="single" w:sz="4" w:space="0" w:color="auto"/>
              <w:bottom w:val="single" w:sz="4" w:space="0" w:color="auto"/>
              <w:right w:val="single" w:sz="4" w:space="0" w:color="auto"/>
            </w:tcBorders>
            <w:hideMark/>
          </w:tcPr>
          <w:p w14:paraId="30BCCF7C" w14:textId="77777777" w:rsidR="00A60319" w:rsidRDefault="00A60319" w:rsidP="00A60319">
            <w:pPr>
              <w:pStyle w:val="TAC"/>
              <w:rPr>
                <w:kern w:val="2"/>
                <w:szCs w:val="22"/>
                <w:lang w:eastAsia="zh-CN"/>
              </w:rPr>
            </w:pPr>
            <w:r>
              <w:rPr>
                <w:rFonts w:cs="v5.0.0"/>
              </w:rPr>
              <w:sym w:font="Symbol" w:char="F044"/>
            </w:r>
            <w:proofErr w:type="spellStart"/>
            <w:r>
              <w:rPr>
                <w:rFonts w:cs="v5.0.0"/>
              </w:rPr>
              <w:t>f</w:t>
            </w:r>
            <w:r>
              <w:rPr>
                <w:rFonts w:cs="v5.0.0"/>
                <w:vertAlign w:val="subscript"/>
              </w:rPr>
              <w:t>B</w:t>
            </w:r>
            <w:proofErr w:type="spellEnd"/>
            <w:r>
              <w:rPr>
                <w:vertAlign w:val="subscript"/>
                <w:lang w:eastAsia="ja-JP"/>
              </w:rPr>
              <w:t xml:space="preserve"> </w:t>
            </w:r>
            <w:r>
              <w:rPr>
                <w:kern w:val="2"/>
                <w:szCs w:val="22"/>
              </w:rPr>
              <w:t>+5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lang w:eastAsia="ja-JP"/>
              </w:rPr>
              <w:t>f_</w:t>
            </w:r>
            <w:r>
              <w:rPr>
                <w:rFonts w:cs="v5.0.0"/>
              </w:rPr>
              <w:t xml:space="preserve"> </w:t>
            </w:r>
            <w:proofErr w:type="spellStart"/>
            <w:r>
              <w:rPr>
                <w:rFonts w:cs="v5.0.0"/>
              </w:rPr>
              <w:t>offset</w:t>
            </w:r>
            <w:r>
              <w:rPr>
                <w:rFonts w:cs="v5.0.0"/>
                <w:vertAlign w:val="subscript"/>
                <w:lang w:eastAsia="ja-JP"/>
              </w:rPr>
              <w:t>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5670A748" w14:textId="77777777" w:rsidR="00A60319" w:rsidRDefault="00A60319" w:rsidP="00A60319">
            <w:pPr>
              <w:pStyle w:val="TAC"/>
              <w:rPr>
                <w:rFonts w:eastAsia="ＭＳ 明朝"/>
                <w:lang w:val="en-US"/>
              </w:rPr>
            </w:pPr>
            <w:proofErr w:type="gramStart"/>
            <w:r>
              <w:rPr>
                <w:rFonts w:eastAsia="ＭＳ 明朝"/>
                <w:lang w:val="en-US"/>
              </w:rPr>
              <w:t>Min(</w:t>
            </w:r>
            <w:proofErr w:type="gramEnd"/>
            <w:r>
              <w:rPr>
                <w:rFonts w:eastAsia="ＭＳ 明朝"/>
                <w:lang w:val="en-US"/>
              </w:rPr>
              <w:t>-5 dBm, Max(</w:t>
            </w:r>
            <w:proofErr w:type="spellStart"/>
            <w:r>
              <w:rPr>
                <w:lang w:val="en-US"/>
              </w:rPr>
              <w:t>P</w:t>
            </w:r>
            <w:r>
              <w:rPr>
                <w:vertAlign w:val="subscript"/>
                <w:lang w:val="en-US"/>
              </w:rPr>
              <w:t>rated,t,TRP</w:t>
            </w:r>
            <w:proofErr w:type="spellEnd"/>
            <w:r>
              <w:rPr>
                <w:rFonts w:eastAsia="ＭＳ 明朝"/>
                <w:lang w:val="en-US"/>
              </w:rPr>
              <w:t xml:space="preserve"> – 31 dB, -10 dBm))</w:t>
            </w:r>
          </w:p>
        </w:tc>
        <w:tc>
          <w:tcPr>
            <w:tcW w:w="1560" w:type="dxa"/>
            <w:tcBorders>
              <w:top w:val="single" w:sz="4" w:space="0" w:color="auto"/>
              <w:left w:val="single" w:sz="4" w:space="0" w:color="auto"/>
              <w:bottom w:val="single" w:sz="4" w:space="0" w:color="auto"/>
              <w:right w:val="single" w:sz="4" w:space="0" w:color="auto"/>
            </w:tcBorders>
            <w:hideMark/>
          </w:tcPr>
          <w:p w14:paraId="3ACE49D3" w14:textId="77777777" w:rsidR="00A60319" w:rsidRDefault="00A60319" w:rsidP="00A60319">
            <w:pPr>
              <w:pStyle w:val="TAC"/>
              <w:rPr>
                <w:lang w:val="en-US"/>
              </w:rPr>
            </w:pPr>
            <w:r>
              <w:rPr>
                <w:lang w:val="en-US"/>
              </w:rPr>
              <w:t>10 MHz</w:t>
            </w:r>
          </w:p>
        </w:tc>
      </w:tr>
      <w:tr w:rsidR="00A60319" w:rsidRPr="00AB3358" w14:paraId="2291596C" w14:textId="77777777" w:rsidTr="00A60319">
        <w:tc>
          <w:tcPr>
            <w:tcW w:w="8472" w:type="dxa"/>
            <w:gridSpan w:val="4"/>
            <w:tcBorders>
              <w:top w:val="single" w:sz="4" w:space="0" w:color="auto"/>
              <w:left w:val="single" w:sz="4" w:space="0" w:color="auto"/>
              <w:bottom w:val="single" w:sz="4" w:space="0" w:color="auto"/>
              <w:right w:val="single" w:sz="4" w:space="0" w:color="auto"/>
            </w:tcBorders>
            <w:hideMark/>
          </w:tcPr>
          <w:p w14:paraId="04694BA3" w14:textId="77777777" w:rsidR="00A60319" w:rsidRDefault="00A60319" w:rsidP="00A60319">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sub-block gaps is calculated as a cumulative sum of contributions from adjacent sub-blocks on each side of the sub-block gap. </w:t>
            </w:r>
          </w:p>
          <w:p w14:paraId="56876097" w14:textId="77777777" w:rsidR="00A60319" w:rsidRDefault="00A60319" w:rsidP="00A60319">
            <w:pPr>
              <w:pStyle w:val="TAN"/>
              <w:rPr>
                <w:lang w:val="en-US"/>
              </w:rPr>
            </w:pPr>
            <w:r>
              <w:rPr>
                <w:lang w:val="en-US"/>
              </w:rPr>
              <w:t>NOTE 2:</w:t>
            </w:r>
            <w:r>
              <w:rPr>
                <w:lang w:val="en-US"/>
              </w:rPr>
              <w:tab/>
            </w:r>
            <w:r>
              <w:rPr>
                <w:rFonts w:cs="v5.0.0"/>
              </w:rPr>
              <w:sym w:font="Symbol" w:char="F044"/>
            </w:r>
            <w:proofErr w:type="spellStart"/>
            <w:r>
              <w:rPr>
                <w:rFonts w:cs="v5.0.0"/>
              </w:rPr>
              <w:t>f</w:t>
            </w:r>
            <w:r>
              <w:rPr>
                <w:rFonts w:cs="v5.0.0"/>
                <w:vertAlign w:val="subscript"/>
              </w:rPr>
              <w:t>B</w:t>
            </w:r>
            <w:proofErr w:type="spellEnd"/>
            <w:r>
              <w:rPr>
                <w:lang w:val="en-US"/>
              </w:rPr>
              <w:t xml:space="preserve"> = 2</w:t>
            </w:r>
            <w:r>
              <w:rPr>
                <w:rFonts w:cs="Arial"/>
                <w:kern w:val="2"/>
                <w:szCs w:val="22"/>
                <w:lang w:val="en-US" w:eastAsia="zh-CN"/>
              </w:rPr>
              <w:t>*</w:t>
            </w:r>
            <w:proofErr w:type="spellStart"/>
            <w:r>
              <w:t>BW</w:t>
            </w:r>
            <w:r>
              <w:rPr>
                <w:vertAlign w:val="subscript"/>
              </w:rPr>
              <w:t>contiguous</w:t>
            </w:r>
            <w:proofErr w:type="spellEnd"/>
            <w:r>
              <w:rPr>
                <w:vertAlign w:val="subscript"/>
              </w:rPr>
              <w:t xml:space="preserve"> </w:t>
            </w:r>
            <w:r>
              <w:t xml:space="preserve">when </w:t>
            </w:r>
            <w:proofErr w:type="spellStart"/>
            <w:r>
              <w:t>BW</w:t>
            </w:r>
            <w:r>
              <w:rPr>
                <w:vertAlign w:val="subscript"/>
              </w:rPr>
              <w:t>contiguous</w:t>
            </w:r>
            <w:proofErr w:type="spellEnd"/>
            <w:r>
              <w:rPr>
                <w:vertAlign w:val="subscript"/>
              </w:rPr>
              <w:t xml:space="preserve"> </w:t>
            </w:r>
            <w:r>
              <w:t>≤ 500 MHz, otherwise</w:t>
            </w:r>
            <w:r>
              <w:rPr>
                <w:lang w:val="en-US"/>
              </w:rPr>
              <w:t xml:space="preserve"> </w:t>
            </w:r>
            <w:r>
              <w:rPr>
                <w:rFonts w:cs="v5.0.0"/>
              </w:rPr>
              <w:sym w:font="Symbol" w:char="F044"/>
            </w:r>
            <w:proofErr w:type="spellStart"/>
            <w:r>
              <w:rPr>
                <w:rFonts w:cs="v5.0.0"/>
              </w:rPr>
              <w:t>f</w:t>
            </w:r>
            <w:r>
              <w:rPr>
                <w:rFonts w:cs="v5.0.0"/>
                <w:vertAlign w:val="subscript"/>
              </w:rPr>
              <w:t>B</w:t>
            </w:r>
            <w:proofErr w:type="spellEnd"/>
            <w:r>
              <w:rPr>
                <w:lang w:val="en-US"/>
              </w:rPr>
              <w:t xml:space="preserve"> = </w:t>
            </w:r>
            <w:proofErr w:type="spellStart"/>
            <w:r>
              <w:t>BW</w:t>
            </w:r>
            <w:r>
              <w:rPr>
                <w:vertAlign w:val="subscript"/>
              </w:rPr>
              <w:t>contiguous</w:t>
            </w:r>
            <w:proofErr w:type="spellEnd"/>
            <w:r>
              <w:rPr>
                <w:vertAlign w:val="subscript"/>
              </w:rPr>
              <w:t xml:space="preserve"> </w:t>
            </w:r>
            <w:r>
              <w:t>+ 500 MHz</w:t>
            </w:r>
            <w:r>
              <w:rPr>
                <w:lang w:val="en-US"/>
              </w:rPr>
              <w:t>.</w:t>
            </w:r>
          </w:p>
        </w:tc>
      </w:tr>
    </w:tbl>
    <w:p w14:paraId="3D205289" w14:textId="77777777" w:rsidR="00A60319" w:rsidRDefault="00A60319" w:rsidP="00A60319"/>
    <w:p w14:paraId="1C0B247E" w14:textId="77777777" w:rsidR="00A60319" w:rsidRDefault="00A60319" w:rsidP="00A60319">
      <w:pPr>
        <w:pStyle w:val="Heading5"/>
      </w:pPr>
      <w:bookmarkStart w:id="2613" w:name="_Toc45893667"/>
      <w:bookmarkStart w:id="2614" w:name="_Toc44712354"/>
      <w:bookmarkStart w:id="2615" w:name="_Toc53185506"/>
      <w:bookmarkStart w:id="2616" w:name="_Toc53185882"/>
      <w:bookmarkStart w:id="2617" w:name="_Toc57820368"/>
      <w:bookmarkStart w:id="2618" w:name="_Toc57821295"/>
      <w:bookmarkStart w:id="2619" w:name="_Toc61183571"/>
      <w:bookmarkStart w:id="2620" w:name="_Toc61183965"/>
      <w:bookmarkStart w:id="2621" w:name="_Toc61184357"/>
      <w:bookmarkStart w:id="2622" w:name="_Toc61184749"/>
      <w:bookmarkStart w:id="2623" w:name="_Toc61185139"/>
      <w:r>
        <w:t>9.7.4.5.4</w:t>
      </w:r>
      <w:r>
        <w:tab/>
        <w:t>Additional OTA operating band unwanted emission requirements</w:t>
      </w:r>
      <w:bookmarkEnd w:id="2613"/>
      <w:bookmarkEnd w:id="2614"/>
      <w:bookmarkEnd w:id="2615"/>
      <w:bookmarkEnd w:id="2616"/>
      <w:bookmarkEnd w:id="2617"/>
      <w:bookmarkEnd w:id="2618"/>
      <w:bookmarkEnd w:id="2619"/>
      <w:bookmarkEnd w:id="2620"/>
      <w:bookmarkEnd w:id="2621"/>
      <w:bookmarkEnd w:id="2622"/>
      <w:bookmarkEnd w:id="2623"/>
    </w:p>
    <w:p w14:paraId="7283BDA0" w14:textId="77777777" w:rsidR="00A60319" w:rsidRDefault="00A60319" w:rsidP="00A60319">
      <w:pPr>
        <w:pStyle w:val="H6"/>
      </w:pPr>
      <w:bookmarkStart w:id="2624" w:name="_Toc44712355"/>
      <w:r>
        <w:t>9.7.4.5.4.1</w:t>
      </w:r>
      <w:r>
        <w:tab/>
        <w:t>Protection of Earth Exploration Satellite Service</w:t>
      </w:r>
      <w:bookmarkEnd w:id="2624"/>
    </w:p>
    <w:p w14:paraId="430EAABF" w14:textId="77777777" w:rsidR="00A60319" w:rsidRDefault="00A60319" w:rsidP="00A60319">
      <w:r>
        <w:t xml:space="preserve">For IAB-DU and IAB-MT operating in the frequency range 24.25 – 27.5 GHz, </w:t>
      </w:r>
      <w:r>
        <w:rPr>
          <w:rFonts w:cs="v5.0.0"/>
        </w:rPr>
        <w:t xml:space="preserve">the power of unwanted emission shall not exceed the limits in table </w:t>
      </w:r>
      <w:r>
        <w:t>9.7.4.5.4.1-1.</w:t>
      </w:r>
    </w:p>
    <w:p w14:paraId="24B93289" w14:textId="77777777" w:rsidR="00A60319" w:rsidRDefault="00A60319" w:rsidP="00A60319">
      <w:pPr>
        <w:pStyle w:val="TH"/>
      </w:pPr>
      <w:r>
        <w:t>Table 9.7.4.5.4.1-1: OBUE limits for protection of Earth Exploration Satellite Service</w:t>
      </w:r>
    </w:p>
    <w:tbl>
      <w:tblPr>
        <w:tblW w:w="6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295"/>
        <w:gridCol w:w="2274"/>
      </w:tblGrid>
      <w:tr w:rsidR="00A60319" w14:paraId="15C3481F" w14:textId="77777777" w:rsidTr="00A6031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FD480BE" w14:textId="77777777" w:rsidR="00A60319" w:rsidRDefault="00A60319" w:rsidP="00A60319">
            <w:pPr>
              <w:pStyle w:val="TAH"/>
            </w:pPr>
            <w:r>
              <w:t xml:space="preserve">Frequency range </w:t>
            </w:r>
          </w:p>
        </w:tc>
        <w:tc>
          <w:tcPr>
            <w:tcW w:w="2294" w:type="dxa"/>
            <w:tcBorders>
              <w:top w:val="single" w:sz="6" w:space="0" w:color="000000"/>
              <w:left w:val="single" w:sz="6" w:space="0" w:color="000000"/>
              <w:bottom w:val="single" w:sz="6" w:space="0" w:color="000000"/>
              <w:right w:val="single" w:sz="6" w:space="0" w:color="000000"/>
            </w:tcBorders>
            <w:hideMark/>
          </w:tcPr>
          <w:p w14:paraId="465BE419" w14:textId="77777777" w:rsidR="00A60319" w:rsidRDefault="00A60319" w:rsidP="00A60319">
            <w:pPr>
              <w:pStyle w:val="TAH"/>
            </w:pPr>
            <w:r>
              <w:t>Limit</w:t>
            </w:r>
          </w:p>
        </w:tc>
        <w:tc>
          <w:tcPr>
            <w:tcW w:w="2268" w:type="dxa"/>
            <w:tcBorders>
              <w:top w:val="single" w:sz="6" w:space="0" w:color="000000"/>
              <w:left w:val="single" w:sz="6" w:space="0" w:color="000000"/>
              <w:bottom w:val="single" w:sz="6" w:space="0" w:color="000000"/>
              <w:right w:val="single" w:sz="6" w:space="0" w:color="000000"/>
            </w:tcBorders>
            <w:hideMark/>
          </w:tcPr>
          <w:p w14:paraId="4E4A5C49" w14:textId="77777777" w:rsidR="00A60319" w:rsidRDefault="00A60319" w:rsidP="00A60319">
            <w:pPr>
              <w:pStyle w:val="TAH"/>
              <w:rPr>
                <w:i/>
              </w:rPr>
            </w:pPr>
            <w:r>
              <w:rPr>
                <w:i/>
              </w:rPr>
              <w:t>Measurement Bandwidth</w:t>
            </w:r>
          </w:p>
        </w:tc>
      </w:tr>
      <w:tr w:rsidR="00A60319" w14:paraId="2BFFD614" w14:textId="77777777" w:rsidTr="00A6031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FB27A71" w14:textId="77777777" w:rsidR="00A60319" w:rsidRDefault="00A60319" w:rsidP="00A60319">
            <w:pPr>
              <w:pStyle w:val="TAC"/>
            </w:pPr>
            <w:r>
              <w:rPr>
                <w:rFonts w:cs="Arial"/>
              </w:rPr>
              <w:t>23.6 – 24 GHz</w:t>
            </w:r>
          </w:p>
        </w:tc>
        <w:tc>
          <w:tcPr>
            <w:tcW w:w="2294" w:type="dxa"/>
            <w:tcBorders>
              <w:top w:val="single" w:sz="6" w:space="0" w:color="000000"/>
              <w:left w:val="single" w:sz="6" w:space="0" w:color="000000"/>
              <w:bottom w:val="single" w:sz="6" w:space="0" w:color="000000"/>
              <w:right w:val="single" w:sz="6" w:space="0" w:color="000000"/>
            </w:tcBorders>
            <w:hideMark/>
          </w:tcPr>
          <w:p w14:paraId="7D102F31" w14:textId="77777777" w:rsidR="00A60319" w:rsidRDefault="00A60319" w:rsidP="00A60319">
            <w:pPr>
              <w:pStyle w:val="TAC"/>
            </w:pPr>
            <w:r>
              <w:rPr>
                <w:rFonts w:cs="Arial"/>
              </w:rPr>
              <w:t>-3 dBm (Note 1)</w:t>
            </w:r>
          </w:p>
        </w:tc>
        <w:tc>
          <w:tcPr>
            <w:tcW w:w="2268" w:type="dxa"/>
            <w:tcBorders>
              <w:top w:val="single" w:sz="6" w:space="0" w:color="000000"/>
              <w:left w:val="single" w:sz="6" w:space="0" w:color="000000"/>
              <w:bottom w:val="single" w:sz="6" w:space="0" w:color="000000"/>
              <w:right w:val="single" w:sz="6" w:space="0" w:color="000000"/>
            </w:tcBorders>
            <w:hideMark/>
          </w:tcPr>
          <w:p w14:paraId="70EF6B9A" w14:textId="77777777" w:rsidR="00A60319" w:rsidRDefault="00A60319" w:rsidP="00A60319">
            <w:pPr>
              <w:pStyle w:val="TAC"/>
              <w:rPr>
                <w:rFonts w:cs="Arial"/>
              </w:rPr>
            </w:pPr>
            <w:r>
              <w:rPr>
                <w:rFonts w:cs="Arial"/>
              </w:rPr>
              <w:t>200 MHz</w:t>
            </w:r>
          </w:p>
        </w:tc>
      </w:tr>
      <w:tr w:rsidR="00A60319" w14:paraId="0663FFC2" w14:textId="77777777" w:rsidTr="00A6031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0C47CBC" w14:textId="77777777" w:rsidR="00A60319" w:rsidRDefault="00A60319" w:rsidP="00A60319">
            <w:pPr>
              <w:pStyle w:val="TAC"/>
            </w:pPr>
            <w:r>
              <w:rPr>
                <w:rFonts w:cs="Arial"/>
              </w:rPr>
              <w:t>23.6 – 24 GHz</w:t>
            </w:r>
          </w:p>
        </w:tc>
        <w:tc>
          <w:tcPr>
            <w:tcW w:w="2294" w:type="dxa"/>
            <w:tcBorders>
              <w:top w:val="single" w:sz="6" w:space="0" w:color="000000"/>
              <w:left w:val="single" w:sz="6" w:space="0" w:color="000000"/>
              <w:bottom w:val="single" w:sz="6" w:space="0" w:color="000000"/>
              <w:right w:val="single" w:sz="6" w:space="0" w:color="000000"/>
            </w:tcBorders>
            <w:hideMark/>
          </w:tcPr>
          <w:p w14:paraId="5CF1E600" w14:textId="77777777" w:rsidR="00A60319" w:rsidRDefault="00A60319" w:rsidP="00A60319">
            <w:pPr>
              <w:pStyle w:val="TAC"/>
            </w:pPr>
            <w:r>
              <w:rPr>
                <w:rFonts w:cs="Arial"/>
              </w:rPr>
              <w:t>-9 dBm (Note 2)</w:t>
            </w:r>
          </w:p>
        </w:tc>
        <w:tc>
          <w:tcPr>
            <w:tcW w:w="2268" w:type="dxa"/>
            <w:tcBorders>
              <w:top w:val="single" w:sz="6" w:space="0" w:color="000000"/>
              <w:left w:val="single" w:sz="6" w:space="0" w:color="000000"/>
              <w:bottom w:val="single" w:sz="6" w:space="0" w:color="000000"/>
              <w:right w:val="single" w:sz="6" w:space="0" w:color="000000"/>
            </w:tcBorders>
            <w:hideMark/>
          </w:tcPr>
          <w:p w14:paraId="4711868F" w14:textId="77777777" w:rsidR="00A60319" w:rsidRDefault="00A60319" w:rsidP="00A60319">
            <w:pPr>
              <w:pStyle w:val="TAC"/>
              <w:rPr>
                <w:rFonts w:cs="Arial"/>
              </w:rPr>
            </w:pPr>
            <w:r>
              <w:rPr>
                <w:rFonts w:cs="Arial"/>
              </w:rPr>
              <w:t>200 MHz</w:t>
            </w:r>
          </w:p>
        </w:tc>
      </w:tr>
      <w:tr w:rsidR="00A60319" w:rsidRPr="00AB3358" w14:paraId="524A8383" w14:textId="77777777" w:rsidTr="00A60319">
        <w:trPr>
          <w:cantSplit/>
          <w:jc w:val="center"/>
        </w:trPr>
        <w:tc>
          <w:tcPr>
            <w:tcW w:w="6943" w:type="dxa"/>
            <w:gridSpan w:val="3"/>
            <w:tcBorders>
              <w:top w:val="single" w:sz="6" w:space="0" w:color="000000"/>
              <w:left w:val="single" w:sz="6" w:space="0" w:color="000000"/>
              <w:bottom w:val="single" w:sz="6" w:space="0" w:color="000000"/>
              <w:right w:val="single" w:sz="6" w:space="0" w:color="000000"/>
            </w:tcBorders>
            <w:hideMark/>
          </w:tcPr>
          <w:p w14:paraId="455766DB" w14:textId="77777777" w:rsidR="00A60319" w:rsidRDefault="00A60319" w:rsidP="00A60319">
            <w:pPr>
              <w:pStyle w:val="TAN"/>
            </w:pPr>
            <w:r>
              <w:t>NOTE 1:</w:t>
            </w:r>
            <w:r>
              <w:tab/>
              <w:t>This limit applies to IAB-DU and IAB-MT brought into use on or before 1 September 2027</w:t>
            </w:r>
            <w:r>
              <w:rPr>
                <w:lang w:val="en-US"/>
              </w:rPr>
              <w:t xml:space="preserve"> </w:t>
            </w:r>
            <w:r>
              <w:rPr>
                <w:lang w:eastAsia="zh-CN"/>
              </w:rPr>
              <w:t>and enters into force from January 1, 2021</w:t>
            </w:r>
            <w:r>
              <w:t>.</w:t>
            </w:r>
          </w:p>
          <w:p w14:paraId="4511ADEF" w14:textId="77777777" w:rsidR="00A60319" w:rsidRDefault="00A60319" w:rsidP="00A60319">
            <w:pPr>
              <w:pStyle w:val="TAN"/>
              <w:rPr>
                <w:rFonts w:cs="Arial"/>
              </w:rPr>
            </w:pPr>
            <w:r>
              <w:t xml:space="preserve">NOTE 2: </w:t>
            </w:r>
            <w:r>
              <w:tab/>
              <w:t>This limit applies to IAB-DU and IAB-MT brought into use after 1 September 2027.</w:t>
            </w:r>
          </w:p>
        </w:tc>
      </w:tr>
    </w:tbl>
    <w:p w14:paraId="0FA422B1" w14:textId="77777777" w:rsidR="00A60319" w:rsidRDefault="00A60319" w:rsidP="00A60319"/>
    <w:p w14:paraId="26D39B92" w14:textId="77777777" w:rsidR="00A60319" w:rsidRDefault="00A60319" w:rsidP="00A60319">
      <w:pPr>
        <w:pStyle w:val="Heading3"/>
      </w:pPr>
      <w:bookmarkStart w:id="2625" w:name="_Toc45893668"/>
      <w:bookmarkStart w:id="2626" w:name="_Toc44712356"/>
      <w:bookmarkStart w:id="2627" w:name="_Toc37267751"/>
      <w:bookmarkStart w:id="2628" w:name="_Toc37260363"/>
      <w:bookmarkStart w:id="2629" w:name="_Toc36817441"/>
      <w:bookmarkStart w:id="2630" w:name="_Toc29811889"/>
      <w:bookmarkStart w:id="2631" w:name="_Toc21127680"/>
      <w:bookmarkStart w:id="2632" w:name="_Toc53185507"/>
      <w:bookmarkStart w:id="2633" w:name="_Toc53185883"/>
      <w:bookmarkStart w:id="2634" w:name="_Toc57820369"/>
      <w:bookmarkStart w:id="2635" w:name="_Toc57821296"/>
      <w:bookmarkStart w:id="2636" w:name="_Toc61183572"/>
      <w:bookmarkStart w:id="2637" w:name="_Toc61183966"/>
      <w:bookmarkStart w:id="2638" w:name="_Toc61184358"/>
      <w:bookmarkStart w:id="2639" w:name="_Toc61184750"/>
      <w:bookmarkStart w:id="2640" w:name="_Toc61185140"/>
      <w:r>
        <w:t>9.7.5</w:t>
      </w:r>
      <w:r>
        <w:tab/>
        <w:t>OTA transmitter spurious emissions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14:paraId="1F03FD84" w14:textId="77777777" w:rsidR="00A60319" w:rsidRDefault="00A60319" w:rsidP="00A60319">
      <w:pPr>
        <w:pStyle w:val="Heading4"/>
      </w:pPr>
      <w:bookmarkStart w:id="2641" w:name="_Toc45893669"/>
      <w:bookmarkStart w:id="2642" w:name="_Toc44712357"/>
      <w:bookmarkStart w:id="2643" w:name="_Toc37267752"/>
      <w:bookmarkStart w:id="2644" w:name="_Toc37260364"/>
      <w:bookmarkStart w:id="2645" w:name="_Toc36817442"/>
      <w:bookmarkStart w:id="2646" w:name="_Toc29811890"/>
      <w:bookmarkStart w:id="2647" w:name="_Toc21127681"/>
      <w:bookmarkStart w:id="2648" w:name="_Toc53185508"/>
      <w:bookmarkStart w:id="2649" w:name="_Toc53185884"/>
      <w:bookmarkStart w:id="2650" w:name="_Toc57820370"/>
      <w:bookmarkStart w:id="2651" w:name="_Toc57821297"/>
      <w:bookmarkStart w:id="2652" w:name="_Toc61183573"/>
      <w:bookmarkStart w:id="2653" w:name="_Toc61183967"/>
      <w:bookmarkStart w:id="2654" w:name="_Toc61184359"/>
      <w:bookmarkStart w:id="2655" w:name="_Toc61184751"/>
      <w:bookmarkStart w:id="2656" w:name="_Toc61185141"/>
      <w:bookmarkStart w:id="2657" w:name="_Hlk494698976"/>
      <w:r>
        <w:t>9.7.5.1</w:t>
      </w:r>
      <w:r>
        <w:tab/>
        <w:t>General</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14:paraId="772183BF" w14:textId="77777777" w:rsidR="00A60319" w:rsidRDefault="00A60319" w:rsidP="00A60319">
      <w:pPr>
        <w:rPr>
          <w:rFonts w:cs="v5.0.0"/>
        </w:rPr>
      </w:pPr>
      <w:r>
        <w:rPr>
          <w:rFonts w:cs="v5.0.0"/>
        </w:rPr>
        <w:t>Unless otherwise stated, all requirements are measured as mean power.</w:t>
      </w:r>
    </w:p>
    <w:p w14:paraId="5BC82B93" w14:textId="77777777" w:rsidR="00A60319" w:rsidRDefault="00A60319" w:rsidP="00A60319">
      <w:r>
        <w:lastRenderedPageBreak/>
        <w:t>The OTA spurious emissions limits are specified as TRP per RIB unless otherwise stated.</w:t>
      </w:r>
    </w:p>
    <w:p w14:paraId="293C838A" w14:textId="77777777" w:rsidR="00A60319" w:rsidRDefault="00A60319" w:rsidP="00A60319">
      <w:pPr>
        <w:pStyle w:val="Heading4"/>
      </w:pPr>
      <w:bookmarkStart w:id="2658" w:name="_Toc45893670"/>
      <w:bookmarkStart w:id="2659" w:name="_Toc44712358"/>
      <w:bookmarkStart w:id="2660" w:name="_Toc37267753"/>
      <w:bookmarkStart w:id="2661" w:name="_Toc37260365"/>
      <w:bookmarkStart w:id="2662" w:name="_Toc36817443"/>
      <w:bookmarkStart w:id="2663" w:name="_Toc29811891"/>
      <w:bookmarkStart w:id="2664" w:name="_Toc21127682"/>
      <w:bookmarkStart w:id="2665" w:name="_Toc53185509"/>
      <w:bookmarkStart w:id="2666" w:name="_Toc53185885"/>
      <w:bookmarkStart w:id="2667" w:name="_Toc57820371"/>
      <w:bookmarkStart w:id="2668" w:name="_Toc57821298"/>
      <w:bookmarkStart w:id="2669" w:name="_Toc61183574"/>
      <w:bookmarkStart w:id="2670" w:name="_Toc61183968"/>
      <w:bookmarkStart w:id="2671" w:name="_Toc61184360"/>
      <w:bookmarkStart w:id="2672" w:name="_Toc61184752"/>
      <w:bookmarkStart w:id="2673" w:name="_Toc61185142"/>
      <w:r>
        <w:t>9.7.5.2</w:t>
      </w:r>
      <w:r>
        <w:tab/>
        <w:t xml:space="preserve">Minimum requirement for </w:t>
      </w:r>
      <w:r>
        <w:rPr>
          <w:i/>
        </w:rPr>
        <w:t>IAB-DU type 1-O</w:t>
      </w:r>
      <w:bookmarkEnd w:id="2658"/>
      <w:bookmarkEnd w:id="2659"/>
      <w:bookmarkEnd w:id="2660"/>
      <w:bookmarkEnd w:id="2661"/>
      <w:bookmarkEnd w:id="2662"/>
      <w:bookmarkEnd w:id="2663"/>
      <w:bookmarkEnd w:id="2664"/>
      <w:r>
        <w:rPr>
          <w:i/>
        </w:rPr>
        <w:t xml:space="preserve"> and IAB-MT type 1-O</w:t>
      </w:r>
      <w:bookmarkEnd w:id="2665"/>
      <w:bookmarkEnd w:id="2666"/>
      <w:bookmarkEnd w:id="2667"/>
      <w:bookmarkEnd w:id="2668"/>
      <w:bookmarkEnd w:id="2669"/>
      <w:bookmarkEnd w:id="2670"/>
      <w:bookmarkEnd w:id="2671"/>
      <w:bookmarkEnd w:id="2672"/>
      <w:bookmarkEnd w:id="2673"/>
    </w:p>
    <w:p w14:paraId="118F1682" w14:textId="77777777" w:rsidR="00A60319" w:rsidRDefault="00A60319" w:rsidP="00A60319">
      <w:pPr>
        <w:pStyle w:val="Heading5"/>
        <w:rPr>
          <w:lang w:eastAsia="zh-CN"/>
        </w:rPr>
      </w:pPr>
      <w:bookmarkStart w:id="2674" w:name="_Toc45893671"/>
      <w:bookmarkStart w:id="2675" w:name="_Toc44712359"/>
      <w:bookmarkStart w:id="2676" w:name="_Toc37267754"/>
      <w:bookmarkStart w:id="2677" w:name="_Toc37260366"/>
      <w:bookmarkStart w:id="2678" w:name="_Toc36817444"/>
      <w:bookmarkStart w:id="2679" w:name="_Toc29811892"/>
      <w:bookmarkStart w:id="2680" w:name="_Toc21127683"/>
      <w:bookmarkStart w:id="2681" w:name="_Toc53185510"/>
      <w:bookmarkStart w:id="2682" w:name="_Toc53185886"/>
      <w:bookmarkStart w:id="2683" w:name="_Toc57820372"/>
      <w:bookmarkStart w:id="2684" w:name="_Toc57821299"/>
      <w:bookmarkStart w:id="2685" w:name="_Toc61183575"/>
      <w:bookmarkStart w:id="2686" w:name="_Toc61183969"/>
      <w:bookmarkStart w:id="2687" w:name="_Toc61184361"/>
      <w:bookmarkStart w:id="2688" w:name="_Toc61184753"/>
      <w:bookmarkStart w:id="2689" w:name="_Toc61185143"/>
      <w:r>
        <w:rPr>
          <w:lang w:eastAsia="zh-CN"/>
        </w:rPr>
        <w:t>9.7.5.2.1</w:t>
      </w:r>
      <w:r>
        <w:rPr>
          <w:lang w:eastAsia="zh-CN"/>
        </w:rPr>
        <w:tab/>
        <w:t>General</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14:paraId="395F36BE" w14:textId="77777777" w:rsidR="00A60319" w:rsidRDefault="00A60319" w:rsidP="00A60319">
      <w:r>
        <w:t xml:space="preserve">For IAB-DU, the OTA transmitter spurious emission limits for FR1 shall apply from 30 MHz to 12.75 GHz, excluding the frequency range from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 xml:space="preserve">above the highest frequency of each supported downlink </w:t>
      </w:r>
      <w:r>
        <w:rPr>
          <w:i/>
        </w:rPr>
        <w:t>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9.7.1-1</w:t>
      </w:r>
      <w:r>
        <w:t xml:space="preserve">. For some FR1 </w:t>
      </w:r>
      <w:r>
        <w:rPr>
          <w:i/>
        </w:rPr>
        <w:t>operating bands</w:t>
      </w:r>
      <w:r>
        <w:t xml:space="preserve">, the upper limit is higher than 12.75 GHz </w:t>
      </w:r>
      <w:proofErr w:type="gramStart"/>
      <w:r>
        <w:t>in order to</w:t>
      </w:r>
      <w:proofErr w:type="gramEnd"/>
      <w:r>
        <w:t xml:space="preserve"> comply with the 5</w:t>
      </w:r>
      <w:r>
        <w:rPr>
          <w:vertAlign w:val="superscript"/>
        </w:rPr>
        <w:t>th</w:t>
      </w:r>
      <w:r>
        <w:t xml:space="preserve"> harmonic limit of the downlink </w:t>
      </w:r>
      <w:r>
        <w:rPr>
          <w:i/>
        </w:rPr>
        <w:t>operating band</w:t>
      </w:r>
      <w:r>
        <w:t>, as specified in ITU-R recommendation SM.329 [16].</w:t>
      </w:r>
    </w:p>
    <w:p w14:paraId="14C3F5BC" w14:textId="77777777" w:rsidR="00A60319" w:rsidRDefault="00A60319" w:rsidP="00A60319">
      <w:r>
        <w:t xml:space="preserve">For IAB-MT, the OTA transmitter spurious emission limits for FR1 shall apply from 30 MHz to 12.75 GHz, excluding the frequency range from </w:t>
      </w:r>
      <w:proofErr w:type="spellStart"/>
      <w:r>
        <w:rPr>
          <w:rFonts w:cs="v5.0.0"/>
        </w:rPr>
        <w:t>Δf</w:t>
      </w:r>
      <w:r>
        <w:rPr>
          <w:rFonts w:cs="v5.0.0"/>
          <w:vertAlign w:val="subscript"/>
        </w:rPr>
        <w:t>OBUE</w:t>
      </w:r>
      <w:proofErr w:type="spellEnd"/>
      <w:r>
        <w:t xml:space="preserve"> below the lowest frequency of each supported uplink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 xml:space="preserve">above the highest frequency of each supported uplink </w:t>
      </w:r>
      <w:r>
        <w:rPr>
          <w:i/>
        </w:rPr>
        <w:t>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9.7.1-2</w:t>
      </w:r>
      <w:r>
        <w:t xml:space="preserve">. For some FR1 </w:t>
      </w:r>
      <w:r>
        <w:rPr>
          <w:i/>
        </w:rPr>
        <w:t>operating bands</w:t>
      </w:r>
      <w:r>
        <w:t xml:space="preserve">, the upper limit is higher than 12.75 GHz </w:t>
      </w:r>
      <w:proofErr w:type="gramStart"/>
      <w:r>
        <w:t>in order to</w:t>
      </w:r>
      <w:proofErr w:type="gramEnd"/>
      <w:r>
        <w:t xml:space="preserve"> comply with the 5</w:t>
      </w:r>
      <w:r>
        <w:rPr>
          <w:vertAlign w:val="superscript"/>
        </w:rPr>
        <w:t>th</w:t>
      </w:r>
      <w:r>
        <w:t xml:space="preserve"> harmonic limit of the uplink </w:t>
      </w:r>
      <w:r>
        <w:rPr>
          <w:i/>
        </w:rPr>
        <w:t>operating band</w:t>
      </w:r>
      <w:r>
        <w:t>, as specified in ITU-R recommendation SM.329 [16].</w:t>
      </w:r>
    </w:p>
    <w:p w14:paraId="3CB6F78D" w14:textId="77777777" w:rsidR="00A60319" w:rsidRDefault="00A60319" w:rsidP="00A60319">
      <w:r>
        <w:t xml:space="preserve">For </w:t>
      </w:r>
      <w:r>
        <w:rPr>
          <w:i/>
        </w:rPr>
        <w:t>multi-band RIB</w:t>
      </w:r>
      <w:r>
        <w:t xml:space="preserve"> each supported </w:t>
      </w:r>
      <w:r>
        <w:rPr>
          <w:i/>
        </w:rPr>
        <w:t xml:space="preserve">operating band </w:t>
      </w:r>
      <w:r>
        <w:t xml:space="preserve">and </w:t>
      </w:r>
      <w:proofErr w:type="spellStart"/>
      <w:r>
        <w:rPr>
          <w:rFonts w:cs="v5.0.0"/>
        </w:rPr>
        <w:t>Δf</w:t>
      </w:r>
      <w:r>
        <w:rPr>
          <w:rFonts w:cs="v5.0.0"/>
          <w:vertAlign w:val="subscript"/>
        </w:rPr>
        <w:t>OBUE</w:t>
      </w:r>
      <w:proofErr w:type="spellEnd"/>
      <w:r>
        <w:rPr>
          <w:rFonts w:cs="v5.0.0"/>
        </w:rPr>
        <w:t xml:space="preserve"> MHz around each band are excluded from the OTA transmitter spurious emissions requirements</w:t>
      </w:r>
      <w:r>
        <w:t>.</w:t>
      </w:r>
    </w:p>
    <w:p w14:paraId="5243B649" w14:textId="77777777" w:rsidR="00A60319" w:rsidRDefault="00A60319" w:rsidP="00A60319">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s specification.</w:t>
      </w:r>
    </w:p>
    <w:p w14:paraId="0AB4F51A" w14:textId="77777777" w:rsidR="00A60319" w:rsidRDefault="00A60319" w:rsidP="00A60319">
      <w:r>
        <w:rPr>
          <w:i/>
        </w:rPr>
        <w:t>IAB-DU type 1-O</w:t>
      </w:r>
      <w:r>
        <w:t xml:space="preserve"> and </w:t>
      </w:r>
      <w:r>
        <w:rPr>
          <w:i/>
        </w:rPr>
        <w:t>IAB-MT type 1-O</w:t>
      </w:r>
      <w:r>
        <w:t xml:space="preserve"> requirements consist of OTA transmitter spurious emission requirements based on TRP and co-location requirements not based on TRP.</w:t>
      </w:r>
    </w:p>
    <w:p w14:paraId="5B2B8D1B" w14:textId="77777777" w:rsidR="00A60319" w:rsidRDefault="00A60319" w:rsidP="00A60319">
      <w:pPr>
        <w:pStyle w:val="Heading5"/>
        <w:rPr>
          <w:lang w:eastAsia="zh-CN"/>
        </w:rPr>
      </w:pPr>
      <w:bookmarkStart w:id="2690" w:name="_Toc45893672"/>
      <w:bookmarkStart w:id="2691" w:name="_Toc44712360"/>
      <w:bookmarkStart w:id="2692" w:name="_Toc37267755"/>
      <w:bookmarkStart w:id="2693" w:name="_Toc37260367"/>
      <w:bookmarkStart w:id="2694" w:name="_Toc36817445"/>
      <w:bookmarkStart w:id="2695" w:name="_Toc29811893"/>
      <w:bookmarkStart w:id="2696" w:name="_Toc21127684"/>
      <w:bookmarkStart w:id="2697" w:name="_Toc53185511"/>
      <w:bookmarkStart w:id="2698" w:name="_Toc53185887"/>
      <w:bookmarkStart w:id="2699" w:name="_Toc57820373"/>
      <w:bookmarkStart w:id="2700" w:name="_Toc57821300"/>
      <w:bookmarkStart w:id="2701" w:name="_Toc61183576"/>
      <w:bookmarkStart w:id="2702" w:name="_Toc61183970"/>
      <w:bookmarkStart w:id="2703" w:name="_Toc61184362"/>
      <w:bookmarkStart w:id="2704" w:name="_Toc61184754"/>
      <w:bookmarkStart w:id="2705" w:name="_Toc61185144"/>
      <w:r>
        <w:rPr>
          <w:lang w:eastAsia="zh-CN"/>
        </w:rPr>
        <w:t>9.7.5.2.2</w:t>
      </w:r>
      <w:r>
        <w:rPr>
          <w:lang w:eastAsia="zh-CN"/>
        </w:rPr>
        <w:tab/>
        <w:t>General OTA transmitter spurious emissions requirements</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14:paraId="30D13A86" w14:textId="77777777" w:rsidR="00A60319" w:rsidRDefault="00A60319" w:rsidP="00A60319">
      <w:r>
        <w:t xml:space="preserve">The Tx spurious emissions requirements for </w:t>
      </w:r>
      <w:r>
        <w:rPr>
          <w:i/>
        </w:rPr>
        <w:t>IAB-DU type 1-O</w:t>
      </w:r>
      <w:r>
        <w:t xml:space="preserve"> are that for each applicable </w:t>
      </w:r>
      <w:r>
        <w:rPr>
          <w:i/>
        </w:rPr>
        <w:t>basic limit</w:t>
      </w:r>
      <w:r>
        <w:t xml:space="preserve"> above 30 MHz in clause 6.6.5.2.1, t</w:t>
      </w:r>
      <w:r>
        <w:rPr>
          <w:rFonts w:cs="v5.0.0"/>
        </w:rPr>
        <w:t xml:space="preserve">he TRP of any spurious emission shall </w:t>
      </w:r>
      <w:r>
        <w:t xml:space="preserve">not exceed an OTA limit specified as the </w:t>
      </w:r>
      <w:r>
        <w:rPr>
          <w:i/>
        </w:rPr>
        <w:t>basic limit</w:t>
      </w:r>
      <w:r>
        <w:t xml:space="preserve"> </w:t>
      </w:r>
      <w:bookmarkStart w:id="2706" w:name="_Hlk499807947"/>
      <w:r>
        <w:t>+ X, where X = 9 dB</w:t>
      </w:r>
      <w:bookmarkStart w:id="2707" w:name="_Hlk499881831"/>
      <w:r>
        <w:t xml:space="preserve">, </w:t>
      </w:r>
      <w:bookmarkEnd w:id="2706"/>
      <w:r>
        <w:t>unless stated differently in regional regulation</w:t>
      </w:r>
      <w:bookmarkEnd w:id="2707"/>
      <w:r>
        <w:t>.</w:t>
      </w:r>
    </w:p>
    <w:p w14:paraId="65BEE7DE" w14:textId="77777777" w:rsidR="00A60319" w:rsidRDefault="00A60319" w:rsidP="00A60319">
      <w:r>
        <w:t xml:space="preserve">The Tx spurious emissions requirements for </w:t>
      </w:r>
      <w:r>
        <w:rPr>
          <w:i/>
        </w:rPr>
        <w:t>IAB-MT type 1-O</w:t>
      </w:r>
      <w:r>
        <w:t xml:space="preserve"> are that for each applicable </w:t>
      </w:r>
      <w:r>
        <w:rPr>
          <w:i/>
        </w:rPr>
        <w:t>basic limit</w:t>
      </w:r>
      <w:r>
        <w:t xml:space="preserve"> above 30 MHz in clause 6.6.5.2.1, t</w:t>
      </w:r>
      <w:r>
        <w:rPr>
          <w:rFonts w:cs="v5.0.0"/>
        </w:rPr>
        <w:t xml:space="preserve">he TRP of any spurious emission shall </w:t>
      </w:r>
      <w:r>
        <w:t xml:space="preserve">not exceed an OTA limit specified as the </w:t>
      </w:r>
      <w:r>
        <w:rPr>
          <w:i/>
        </w:rPr>
        <w:t>basic limit</w:t>
      </w:r>
      <w:r>
        <w:t xml:space="preserve"> + X, where X = 10log</w:t>
      </w:r>
      <w:r>
        <w:rPr>
          <w:vertAlign w:val="subscript"/>
        </w:rPr>
        <w:t>10</w:t>
      </w:r>
      <w:r>
        <w:t>(</w:t>
      </w:r>
      <w:proofErr w:type="spellStart"/>
      <w:r>
        <w:t>N</w:t>
      </w:r>
      <w:r>
        <w:rPr>
          <w:vertAlign w:val="subscript"/>
        </w:rPr>
        <w:t>TXU,countedpercell</w:t>
      </w:r>
      <w:proofErr w:type="spellEnd"/>
      <w:r>
        <w:t>) dB, unless stated differently in regional regulation.</w:t>
      </w:r>
    </w:p>
    <w:p w14:paraId="67D20A89" w14:textId="77777777" w:rsidR="00A60319" w:rsidRDefault="00A60319" w:rsidP="00A60319">
      <w:pPr>
        <w:pStyle w:val="Heading5"/>
        <w:rPr>
          <w:lang w:eastAsia="zh-CN"/>
        </w:rPr>
      </w:pPr>
      <w:bookmarkStart w:id="2708" w:name="_Toc45893674"/>
      <w:bookmarkStart w:id="2709" w:name="_Toc44712362"/>
      <w:bookmarkStart w:id="2710" w:name="_Toc37267757"/>
      <w:bookmarkStart w:id="2711" w:name="_Toc37260369"/>
      <w:bookmarkStart w:id="2712" w:name="_Toc36817447"/>
      <w:bookmarkStart w:id="2713" w:name="_Toc29811895"/>
      <w:bookmarkStart w:id="2714" w:name="_Toc21127686"/>
      <w:bookmarkStart w:id="2715" w:name="_Toc53185512"/>
      <w:bookmarkStart w:id="2716" w:name="_Toc53185888"/>
      <w:bookmarkStart w:id="2717" w:name="_Toc57820374"/>
      <w:bookmarkStart w:id="2718" w:name="_Toc57821301"/>
      <w:bookmarkStart w:id="2719" w:name="_Toc61183577"/>
      <w:bookmarkStart w:id="2720" w:name="_Toc61183971"/>
      <w:bookmarkStart w:id="2721" w:name="_Toc61184363"/>
      <w:bookmarkStart w:id="2722" w:name="_Toc61184755"/>
      <w:bookmarkStart w:id="2723" w:name="_Toc61185145"/>
      <w:r>
        <w:rPr>
          <w:lang w:eastAsia="zh-CN"/>
        </w:rPr>
        <w:t>9.7.5.2.3</w:t>
      </w:r>
      <w:r>
        <w:rPr>
          <w:lang w:eastAsia="zh-CN"/>
        </w:rPr>
        <w:tab/>
        <w:t>Additional spurious emissions requirements</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14:paraId="7FEB1045" w14:textId="77777777" w:rsidR="00A60319" w:rsidRDefault="00A60319" w:rsidP="00A60319">
      <w:bookmarkStart w:id="2724" w:name="_Toc45893675"/>
      <w:bookmarkStart w:id="2725" w:name="_Toc44712363"/>
      <w:bookmarkStart w:id="2726" w:name="_Toc37267758"/>
      <w:bookmarkStart w:id="2727" w:name="_Toc37260370"/>
      <w:bookmarkStart w:id="2728" w:name="_Toc36817448"/>
      <w:bookmarkStart w:id="2729" w:name="_Toc29811896"/>
      <w:bookmarkStart w:id="2730" w:name="_Toc21127687"/>
      <w:bookmarkStart w:id="2731" w:name="_Toc53185513"/>
      <w:bookmarkStart w:id="2732" w:name="_Toc53185889"/>
      <w:r>
        <w:t xml:space="preserve">These requirements may be applied for the protection of systems operating in frequency ranges other than IAB-DU downlink </w:t>
      </w:r>
      <w:r>
        <w:rPr>
          <w:i/>
        </w:rPr>
        <w:t xml:space="preserve">operating band </w:t>
      </w:r>
      <w:r w:rsidRPr="00743313">
        <w:rPr>
          <w:iCs/>
        </w:rPr>
        <w:t>or</w:t>
      </w:r>
      <w:r>
        <w:rPr>
          <w:i/>
        </w:rPr>
        <w:t xml:space="preserve"> </w:t>
      </w:r>
      <w:r w:rsidRPr="00743313">
        <w:rPr>
          <w:iCs/>
        </w:rPr>
        <w:t>IAB-MT</w:t>
      </w:r>
      <w:r>
        <w:rPr>
          <w:iCs/>
        </w:rPr>
        <w:t xml:space="preserve"> uplink </w:t>
      </w:r>
      <w:r>
        <w:rPr>
          <w:i/>
        </w:rPr>
        <w:t>operating band</w:t>
      </w:r>
      <w:r>
        <w:t xml:space="preserve">. The limits may apply as an optional protection of such systems that are deployed in the same geographical area as the IAB-Node,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77DC137C" w14:textId="77777777" w:rsidR="00A60319" w:rsidRDefault="00A60319" w:rsidP="00A60319">
      <w:r>
        <w:t xml:space="preserve">Some requirements may apply for the protection of specific equipment (UE, MS and/or BS) or equipment operating in specific systems (GSM, CDMA, UTRA, E-UTRA, NR, etc.). The Tx additional spurious emissions requirements for </w:t>
      </w:r>
      <w:r>
        <w:rPr>
          <w:i/>
        </w:rPr>
        <w:t xml:space="preserve">IAB-DU type 1-O </w:t>
      </w:r>
      <w:r w:rsidRPr="00743313">
        <w:rPr>
          <w:iCs/>
        </w:rPr>
        <w:t>and</w:t>
      </w:r>
      <w:r>
        <w:rPr>
          <w:i/>
        </w:rPr>
        <w:t xml:space="preserve"> IAB-MT type 1-O</w:t>
      </w:r>
      <w:r>
        <w:t xml:space="preserve"> are that for each applicable </w:t>
      </w:r>
      <w:r>
        <w:rPr>
          <w:i/>
        </w:rPr>
        <w:t>basic limit</w:t>
      </w:r>
      <w:r>
        <w:t xml:space="preserve"> in clause 6.6.5.2.2, t</w:t>
      </w:r>
      <w:r>
        <w:rPr>
          <w:rFonts w:cs="v5.0.0"/>
        </w:rPr>
        <w:t xml:space="preserve">he TRP of any spurious emission shall </w:t>
      </w:r>
      <w:r>
        <w:t xml:space="preserve">not exceed an OTA limit specified as the </w:t>
      </w:r>
      <w:r>
        <w:rPr>
          <w:i/>
        </w:rPr>
        <w:t>basic limit</w:t>
      </w:r>
      <w:r>
        <w:t xml:space="preserve"> + X, where X = 9 dB for IAB-DU and X = 10log</w:t>
      </w:r>
      <w:r>
        <w:rPr>
          <w:vertAlign w:val="subscript"/>
        </w:rPr>
        <w:t>10</w:t>
      </w:r>
      <w:r>
        <w:t>(</w:t>
      </w:r>
      <w:proofErr w:type="spellStart"/>
      <w:r>
        <w:t>N</w:t>
      </w:r>
      <w:r>
        <w:rPr>
          <w:vertAlign w:val="subscript"/>
        </w:rPr>
        <w:t>TXU,countedpercell</w:t>
      </w:r>
      <w:proofErr w:type="spellEnd"/>
      <w:r>
        <w:t>) dB for IAB-MT.</w:t>
      </w:r>
    </w:p>
    <w:p w14:paraId="50E475F4" w14:textId="77777777" w:rsidR="00A60319" w:rsidRDefault="00A60319" w:rsidP="00A60319">
      <w:pPr>
        <w:pStyle w:val="Heading5"/>
        <w:rPr>
          <w:lang w:eastAsia="zh-CN"/>
        </w:rPr>
      </w:pPr>
      <w:bookmarkStart w:id="2733" w:name="_Toc57820375"/>
      <w:bookmarkStart w:id="2734" w:name="_Toc57821302"/>
      <w:bookmarkStart w:id="2735" w:name="_Toc61183578"/>
      <w:bookmarkStart w:id="2736" w:name="_Toc61183972"/>
      <w:bookmarkStart w:id="2737" w:name="_Toc61184364"/>
      <w:bookmarkStart w:id="2738" w:name="_Toc61184756"/>
      <w:bookmarkStart w:id="2739" w:name="_Toc61185146"/>
      <w:r>
        <w:rPr>
          <w:lang w:eastAsia="zh-CN"/>
        </w:rPr>
        <w:t>9.7.5.2.4</w:t>
      </w:r>
      <w:r>
        <w:rPr>
          <w:lang w:eastAsia="zh-CN"/>
        </w:rPr>
        <w:tab/>
        <w:t>Co-location with other base stations</w:t>
      </w:r>
      <w:bookmarkEnd w:id="2724"/>
      <w:bookmarkEnd w:id="2725"/>
      <w:bookmarkEnd w:id="2726"/>
      <w:bookmarkEnd w:id="2727"/>
      <w:bookmarkEnd w:id="2728"/>
      <w:bookmarkEnd w:id="2729"/>
      <w:bookmarkEnd w:id="2730"/>
      <w:r>
        <w:rPr>
          <w:lang w:eastAsia="zh-CN"/>
        </w:rPr>
        <w:t xml:space="preserve"> and IAB-Nodes</w:t>
      </w:r>
      <w:bookmarkEnd w:id="2731"/>
      <w:bookmarkEnd w:id="2732"/>
      <w:bookmarkEnd w:id="2733"/>
      <w:bookmarkEnd w:id="2734"/>
      <w:bookmarkEnd w:id="2735"/>
      <w:bookmarkEnd w:id="2736"/>
      <w:bookmarkEnd w:id="2737"/>
      <w:bookmarkEnd w:id="2738"/>
      <w:bookmarkEnd w:id="2739"/>
    </w:p>
    <w:p w14:paraId="678DFFDC" w14:textId="77777777" w:rsidR="00A60319" w:rsidRDefault="00A60319" w:rsidP="00A60319">
      <w:pPr>
        <w:rPr>
          <w:rFonts w:cs="v5.0.0"/>
        </w:rPr>
      </w:pPr>
      <w:r>
        <w:rPr>
          <w:rFonts w:cs="v5.0.0"/>
        </w:rPr>
        <w:t>These requirements may be applied for the protection of other receivers when GSM900, DCS1800, PCS1900, GSM850, CDMA850, UTRA FDD, UTRA TDD, E-UTRA, NR BS, IAB-DU and/or IAB-MT are co-located with an IAB-Node.</w:t>
      </w:r>
    </w:p>
    <w:p w14:paraId="4D9D7C2E" w14:textId="77777777" w:rsidR="00A60319" w:rsidRDefault="00A60319" w:rsidP="00A60319">
      <w:pPr>
        <w:rPr>
          <w:rFonts w:cs="v5.0.0"/>
        </w:rPr>
      </w:pPr>
      <w:r>
        <w:rPr>
          <w:rFonts w:cs="v5.0.0"/>
        </w:rPr>
        <w:t>The requirements assume co-location with the same class.</w:t>
      </w:r>
    </w:p>
    <w:p w14:paraId="2DB1C1B6" w14:textId="77777777" w:rsidR="00A60319" w:rsidRDefault="00A60319" w:rsidP="00A60319">
      <w:pPr>
        <w:pStyle w:val="NO"/>
      </w:pPr>
      <w:r>
        <w:t>NOTE:</w:t>
      </w:r>
      <w:r>
        <w:tab/>
        <w:t>For co-location with UTRA, the requirements are based on co-location with UTRA FDD or TDD base stations.</w:t>
      </w:r>
    </w:p>
    <w:p w14:paraId="17612428" w14:textId="77777777" w:rsidR="00A60319" w:rsidRDefault="00A60319" w:rsidP="00A60319">
      <w:pPr>
        <w:rPr>
          <w:rFonts w:cs="v5.0.0"/>
        </w:rPr>
      </w:pPr>
      <w:r>
        <w:rPr>
          <w:rFonts w:cs="v5.0.0"/>
        </w:rPr>
        <w:t xml:space="preserve">This requirement is a co-location requirement as defined in clause 4.9, the power levels are specified at the </w:t>
      </w:r>
      <w:r>
        <w:rPr>
          <w:rFonts w:cs="v5.0.0"/>
          <w:i/>
        </w:rPr>
        <w:t xml:space="preserve">co-location reference antenna </w:t>
      </w:r>
      <w:r>
        <w:rPr>
          <w:rFonts w:cs="v5.0.0"/>
        </w:rPr>
        <w:t>output(s).</w:t>
      </w:r>
    </w:p>
    <w:p w14:paraId="04B4DF7D" w14:textId="77777777" w:rsidR="00A60319" w:rsidRDefault="00A60319" w:rsidP="00A60319">
      <w:r>
        <w:rPr>
          <w:rFonts w:cs="v5.0.0"/>
        </w:rPr>
        <w:lastRenderedPageBreak/>
        <w:t xml:space="preserve">The power sum of any spurious emission is specified over all supported polarizations at the output(s) of the </w:t>
      </w:r>
      <w:r>
        <w:rPr>
          <w:rFonts w:cs="v5.0.0"/>
          <w:i/>
        </w:rPr>
        <w:t>co-location reference antenna</w:t>
      </w:r>
      <w:r>
        <w:rPr>
          <w:rFonts w:cs="v5.0.0"/>
        </w:rPr>
        <w:t xml:space="preserve"> and shall not exceed</w:t>
      </w:r>
      <w:r>
        <w:t xml:space="preserve"> the </w:t>
      </w:r>
      <w:r>
        <w:rPr>
          <w:rFonts w:cs="v5.0.0"/>
          <w:i/>
        </w:rPr>
        <w:t>basic limits</w:t>
      </w:r>
      <w:r>
        <w:rPr>
          <w:rFonts w:cs="v5.0.0"/>
        </w:rPr>
        <w:t xml:space="preserve"> in clause 6.6.5.2.3 + X dB, </w:t>
      </w:r>
      <w:r>
        <w:t>where X = -21 dB for IAB-DU and X = -30 + 10log</w:t>
      </w:r>
      <w:r>
        <w:rPr>
          <w:vertAlign w:val="subscript"/>
        </w:rPr>
        <w:t>10</w:t>
      </w:r>
      <w:r>
        <w:t>(</w:t>
      </w:r>
      <w:proofErr w:type="spellStart"/>
      <w:r>
        <w:t>N</w:t>
      </w:r>
      <w:r>
        <w:rPr>
          <w:vertAlign w:val="subscript"/>
        </w:rPr>
        <w:t>TXU,countedpercell</w:t>
      </w:r>
      <w:proofErr w:type="spellEnd"/>
      <w:r>
        <w:t>) dB for IAB-MT.</w:t>
      </w:r>
    </w:p>
    <w:p w14:paraId="29EE606E" w14:textId="77777777" w:rsidR="00A60319" w:rsidRDefault="00A60319" w:rsidP="00A60319">
      <w:pPr>
        <w:rPr>
          <w:lang w:eastAsia="zh-CN"/>
        </w:rPr>
      </w:pPr>
      <w:r>
        <w:t xml:space="preserve">For a </w:t>
      </w:r>
      <w:r>
        <w:rPr>
          <w:i/>
        </w:rPr>
        <w:t>multi-band RIB</w:t>
      </w:r>
      <w:r>
        <w:t xml:space="preserve">, the exclusions and conditions in the </w:t>
      </w:r>
      <w:proofErr w:type="gramStart"/>
      <w:r>
        <w:t>notes</w:t>
      </w:r>
      <w:proofErr w:type="gramEnd"/>
      <w:r>
        <w:t xml:space="preserve"> column of table </w:t>
      </w:r>
      <w:r>
        <w:rPr>
          <w:rFonts w:cs="v5.0.0"/>
        </w:rPr>
        <w:t xml:space="preserve">6.6.5.2.3-1 </w:t>
      </w:r>
      <w:r>
        <w:t xml:space="preserve">apply for each supported </w:t>
      </w:r>
      <w:r>
        <w:rPr>
          <w:i/>
        </w:rPr>
        <w:t>operating band</w:t>
      </w:r>
      <w:r>
        <w:t>.</w:t>
      </w:r>
    </w:p>
    <w:p w14:paraId="38F62145" w14:textId="77777777" w:rsidR="00A60319" w:rsidRDefault="00A60319" w:rsidP="00A60319">
      <w:pPr>
        <w:pStyle w:val="Heading4"/>
      </w:pPr>
      <w:bookmarkStart w:id="2740" w:name="_Toc45893676"/>
      <w:bookmarkStart w:id="2741" w:name="_Toc44712364"/>
      <w:bookmarkStart w:id="2742" w:name="_Toc37267759"/>
      <w:bookmarkStart w:id="2743" w:name="_Toc37260371"/>
      <w:bookmarkStart w:id="2744" w:name="_Toc36817449"/>
      <w:bookmarkStart w:id="2745" w:name="_Toc29811897"/>
      <w:bookmarkStart w:id="2746" w:name="_Toc21127688"/>
      <w:bookmarkStart w:id="2747" w:name="_Toc53185514"/>
      <w:bookmarkStart w:id="2748" w:name="_Toc53185890"/>
      <w:bookmarkStart w:id="2749" w:name="_Toc57820376"/>
      <w:bookmarkStart w:id="2750" w:name="_Toc57821303"/>
      <w:bookmarkStart w:id="2751" w:name="_Toc61183579"/>
      <w:bookmarkStart w:id="2752" w:name="_Toc61183973"/>
      <w:bookmarkStart w:id="2753" w:name="_Toc61184365"/>
      <w:bookmarkStart w:id="2754" w:name="_Toc61184757"/>
      <w:bookmarkStart w:id="2755" w:name="_Toc61185147"/>
      <w:r>
        <w:t>9.7.5.3</w:t>
      </w:r>
      <w:r>
        <w:tab/>
        <w:t xml:space="preserve">Minimum requirement for </w:t>
      </w:r>
      <w:r>
        <w:rPr>
          <w:i/>
        </w:rPr>
        <w:t>IAB-DU type 2-O and IAB-MT type 2-O</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14:paraId="55672E94" w14:textId="77777777" w:rsidR="00A60319" w:rsidRDefault="00A60319" w:rsidP="00A60319">
      <w:pPr>
        <w:pStyle w:val="Heading5"/>
      </w:pPr>
      <w:bookmarkStart w:id="2756" w:name="_Toc45893677"/>
      <w:bookmarkStart w:id="2757" w:name="_Toc44712365"/>
      <w:bookmarkStart w:id="2758" w:name="_Toc37267760"/>
      <w:bookmarkStart w:id="2759" w:name="_Toc37260372"/>
      <w:bookmarkStart w:id="2760" w:name="_Toc36817450"/>
      <w:bookmarkStart w:id="2761" w:name="_Toc29811898"/>
      <w:bookmarkStart w:id="2762" w:name="_Toc21127689"/>
      <w:bookmarkStart w:id="2763" w:name="_Toc53185515"/>
      <w:bookmarkStart w:id="2764" w:name="_Toc53185891"/>
      <w:bookmarkStart w:id="2765" w:name="_Toc57820377"/>
      <w:bookmarkStart w:id="2766" w:name="_Toc57821304"/>
      <w:bookmarkStart w:id="2767" w:name="_Toc61183580"/>
      <w:bookmarkStart w:id="2768" w:name="_Toc61183974"/>
      <w:bookmarkStart w:id="2769" w:name="_Toc61184366"/>
      <w:bookmarkStart w:id="2770" w:name="_Toc61184758"/>
      <w:bookmarkStart w:id="2771" w:name="_Toc61185148"/>
      <w:r>
        <w:t>9.7.5.3.1</w:t>
      </w:r>
      <w:r>
        <w:tab/>
        <w:t>General</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14:paraId="7272CDC9" w14:textId="77777777" w:rsidR="00A60319" w:rsidRDefault="00A60319" w:rsidP="00A60319">
      <w:r>
        <w:t>For IAB-DU type 2-O, the OTA transmitter spurious emission limits apply from 30 MHz to 2</w:t>
      </w:r>
      <w:r>
        <w:rPr>
          <w:vertAlign w:val="superscript"/>
        </w:rPr>
        <w:t>nd</w:t>
      </w:r>
      <w:r>
        <w:t xml:space="preserve"> harmonic of the upper frequency edge of the downlink </w:t>
      </w:r>
      <w:r>
        <w:rPr>
          <w:i/>
        </w:rPr>
        <w:t>operating band</w:t>
      </w:r>
      <w:r>
        <w:t xml:space="preserve">, excluding the frequency range from </w:t>
      </w:r>
      <w:proofErr w:type="spellStart"/>
      <w:r>
        <w:rPr>
          <w:rFonts w:cs="v5.0.0"/>
        </w:rPr>
        <w:t>Δf</w:t>
      </w:r>
      <w:r>
        <w:rPr>
          <w:rFonts w:cs="v5.0.0"/>
          <w:vertAlign w:val="subscript"/>
        </w:rPr>
        <w:t>OBUE</w:t>
      </w:r>
      <w:proofErr w:type="spellEnd"/>
      <w:r>
        <w:t xml:space="preserve"> below the lowest frequency of the downlink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 xml:space="preserve">above the highest frequency of the downlink </w:t>
      </w:r>
      <w:r>
        <w:rPr>
          <w:i/>
        </w:rPr>
        <w:t>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9.7.1-1</w:t>
      </w:r>
      <w:r>
        <w:t>.</w:t>
      </w:r>
    </w:p>
    <w:p w14:paraId="394D990C" w14:textId="77777777" w:rsidR="00A60319" w:rsidRDefault="00A60319" w:rsidP="00A60319">
      <w:r>
        <w:t>For IAB-MT type 2-O, the OTA transmitter spurious emission limits apply from 30 MHz to 2</w:t>
      </w:r>
      <w:r>
        <w:rPr>
          <w:vertAlign w:val="superscript"/>
        </w:rPr>
        <w:t>nd</w:t>
      </w:r>
      <w:r>
        <w:t xml:space="preserve"> harmonic of the upper frequency edge of the downlink </w:t>
      </w:r>
      <w:r>
        <w:rPr>
          <w:i/>
        </w:rPr>
        <w:t>operating band</w:t>
      </w:r>
      <w:r>
        <w:t xml:space="preserve">, excluding the frequency range from </w:t>
      </w:r>
      <w:proofErr w:type="spellStart"/>
      <w:r>
        <w:rPr>
          <w:rFonts w:cs="v5.0.0"/>
        </w:rPr>
        <w:t>Δf</w:t>
      </w:r>
      <w:r>
        <w:rPr>
          <w:rFonts w:cs="v5.0.0"/>
          <w:vertAlign w:val="subscript"/>
        </w:rPr>
        <w:t>OBUE</w:t>
      </w:r>
      <w:proofErr w:type="spellEnd"/>
      <w:r>
        <w:t xml:space="preserve"> below the lowest frequency of the uplink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 xml:space="preserve">above the highest frequency of the uplink </w:t>
      </w:r>
      <w:r>
        <w:rPr>
          <w:i/>
        </w:rPr>
        <w:t>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9.7.1-2</w:t>
      </w:r>
      <w:r>
        <w:t>.</w:t>
      </w:r>
    </w:p>
    <w:p w14:paraId="70F5331A" w14:textId="77777777" w:rsidR="00A60319" w:rsidRDefault="00A60319" w:rsidP="00A60319">
      <w:pPr>
        <w:pStyle w:val="Heading5"/>
      </w:pPr>
      <w:bookmarkStart w:id="2772" w:name="_Toc45893678"/>
      <w:bookmarkStart w:id="2773" w:name="_Toc44712366"/>
      <w:bookmarkStart w:id="2774" w:name="_Toc37267761"/>
      <w:bookmarkStart w:id="2775" w:name="_Toc37260373"/>
      <w:bookmarkStart w:id="2776" w:name="_Toc36817451"/>
      <w:bookmarkStart w:id="2777" w:name="_Toc29811899"/>
      <w:bookmarkStart w:id="2778" w:name="_Toc21127690"/>
      <w:bookmarkStart w:id="2779" w:name="_Toc53185516"/>
      <w:bookmarkStart w:id="2780" w:name="_Toc53185892"/>
      <w:bookmarkStart w:id="2781" w:name="_Toc57820378"/>
      <w:bookmarkStart w:id="2782" w:name="_Toc57821305"/>
      <w:bookmarkStart w:id="2783" w:name="_Toc61183581"/>
      <w:bookmarkStart w:id="2784" w:name="_Toc61183975"/>
      <w:bookmarkStart w:id="2785" w:name="_Toc61184367"/>
      <w:bookmarkStart w:id="2786" w:name="_Toc61184759"/>
      <w:bookmarkStart w:id="2787" w:name="_Toc61185149"/>
      <w:r>
        <w:t>9.7.5.3.2</w:t>
      </w:r>
      <w:r>
        <w:tab/>
        <w:t>General OTA transmitter spurious emissions requirements</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14:paraId="09B6732C" w14:textId="77777777" w:rsidR="00A60319" w:rsidRDefault="00A60319" w:rsidP="00A60319">
      <w:pPr>
        <w:pStyle w:val="Heading6"/>
      </w:pPr>
      <w:bookmarkStart w:id="2788" w:name="_Toc45893679"/>
      <w:bookmarkStart w:id="2789" w:name="_Toc44712367"/>
      <w:bookmarkStart w:id="2790" w:name="_Toc37267762"/>
      <w:bookmarkStart w:id="2791" w:name="_Toc37260374"/>
      <w:bookmarkStart w:id="2792" w:name="_Toc36817452"/>
      <w:bookmarkStart w:id="2793" w:name="_Toc29811900"/>
      <w:bookmarkStart w:id="2794" w:name="_Toc21127691"/>
      <w:bookmarkStart w:id="2795" w:name="_Toc53185517"/>
      <w:bookmarkStart w:id="2796" w:name="_Toc53185893"/>
      <w:bookmarkStart w:id="2797" w:name="_Toc57820379"/>
      <w:bookmarkStart w:id="2798" w:name="_Toc57821306"/>
      <w:bookmarkStart w:id="2799" w:name="_Toc61183582"/>
      <w:bookmarkStart w:id="2800" w:name="_Toc61183976"/>
      <w:bookmarkStart w:id="2801" w:name="_Toc61184368"/>
      <w:bookmarkStart w:id="2802" w:name="_Toc61184760"/>
      <w:bookmarkStart w:id="2803" w:name="_Toc61185150"/>
      <w:bookmarkEnd w:id="2657"/>
      <w:r>
        <w:t>9.7.5.3.2.1</w:t>
      </w:r>
      <w:r>
        <w:tab/>
        <w:t>General</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14:paraId="376D02E0" w14:textId="77777777" w:rsidR="00A60319" w:rsidRDefault="00A60319" w:rsidP="00A60319">
      <w:pPr>
        <w:keepNext/>
        <w:rPr>
          <w:rFonts w:cs="v5.0.0"/>
        </w:rPr>
      </w:pPr>
      <w:r>
        <w:rPr>
          <w:rFonts w:cs="v5.0.0"/>
        </w:rPr>
        <w:t xml:space="preserve">The requirements of either clause </w:t>
      </w:r>
      <w:r>
        <w:t>9.7.5.3.2.2</w:t>
      </w:r>
      <w:r>
        <w:rPr>
          <w:rFonts w:cs="v5.0.0"/>
        </w:rPr>
        <w:t xml:space="preserve"> (Category A limits) or clause </w:t>
      </w:r>
      <w:r>
        <w:t>9.7.5.3.2.3</w:t>
      </w:r>
      <w:r>
        <w:rPr>
          <w:rFonts w:cs="v5.0.0"/>
        </w:rPr>
        <w:t xml:space="preserve"> (Category B limits) shall apply. The application of either Category A or Category B limits shall be the same as for Operating band unwanted emissions in clause 9.7.4.</w:t>
      </w:r>
    </w:p>
    <w:p w14:paraId="6C142570" w14:textId="77777777" w:rsidR="00A60319" w:rsidRDefault="00A60319" w:rsidP="00A60319">
      <w:pPr>
        <w:pStyle w:val="Heading6"/>
      </w:pPr>
      <w:bookmarkStart w:id="2804" w:name="_Toc45893680"/>
      <w:bookmarkStart w:id="2805" w:name="_Toc44712368"/>
      <w:bookmarkStart w:id="2806" w:name="_Toc37267763"/>
      <w:bookmarkStart w:id="2807" w:name="_Toc37260375"/>
      <w:bookmarkStart w:id="2808" w:name="_Toc36817453"/>
      <w:bookmarkStart w:id="2809" w:name="_Toc29811901"/>
      <w:bookmarkStart w:id="2810" w:name="_Toc21127692"/>
      <w:bookmarkStart w:id="2811" w:name="_Toc53185518"/>
      <w:bookmarkStart w:id="2812" w:name="_Toc53185894"/>
      <w:bookmarkStart w:id="2813" w:name="_Toc57820380"/>
      <w:bookmarkStart w:id="2814" w:name="_Toc57821307"/>
      <w:bookmarkStart w:id="2815" w:name="_Toc61183583"/>
      <w:bookmarkStart w:id="2816" w:name="_Toc61183977"/>
      <w:bookmarkStart w:id="2817" w:name="_Toc61184369"/>
      <w:bookmarkStart w:id="2818" w:name="_Toc61184761"/>
      <w:bookmarkStart w:id="2819" w:name="_Toc61185151"/>
      <w:r>
        <w:t>9.7.5.3.2.2</w:t>
      </w:r>
      <w:r>
        <w:tab/>
        <w:t>OTA transmitter spurious emissions (Category A)</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14:paraId="5BED2043" w14:textId="77777777" w:rsidR="00A60319" w:rsidRDefault="00A60319" w:rsidP="00A60319">
      <w:pPr>
        <w:keepNext/>
        <w:rPr>
          <w:rFonts w:cs="v5.0.0"/>
        </w:rPr>
      </w:pPr>
      <w:r>
        <w:rPr>
          <w:rFonts w:cs="v5.0.0"/>
        </w:rPr>
        <w:t>The power of any spurious emission shall not exceed the limits in table 9.7.5.3.2-1</w:t>
      </w:r>
    </w:p>
    <w:p w14:paraId="32FB9DCE" w14:textId="77777777" w:rsidR="00A60319" w:rsidRDefault="00A60319" w:rsidP="00A60319">
      <w:pPr>
        <w:pStyle w:val="TH"/>
      </w:pPr>
      <w:r>
        <w:t>Table 9.7.5.3.2.2-1: IAB-DU and IAB-MT radiated Tx spurious emission limits in FR2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A60319" w14:paraId="716EE77B" w14:textId="77777777" w:rsidTr="00A6031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9E1BE26" w14:textId="77777777" w:rsidR="00A60319" w:rsidRDefault="00A60319" w:rsidP="00A60319">
            <w:pPr>
              <w:pStyle w:val="TAH"/>
            </w:pPr>
            <w:r>
              <w:t>Frequency range</w:t>
            </w:r>
          </w:p>
        </w:tc>
        <w:tc>
          <w:tcPr>
            <w:tcW w:w="2052" w:type="dxa"/>
            <w:tcBorders>
              <w:top w:val="single" w:sz="6" w:space="0" w:color="000000"/>
              <w:left w:val="single" w:sz="6" w:space="0" w:color="000000"/>
              <w:bottom w:val="single" w:sz="4" w:space="0" w:color="auto"/>
              <w:right w:val="single" w:sz="6" w:space="0" w:color="000000"/>
            </w:tcBorders>
            <w:hideMark/>
          </w:tcPr>
          <w:p w14:paraId="6448C199" w14:textId="77777777" w:rsidR="00A60319" w:rsidRDefault="00A60319" w:rsidP="00A60319">
            <w:pPr>
              <w:pStyle w:val="TAH"/>
            </w:pPr>
            <w:r>
              <w:t>Limit</w:t>
            </w:r>
          </w:p>
        </w:tc>
        <w:tc>
          <w:tcPr>
            <w:tcW w:w="1440" w:type="dxa"/>
            <w:tcBorders>
              <w:top w:val="single" w:sz="6" w:space="0" w:color="000000"/>
              <w:left w:val="single" w:sz="6" w:space="0" w:color="000000"/>
              <w:bottom w:val="single" w:sz="6" w:space="0" w:color="000000"/>
              <w:right w:val="single" w:sz="6" w:space="0" w:color="000000"/>
            </w:tcBorders>
            <w:hideMark/>
          </w:tcPr>
          <w:p w14:paraId="5637E5EB" w14:textId="77777777" w:rsidR="00A60319" w:rsidRDefault="00A60319" w:rsidP="00A60319">
            <w:pPr>
              <w:pStyle w:val="TAH"/>
            </w:pPr>
            <w:r>
              <w:rPr>
                <w:i/>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397C5252" w14:textId="77777777" w:rsidR="00A60319" w:rsidRDefault="00A60319" w:rsidP="00A60319">
            <w:pPr>
              <w:pStyle w:val="TAH"/>
            </w:pPr>
            <w:r>
              <w:t>Note</w:t>
            </w:r>
          </w:p>
        </w:tc>
      </w:tr>
      <w:tr w:rsidR="00A60319" w14:paraId="0B3CC0BB" w14:textId="77777777" w:rsidTr="00A60319">
        <w:trPr>
          <w:cantSplit/>
          <w:jc w:val="center"/>
        </w:trPr>
        <w:tc>
          <w:tcPr>
            <w:tcW w:w="2376" w:type="dxa"/>
            <w:tcBorders>
              <w:top w:val="single" w:sz="6" w:space="0" w:color="000000"/>
              <w:left w:val="single" w:sz="6" w:space="0" w:color="000000"/>
              <w:bottom w:val="single" w:sz="6" w:space="0" w:color="000000"/>
              <w:right w:val="single" w:sz="4" w:space="0" w:color="auto"/>
            </w:tcBorders>
            <w:hideMark/>
          </w:tcPr>
          <w:p w14:paraId="46B355C4" w14:textId="77777777" w:rsidR="00A60319" w:rsidRDefault="00A60319" w:rsidP="00A60319">
            <w:pPr>
              <w:pStyle w:val="TAC"/>
            </w:pPr>
            <w:r>
              <w:t>30 MHz – 1 GHz</w:t>
            </w:r>
          </w:p>
        </w:tc>
        <w:tc>
          <w:tcPr>
            <w:tcW w:w="2052" w:type="dxa"/>
            <w:tcBorders>
              <w:top w:val="single" w:sz="4" w:space="0" w:color="auto"/>
              <w:left w:val="single" w:sz="4" w:space="0" w:color="auto"/>
              <w:bottom w:val="nil"/>
              <w:right w:val="single" w:sz="4" w:space="0" w:color="auto"/>
            </w:tcBorders>
            <w:shd w:val="clear" w:color="auto" w:fill="auto"/>
            <w:hideMark/>
          </w:tcPr>
          <w:p w14:paraId="68EE123F" w14:textId="77777777" w:rsidR="00A60319" w:rsidRDefault="00A60319" w:rsidP="00A60319">
            <w:pPr>
              <w:pStyle w:val="TAC"/>
            </w:pPr>
            <w:r>
              <w:t>-13 dBm</w:t>
            </w:r>
          </w:p>
        </w:tc>
        <w:tc>
          <w:tcPr>
            <w:tcW w:w="1440" w:type="dxa"/>
            <w:tcBorders>
              <w:top w:val="single" w:sz="6" w:space="0" w:color="000000"/>
              <w:left w:val="single" w:sz="4" w:space="0" w:color="auto"/>
              <w:bottom w:val="single" w:sz="6" w:space="0" w:color="000000"/>
              <w:right w:val="single" w:sz="6" w:space="0" w:color="000000"/>
            </w:tcBorders>
            <w:hideMark/>
          </w:tcPr>
          <w:p w14:paraId="103EF71F" w14:textId="77777777" w:rsidR="00A60319" w:rsidRDefault="00A60319" w:rsidP="00A60319">
            <w:pPr>
              <w:pStyle w:val="TAC"/>
            </w:pPr>
            <w:r>
              <w:t>100 kHz</w:t>
            </w:r>
          </w:p>
        </w:tc>
        <w:tc>
          <w:tcPr>
            <w:tcW w:w="2604" w:type="dxa"/>
            <w:tcBorders>
              <w:top w:val="single" w:sz="6" w:space="0" w:color="000000"/>
              <w:left w:val="single" w:sz="6" w:space="0" w:color="000000"/>
              <w:bottom w:val="single" w:sz="6" w:space="0" w:color="000000"/>
              <w:right w:val="single" w:sz="6" w:space="0" w:color="000000"/>
            </w:tcBorders>
            <w:hideMark/>
          </w:tcPr>
          <w:p w14:paraId="5A9B19E1" w14:textId="77777777" w:rsidR="00A60319" w:rsidRDefault="00A60319" w:rsidP="00A60319">
            <w:pPr>
              <w:pStyle w:val="TAC"/>
              <w:rPr>
                <w:rFonts w:cs="Arial"/>
              </w:rPr>
            </w:pPr>
            <w:r>
              <w:rPr>
                <w:rFonts w:cs="Arial"/>
              </w:rPr>
              <w:t>Note 1</w:t>
            </w:r>
          </w:p>
        </w:tc>
      </w:tr>
      <w:tr w:rsidR="00A60319" w14:paraId="4EDAF23D" w14:textId="77777777" w:rsidTr="00A60319">
        <w:trPr>
          <w:cantSplit/>
          <w:jc w:val="center"/>
        </w:trPr>
        <w:tc>
          <w:tcPr>
            <w:tcW w:w="2376" w:type="dxa"/>
            <w:tcBorders>
              <w:top w:val="single" w:sz="6" w:space="0" w:color="000000"/>
              <w:left w:val="single" w:sz="6" w:space="0" w:color="000000"/>
              <w:bottom w:val="single" w:sz="6" w:space="0" w:color="000000"/>
              <w:right w:val="single" w:sz="4" w:space="0" w:color="auto"/>
            </w:tcBorders>
            <w:hideMark/>
          </w:tcPr>
          <w:p w14:paraId="34BA804E" w14:textId="77777777" w:rsidR="00A60319" w:rsidRDefault="00A60319" w:rsidP="00A60319">
            <w:pPr>
              <w:pStyle w:val="TAC"/>
            </w:pPr>
            <w:r>
              <w:t>1 GHz – 2</w:t>
            </w:r>
            <w:r>
              <w:rPr>
                <w:vertAlign w:val="superscript"/>
              </w:rPr>
              <w:t>nd</w:t>
            </w:r>
            <w:r>
              <w:t xml:space="preserve"> harmonic of the upper frequency edge of the DL </w:t>
            </w:r>
            <w:r>
              <w:rPr>
                <w:i/>
              </w:rPr>
              <w:t>operating band</w:t>
            </w:r>
          </w:p>
        </w:tc>
        <w:tc>
          <w:tcPr>
            <w:tcW w:w="2052" w:type="dxa"/>
            <w:tcBorders>
              <w:top w:val="nil"/>
              <w:left w:val="single" w:sz="4" w:space="0" w:color="auto"/>
              <w:bottom w:val="single" w:sz="4" w:space="0" w:color="auto"/>
              <w:right w:val="single" w:sz="4" w:space="0" w:color="auto"/>
            </w:tcBorders>
            <w:shd w:val="clear" w:color="auto" w:fill="auto"/>
            <w:hideMark/>
          </w:tcPr>
          <w:p w14:paraId="71D8F6EA" w14:textId="77777777" w:rsidR="00A60319" w:rsidRDefault="00A60319" w:rsidP="00A60319">
            <w:pPr>
              <w:pStyle w:val="TAC"/>
            </w:pPr>
          </w:p>
        </w:tc>
        <w:tc>
          <w:tcPr>
            <w:tcW w:w="1440" w:type="dxa"/>
            <w:tcBorders>
              <w:top w:val="single" w:sz="6" w:space="0" w:color="000000"/>
              <w:left w:val="single" w:sz="4" w:space="0" w:color="auto"/>
              <w:bottom w:val="single" w:sz="6" w:space="0" w:color="000000"/>
              <w:right w:val="single" w:sz="6" w:space="0" w:color="000000"/>
            </w:tcBorders>
            <w:hideMark/>
          </w:tcPr>
          <w:p w14:paraId="2B857342" w14:textId="77777777" w:rsidR="00A60319" w:rsidRDefault="00A60319" w:rsidP="00A60319">
            <w:pPr>
              <w:pStyle w:val="TAC"/>
              <w:rPr>
                <w:rFonts w:cs="Arial"/>
              </w:rPr>
            </w:pPr>
            <w:r>
              <w:rPr>
                <w:rFonts w:cs="Arial"/>
              </w:rPr>
              <w:t>1 MHz</w:t>
            </w:r>
          </w:p>
        </w:tc>
        <w:tc>
          <w:tcPr>
            <w:tcW w:w="2604" w:type="dxa"/>
            <w:tcBorders>
              <w:top w:val="single" w:sz="6" w:space="0" w:color="000000"/>
              <w:left w:val="single" w:sz="6" w:space="0" w:color="000000"/>
              <w:bottom w:val="single" w:sz="6" w:space="0" w:color="000000"/>
              <w:right w:val="single" w:sz="6" w:space="0" w:color="000000"/>
            </w:tcBorders>
            <w:hideMark/>
          </w:tcPr>
          <w:p w14:paraId="39A37562" w14:textId="77777777" w:rsidR="00A60319" w:rsidRDefault="00A60319" w:rsidP="00A60319">
            <w:pPr>
              <w:pStyle w:val="TAC"/>
              <w:rPr>
                <w:rFonts w:cs="Arial"/>
              </w:rPr>
            </w:pPr>
            <w:r>
              <w:rPr>
                <w:rFonts w:cs="Arial"/>
              </w:rPr>
              <w:t>Note 1, Note 2</w:t>
            </w:r>
          </w:p>
        </w:tc>
      </w:tr>
      <w:tr w:rsidR="00A60319" w:rsidRPr="00AB3358" w14:paraId="3E768650" w14:textId="77777777" w:rsidTr="00A60319">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408BEC7F" w14:textId="77777777" w:rsidR="00A60319" w:rsidRDefault="00A60319" w:rsidP="00A60319">
            <w:pPr>
              <w:pStyle w:val="TAN"/>
            </w:pPr>
            <w:r>
              <w:t>NOTE 1:</w:t>
            </w:r>
            <w:r>
              <w:tab/>
              <w:t>Bandwidth as in ITU-R SM.329 [16], s4.1</w:t>
            </w:r>
          </w:p>
          <w:p w14:paraId="52FC91E9" w14:textId="77777777" w:rsidR="00A60319" w:rsidRDefault="00A60319" w:rsidP="00A60319">
            <w:pPr>
              <w:pStyle w:val="TAN"/>
            </w:pPr>
            <w:r>
              <w:t>NOTE 2:</w:t>
            </w:r>
            <w:r>
              <w:tab/>
              <w:t>Upper frequency as in ITU-R SM.329 [16], s2.5 table 1.</w:t>
            </w:r>
          </w:p>
        </w:tc>
      </w:tr>
    </w:tbl>
    <w:p w14:paraId="640B8FC4" w14:textId="77777777" w:rsidR="00A60319" w:rsidRDefault="00A60319" w:rsidP="00A60319"/>
    <w:p w14:paraId="2A9730D7" w14:textId="77777777" w:rsidR="00A60319" w:rsidRDefault="00A60319" w:rsidP="00A60319">
      <w:pPr>
        <w:pStyle w:val="Heading6"/>
      </w:pPr>
      <w:bookmarkStart w:id="2820" w:name="_Toc45893681"/>
      <w:bookmarkStart w:id="2821" w:name="_Toc44712369"/>
      <w:bookmarkStart w:id="2822" w:name="_Toc37267764"/>
      <w:bookmarkStart w:id="2823" w:name="_Toc37260376"/>
      <w:bookmarkStart w:id="2824" w:name="_Toc36817454"/>
      <w:bookmarkStart w:id="2825" w:name="_Toc29811902"/>
      <w:bookmarkStart w:id="2826" w:name="_Toc21127693"/>
      <w:bookmarkStart w:id="2827" w:name="_Toc53185519"/>
      <w:bookmarkStart w:id="2828" w:name="_Toc53185895"/>
      <w:bookmarkStart w:id="2829" w:name="_Toc57820381"/>
      <w:bookmarkStart w:id="2830" w:name="_Toc57821308"/>
      <w:bookmarkStart w:id="2831" w:name="_Toc61183584"/>
      <w:bookmarkStart w:id="2832" w:name="_Toc61183978"/>
      <w:bookmarkStart w:id="2833" w:name="_Toc61184370"/>
      <w:bookmarkStart w:id="2834" w:name="_Toc61184762"/>
      <w:bookmarkStart w:id="2835" w:name="_Toc61185152"/>
      <w:r>
        <w:lastRenderedPageBreak/>
        <w:t>9.7.5.3.2.3</w:t>
      </w:r>
      <w:r>
        <w:tab/>
        <w:t>OTA transmitter spurious emissions (Category B)</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14:paraId="05396B65" w14:textId="77777777" w:rsidR="00A60319" w:rsidRDefault="00A60319" w:rsidP="00A60319">
      <w:pPr>
        <w:keepNext/>
        <w:rPr>
          <w:rFonts w:cs="v5.0.0"/>
        </w:rPr>
      </w:pPr>
      <w:r>
        <w:rPr>
          <w:rFonts w:cs="v5.0.0"/>
        </w:rPr>
        <w:t>The power of any spurious emission shall not exceed the limits in table 9.7.5.3.2.3-1.</w:t>
      </w:r>
    </w:p>
    <w:p w14:paraId="06D9B984" w14:textId="77777777" w:rsidR="00A60319" w:rsidRDefault="00A60319" w:rsidP="00A60319">
      <w:pPr>
        <w:pStyle w:val="TH"/>
      </w:pPr>
      <w:r>
        <w:t>Table 9.7.5.3.2.3-1: IAB-DU and IAB-MT radiated Tx spurious emission limits in FR2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A60319" w14:paraId="0B5F2A22" w14:textId="77777777" w:rsidTr="00A6031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9AEBCCA" w14:textId="77777777" w:rsidR="00A60319" w:rsidRDefault="00A60319" w:rsidP="00A60319">
            <w:pPr>
              <w:pStyle w:val="TAH"/>
            </w:pPr>
            <w:r>
              <w:t xml:space="preserve">Frequency range </w:t>
            </w:r>
            <w:r>
              <w:br/>
              <w:t>(Note 4)</w:t>
            </w:r>
          </w:p>
        </w:tc>
        <w:tc>
          <w:tcPr>
            <w:tcW w:w="2052" w:type="dxa"/>
            <w:tcBorders>
              <w:top w:val="single" w:sz="6" w:space="0" w:color="000000"/>
              <w:left w:val="single" w:sz="6" w:space="0" w:color="000000"/>
              <w:bottom w:val="single" w:sz="6" w:space="0" w:color="000000"/>
              <w:right w:val="single" w:sz="6" w:space="0" w:color="000000"/>
            </w:tcBorders>
            <w:hideMark/>
          </w:tcPr>
          <w:p w14:paraId="6F8D884B" w14:textId="77777777" w:rsidR="00A60319" w:rsidRDefault="00A60319" w:rsidP="00A60319">
            <w:pPr>
              <w:pStyle w:val="TAH"/>
            </w:pPr>
            <w:r>
              <w:t>Limit</w:t>
            </w:r>
          </w:p>
        </w:tc>
        <w:tc>
          <w:tcPr>
            <w:tcW w:w="1440" w:type="dxa"/>
            <w:tcBorders>
              <w:top w:val="single" w:sz="6" w:space="0" w:color="000000"/>
              <w:left w:val="single" w:sz="6" w:space="0" w:color="000000"/>
              <w:bottom w:val="single" w:sz="6" w:space="0" w:color="000000"/>
              <w:right w:val="single" w:sz="6" w:space="0" w:color="000000"/>
            </w:tcBorders>
            <w:hideMark/>
          </w:tcPr>
          <w:p w14:paraId="23B28934" w14:textId="77777777" w:rsidR="00A60319" w:rsidRDefault="00A60319" w:rsidP="00A60319">
            <w:pPr>
              <w:pStyle w:val="TAH"/>
            </w:pPr>
            <w:r>
              <w:rPr>
                <w:i/>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13464F5C" w14:textId="77777777" w:rsidR="00A60319" w:rsidRDefault="00A60319" w:rsidP="00A60319">
            <w:pPr>
              <w:pStyle w:val="TAH"/>
            </w:pPr>
            <w:r>
              <w:t>Note</w:t>
            </w:r>
          </w:p>
        </w:tc>
      </w:tr>
      <w:tr w:rsidR="00A60319" w14:paraId="793A1523" w14:textId="77777777" w:rsidTr="00A6031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CE0062F" w14:textId="77777777" w:rsidR="00A60319" w:rsidRDefault="00A60319" w:rsidP="00A60319">
            <w:pPr>
              <w:pStyle w:val="TAC"/>
            </w:pPr>
            <w:r>
              <w:t xml:space="preserve">30 MHz  </w:t>
            </w:r>
            <w:r>
              <w:rPr>
                <w:rFonts w:cs="Arial"/>
              </w:rPr>
              <w:sym w:font="Symbol" w:char="F0AB"/>
            </w:r>
            <w:r>
              <w:t xml:space="preserve">  1 GHz</w:t>
            </w:r>
          </w:p>
        </w:tc>
        <w:tc>
          <w:tcPr>
            <w:tcW w:w="2052" w:type="dxa"/>
            <w:tcBorders>
              <w:top w:val="single" w:sz="6" w:space="0" w:color="000000"/>
              <w:left w:val="single" w:sz="6" w:space="0" w:color="000000"/>
              <w:bottom w:val="single" w:sz="6" w:space="0" w:color="000000"/>
              <w:right w:val="single" w:sz="6" w:space="0" w:color="000000"/>
            </w:tcBorders>
            <w:hideMark/>
          </w:tcPr>
          <w:p w14:paraId="195A1CE2" w14:textId="77777777" w:rsidR="00A60319" w:rsidRDefault="00A60319" w:rsidP="00A60319">
            <w:pPr>
              <w:pStyle w:val="TAC"/>
            </w:pPr>
            <w:r>
              <w:t>-36 dBm</w:t>
            </w:r>
          </w:p>
        </w:tc>
        <w:tc>
          <w:tcPr>
            <w:tcW w:w="1440" w:type="dxa"/>
            <w:tcBorders>
              <w:top w:val="single" w:sz="6" w:space="0" w:color="000000"/>
              <w:left w:val="single" w:sz="6" w:space="0" w:color="000000"/>
              <w:bottom w:val="single" w:sz="6" w:space="0" w:color="000000"/>
              <w:right w:val="single" w:sz="6" w:space="0" w:color="000000"/>
            </w:tcBorders>
            <w:hideMark/>
          </w:tcPr>
          <w:p w14:paraId="3112BB7B" w14:textId="77777777" w:rsidR="00A60319" w:rsidRDefault="00A60319" w:rsidP="00A60319">
            <w:pPr>
              <w:pStyle w:val="TAC"/>
              <w:rPr>
                <w:rFonts w:cs="Arial"/>
              </w:rPr>
            </w:pPr>
            <w:r>
              <w:t>100 kHz</w:t>
            </w:r>
          </w:p>
        </w:tc>
        <w:tc>
          <w:tcPr>
            <w:tcW w:w="2604" w:type="dxa"/>
            <w:tcBorders>
              <w:top w:val="single" w:sz="6" w:space="0" w:color="000000"/>
              <w:left w:val="single" w:sz="6" w:space="0" w:color="000000"/>
              <w:bottom w:val="single" w:sz="6" w:space="0" w:color="000000"/>
              <w:right w:val="single" w:sz="6" w:space="0" w:color="000000"/>
            </w:tcBorders>
            <w:hideMark/>
          </w:tcPr>
          <w:p w14:paraId="36AF2C0F" w14:textId="77777777" w:rsidR="00A60319" w:rsidRDefault="00A60319" w:rsidP="00A60319">
            <w:pPr>
              <w:pStyle w:val="TAC"/>
              <w:rPr>
                <w:rFonts w:cs="Arial"/>
              </w:rPr>
            </w:pPr>
            <w:r>
              <w:rPr>
                <w:rFonts w:cs="Arial"/>
              </w:rPr>
              <w:t>Note 1</w:t>
            </w:r>
          </w:p>
        </w:tc>
      </w:tr>
      <w:tr w:rsidR="00A60319" w14:paraId="71437CB2" w14:textId="77777777" w:rsidTr="00A6031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449C9D0" w14:textId="77777777" w:rsidR="00A60319" w:rsidRDefault="00A60319" w:rsidP="00A60319">
            <w:pPr>
              <w:pStyle w:val="TAC"/>
            </w:pPr>
            <w:r>
              <w:t xml:space="preserve">1 GHz  </w:t>
            </w:r>
            <w:r>
              <w:rPr>
                <w:rFonts w:cs="Arial"/>
              </w:rPr>
              <w:sym w:font="Symbol" w:char="F0AB"/>
            </w:r>
            <w:r>
              <w:t xml:space="preserve">  18 GHz</w:t>
            </w:r>
          </w:p>
        </w:tc>
        <w:tc>
          <w:tcPr>
            <w:tcW w:w="2052" w:type="dxa"/>
            <w:tcBorders>
              <w:top w:val="single" w:sz="6" w:space="0" w:color="000000"/>
              <w:left w:val="single" w:sz="6" w:space="0" w:color="000000"/>
              <w:bottom w:val="single" w:sz="6" w:space="0" w:color="000000"/>
              <w:right w:val="single" w:sz="6" w:space="0" w:color="000000"/>
            </w:tcBorders>
            <w:hideMark/>
          </w:tcPr>
          <w:p w14:paraId="5DD01231" w14:textId="77777777" w:rsidR="00A60319" w:rsidRDefault="00A60319" w:rsidP="00A60319">
            <w:pPr>
              <w:pStyle w:val="TAC"/>
            </w:pPr>
            <w:r>
              <w:t>-30 dBm</w:t>
            </w:r>
          </w:p>
        </w:tc>
        <w:tc>
          <w:tcPr>
            <w:tcW w:w="1440" w:type="dxa"/>
            <w:tcBorders>
              <w:top w:val="single" w:sz="6" w:space="0" w:color="000000"/>
              <w:left w:val="single" w:sz="6" w:space="0" w:color="000000"/>
              <w:bottom w:val="single" w:sz="6" w:space="0" w:color="000000"/>
              <w:right w:val="single" w:sz="6" w:space="0" w:color="000000"/>
            </w:tcBorders>
            <w:hideMark/>
          </w:tcPr>
          <w:p w14:paraId="1256D5A5" w14:textId="77777777" w:rsidR="00A60319" w:rsidRDefault="00A60319" w:rsidP="00A60319">
            <w:pPr>
              <w:pStyle w:val="TAC"/>
              <w:rPr>
                <w:rFonts w:cs="Arial"/>
              </w:rPr>
            </w:pPr>
            <w:r>
              <w:rPr>
                <w:rFonts w:cs="Arial"/>
              </w:rPr>
              <w:t>1 MHz</w:t>
            </w:r>
          </w:p>
        </w:tc>
        <w:tc>
          <w:tcPr>
            <w:tcW w:w="2604" w:type="dxa"/>
            <w:tcBorders>
              <w:top w:val="single" w:sz="6" w:space="0" w:color="000000"/>
              <w:left w:val="single" w:sz="6" w:space="0" w:color="000000"/>
              <w:bottom w:val="single" w:sz="6" w:space="0" w:color="000000"/>
              <w:right w:val="single" w:sz="6" w:space="0" w:color="000000"/>
            </w:tcBorders>
            <w:hideMark/>
          </w:tcPr>
          <w:p w14:paraId="284EC760" w14:textId="77777777" w:rsidR="00A60319" w:rsidRDefault="00A60319" w:rsidP="00A60319">
            <w:pPr>
              <w:pStyle w:val="TAC"/>
              <w:rPr>
                <w:rFonts w:cs="Arial"/>
              </w:rPr>
            </w:pPr>
            <w:r>
              <w:rPr>
                <w:rFonts w:cs="Arial"/>
              </w:rPr>
              <w:t>Note 1</w:t>
            </w:r>
          </w:p>
        </w:tc>
      </w:tr>
      <w:tr w:rsidR="00A60319" w14:paraId="7680E260" w14:textId="77777777" w:rsidTr="00A6031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513BC2A" w14:textId="77777777" w:rsidR="00A60319" w:rsidRDefault="00A60319" w:rsidP="00A60319">
            <w:pPr>
              <w:pStyle w:val="TAC"/>
            </w:pPr>
            <w:r>
              <w:t xml:space="preserve">18 GHz  </w:t>
            </w:r>
            <w:r>
              <w:rPr>
                <w:rFonts w:cs="Arial"/>
              </w:rPr>
              <w:sym w:font="Symbol" w:char="F0AB"/>
            </w:r>
            <w:r>
              <w:t xml:space="preserve">  F</w:t>
            </w:r>
            <w:r>
              <w:rPr>
                <w:vertAlign w:val="subscript"/>
              </w:rPr>
              <w:t>step,1</w:t>
            </w:r>
          </w:p>
        </w:tc>
        <w:tc>
          <w:tcPr>
            <w:tcW w:w="2052" w:type="dxa"/>
            <w:tcBorders>
              <w:top w:val="single" w:sz="6" w:space="0" w:color="000000"/>
              <w:left w:val="single" w:sz="6" w:space="0" w:color="000000"/>
              <w:bottom w:val="single" w:sz="6" w:space="0" w:color="000000"/>
              <w:right w:val="single" w:sz="6" w:space="0" w:color="000000"/>
            </w:tcBorders>
            <w:hideMark/>
          </w:tcPr>
          <w:p w14:paraId="212668B5" w14:textId="77777777" w:rsidR="00A60319" w:rsidRDefault="00A60319" w:rsidP="00A60319">
            <w:pPr>
              <w:pStyle w:val="TAC"/>
            </w:pPr>
            <w:r>
              <w:t>-20 dBm</w:t>
            </w:r>
          </w:p>
        </w:tc>
        <w:tc>
          <w:tcPr>
            <w:tcW w:w="1440" w:type="dxa"/>
            <w:tcBorders>
              <w:top w:val="single" w:sz="6" w:space="0" w:color="000000"/>
              <w:left w:val="single" w:sz="6" w:space="0" w:color="000000"/>
              <w:bottom w:val="single" w:sz="6" w:space="0" w:color="000000"/>
              <w:right w:val="single" w:sz="6" w:space="0" w:color="000000"/>
            </w:tcBorders>
            <w:hideMark/>
          </w:tcPr>
          <w:p w14:paraId="598BAC3D" w14:textId="77777777" w:rsidR="00A60319" w:rsidRDefault="00A60319" w:rsidP="00A60319">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5E5B7ABF" w14:textId="77777777" w:rsidR="00A60319" w:rsidRDefault="00A60319" w:rsidP="00A60319">
            <w:pPr>
              <w:pStyle w:val="TAC"/>
              <w:rPr>
                <w:rFonts w:cs="Arial"/>
              </w:rPr>
            </w:pPr>
            <w:r>
              <w:rPr>
                <w:rFonts w:cs="Arial"/>
              </w:rPr>
              <w:t>Note 2</w:t>
            </w:r>
          </w:p>
        </w:tc>
      </w:tr>
      <w:tr w:rsidR="00A60319" w14:paraId="69FDC411" w14:textId="77777777" w:rsidTr="00A6031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97979C8" w14:textId="77777777" w:rsidR="00A60319" w:rsidRDefault="00A60319" w:rsidP="00A60319">
            <w:pPr>
              <w:pStyle w:val="TAC"/>
            </w:pPr>
            <w:r>
              <w:t>F</w:t>
            </w:r>
            <w:r>
              <w:rPr>
                <w:vertAlign w:val="subscript"/>
              </w:rPr>
              <w:t xml:space="preserve">step,1 </w:t>
            </w:r>
            <w:r>
              <w:t xml:space="preserve"> </w:t>
            </w:r>
            <w:r>
              <w:rPr>
                <w:rFonts w:cs="Arial"/>
              </w:rPr>
              <w:sym w:font="Symbol" w:char="F0AB"/>
            </w:r>
            <w:r>
              <w:rPr>
                <w:rFonts w:cs="Arial"/>
              </w:rPr>
              <w:t xml:space="preserve"> </w:t>
            </w:r>
            <w:r>
              <w:t xml:space="preserve"> F</w:t>
            </w:r>
            <w:r>
              <w:rPr>
                <w:vertAlign w:val="subscript"/>
              </w:rPr>
              <w:t>step,2</w:t>
            </w:r>
          </w:p>
        </w:tc>
        <w:tc>
          <w:tcPr>
            <w:tcW w:w="2052" w:type="dxa"/>
            <w:tcBorders>
              <w:top w:val="single" w:sz="6" w:space="0" w:color="000000"/>
              <w:left w:val="single" w:sz="6" w:space="0" w:color="000000"/>
              <w:bottom w:val="single" w:sz="6" w:space="0" w:color="000000"/>
              <w:right w:val="single" w:sz="6" w:space="0" w:color="000000"/>
            </w:tcBorders>
            <w:hideMark/>
          </w:tcPr>
          <w:p w14:paraId="5441BFB4" w14:textId="77777777" w:rsidR="00A60319" w:rsidRDefault="00A60319" w:rsidP="00A60319">
            <w:pPr>
              <w:pStyle w:val="TAC"/>
            </w:pPr>
            <w:r>
              <w:t>-15 dBm</w:t>
            </w:r>
          </w:p>
        </w:tc>
        <w:tc>
          <w:tcPr>
            <w:tcW w:w="1440" w:type="dxa"/>
            <w:tcBorders>
              <w:top w:val="single" w:sz="6" w:space="0" w:color="000000"/>
              <w:left w:val="single" w:sz="6" w:space="0" w:color="000000"/>
              <w:bottom w:val="single" w:sz="6" w:space="0" w:color="000000"/>
              <w:right w:val="single" w:sz="6" w:space="0" w:color="000000"/>
            </w:tcBorders>
            <w:hideMark/>
          </w:tcPr>
          <w:p w14:paraId="79643241" w14:textId="77777777" w:rsidR="00A60319" w:rsidRDefault="00A60319" w:rsidP="00A60319">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13E8EDF6" w14:textId="77777777" w:rsidR="00A60319" w:rsidRDefault="00A60319" w:rsidP="00A60319">
            <w:pPr>
              <w:pStyle w:val="TAC"/>
              <w:rPr>
                <w:rFonts w:cs="Arial"/>
              </w:rPr>
            </w:pPr>
            <w:r>
              <w:rPr>
                <w:rFonts w:cs="Arial"/>
              </w:rPr>
              <w:t>Note 2</w:t>
            </w:r>
          </w:p>
        </w:tc>
      </w:tr>
      <w:tr w:rsidR="00A60319" w14:paraId="0A8C4B3B" w14:textId="77777777" w:rsidTr="00A6031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757A7E0" w14:textId="77777777" w:rsidR="00A60319" w:rsidRDefault="00A60319" w:rsidP="00A60319">
            <w:pPr>
              <w:pStyle w:val="TAC"/>
            </w:pPr>
            <w:r>
              <w:t>F</w:t>
            </w:r>
            <w:r>
              <w:rPr>
                <w:vertAlign w:val="subscript"/>
              </w:rPr>
              <w:t>step,2</w:t>
            </w:r>
            <w:r>
              <w:t xml:space="preserve">  </w:t>
            </w:r>
            <w:r>
              <w:rPr>
                <w:rFonts w:cs="Arial"/>
              </w:rPr>
              <w:sym w:font="Symbol" w:char="F0AB"/>
            </w:r>
            <w:r>
              <w:t xml:space="preserve">  F</w:t>
            </w:r>
            <w:r>
              <w:rPr>
                <w:vertAlign w:val="subscript"/>
              </w:rPr>
              <w:t>step,3</w:t>
            </w:r>
            <w:r>
              <w:t xml:space="preserve">  </w:t>
            </w:r>
          </w:p>
        </w:tc>
        <w:tc>
          <w:tcPr>
            <w:tcW w:w="2052" w:type="dxa"/>
            <w:tcBorders>
              <w:top w:val="single" w:sz="6" w:space="0" w:color="000000"/>
              <w:left w:val="single" w:sz="6" w:space="0" w:color="000000"/>
              <w:bottom w:val="single" w:sz="6" w:space="0" w:color="000000"/>
              <w:right w:val="single" w:sz="6" w:space="0" w:color="000000"/>
            </w:tcBorders>
            <w:hideMark/>
          </w:tcPr>
          <w:p w14:paraId="08D02534" w14:textId="77777777" w:rsidR="00A60319" w:rsidRDefault="00A60319" w:rsidP="00A60319">
            <w:pPr>
              <w:pStyle w:val="TAC"/>
            </w:pPr>
            <w:r>
              <w:t>-10 dBm</w:t>
            </w:r>
          </w:p>
        </w:tc>
        <w:tc>
          <w:tcPr>
            <w:tcW w:w="1440" w:type="dxa"/>
            <w:tcBorders>
              <w:top w:val="single" w:sz="6" w:space="0" w:color="000000"/>
              <w:left w:val="single" w:sz="6" w:space="0" w:color="000000"/>
              <w:bottom w:val="single" w:sz="6" w:space="0" w:color="000000"/>
              <w:right w:val="single" w:sz="6" w:space="0" w:color="000000"/>
            </w:tcBorders>
            <w:hideMark/>
          </w:tcPr>
          <w:p w14:paraId="342FF3CA" w14:textId="77777777" w:rsidR="00A60319" w:rsidRDefault="00A60319" w:rsidP="00A60319">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2EA85331" w14:textId="77777777" w:rsidR="00A60319" w:rsidRDefault="00A60319" w:rsidP="00A60319">
            <w:pPr>
              <w:pStyle w:val="TAC"/>
              <w:rPr>
                <w:rFonts w:cs="Arial"/>
              </w:rPr>
            </w:pPr>
            <w:r>
              <w:rPr>
                <w:rFonts w:cs="Arial"/>
              </w:rPr>
              <w:t>Note 2</w:t>
            </w:r>
          </w:p>
        </w:tc>
      </w:tr>
      <w:tr w:rsidR="00A60319" w14:paraId="765C8C73" w14:textId="77777777" w:rsidTr="00A6031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32ED466" w14:textId="77777777" w:rsidR="00A60319" w:rsidRDefault="00A60319" w:rsidP="00A60319">
            <w:pPr>
              <w:pStyle w:val="TAC"/>
            </w:pPr>
            <w:r>
              <w:t>F</w:t>
            </w:r>
            <w:r>
              <w:rPr>
                <w:vertAlign w:val="subscript"/>
              </w:rPr>
              <w:t xml:space="preserve">step,4 </w:t>
            </w:r>
            <w:r>
              <w:t xml:space="preserve"> </w:t>
            </w:r>
            <w:r>
              <w:rPr>
                <w:rFonts w:cs="Arial"/>
              </w:rPr>
              <w:sym w:font="Symbol" w:char="F0AB"/>
            </w:r>
            <w:r>
              <w:rPr>
                <w:rFonts w:cs="Arial"/>
              </w:rPr>
              <w:t xml:space="preserve"> </w:t>
            </w:r>
            <w:r>
              <w:t xml:space="preserve"> F</w:t>
            </w:r>
            <w:r>
              <w:rPr>
                <w:vertAlign w:val="subscript"/>
              </w:rPr>
              <w:t>step,5</w:t>
            </w:r>
          </w:p>
        </w:tc>
        <w:tc>
          <w:tcPr>
            <w:tcW w:w="2052" w:type="dxa"/>
            <w:tcBorders>
              <w:top w:val="single" w:sz="6" w:space="0" w:color="000000"/>
              <w:left w:val="single" w:sz="6" w:space="0" w:color="000000"/>
              <w:bottom w:val="single" w:sz="6" w:space="0" w:color="000000"/>
              <w:right w:val="single" w:sz="6" w:space="0" w:color="000000"/>
            </w:tcBorders>
            <w:hideMark/>
          </w:tcPr>
          <w:p w14:paraId="76972F35" w14:textId="77777777" w:rsidR="00A60319" w:rsidRDefault="00A60319" w:rsidP="00A60319">
            <w:pPr>
              <w:pStyle w:val="TAC"/>
            </w:pPr>
            <w:r>
              <w:t>-10 dBm</w:t>
            </w:r>
          </w:p>
        </w:tc>
        <w:tc>
          <w:tcPr>
            <w:tcW w:w="1440" w:type="dxa"/>
            <w:tcBorders>
              <w:top w:val="single" w:sz="6" w:space="0" w:color="000000"/>
              <w:left w:val="single" w:sz="6" w:space="0" w:color="000000"/>
              <w:bottom w:val="single" w:sz="6" w:space="0" w:color="000000"/>
              <w:right w:val="single" w:sz="6" w:space="0" w:color="000000"/>
            </w:tcBorders>
            <w:hideMark/>
          </w:tcPr>
          <w:p w14:paraId="20FB0283" w14:textId="77777777" w:rsidR="00A60319" w:rsidRDefault="00A60319" w:rsidP="00A60319">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589C119D" w14:textId="77777777" w:rsidR="00A60319" w:rsidRDefault="00A60319" w:rsidP="00A60319">
            <w:pPr>
              <w:pStyle w:val="TAC"/>
              <w:rPr>
                <w:rFonts w:cs="Arial"/>
              </w:rPr>
            </w:pPr>
            <w:r>
              <w:rPr>
                <w:rFonts w:cs="Arial"/>
              </w:rPr>
              <w:t>Note 2</w:t>
            </w:r>
          </w:p>
        </w:tc>
      </w:tr>
      <w:tr w:rsidR="00A60319" w14:paraId="5B31265C" w14:textId="77777777" w:rsidTr="00A6031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784FE81" w14:textId="77777777" w:rsidR="00A60319" w:rsidRDefault="00A60319" w:rsidP="00A60319">
            <w:pPr>
              <w:pStyle w:val="TAC"/>
            </w:pPr>
            <w:r>
              <w:t>F</w:t>
            </w:r>
            <w:r>
              <w:rPr>
                <w:vertAlign w:val="subscript"/>
              </w:rPr>
              <w:t xml:space="preserve">step,5 </w:t>
            </w:r>
            <w:r>
              <w:t xml:space="preserve"> </w:t>
            </w:r>
            <w:r>
              <w:rPr>
                <w:rFonts w:cs="Arial"/>
              </w:rPr>
              <w:sym w:font="Symbol" w:char="F0AB"/>
            </w:r>
            <w:r>
              <w:rPr>
                <w:rFonts w:cs="Arial"/>
              </w:rPr>
              <w:t xml:space="preserve"> </w:t>
            </w:r>
            <w:r>
              <w:t xml:space="preserve"> F</w:t>
            </w:r>
            <w:r>
              <w:rPr>
                <w:vertAlign w:val="subscript"/>
              </w:rPr>
              <w:t>step,6</w:t>
            </w:r>
          </w:p>
        </w:tc>
        <w:tc>
          <w:tcPr>
            <w:tcW w:w="2052" w:type="dxa"/>
            <w:tcBorders>
              <w:top w:val="single" w:sz="6" w:space="0" w:color="000000"/>
              <w:left w:val="single" w:sz="6" w:space="0" w:color="000000"/>
              <w:bottom w:val="single" w:sz="6" w:space="0" w:color="000000"/>
              <w:right w:val="single" w:sz="6" w:space="0" w:color="000000"/>
            </w:tcBorders>
            <w:hideMark/>
          </w:tcPr>
          <w:p w14:paraId="242475E7" w14:textId="77777777" w:rsidR="00A60319" w:rsidRDefault="00A60319" w:rsidP="00A60319">
            <w:pPr>
              <w:pStyle w:val="TAC"/>
            </w:pPr>
            <w:r>
              <w:t>-15 dBm</w:t>
            </w:r>
          </w:p>
        </w:tc>
        <w:tc>
          <w:tcPr>
            <w:tcW w:w="1440" w:type="dxa"/>
            <w:tcBorders>
              <w:top w:val="single" w:sz="6" w:space="0" w:color="000000"/>
              <w:left w:val="single" w:sz="6" w:space="0" w:color="000000"/>
              <w:bottom w:val="single" w:sz="6" w:space="0" w:color="000000"/>
              <w:right w:val="single" w:sz="6" w:space="0" w:color="000000"/>
            </w:tcBorders>
            <w:hideMark/>
          </w:tcPr>
          <w:p w14:paraId="25CBECFF" w14:textId="77777777" w:rsidR="00A60319" w:rsidRDefault="00A60319" w:rsidP="00A60319">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1B4FB075" w14:textId="77777777" w:rsidR="00A60319" w:rsidRDefault="00A60319" w:rsidP="00A60319">
            <w:pPr>
              <w:pStyle w:val="TAC"/>
              <w:rPr>
                <w:rFonts w:cs="Arial"/>
              </w:rPr>
            </w:pPr>
            <w:r>
              <w:rPr>
                <w:rFonts w:cs="Arial"/>
              </w:rPr>
              <w:t>Note 2</w:t>
            </w:r>
          </w:p>
        </w:tc>
      </w:tr>
      <w:tr w:rsidR="00A60319" w14:paraId="4FD26664" w14:textId="77777777" w:rsidTr="00A6031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799778F" w14:textId="77777777" w:rsidR="00A60319" w:rsidRDefault="00A60319" w:rsidP="00A60319">
            <w:pPr>
              <w:pStyle w:val="TAC"/>
            </w:pPr>
            <w:r>
              <w:t>F</w:t>
            </w:r>
            <w:r>
              <w:rPr>
                <w:vertAlign w:val="subscript"/>
              </w:rPr>
              <w:t>step,6</w:t>
            </w:r>
            <w:r>
              <w:t xml:space="preserve">  </w:t>
            </w:r>
            <w:r>
              <w:rPr>
                <w:rFonts w:cs="Arial"/>
              </w:rPr>
              <w:sym w:font="Symbol" w:char="F0AB"/>
            </w:r>
            <w:r>
              <w:rPr>
                <w:rFonts w:cs="Arial"/>
              </w:rPr>
              <w:t xml:space="preserve"> </w:t>
            </w:r>
            <w:r>
              <w:t xml:space="preserve"> 2</w:t>
            </w:r>
            <w:r>
              <w:rPr>
                <w:vertAlign w:val="superscript"/>
              </w:rPr>
              <w:t>nd</w:t>
            </w:r>
            <w:r>
              <w:t xml:space="preserve"> harmonic of the upper frequency edge of the DL </w:t>
            </w:r>
            <w:r>
              <w:rPr>
                <w:i/>
              </w:rPr>
              <w:t>operating band</w:t>
            </w:r>
          </w:p>
        </w:tc>
        <w:tc>
          <w:tcPr>
            <w:tcW w:w="2052" w:type="dxa"/>
            <w:tcBorders>
              <w:top w:val="single" w:sz="6" w:space="0" w:color="000000"/>
              <w:left w:val="single" w:sz="6" w:space="0" w:color="000000"/>
              <w:bottom w:val="single" w:sz="6" w:space="0" w:color="000000"/>
              <w:right w:val="single" w:sz="6" w:space="0" w:color="000000"/>
            </w:tcBorders>
            <w:hideMark/>
          </w:tcPr>
          <w:p w14:paraId="258C5E26" w14:textId="77777777" w:rsidR="00A60319" w:rsidRDefault="00A60319" w:rsidP="00A60319">
            <w:pPr>
              <w:pStyle w:val="TAC"/>
            </w:pPr>
            <w:r>
              <w:t>-20 dBm</w:t>
            </w:r>
          </w:p>
        </w:tc>
        <w:tc>
          <w:tcPr>
            <w:tcW w:w="1440" w:type="dxa"/>
            <w:tcBorders>
              <w:top w:val="single" w:sz="6" w:space="0" w:color="000000"/>
              <w:left w:val="single" w:sz="6" w:space="0" w:color="000000"/>
              <w:bottom w:val="single" w:sz="6" w:space="0" w:color="000000"/>
              <w:right w:val="single" w:sz="6" w:space="0" w:color="000000"/>
            </w:tcBorders>
            <w:hideMark/>
          </w:tcPr>
          <w:p w14:paraId="1504B04C" w14:textId="77777777" w:rsidR="00A60319" w:rsidRDefault="00A60319" w:rsidP="00A60319">
            <w:pPr>
              <w:pStyle w:val="TAC"/>
              <w:rPr>
                <w:rFonts w:cs="Arial"/>
              </w:rPr>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6FEC1AF0" w14:textId="77777777" w:rsidR="00A60319" w:rsidRDefault="00A60319" w:rsidP="00A60319">
            <w:pPr>
              <w:pStyle w:val="TAC"/>
              <w:rPr>
                <w:rFonts w:cs="Arial"/>
              </w:rPr>
            </w:pPr>
            <w:r>
              <w:t>Note 2, Note 3</w:t>
            </w:r>
          </w:p>
        </w:tc>
      </w:tr>
      <w:tr w:rsidR="00A60319" w:rsidRPr="00AB3358" w14:paraId="052B59B3" w14:textId="77777777" w:rsidTr="00A60319">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55AEF83F" w14:textId="77777777" w:rsidR="00A60319" w:rsidRDefault="00A60319" w:rsidP="00A60319">
            <w:pPr>
              <w:pStyle w:val="TAN"/>
            </w:pPr>
            <w:r>
              <w:t>NOTE 1:</w:t>
            </w:r>
            <w:r>
              <w:tab/>
              <w:t>Bandwidth as in ITU-R SM.329 [16], s4.1</w:t>
            </w:r>
          </w:p>
          <w:p w14:paraId="347674A2" w14:textId="77777777" w:rsidR="00A60319" w:rsidRDefault="00A60319" w:rsidP="00A60319">
            <w:pPr>
              <w:pStyle w:val="TAN"/>
            </w:pPr>
            <w:r>
              <w:t>NOTE 2:</w:t>
            </w:r>
            <w:r>
              <w:tab/>
              <w:t>Limit and bandwidth as in ERC Recommendation 74-01 [19], Annex 2.</w:t>
            </w:r>
          </w:p>
          <w:p w14:paraId="3F654C55" w14:textId="77777777" w:rsidR="00A60319" w:rsidRDefault="00A60319" w:rsidP="00A60319">
            <w:pPr>
              <w:pStyle w:val="TAN"/>
            </w:pPr>
            <w:r>
              <w:t>NOTE 3:</w:t>
            </w:r>
            <w:r>
              <w:tab/>
              <w:t>Upper frequency as in ITU-R SM.329 [16], s2.5 table 1.</w:t>
            </w:r>
          </w:p>
          <w:p w14:paraId="2C2E3EC8" w14:textId="77777777" w:rsidR="00A60319" w:rsidRDefault="00A60319" w:rsidP="00A60319">
            <w:pPr>
              <w:pStyle w:val="TAN"/>
            </w:pPr>
            <w:r>
              <w:t>NOTE 4:</w:t>
            </w:r>
            <w:r>
              <w:tab/>
              <w:t xml:space="preserve">The step frequencies </w:t>
            </w:r>
            <w:proofErr w:type="spellStart"/>
            <w:proofErr w:type="gramStart"/>
            <w:r>
              <w:t>F</w:t>
            </w:r>
            <w:r>
              <w:rPr>
                <w:vertAlign w:val="subscript"/>
              </w:rPr>
              <w:t>step,X</w:t>
            </w:r>
            <w:proofErr w:type="spellEnd"/>
            <w:proofErr w:type="gramEnd"/>
            <w:r>
              <w:t xml:space="preserve"> are defined in Table 9.7.5.3.2.3-2.</w:t>
            </w:r>
          </w:p>
        </w:tc>
      </w:tr>
    </w:tbl>
    <w:p w14:paraId="6B1CCFBD" w14:textId="77777777" w:rsidR="00A60319" w:rsidRDefault="00A60319" w:rsidP="00A60319"/>
    <w:p w14:paraId="4B5A69D7" w14:textId="77777777" w:rsidR="00A60319" w:rsidRDefault="00A60319" w:rsidP="00A60319">
      <w:pPr>
        <w:pStyle w:val="TH"/>
      </w:pPr>
      <w:r>
        <w:t>Table 9.7.5.3.2.3-2: Step frequencies for defining the IAB-DU and IAB-MT radiated Tx spurious emission limits in FR2 (Category B)</w:t>
      </w:r>
    </w:p>
    <w:tbl>
      <w:tblPr>
        <w:tblStyle w:val="TableGrid"/>
        <w:tblW w:w="0" w:type="auto"/>
        <w:jc w:val="center"/>
        <w:tblLook w:val="04A0" w:firstRow="1" w:lastRow="0" w:firstColumn="1" w:lastColumn="0" w:noHBand="0" w:noVBand="1"/>
      </w:tblPr>
      <w:tblGrid>
        <w:gridCol w:w="1912"/>
        <w:gridCol w:w="1031"/>
        <w:gridCol w:w="1134"/>
        <w:gridCol w:w="1134"/>
        <w:gridCol w:w="1196"/>
        <w:gridCol w:w="1019"/>
        <w:gridCol w:w="1134"/>
      </w:tblGrid>
      <w:tr w:rsidR="00A60319" w14:paraId="331860F3" w14:textId="77777777" w:rsidTr="00A60319">
        <w:trPr>
          <w:jc w:val="center"/>
        </w:trPr>
        <w:tc>
          <w:tcPr>
            <w:tcW w:w="1912" w:type="dxa"/>
            <w:tcBorders>
              <w:top w:val="single" w:sz="4" w:space="0" w:color="auto"/>
              <w:left w:val="single" w:sz="4" w:space="0" w:color="auto"/>
              <w:bottom w:val="single" w:sz="4" w:space="0" w:color="auto"/>
              <w:right w:val="single" w:sz="4" w:space="0" w:color="auto"/>
            </w:tcBorders>
            <w:hideMark/>
          </w:tcPr>
          <w:p w14:paraId="669B3166" w14:textId="77777777" w:rsidR="00A60319" w:rsidRDefault="00A60319" w:rsidP="00A60319">
            <w:pPr>
              <w:pStyle w:val="TAH"/>
            </w:pPr>
            <w:r>
              <w:t>Operating band</w:t>
            </w:r>
          </w:p>
        </w:tc>
        <w:tc>
          <w:tcPr>
            <w:tcW w:w="1031" w:type="dxa"/>
            <w:tcBorders>
              <w:top w:val="single" w:sz="4" w:space="0" w:color="auto"/>
              <w:left w:val="single" w:sz="4" w:space="0" w:color="auto"/>
              <w:bottom w:val="single" w:sz="4" w:space="0" w:color="auto"/>
              <w:right w:val="single" w:sz="4" w:space="0" w:color="auto"/>
            </w:tcBorders>
            <w:hideMark/>
          </w:tcPr>
          <w:p w14:paraId="6AC2FD27" w14:textId="77777777" w:rsidR="00A60319" w:rsidRDefault="00A60319" w:rsidP="00A60319">
            <w:pPr>
              <w:pStyle w:val="TAH"/>
            </w:pPr>
            <w:r>
              <w:t>F</w:t>
            </w:r>
            <w:r>
              <w:rPr>
                <w:vertAlign w:val="subscript"/>
              </w:rPr>
              <w:t>step,1</w:t>
            </w:r>
            <w:r>
              <w:br/>
              <w:t>(GHz)</w:t>
            </w:r>
          </w:p>
        </w:tc>
        <w:tc>
          <w:tcPr>
            <w:tcW w:w="1134" w:type="dxa"/>
            <w:tcBorders>
              <w:top w:val="single" w:sz="4" w:space="0" w:color="auto"/>
              <w:left w:val="single" w:sz="4" w:space="0" w:color="auto"/>
              <w:bottom w:val="single" w:sz="4" w:space="0" w:color="auto"/>
              <w:right w:val="single" w:sz="4" w:space="0" w:color="auto"/>
            </w:tcBorders>
            <w:hideMark/>
          </w:tcPr>
          <w:p w14:paraId="5576BEF9" w14:textId="77777777" w:rsidR="00A60319" w:rsidRDefault="00A60319" w:rsidP="00A60319">
            <w:pPr>
              <w:pStyle w:val="TAH"/>
            </w:pPr>
            <w:r>
              <w:t>F</w:t>
            </w:r>
            <w:r>
              <w:rPr>
                <w:vertAlign w:val="subscript"/>
              </w:rPr>
              <w:t>step,2</w:t>
            </w:r>
            <w:r>
              <w:br/>
              <w:t>(GHz)</w:t>
            </w:r>
          </w:p>
        </w:tc>
        <w:tc>
          <w:tcPr>
            <w:tcW w:w="1134" w:type="dxa"/>
            <w:tcBorders>
              <w:top w:val="single" w:sz="4" w:space="0" w:color="auto"/>
              <w:left w:val="single" w:sz="4" w:space="0" w:color="auto"/>
              <w:bottom w:val="single" w:sz="4" w:space="0" w:color="auto"/>
              <w:right w:val="single" w:sz="4" w:space="0" w:color="auto"/>
            </w:tcBorders>
            <w:hideMark/>
          </w:tcPr>
          <w:p w14:paraId="47892F52" w14:textId="77777777" w:rsidR="00A60319" w:rsidRDefault="00A60319" w:rsidP="00A60319">
            <w:pPr>
              <w:pStyle w:val="TAH"/>
            </w:pPr>
            <w:r>
              <w:t>F</w:t>
            </w:r>
            <w:r>
              <w:rPr>
                <w:vertAlign w:val="subscript"/>
              </w:rPr>
              <w:t>step,3</w:t>
            </w:r>
            <w:r>
              <w:br/>
              <w:t>(GHz) (Note 2)</w:t>
            </w:r>
          </w:p>
        </w:tc>
        <w:tc>
          <w:tcPr>
            <w:tcW w:w="1196" w:type="dxa"/>
            <w:tcBorders>
              <w:top w:val="single" w:sz="4" w:space="0" w:color="auto"/>
              <w:left w:val="single" w:sz="4" w:space="0" w:color="auto"/>
              <w:bottom w:val="single" w:sz="4" w:space="0" w:color="auto"/>
              <w:right w:val="single" w:sz="4" w:space="0" w:color="auto"/>
            </w:tcBorders>
            <w:hideMark/>
          </w:tcPr>
          <w:p w14:paraId="74E946F6" w14:textId="77777777" w:rsidR="00A60319" w:rsidRDefault="00A60319" w:rsidP="00A60319">
            <w:pPr>
              <w:pStyle w:val="TAH"/>
            </w:pPr>
            <w:r>
              <w:t>F</w:t>
            </w:r>
            <w:r>
              <w:rPr>
                <w:vertAlign w:val="subscript"/>
              </w:rPr>
              <w:t>step,4</w:t>
            </w:r>
            <w:r>
              <w:br/>
              <w:t>(GHz) (Note 2)</w:t>
            </w:r>
          </w:p>
        </w:tc>
        <w:tc>
          <w:tcPr>
            <w:tcW w:w="1019" w:type="dxa"/>
            <w:tcBorders>
              <w:top w:val="single" w:sz="4" w:space="0" w:color="auto"/>
              <w:left w:val="single" w:sz="4" w:space="0" w:color="auto"/>
              <w:bottom w:val="single" w:sz="4" w:space="0" w:color="auto"/>
              <w:right w:val="single" w:sz="4" w:space="0" w:color="auto"/>
            </w:tcBorders>
            <w:hideMark/>
          </w:tcPr>
          <w:p w14:paraId="345433F8" w14:textId="77777777" w:rsidR="00A60319" w:rsidRDefault="00A60319" w:rsidP="00A60319">
            <w:pPr>
              <w:pStyle w:val="TAH"/>
            </w:pPr>
            <w:r>
              <w:t>F</w:t>
            </w:r>
            <w:r>
              <w:rPr>
                <w:vertAlign w:val="subscript"/>
              </w:rPr>
              <w:t>step,5</w:t>
            </w:r>
            <w:r>
              <w:br/>
              <w:t>(GHz)</w:t>
            </w:r>
          </w:p>
        </w:tc>
        <w:tc>
          <w:tcPr>
            <w:tcW w:w="1134" w:type="dxa"/>
            <w:tcBorders>
              <w:top w:val="single" w:sz="4" w:space="0" w:color="auto"/>
              <w:left w:val="single" w:sz="4" w:space="0" w:color="auto"/>
              <w:bottom w:val="single" w:sz="4" w:space="0" w:color="auto"/>
              <w:right w:val="single" w:sz="4" w:space="0" w:color="auto"/>
            </w:tcBorders>
            <w:hideMark/>
          </w:tcPr>
          <w:p w14:paraId="1D5A7A73" w14:textId="77777777" w:rsidR="00A60319" w:rsidRDefault="00A60319" w:rsidP="00A60319">
            <w:pPr>
              <w:pStyle w:val="TAH"/>
            </w:pPr>
            <w:r>
              <w:t>F</w:t>
            </w:r>
            <w:r>
              <w:rPr>
                <w:vertAlign w:val="subscript"/>
              </w:rPr>
              <w:t>step,6</w:t>
            </w:r>
            <w:r>
              <w:br/>
              <w:t>(GHz)</w:t>
            </w:r>
          </w:p>
        </w:tc>
      </w:tr>
      <w:tr w:rsidR="00A60319" w14:paraId="45BCA49F" w14:textId="77777777" w:rsidTr="00A60319">
        <w:trPr>
          <w:jc w:val="center"/>
        </w:trPr>
        <w:tc>
          <w:tcPr>
            <w:tcW w:w="1912" w:type="dxa"/>
            <w:tcBorders>
              <w:top w:val="single" w:sz="4" w:space="0" w:color="auto"/>
              <w:left w:val="single" w:sz="4" w:space="0" w:color="auto"/>
              <w:bottom w:val="single" w:sz="4" w:space="0" w:color="auto"/>
              <w:right w:val="single" w:sz="4" w:space="0" w:color="auto"/>
            </w:tcBorders>
            <w:hideMark/>
          </w:tcPr>
          <w:p w14:paraId="494C1594" w14:textId="77777777" w:rsidR="00A60319" w:rsidRDefault="00A60319" w:rsidP="00A60319">
            <w:pPr>
              <w:pStyle w:val="TAC"/>
            </w:pPr>
            <w:r>
              <w:t>n258</w:t>
            </w:r>
          </w:p>
        </w:tc>
        <w:tc>
          <w:tcPr>
            <w:tcW w:w="1031" w:type="dxa"/>
            <w:tcBorders>
              <w:top w:val="single" w:sz="4" w:space="0" w:color="auto"/>
              <w:left w:val="single" w:sz="4" w:space="0" w:color="auto"/>
              <w:bottom w:val="single" w:sz="4" w:space="0" w:color="auto"/>
              <w:right w:val="single" w:sz="4" w:space="0" w:color="auto"/>
            </w:tcBorders>
            <w:hideMark/>
          </w:tcPr>
          <w:p w14:paraId="06E4BDAA" w14:textId="77777777" w:rsidR="00A60319" w:rsidRDefault="00A60319" w:rsidP="00A60319">
            <w:pPr>
              <w:pStyle w:val="TAC"/>
            </w:pPr>
            <w:r>
              <w:t>18</w:t>
            </w:r>
          </w:p>
        </w:tc>
        <w:tc>
          <w:tcPr>
            <w:tcW w:w="1134" w:type="dxa"/>
            <w:tcBorders>
              <w:top w:val="single" w:sz="4" w:space="0" w:color="auto"/>
              <w:left w:val="single" w:sz="4" w:space="0" w:color="auto"/>
              <w:bottom w:val="single" w:sz="4" w:space="0" w:color="auto"/>
              <w:right w:val="single" w:sz="4" w:space="0" w:color="auto"/>
            </w:tcBorders>
            <w:hideMark/>
          </w:tcPr>
          <w:p w14:paraId="104CCFA5" w14:textId="77777777" w:rsidR="00A60319" w:rsidRDefault="00A60319" w:rsidP="00A60319">
            <w:pPr>
              <w:pStyle w:val="TAC"/>
            </w:pPr>
            <w:r>
              <w:t>21</w:t>
            </w:r>
          </w:p>
        </w:tc>
        <w:tc>
          <w:tcPr>
            <w:tcW w:w="1134" w:type="dxa"/>
            <w:tcBorders>
              <w:top w:val="single" w:sz="4" w:space="0" w:color="auto"/>
              <w:left w:val="single" w:sz="4" w:space="0" w:color="auto"/>
              <w:bottom w:val="single" w:sz="4" w:space="0" w:color="auto"/>
              <w:right w:val="single" w:sz="4" w:space="0" w:color="auto"/>
            </w:tcBorders>
            <w:hideMark/>
          </w:tcPr>
          <w:p w14:paraId="6DC698D9" w14:textId="77777777" w:rsidR="00A60319" w:rsidRDefault="00A60319" w:rsidP="00A60319">
            <w:pPr>
              <w:pStyle w:val="TAC"/>
            </w:pPr>
            <w:r>
              <w:t>22.75</w:t>
            </w:r>
          </w:p>
        </w:tc>
        <w:tc>
          <w:tcPr>
            <w:tcW w:w="1196" w:type="dxa"/>
            <w:tcBorders>
              <w:top w:val="single" w:sz="4" w:space="0" w:color="auto"/>
              <w:left w:val="single" w:sz="4" w:space="0" w:color="auto"/>
              <w:bottom w:val="single" w:sz="4" w:space="0" w:color="auto"/>
              <w:right w:val="single" w:sz="4" w:space="0" w:color="auto"/>
            </w:tcBorders>
            <w:hideMark/>
          </w:tcPr>
          <w:p w14:paraId="76E2A79A" w14:textId="77777777" w:rsidR="00A60319" w:rsidRDefault="00A60319" w:rsidP="00A60319">
            <w:pPr>
              <w:pStyle w:val="TAC"/>
            </w:pPr>
            <w:r>
              <w:t>29</w:t>
            </w:r>
          </w:p>
        </w:tc>
        <w:tc>
          <w:tcPr>
            <w:tcW w:w="1019" w:type="dxa"/>
            <w:tcBorders>
              <w:top w:val="single" w:sz="4" w:space="0" w:color="auto"/>
              <w:left w:val="single" w:sz="4" w:space="0" w:color="auto"/>
              <w:bottom w:val="single" w:sz="4" w:space="0" w:color="auto"/>
              <w:right w:val="single" w:sz="4" w:space="0" w:color="auto"/>
            </w:tcBorders>
            <w:hideMark/>
          </w:tcPr>
          <w:p w14:paraId="7044B900" w14:textId="77777777" w:rsidR="00A60319" w:rsidRDefault="00A60319" w:rsidP="00A60319">
            <w:pPr>
              <w:pStyle w:val="TAC"/>
            </w:pPr>
            <w:r>
              <w:t>30.75</w:t>
            </w:r>
          </w:p>
        </w:tc>
        <w:tc>
          <w:tcPr>
            <w:tcW w:w="1134" w:type="dxa"/>
            <w:tcBorders>
              <w:top w:val="single" w:sz="4" w:space="0" w:color="auto"/>
              <w:left w:val="single" w:sz="4" w:space="0" w:color="auto"/>
              <w:bottom w:val="single" w:sz="4" w:space="0" w:color="auto"/>
              <w:right w:val="single" w:sz="4" w:space="0" w:color="auto"/>
            </w:tcBorders>
            <w:hideMark/>
          </w:tcPr>
          <w:p w14:paraId="177A3129" w14:textId="77777777" w:rsidR="00A60319" w:rsidRDefault="00A60319" w:rsidP="00A60319">
            <w:pPr>
              <w:pStyle w:val="TAC"/>
            </w:pPr>
            <w:r>
              <w:t>40.5</w:t>
            </w:r>
          </w:p>
        </w:tc>
      </w:tr>
      <w:tr w:rsidR="00A60319" w14:paraId="37499FFD" w14:textId="77777777" w:rsidTr="00A60319">
        <w:trPr>
          <w:jc w:val="center"/>
        </w:trPr>
        <w:tc>
          <w:tcPr>
            <w:tcW w:w="1912" w:type="dxa"/>
            <w:tcBorders>
              <w:top w:val="single" w:sz="4" w:space="0" w:color="auto"/>
              <w:left w:val="single" w:sz="4" w:space="0" w:color="auto"/>
              <w:bottom w:val="single" w:sz="4" w:space="0" w:color="auto"/>
              <w:right w:val="single" w:sz="4" w:space="0" w:color="auto"/>
            </w:tcBorders>
            <w:hideMark/>
          </w:tcPr>
          <w:p w14:paraId="71044079" w14:textId="77777777" w:rsidR="00A60319" w:rsidRDefault="00A60319" w:rsidP="00A60319">
            <w:pPr>
              <w:pStyle w:val="TAC"/>
            </w:pPr>
            <w:r>
              <w:t>n259</w:t>
            </w:r>
          </w:p>
        </w:tc>
        <w:tc>
          <w:tcPr>
            <w:tcW w:w="1031" w:type="dxa"/>
            <w:tcBorders>
              <w:top w:val="single" w:sz="4" w:space="0" w:color="auto"/>
              <w:left w:val="single" w:sz="4" w:space="0" w:color="auto"/>
              <w:bottom w:val="single" w:sz="4" w:space="0" w:color="auto"/>
              <w:right w:val="single" w:sz="4" w:space="0" w:color="auto"/>
            </w:tcBorders>
            <w:hideMark/>
          </w:tcPr>
          <w:p w14:paraId="4B2A648F" w14:textId="77777777" w:rsidR="00A60319" w:rsidRDefault="00A60319" w:rsidP="00A60319">
            <w:pPr>
              <w:pStyle w:val="TAC"/>
            </w:pPr>
            <w:r>
              <w:t>23.5</w:t>
            </w:r>
          </w:p>
        </w:tc>
        <w:tc>
          <w:tcPr>
            <w:tcW w:w="1134" w:type="dxa"/>
            <w:tcBorders>
              <w:top w:val="single" w:sz="4" w:space="0" w:color="auto"/>
              <w:left w:val="single" w:sz="4" w:space="0" w:color="auto"/>
              <w:bottom w:val="single" w:sz="4" w:space="0" w:color="auto"/>
              <w:right w:val="single" w:sz="4" w:space="0" w:color="auto"/>
            </w:tcBorders>
            <w:hideMark/>
          </w:tcPr>
          <w:p w14:paraId="34608C81" w14:textId="77777777" w:rsidR="00A60319" w:rsidRDefault="00A60319" w:rsidP="00A60319">
            <w:pPr>
              <w:pStyle w:val="TAC"/>
            </w:pPr>
            <w:r>
              <w:t>35.5</w:t>
            </w:r>
          </w:p>
        </w:tc>
        <w:tc>
          <w:tcPr>
            <w:tcW w:w="1134" w:type="dxa"/>
            <w:tcBorders>
              <w:top w:val="single" w:sz="4" w:space="0" w:color="auto"/>
              <w:left w:val="single" w:sz="4" w:space="0" w:color="auto"/>
              <w:bottom w:val="single" w:sz="4" w:space="0" w:color="auto"/>
              <w:right w:val="single" w:sz="4" w:space="0" w:color="auto"/>
            </w:tcBorders>
            <w:hideMark/>
          </w:tcPr>
          <w:p w14:paraId="76FB006F" w14:textId="77777777" w:rsidR="00A60319" w:rsidRDefault="00A60319" w:rsidP="00A60319">
            <w:pPr>
              <w:pStyle w:val="TAC"/>
            </w:pPr>
            <w:r>
              <w:t>38</w:t>
            </w:r>
          </w:p>
        </w:tc>
        <w:tc>
          <w:tcPr>
            <w:tcW w:w="1196" w:type="dxa"/>
            <w:tcBorders>
              <w:top w:val="single" w:sz="4" w:space="0" w:color="auto"/>
              <w:left w:val="single" w:sz="4" w:space="0" w:color="auto"/>
              <w:bottom w:val="single" w:sz="4" w:space="0" w:color="auto"/>
              <w:right w:val="single" w:sz="4" w:space="0" w:color="auto"/>
            </w:tcBorders>
            <w:hideMark/>
          </w:tcPr>
          <w:p w14:paraId="164C9EC8" w14:textId="77777777" w:rsidR="00A60319" w:rsidRDefault="00A60319" w:rsidP="00A60319">
            <w:pPr>
              <w:pStyle w:val="TAC"/>
            </w:pPr>
            <w:r>
              <w:t>45</w:t>
            </w:r>
          </w:p>
        </w:tc>
        <w:tc>
          <w:tcPr>
            <w:tcW w:w="1019" w:type="dxa"/>
            <w:tcBorders>
              <w:top w:val="single" w:sz="4" w:space="0" w:color="auto"/>
              <w:left w:val="single" w:sz="4" w:space="0" w:color="auto"/>
              <w:bottom w:val="single" w:sz="4" w:space="0" w:color="auto"/>
              <w:right w:val="single" w:sz="4" w:space="0" w:color="auto"/>
            </w:tcBorders>
            <w:hideMark/>
          </w:tcPr>
          <w:p w14:paraId="14742D42" w14:textId="77777777" w:rsidR="00A60319" w:rsidRDefault="00A60319" w:rsidP="00A60319">
            <w:pPr>
              <w:pStyle w:val="TAC"/>
            </w:pPr>
            <w:r>
              <w:t>47.5</w:t>
            </w:r>
          </w:p>
        </w:tc>
        <w:tc>
          <w:tcPr>
            <w:tcW w:w="1134" w:type="dxa"/>
            <w:tcBorders>
              <w:top w:val="single" w:sz="4" w:space="0" w:color="auto"/>
              <w:left w:val="single" w:sz="4" w:space="0" w:color="auto"/>
              <w:bottom w:val="single" w:sz="4" w:space="0" w:color="auto"/>
              <w:right w:val="single" w:sz="4" w:space="0" w:color="auto"/>
            </w:tcBorders>
            <w:hideMark/>
          </w:tcPr>
          <w:p w14:paraId="47F90535" w14:textId="77777777" w:rsidR="00A60319" w:rsidRDefault="00A60319" w:rsidP="00A60319">
            <w:pPr>
              <w:pStyle w:val="TAC"/>
            </w:pPr>
            <w:r>
              <w:t>59.5</w:t>
            </w:r>
          </w:p>
        </w:tc>
      </w:tr>
      <w:tr w:rsidR="00A60319" w:rsidRPr="00AB3358" w14:paraId="5FD8529C" w14:textId="77777777" w:rsidTr="00A60319">
        <w:trPr>
          <w:jc w:val="center"/>
        </w:trPr>
        <w:tc>
          <w:tcPr>
            <w:tcW w:w="8560" w:type="dxa"/>
            <w:gridSpan w:val="7"/>
            <w:tcBorders>
              <w:top w:val="single" w:sz="4" w:space="0" w:color="auto"/>
              <w:left w:val="single" w:sz="4" w:space="0" w:color="auto"/>
              <w:bottom w:val="single" w:sz="4" w:space="0" w:color="auto"/>
              <w:right w:val="single" w:sz="4" w:space="0" w:color="auto"/>
            </w:tcBorders>
            <w:hideMark/>
          </w:tcPr>
          <w:p w14:paraId="1E8B8FAB" w14:textId="77777777" w:rsidR="00A60319" w:rsidRDefault="00A60319" w:rsidP="00A60319">
            <w:pPr>
              <w:pStyle w:val="TAN"/>
            </w:pPr>
            <w:r>
              <w:t>NOTE 1:</w:t>
            </w:r>
            <w:r>
              <w:tab/>
            </w:r>
            <w:proofErr w:type="spellStart"/>
            <w:proofErr w:type="gramStart"/>
            <w:r>
              <w:t>F</w:t>
            </w:r>
            <w:r>
              <w:rPr>
                <w:vertAlign w:val="subscript"/>
              </w:rPr>
              <w:t>step,</w:t>
            </w:r>
            <w:r>
              <w:rPr>
                <w:vertAlign w:val="subscript"/>
                <w:lang w:eastAsia="zh-CN"/>
              </w:rPr>
              <w:t>X</w:t>
            </w:r>
            <w:proofErr w:type="spellEnd"/>
            <w:proofErr w:type="gramEnd"/>
            <w:r>
              <w:rPr>
                <w:lang w:eastAsia="zh-CN"/>
              </w:rPr>
              <w:t xml:space="preserve"> are based on </w:t>
            </w:r>
            <w:r>
              <w:t xml:space="preserve">ERC Recommendation 74-01 </w:t>
            </w:r>
            <w:r>
              <w:rPr>
                <w:lang w:eastAsia="zh-CN"/>
              </w:rPr>
              <w:t>[19]</w:t>
            </w:r>
            <w:r>
              <w:t>, Annex 2</w:t>
            </w:r>
            <w:r>
              <w:rPr>
                <w:lang w:eastAsia="zh-CN"/>
              </w:rPr>
              <w:t>.</w:t>
            </w:r>
          </w:p>
          <w:p w14:paraId="6B135608" w14:textId="77777777" w:rsidR="00A60319" w:rsidRDefault="00A60319" w:rsidP="00A60319">
            <w:pPr>
              <w:pStyle w:val="TAN"/>
            </w:pPr>
            <w:r>
              <w:t>NOTE 2:</w:t>
            </w:r>
            <w:r>
              <w:tab/>
              <w:t>F</w:t>
            </w:r>
            <w:r>
              <w:rPr>
                <w:vertAlign w:val="subscript"/>
              </w:rPr>
              <w:t>step,3</w:t>
            </w:r>
            <w:r>
              <w:t xml:space="preserve"> and F</w:t>
            </w:r>
            <w:r>
              <w:rPr>
                <w:vertAlign w:val="subscript"/>
              </w:rPr>
              <w:t>step,4</w:t>
            </w:r>
            <w:r>
              <w:t xml:space="preserve"> </w:t>
            </w:r>
            <w:proofErr w:type="gramStart"/>
            <w:r>
              <w:t>are</w:t>
            </w:r>
            <w:proofErr w:type="gramEnd"/>
            <w:r>
              <w:t xml:space="preserve"> aligned with the values for </w:t>
            </w:r>
            <w:proofErr w:type="spellStart"/>
            <w:r>
              <w:t>Δf</w:t>
            </w:r>
            <w:r>
              <w:rPr>
                <w:vertAlign w:val="subscript"/>
              </w:rPr>
              <w:t>OBUE</w:t>
            </w:r>
            <w:proofErr w:type="spellEnd"/>
            <w:r>
              <w:t xml:space="preserve"> in Table 9.7.1-1 and Table 9.7.1-2.</w:t>
            </w:r>
          </w:p>
        </w:tc>
      </w:tr>
    </w:tbl>
    <w:p w14:paraId="08E6257C" w14:textId="77777777" w:rsidR="00A60319" w:rsidRDefault="00A60319" w:rsidP="00A60319">
      <w:pPr>
        <w:pStyle w:val="Heading5"/>
      </w:pPr>
      <w:bookmarkStart w:id="2836" w:name="_Toc45893682"/>
      <w:bookmarkStart w:id="2837" w:name="_Toc44712370"/>
      <w:bookmarkStart w:id="2838" w:name="_Toc37267765"/>
      <w:bookmarkStart w:id="2839" w:name="_Toc37260377"/>
      <w:bookmarkStart w:id="2840" w:name="_Toc36817455"/>
      <w:bookmarkStart w:id="2841" w:name="_Toc29811903"/>
      <w:bookmarkStart w:id="2842" w:name="_Toc21127694"/>
      <w:bookmarkStart w:id="2843" w:name="_Toc53185520"/>
      <w:bookmarkStart w:id="2844" w:name="_Toc53185896"/>
      <w:bookmarkStart w:id="2845" w:name="_Toc57820382"/>
      <w:bookmarkStart w:id="2846" w:name="_Toc57821309"/>
      <w:bookmarkStart w:id="2847" w:name="_Toc61183585"/>
      <w:bookmarkStart w:id="2848" w:name="_Toc61183979"/>
      <w:bookmarkStart w:id="2849" w:name="_Toc61184371"/>
      <w:bookmarkStart w:id="2850" w:name="_Toc61184763"/>
      <w:bookmarkStart w:id="2851" w:name="_Toc61185153"/>
      <w:r>
        <w:t>9.7.5.3.3</w:t>
      </w:r>
      <w:r>
        <w:tab/>
        <w:t>Additional OTA transmitter spurious emissions requirements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14:paraId="0038AE5D" w14:textId="77777777" w:rsidR="00A60319" w:rsidRDefault="00A60319" w:rsidP="00A60319">
      <w:pPr>
        <w:pStyle w:val="Guidance"/>
        <w:rPr>
          <w:i w:val="0"/>
          <w:color w:val="auto"/>
        </w:rPr>
      </w:pPr>
      <w:r>
        <w:rPr>
          <w:i w:val="0"/>
          <w:color w:val="auto"/>
        </w:rPr>
        <w:t xml:space="preserve">These requirements may be applied for the protection of systems operating in frequency ranges other than the IAB-Node. The limits may apply as an optional protection of such systems that are deployed in the same geographical area as the IAB-Node, or they may be set by local or regional regulation as a mandatory requirement for an NR </w:t>
      </w:r>
      <w:r>
        <w:rPr>
          <w:color w:val="auto"/>
        </w:rPr>
        <w:t>operating band</w:t>
      </w:r>
      <w:r>
        <w:rPr>
          <w:i w:val="0"/>
          <w:color w:val="auto"/>
        </w:rP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1985CEA0" w14:textId="77777777" w:rsidR="00A60319" w:rsidRDefault="00A60319" w:rsidP="00A60319">
      <w:pPr>
        <w:pStyle w:val="Heading6"/>
      </w:pPr>
      <w:bookmarkStart w:id="2852" w:name="_Toc45893683"/>
      <w:bookmarkStart w:id="2853" w:name="_Toc44712371"/>
      <w:bookmarkStart w:id="2854" w:name="_Toc53185521"/>
      <w:bookmarkStart w:id="2855" w:name="_Toc53185897"/>
      <w:bookmarkStart w:id="2856" w:name="_Toc57820383"/>
      <w:bookmarkStart w:id="2857" w:name="_Toc57821310"/>
      <w:bookmarkStart w:id="2858" w:name="_Toc61183586"/>
      <w:bookmarkStart w:id="2859" w:name="_Toc61183980"/>
      <w:bookmarkStart w:id="2860" w:name="_Toc61184372"/>
      <w:bookmarkStart w:id="2861" w:name="_Toc61184764"/>
      <w:bookmarkStart w:id="2862" w:name="_Toc61185154"/>
      <w:r>
        <w:t>9.7.5.3.3.1</w:t>
      </w:r>
      <w:r>
        <w:tab/>
        <w:t>Limits for protection of Earth Exploration Satellite Service</w:t>
      </w:r>
      <w:bookmarkEnd w:id="2852"/>
      <w:bookmarkEnd w:id="2853"/>
      <w:bookmarkEnd w:id="2854"/>
      <w:bookmarkEnd w:id="2855"/>
      <w:bookmarkEnd w:id="2856"/>
      <w:bookmarkEnd w:id="2857"/>
      <w:bookmarkEnd w:id="2858"/>
      <w:bookmarkEnd w:id="2859"/>
      <w:bookmarkEnd w:id="2860"/>
      <w:bookmarkEnd w:id="2861"/>
      <w:bookmarkEnd w:id="2862"/>
    </w:p>
    <w:p w14:paraId="3D548361" w14:textId="77777777" w:rsidR="00A60319" w:rsidRDefault="00A60319" w:rsidP="00A60319">
      <w:r>
        <w:t>For IAB-DU and IAB-MT operating in the frequency range 24.25 – 27.5 GHz, the power of any spurious emissions shall not exceed the limits in Table 9.7.5.3.3.1-1.</w:t>
      </w:r>
    </w:p>
    <w:p w14:paraId="6E40EB5F" w14:textId="77777777" w:rsidR="00A60319" w:rsidRDefault="00A60319" w:rsidP="00A60319">
      <w:pPr>
        <w:pStyle w:val="TH"/>
      </w:pPr>
      <w:bookmarkStart w:id="2863" w:name="_Hlk41916699"/>
      <w:r>
        <w:t>Table 9.7.5.3.3.1-1: Limits for protection of Earth Exploration Satellite Service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A60319" w14:paraId="3951E52D" w14:textId="77777777" w:rsidTr="00A6031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B928456" w14:textId="77777777" w:rsidR="00A60319" w:rsidRDefault="00A60319" w:rsidP="00A60319">
            <w:pPr>
              <w:pStyle w:val="TAH"/>
            </w:pPr>
            <w:r>
              <w:t xml:space="preserve">Frequency range </w:t>
            </w:r>
          </w:p>
        </w:tc>
        <w:tc>
          <w:tcPr>
            <w:tcW w:w="2052" w:type="dxa"/>
            <w:tcBorders>
              <w:top w:val="single" w:sz="6" w:space="0" w:color="000000"/>
              <w:left w:val="single" w:sz="6" w:space="0" w:color="000000"/>
              <w:bottom w:val="single" w:sz="6" w:space="0" w:color="000000"/>
              <w:right w:val="single" w:sz="6" w:space="0" w:color="000000"/>
            </w:tcBorders>
            <w:hideMark/>
          </w:tcPr>
          <w:p w14:paraId="4EEBB594" w14:textId="77777777" w:rsidR="00A60319" w:rsidRDefault="00A60319" w:rsidP="00A60319">
            <w:pPr>
              <w:pStyle w:val="TAH"/>
            </w:pPr>
            <w:r>
              <w:t>Limit</w:t>
            </w:r>
          </w:p>
        </w:tc>
        <w:tc>
          <w:tcPr>
            <w:tcW w:w="1440" w:type="dxa"/>
            <w:tcBorders>
              <w:top w:val="single" w:sz="6" w:space="0" w:color="000000"/>
              <w:left w:val="single" w:sz="6" w:space="0" w:color="000000"/>
              <w:bottom w:val="single" w:sz="6" w:space="0" w:color="000000"/>
              <w:right w:val="single" w:sz="6" w:space="0" w:color="000000"/>
            </w:tcBorders>
            <w:hideMark/>
          </w:tcPr>
          <w:p w14:paraId="43A1BC8B" w14:textId="77777777" w:rsidR="00A60319" w:rsidRDefault="00A60319" w:rsidP="00A60319">
            <w:pPr>
              <w:pStyle w:val="TAH"/>
              <w:rPr>
                <w:i/>
              </w:rPr>
            </w:pPr>
            <w:r>
              <w:rPr>
                <w:i/>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2ECAE8CE" w14:textId="77777777" w:rsidR="00A60319" w:rsidRDefault="00A60319" w:rsidP="00A60319">
            <w:pPr>
              <w:pStyle w:val="TAH"/>
            </w:pPr>
            <w:r>
              <w:t>Note</w:t>
            </w:r>
          </w:p>
        </w:tc>
      </w:tr>
      <w:tr w:rsidR="00A60319" w14:paraId="3EC1B680" w14:textId="77777777" w:rsidTr="00A6031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5D1CDFC" w14:textId="77777777" w:rsidR="00A60319" w:rsidRDefault="00A60319" w:rsidP="00A60319">
            <w:pPr>
              <w:pStyle w:val="TAC"/>
            </w:pPr>
            <w:r>
              <w:rPr>
                <w:rFonts w:cs="Arial"/>
              </w:rPr>
              <w:t>23.6 – 24 GHz</w:t>
            </w:r>
          </w:p>
        </w:tc>
        <w:tc>
          <w:tcPr>
            <w:tcW w:w="2052" w:type="dxa"/>
            <w:tcBorders>
              <w:top w:val="single" w:sz="6" w:space="0" w:color="000000"/>
              <w:left w:val="single" w:sz="6" w:space="0" w:color="000000"/>
              <w:bottom w:val="single" w:sz="6" w:space="0" w:color="000000"/>
              <w:right w:val="single" w:sz="6" w:space="0" w:color="000000"/>
            </w:tcBorders>
            <w:hideMark/>
          </w:tcPr>
          <w:p w14:paraId="2CD7FFD5" w14:textId="77777777" w:rsidR="00A60319" w:rsidRDefault="00A60319" w:rsidP="00A60319">
            <w:pPr>
              <w:pStyle w:val="TAC"/>
            </w:pPr>
            <w:r>
              <w:rPr>
                <w:rFonts w:cs="Arial"/>
              </w:rPr>
              <w:t xml:space="preserve">-3 dBm </w:t>
            </w:r>
          </w:p>
        </w:tc>
        <w:tc>
          <w:tcPr>
            <w:tcW w:w="1440" w:type="dxa"/>
            <w:tcBorders>
              <w:top w:val="single" w:sz="6" w:space="0" w:color="000000"/>
              <w:left w:val="single" w:sz="6" w:space="0" w:color="000000"/>
              <w:bottom w:val="single" w:sz="6" w:space="0" w:color="000000"/>
              <w:right w:val="single" w:sz="6" w:space="0" w:color="000000"/>
            </w:tcBorders>
            <w:hideMark/>
          </w:tcPr>
          <w:p w14:paraId="757E6C90" w14:textId="77777777" w:rsidR="00A60319" w:rsidRDefault="00A60319" w:rsidP="00A60319">
            <w:pPr>
              <w:pStyle w:val="TAC"/>
              <w:rPr>
                <w:rFonts w:cs="Arial"/>
              </w:rPr>
            </w:pPr>
            <w:r>
              <w:rPr>
                <w:rFonts w:cs="Arial"/>
              </w:rPr>
              <w:t>200 MHz</w:t>
            </w:r>
          </w:p>
        </w:tc>
        <w:tc>
          <w:tcPr>
            <w:tcW w:w="2604" w:type="dxa"/>
            <w:tcBorders>
              <w:top w:val="single" w:sz="6" w:space="0" w:color="000000"/>
              <w:left w:val="single" w:sz="6" w:space="0" w:color="000000"/>
              <w:bottom w:val="single" w:sz="6" w:space="0" w:color="000000"/>
              <w:right w:val="single" w:sz="6" w:space="0" w:color="000000"/>
            </w:tcBorders>
            <w:hideMark/>
          </w:tcPr>
          <w:p w14:paraId="0E17B685" w14:textId="77777777" w:rsidR="00A60319" w:rsidRDefault="00A60319" w:rsidP="00A60319">
            <w:pPr>
              <w:pStyle w:val="TAC"/>
              <w:rPr>
                <w:rFonts w:cs="Arial"/>
              </w:rPr>
            </w:pPr>
            <w:r>
              <w:rPr>
                <w:rFonts w:cs="Arial"/>
              </w:rPr>
              <w:t>Note 1</w:t>
            </w:r>
          </w:p>
        </w:tc>
      </w:tr>
      <w:tr w:rsidR="00A60319" w14:paraId="15052F9E" w14:textId="77777777" w:rsidTr="00A6031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8833075" w14:textId="77777777" w:rsidR="00A60319" w:rsidRDefault="00A60319" w:rsidP="00A60319">
            <w:pPr>
              <w:pStyle w:val="TAC"/>
            </w:pPr>
            <w:r>
              <w:rPr>
                <w:rFonts w:cs="Arial"/>
              </w:rPr>
              <w:t>23.6 – 24 GHz</w:t>
            </w:r>
          </w:p>
        </w:tc>
        <w:tc>
          <w:tcPr>
            <w:tcW w:w="2052" w:type="dxa"/>
            <w:tcBorders>
              <w:top w:val="single" w:sz="6" w:space="0" w:color="000000"/>
              <w:left w:val="single" w:sz="6" w:space="0" w:color="000000"/>
              <w:bottom w:val="single" w:sz="6" w:space="0" w:color="000000"/>
              <w:right w:val="single" w:sz="6" w:space="0" w:color="000000"/>
            </w:tcBorders>
            <w:hideMark/>
          </w:tcPr>
          <w:p w14:paraId="4BE6B7D1" w14:textId="77777777" w:rsidR="00A60319" w:rsidRDefault="00A60319" w:rsidP="00A60319">
            <w:pPr>
              <w:pStyle w:val="TAC"/>
            </w:pPr>
            <w:r>
              <w:rPr>
                <w:rFonts w:cs="Arial"/>
              </w:rPr>
              <w:t>-9 dBm</w:t>
            </w:r>
          </w:p>
        </w:tc>
        <w:tc>
          <w:tcPr>
            <w:tcW w:w="1440" w:type="dxa"/>
            <w:tcBorders>
              <w:top w:val="single" w:sz="6" w:space="0" w:color="000000"/>
              <w:left w:val="single" w:sz="6" w:space="0" w:color="000000"/>
              <w:bottom w:val="single" w:sz="6" w:space="0" w:color="000000"/>
              <w:right w:val="single" w:sz="6" w:space="0" w:color="000000"/>
            </w:tcBorders>
            <w:hideMark/>
          </w:tcPr>
          <w:p w14:paraId="6D26B96B" w14:textId="77777777" w:rsidR="00A60319" w:rsidRDefault="00A60319" w:rsidP="00A60319">
            <w:pPr>
              <w:pStyle w:val="TAC"/>
              <w:rPr>
                <w:rFonts w:cs="Arial"/>
              </w:rPr>
            </w:pPr>
            <w:r>
              <w:rPr>
                <w:rFonts w:cs="Arial"/>
              </w:rPr>
              <w:t>200 MHz</w:t>
            </w:r>
          </w:p>
        </w:tc>
        <w:tc>
          <w:tcPr>
            <w:tcW w:w="2604" w:type="dxa"/>
            <w:tcBorders>
              <w:top w:val="single" w:sz="6" w:space="0" w:color="000000"/>
              <w:left w:val="single" w:sz="6" w:space="0" w:color="000000"/>
              <w:bottom w:val="single" w:sz="6" w:space="0" w:color="000000"/>
              <w:right w:val="single" w:sz="6" w:space="0" w:color="000000"/>
            </w:tcBorders>
            <w:hideMark/>
          </w:tcPr>
          <w:p w14:paraId="01A43EAD" w14:textId="77777777" w:rsidR="00A60319" w:rsidRDefault="00A60319" w:rsidP="00A60319">
            <w:pPr>
              <w:pStyle w:val="TAC"/>
              <w:rPr>
                <w:rFonts w:cs="Arial"/>
              </w:rPr>
            </w:pPr>
            <w:r>
              <w:rPr>
                <w:rFonts w:cs="Arial"/>
              </w:rPr>
              <w:t>Note 2</w:t>
            </w:r>
          </w:p>
        </w:tc>
      </w:tr>
      <w:tr w:rsidR="00A60319" w:rsidRPr="00AB3358" w14:paraId="5A50E884" w14:textId="77777777" w:rsidTr="00A60319">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03007FCB" w14:textId="77777777" w:rsidR="00A60319" w:rsidRDefault="00A60319" w:rsidP="00A60319">
            <w:pPr>
              <w:pStyle w:val="TAN"/>
              <w:rPr>
                <w:color w:val="FFFFFF"/>
                <w:lang w:val="en-US"/>
              </w:rPr>
            </w:pPr>
            <w:r>
              <w:rPr>
                <w:lang w:val="en-US"/>
              </w:rPr>
              <w:t>NOTE 1:</w:t>
            </w:r>
            <w:r>
              <w:rPr>
                <w:lang w:val="en-US"/>
              </w:rPr>
              <w:tab/>
              <w:t xml:space="preserve">This limit applies to IAB-DU and IAB-MT brought into use on or before 1 September 2027 </w:t>
            </w:r>
            <w:r>
              <w:rPr>
                <w:lang w:eastAsia="zh-CN"/>
              </w:rPr>
              <w:t>and enters into force from January 1, 2021</w:t>
            </w:r>
            <w:r>
              <w:rPr>
                <w:lang w:val="en-US"/>
              </w:rPr>
              <w:t>.</w:t>
            </w:r>
          </w:p>
          <w:p w14:paraId="453340FC" w14:textId="77777777" w:rsidR="00A60319" w:rsidRDefault="00A60319" w:rsidP="00A60319">
            <w:pPr>
              <w:pStyle w:val="TAN"/>
              <w:rPr>
                <w:rFonts w:cs="Arial"/>
              </w:rPr>
            </w:pPr>
            <w:r>
              <w:rPr>
                <w:lang w:val="en-US"/>
              </w:rPr>
              <w:t>NOTE 2:</w:t>
            </w:r>
            <w:r>
              <w:rPr>
                <w:lang w:val="en-US"/>
              </w:rPr>
              <w:tab/>
            </w:r>
            <w:r>
              <w:rPr>
                <w:lang w:eastAsia="zh-CN"/>
              </w:rPr>
              <w:t>This limit applies to IAB-DU and IAB-MT brought into use after 1 September 2027.</w:t>
            </w:r>
          </w:p>
        </w:tc>
        <w:bookmarkEnd w:id="2863"/>
      </w:tr>
    </w:tbl>
    <w:p w14:paraId="6CF4E465" w14:textId="77777777" w:rsidR="00A60319" w:rsidRPr="00C96360" w:rsidRDefault="00A60319" w:rsidP="00A60319">
      <w:bookmarkStart w:id="2864" w:name="_Toc13080404"/>
      <w:bookmarkStart w:id="2865" w:name="_Toc18916189"/>
    </w:p>
    <w:p w14:paraId="09EAEBBC" w14:textId="77777777" w:rsidR="00A60319" w:rsidRPr="00AC7434" w:rsidRDefault="00A60319" w:rsidP="00A60319">
      <w:pPr>
        <w:pStyle w:val="Heading2"/>
        <w:rPr>
          <w:lang w:eastAsia="zh-CN"/>
        </w:rPr>
      </w:pPr>
      <w:bookmarkStart w:id="2866" w:name="_Toc53185522"/>
      <w:bookmarkStart w:id="2867" w:name="_Toc53185898"/>
      <w:bookmarkStart w:id="2868" w:name="_Toc57820384"/>
      <w:bookmarkStart w:id="2869" w:name="_Toc57821311"/>
      <w:bookmarkStart w:id="2870" w:name="_Toc61183587"/>
      <w:bookmarkStart w:id="2871" w:name="_Toc61183981"/>
      <w:bookmarkStart w:id="2872" w:name="_Toc61184373"/>
      <w:bookmarkStart w:id="2873" w:name="_Toc61184765"/>
      <w:bookmarkStart w:id="2874" w:name="_Toc61185155"/>
      <w:r w:rsidRPr="00AC7434">
        <w:lastRenderedPageBreak/>
        <w:t>9.8</w:t>
      </w:r>
      <w:r w:rsidRPr="00AC7434">
        <w:tab/>
        <w:t>OTA transmitter intermodulation</w:t>
      </w:r>
      <w:bookmarkEnd w:id="2864"/>
      <w:bookmarkEnd w:id="2865"/>
      <w:bookmarkEnd w:id="2866"/>
      <w:bookmarkEnd w:id="2867"/>
      <w:bookmarkEnd w:id="2868"/>
      <w:bookmarkEnd w:id="2869"/>
      <w:bookmarkEnd w:id="2870"/>
      <w:bookmarkEnd w:id="2871"/>
      <w:bookmarkEnd w:id="2872"/>
      <w:bookmarkEnd w:id="2873"/>
      <w:bookmarkEnd w:id="2874"/>
    </w:p>
    <w:p w14:paraId="14623449" w14:textId="77777777" w:rsidR="00A60319" w:rsidRDefault="00A60319" w:rsidP="00A60319">
      <w:pPr>
        <w:pStyle w:val="Heading3"/>
        <w:ind w:left="0" w:firstLine="0"/>
      </w:pPr>
      <w:bookmarkStart w:id="2875" w:name="_Toc29811345"/>
      <w:bookmarkStart w:id="2876" w:name="_Toc37268300"/>
      <w:bookmarkStart w:id="2877" w:name="_Toc37268751"/>
      <w:bookmarkStart w:id="2878" w:name="_Toc13079856"/>
      <w:bookmarkStart w:id="2879" w:name="_Toc29811796"/>
      <w:bookmarkStart w:id="2880" w:name="_Toc53185523"/>
      <w:bookmarkStart w:id="2881" w:name="_Toc53185899"/>
      <w:bookmarkStart w:id="2882" w:name="_Toc57820385"/>
      <w:bookmarkStart w:id="2883" w:name="_Toc57821312"/>
      <w:bookmarkStart w:id="2884" w:name="_Toc61183588"/>
      <w:bookmarkStart w:id="2885" w:name="_Toc61183982"/>
      <w:bookmarkStart w:id="2886" w:name="_Toc61184374"/>
      <w:bookmarkStart w:id="2887" w:name="_Toc61184766"/>
      <w:bookmarkStart w:id="2888" w:name="_Toc61185156"/>
      <w:r>
        <w:t>9.8.1</w:t>
      </w:r>
      <w:r>
        <w:tab/>
        <w:t>General</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14:paraId="167C95B6" w14:textId="77777777" w:rsidR="00A60319" w:rsidRDefault="00A60319" w:rsidP="00A60319">
      <w:r>
        <w:t>The OTA transmitter intermodulation requirement is a measure of the capability of the transmitter unit to inhibit the generation of signals in its non-linear elements caused by presence of the wanted signal and an interfering signal reaching the transmitter unit via the RDN and antenna array from a co-located</w:t>
      </w:r>
      <w:r>
        <w:rPr>
          <w:rFonts w:hint="eastAsia"/>
          <w:lang w:val="en-US" w:eastAsia="zh-CN"/>
        </w:rPr>
        <w:t xml:space="preserve"> base station or</w:t>
      </w:r>
      <w:r>
        <w:t xml:space="preserve"> </w:t>
      </w:r>
      <w:r>
        <w:rPr>
          <w:rFonts w:hint="eastAsia"/>
          <w:lang w:eastAsia="zh-CN"/>
        </w:rPr>
        <w:t>IAB</w:t>
      </w:r>
      <w:r>
        <w:t xml:space="preserve">. </w:t>
      </w:r>
      <w:r w:rsidRPr="00743313">
        <w:t xml:space="preserve">The requirement applies during the </w:t>
      </w:r>
      <w:r w:rsidRPr="00743313">
        <w:rPr>
          <w:i/>
        </w:rPr>
        <w:t>transmitter ON period</w:t>
      </w:r>
      <w:r w:rsidRPr="00743313">
        <w:t xml:space="preserve"> and the </w:t>
      </w:r>
      <w:r w:rsidRPr="00743313">
        <w:rPr>
          <w:i/>
        </w:rPr>
        <w:t>transmitter transient period</w:t>
      </w:r>
      <w:r w:rsidRPr="00743313">
        <w:rPr>
          <w:i/>
          <w:lang w:val="en-US" w:eastAsia="zh-CN"/>
        </w:rPr>
        <w:t>.</w:t>
      </w:r>
      <w:r w:rsidRPr="00743313">
        <w:rPr>
          <w:i/>
        </w:rPr>
        <w:t xml:space="preserve"> </w:t>
      </w:r>
    </w:p>
    <w:p w14:paraId="44881BA4" w14:textId="77777777" w:rsidR="00A60319" w:rsidRDefault="00A60319" w:rsidP="00A60319">
      <w:r>
        <w:t>The requirement shall apply at each RIB</w:t>
      </w:r>
      <w:r>
        <w:rPr>
          <w:rFonts w:cs="v5.0.0"/>
        </w:rPr>
        <w:t xml:space="preserve"> supporting transmission in the </w:t>
      </w:r>
      <w:r>
        <w:rPr>
          <w:rFonts w:cs="v5.0.0"/>
          <w:i/>
        </w:rPr>
        <w:t>operating band</w:t>
      </w:r>
      <w:r>
        <w:t>.</w:t>
      </w:r>
    </w:p>
    <w:p w14:paraId="34994915" w14:textId="77777777" w:rsidR="00A60319" w:rsidRDefault="00A60319" w:rsidP="00A60319">
      <w:r>
        <w:t xml:space="preserve">The transmitter intermodulation level is the </w:t>
      </w:r>
      <w:r>
        <w:rPr>
          <w:i/>
        </w:rPr>
        <w:t>total radiated power</w:t>
      </w:r>
      <w:r>
        <w:t xml:space="preserve"> of the intermodulation products when an interfering signal is injected into the </w:t>
      </w:r>
      <w:r>
        <w:rPr>
          <w:i/>
        </w:rPr>
        <w:t>co-location reference antenna</w:t>
      </w:r>
      <w:r>
        <w:t>.</w:t>
      </w:r>
    </w:p>
    <w:p w14:paraId="779570AF" w14:textId="77777777" w:rsidR="00A60319" w:rsidRDefault="00A60319" w:rsidP="00A60319">
      <w:r>
        <w:t xml:space="preserve">The OTA transmitter intermodulation requirement is not applicable for </w:t>
      </w:r>
      <w:r>
        <w:rPr>
          <w:rFonts w:hint="eastAsia"/>
          <w:i/>
          <w:lang w:val="en-US" w:eastAsia="zh-CN"/>
        </w:rPr>
        <w:t>IAB</w:t>
      </w:r>
      <w:r>
        <w:rPr>
          <w:i/>
        </w:rPr>
        <w:t xml:space="preserve"> type 2-O</w:t>
      </w:r>
      <w:r>
        <w:t>.</w:t>
      </w:r>
    </w:p>
    <w:p w14:paraId="3B10E369" w14:textId="77777777" w:rsidR="00A60319" w:rsidRDefault="00A60319" w:rsidP="00A60319">
      <w:pPr>
        <w:pStyle w:val="Heading3"/>
        <w:ind w:left="862" w:hanging="720"/>
      </w:pPr>
      <w:bookmarkStart w:id="2889" w:name="_Toc29811797"/>
      <w:bookmarkStart w:id="2890" w:name="_Toc37268752"/>
      <w:bookmarkStart w:id="2891" w:name="_Toc37268301"/>
      <w:bookmarkStart w:id="2892" w:name="_Toc29811346"/>
      <w:bookmarkStart w:id="2893" w:name="_Toc13079857"/>
      <w:bookmarkStart w:id="2894" w:name="_Toc53185524"/>
      <w:bookmarkStart w:id="2895" w:name="_Toc53185900"/>
      <w:bookmarkStart w:id="2896" w:name="_Toc57820386"/>
      <w:bookmarkStart w:id="2897" w:name="_Toc57821313"/>
      <w:bookmarkStart w:id="2898" w:name="_Toc61183589"/>
      <w:bookmarkStart w:id="2899" w:name="_Toc61183983"/>
      <w:bookmarkStart w:id="2900" w:name="_Toc61184375"/>
      <w:bookmarkStart w:id="2901" w:name="_Toc61184767"/>
      <w:bookmarkStart w:id="2902" w:name="_Toc61185157"/>
      <w:r>
        <w:t>9.8.2</w:t>
      </w:r>
      <w:r>
        <w:tab/>
        <w:t xml:space="preserve">Minimum requirement for </w:t>
      </w:r>
      <w:r>
        <w:rPr>
          <w:i/>
          <w:iCs/>
        </w:rPr>
        <w:t>IAB</w:t>
      </w:r>
      <w:r>
        <w:rPr>
          <w:rFonts w:hint="eastAsia"/>
          <w:i/>
          <w:iCs/>
          <w:lang w:val="en-US" w:eastAsia="zh-CN"/>
        </w:rPr>
        <w:t>-DU</w:t>
      </w:r>
      <w:r>
        <w:rPr>
          <w:i/>
          <w:iCs/>
        </w:rPr>
        <w:t xml:space="preserve"> type 1-O</w:t>
      </w:r>
      <w:bookmarkEnd w:id="2889"/>
      <w:bookmarkEnd w:id="2890"/>
      <w:bookmarkEnd w:id="2891"/>
      <w:bookmarkEnd w:id="2892"/>
      <w:bookmarkEnd w:id="2893"/>
      <w:r>
        <w:rPr>
          <w:rFonts w:hint="eastAsia"/>
          <w:i/>
          <w:iCs/>
          <w:lang w:val="en-US" w:eastAsia="zh-CN"/>
        </w:rPr>
        <w:t xml:space="preserve"> </w:t>
      </w:r>
      <w:r>
        <w:rPr>
          <w:rFonts w:hint="eastAsia"/>
          <w:lang w:val="en-US" w:eastAsia="zh-CN"/>
        </w:rPr>
        <w:t>and</w:t>
      </w:r>
      <w:r>
        <w:rPr>
          <w:rFonts w:hint="eastAsia"/>
          <w:i/>
          <w:iCs/>
          <w:lang w:val="en-US" w:eastAsia="zh-CN"/>
        </w:rPr>
        <w:t xml:space="preserve"> IAB-MT type 1-O</w:t>
      </w:r>
      <w:bookmarkEnd w:id="2894"/>
      <w:bookmarkEnd w:id="2895"/>
      <w:bookmarkEnd w:id="2896"/>
      <w:bookmarkEnd w:id="2897"/>
      <w:bookmarkEnd w:id="2898"/>
      <w:bookmarkEnd w:id="2899"/>
      <w:bookmarkEnd w:id="2900"/>
      <w:bookmarkEnd w:id="2901"/>
      <w:bookmarkEnd w:id="2902"/>
    </w:p>
    <w:p w14:paraId="11F0F41C" w14:textId="77777777" w:rsidR="00A60319" w:rsidRDefault="00A60319" w:rsidP="00A60319">
      <w:r>
        <w:t xml:space="preserve">For </w:t>
      </w:r>
      <w:r>
        <w:rPr>
          <w:rFonts w:hint="eastAsia"/>
          <w:i/>
          <w:lang w:eastAsia="zh-CN"/>
        </w:rPr>
        <w:t>IAB</w:t>
      </w:r>
      <w:r>
        <w:rPr>
          <w:i/>
        </w:rPr>
        <w:t xml:space="preserve"> type 1-O</w:t>
      </w:r>
      <w:r>
        <w:t xml:space="preserve"> the transmitter intermodulation level shall not exceed the TRP unwanted emission limits specified for OTA transmitter spurious emission in </w:t>
      </w:r>
      <w:r w:rsidRPr="00F9157C">
        <w:t xml:space="preserve">clause </w:t>
      </w:r>
      <w:r w:rsidRPr="00F9157C">
        <w:rPr>
          <w:rFonts w:hint="eastAsia"/>
          <w:lang w:val="en-US" w:eastAsia="zh-CN"/>
        </w:rPr>
        <w:t>[</w:t>
      </w:r>
      <w:r w:rsidRPr="00BC5762">
        <w:t xml:space="preserve">9.7.5.2 (except </w:t>
      </w:r>
      <w:r w:rsidRPr="00BC5762">
        <w:rPr>
          <w:lang w:eastAsia="zh-CN"/>
        </w:rPr>
        <w:t>clause 9.7.5.2.3 and clause 9.7.5.2.5</w:t>
      </w:r>
      <w:r w:rsidRPr="00BC5762">
        <w:t>)</w:t>
      </w:r>
      <w:r w:rsidRPr="00BC5762">
        <w:rPr>
          <w:lang w:val="en-US" w:eastAsia="zh-CN"/>
        </w:rPr>
        <w:t>]</w:t>
      </w:r>
      <w:r w:rsidRPr="00F9157C">
        <w:t xml:space="preserve">, OTA </w:t>
      </w:r>
      <w:r w:rsidRPr="00F9157C">
        <w:rPr>
          <w:lang w:eastAsia="zh-CN"/>
        </w:rPr>
        <w:t xml:space="preserve">operating band unwanted </w:t>
      </w:r>
      <w:r w:rsidRPr="00F9157C">
        <w:t xml:space="preserve">emissions in clause </w:t>
      </w:r>
      <w:r w:rsidRPr="00152F46">
        <w:rPr>
          <w:rFonts w:hint="eastAsia"/>
          <w:lang w:val="en-US" w:eastAsia="zh-CN"/>
        </w:rPr>
        <w:t>[</w:t>
      </w:r>
      <w:r w:rsidRPr="00BC5762">
        <w:t>9.7.4.2</w:t>
      </w:r>
      <w:r w:rsidRPr="00BC5762">
        <w:rPr>
          <w:lang w:val="en-US" w:eastAsia="zh-CN"/>
        </w:rPr>
        <w:t>]</w:t>
      </w:r>
      <w:r w:rsidRPr="00F9157C">
        <w:t xml:space="preserve"> and OTA ACLR in clause</w:t>
      </w:r>
      <w:r w:rsidRPr="00BC5762">
        <w:t xml:space="preserve"> </w:t>
      </w:r>
      <w:r w:rsidRPr="00BC5762">
        <w:rPr>
          <w:lang w:val="en-US" w:eastAsia="zh-CN"/>
        </w:rPr>
        <w:t>[</w:t>
      </w:r>
      <w:r w:rsidRPr="00BC5762">
        <w:t>9.7.3.2</w:t>
      </w:r>
      <w:r w:rsidRPr="00BC5762">
        <w:rPr>
          <w:lang w:val="en-US" w:eastAsia="zh-CN"/>
        </w:rPr>
        <w:t>]</w:t>
      </w:r>
      <w:r w:rsidRPr="00F9157C">
        <w:t xml:space="preserve"> in</w:t>
      </w:r>
      <w:r>
        <w:t xml:space="preserve"> the presence of a wanted signal and an interfering signal, defined in table 9.8.2-1.</w:t>
      </w:r>
    </w:p>
    <w:p w14:paraId="63D19C27" w14:textId="77777777" w:rsidR="00A60319" w:rsidRDefault="00A60319" w:rsidP="00A60319">
      <w:r>
        <w:t xml:space="preserve">The requirement is applicable outside the </w:t>
      </w:r>
      <w:r>
        <w:rPr>
          <w:rFonts w:hint="eastAsia"/>
          <w:i/>
          <w:lang w:val="en-US" w:eastAsia="zh-CN"/>
        </w:rPr>
        <w:t>IAB</w:t>
      </w:r>
      <w:r>
        <w:rPr>
          <w:i/>
        </w:rPr>
        <w:t xml:space="preserve"> RF Bandwidth edges</w:t>
      </w:r>
      <w:r>
        <w:t xml:space="preserve">. The interfering signal offset is defined relative to the </w:t>
      </w:r>
      <w:r>
        <w:rPr>
          <w:rFonts w:hint="eastAsia"/>
          <w:i/>
          <w:lang w:val="en-US" w:eastAsia="zh-CN"/>
        </w:rPr>
        <w:t>IAB</w:t>
      </w:r>
      <w:r>
        <w:rPr>
          <w:i/>
        </w:rPr>
        <w:t xml:space="preserve"> RF Bandwidth</w:t>
      </w:r>
      <w:r>
        <w:t xml:space="preserve"> </w:t>
      </w:r>
      <w:r>
        <w:rPr>
          <w:i/>
        </w:rPr>
        <w:t>edges</w:t>
      </w:r>
      <w:r>
        <w:t xml:space="preserve"> or </w:t>
      </w:r>
      <w:r>
        <w:rPr>
          <w:i/>
        </w:rPr>
        <w:t>Radio Bandwidth</w:t>
      </w:r>
      <w:r>
        <w:t xml:space="preserve"> edges.</w:t>
      </w:r>
    </w:p>
    <w:p w14:paraId="7B607708" w14:textId="77777777" w:rsidR="00A60319" w:rsidRDefault="00A60319" w:rsidP="00A60319">
      <w:r>
        <w:t xml:space="preserve">For RIBs supporting operation in </w:t>
      </w:r>
      <w:r>
        <w:rPr>
          <w:i/>
        </w:rPr>
        <w:t>non-contiguous spectrum</w:t>
      </w:r>
      <w:r>
        <w:t xml:space="preserve">, the requirement is also applicable inside a </w:t>
      </w:r>
      <w:r>
        <w:rPr>
          <w:i/>
        </w:rPr>
        <w:t>sub-block gap</w:t>
      </w:r>
      <w:r>
        <w:t xml:space="preserve"> for interfering signal offsets where the interfering signal falls completely within the </w:t>
      </w:r>
      <w:r>
        <w:rPr>
          <w:i/>
        </w:rPr>
        <w:t>sub-block gap</w:t>
      </w:r>
      <w:r>
        <w:t xml:space="preserve">. The interfering signal offset is defined relative to the </w:t>
      </w:r>
      <w:r>
        <w:rPr>
          <w:i/>
        </w:rPr>
        <w:t>sub-block</w:t>
      </w:r>
      <w:r>
        <w:t xml:space="preserve"> edges.</w:t>
      </w:r>
    </w:p>
    <w:p w14:paraId="3EC35934" w14:textId="77777777" w:rsidR="00A60319" w:rsidRDefault="00A60319" w:rsidP="00A60319">
      <w:r>
        <w:t xml:space="preserve">For RIBs supporting operation in multiple </w:t>
      </w:r>
      <w:r>
        <w:rPr>
          <w:i/>
        </w:rPr>
        <w:t>operating bands</w:t>
      </w:r>
      <w:r>
        <w:t xml:space="preserve">, the requirement shall apply relative to the </w:t>
      </w:r>
      <w:r>
        <w:rPr>
          <w:rFonts w:hint="eastAsia"/>
          <w:i/>
          <w:lang w:eastAsia="zh-CN"/>
        </w:rPr>
        <w:t>IAB</w:t>
      </w:r>
      <w:r>
        <w:rPr>
          <w:i/>
        </w:rPr>
        <w:t xml:space="preserve"> RF Bandwidth</w:t>
      </w:r>
      <w:r>
        <w:t xml:space="preserve"> </w:t>
      </w:r>
      <w:r>
        <w:rPr>
          <w:i/>
        </w:rPr>
        <w:t>edges</w:t>
      </w:r>
      <w:r>
        <w:t xml:space="preserve"> of each </w:t>
      </w:r>
      <w:r>
        <w:rPr>
          <w:i/>
        </w:rPr>
        <w:t>operating band</w:t>
      </w:r>
      <w:r>
        <w:t xml:space="preserve">. In case the </w:t>
      </w:r>
      <w:r>
        <w:rPr>
          <w:i/>
        </w:rPr>
        <w:t>inter RF Bandwidth gap</w:t>
      </w:r>
      <w:r>
        <w:t xml:space="preserve"> is less than </w:t>
      </w:r>
      <w:r>
        <w:rPr>
          <w:lang w:val="en-US" w:eastAsia="zh-CN"/>
        </w:rPr>
        <w:t>3*</w:t>
      </w:r>
      <w:proofErr w:type="spellStart"/>
      <w:r>
        <w:rPr>
          <w:lang w:val="en-US" w:eastAsia="zh-CN"/>
        </w:rPr>
        <w:t>BW</w:t>
      </w:r>
      <w:r>
        <w:rPr>
          <w:vertAlign w:val="subscript"/>
          <w:lang w:val="en-US" w:eastAsia="zh-CN"/>
        </w:rPr>
        <w:t>Channel</w:t>
      </w:r>
      <w:proofErr w:type="spellEnd"/>
      <w:r>
        <w:rPr>
          <w:lang w:val="en-US" w:eastAsia="zh-CN"/>
        </w:rPr>
        <w:t xml:space="preserve"> (where </w:t>
      </w:r>
      <w:proofErr w:type="spellStart"/>
      <w:r>
        <w:rPr>
          <w:lang w:eastAsia="zh-CN"/>
        </w:rPr>
        <w:t>BW</w:t>
      </w:r>
      <w:r>
        <w:rPr>
          <w:vertAlign w:val="subscript"/>
          <w:lang w:eastAsia="zh-CN"/>
        </w:rPr>
        <w:t>Channel</w:t>
      </w:r>
      <w:proofErr w:type="spellEnd"/>
      <w:r>
        <w:rPr>
          <w:lang w:val="en-US" w:eastAsia="zh-CN"/>
        </w:rPr>
        <w:t xml:space="preserve"> is the minimal </w:t>
      </w:r>
      <w:r>
        <w:rPr>
          <w:rFonts w:hint="eastAsia"/>
          <w:i/>
          <w:lang w:val="en-US" w:eastAsia="zh-CN"/>
        </w:rPr>
        <w:t>IAB</w:t>
      </w:r>
      <w:r>
        <w:rPr>
          <w:i/>
          <w:lang w:val="en-US" w:eastAsia="zh-CN"/>
        </w:rPr>
        <w:t xml:space="preserve"> channel bandwidth</w:t>
      </w:r>
      <w:r>
        <w:rPr>
          <w:lang w:val="en-US" w:eastAsia="zh-CN"/>
        </w:rPr>
        <w:t xml:space="preserve"> of the band)</w:t>
      </w:r>
      <w:r>
        <w:t xml:space="preserve">, the requirement in the gap shall apply only for interfering signal offsets where the interfering signal falls completely within the </w:t>
      </w:r>
      <w:r>
        <w:rPr>
          <w:i/>
        </w:rPr>
        <w:t>inter RF Bandwidth gap</w:t>
      </w:r>
      <w:r>
        <w:t>.</w:t>
      </w:r>
    </w:p>
    <w:p w14:paraId="6741FDEC" w14:textId="77777777" w:rsidR="00A60319" w:rsidRDefault="00A60319" w:rsidP="00A60319">
      <w:pPr>
        <w:pStyle w:val="TH"/>
      </w:pPr>
      <w:bookmarkStart w:id="2903" w:name="_Hlk51060331"/>
      <w:r>
        <w:t>Table 9.8.</w:t>
      </w:r>
      <w:r>
        <w:rPr>
          <w:rFonts w:hint="eastAsia"/>
          <w:lang w:val="en-US" w:eastAsia="zh-CN"/>
        </w:rPr>
        <w:t xml:space="preserve"> </w:t>
      </w:r>
      <w:r>
        <w:t>2-1</w:t>
      </w:r>
      <w:bookmarkEnd w:id="2903"/>
      <w:r>
        <w:t>: Interfering and wanted signals for the OTA transmitter intermodulation requirement</w:t>
      </w:r>
    </w:p>
    <w:tbl>
      <w:tblPr>
        <w:tblW w:w="96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4005"/>
        <w:gridCol w:w="5618"/>
      </w:tblGrid>
      <w:tr w:rsidR="00A60319" w14:paraId="3763BF9C" w14:textId="77777777" w:rsidTr="00A60319">
        <w:trPr>
          <w:cantSplit/>
          <w:tblHeader/>
          <w:jc w:val="center"/>
        </w:trPr>
        <w:tc>
          <w:tcPr>
            <w:tcW w:w="4005" w:type="dxa"/>
          </w:tcPr>
          <w:p w14:paraId="69B7455C" w14:textId="77777777" w:rsidR="00A60319" w:rsidRDefault="00A60319" w:rsidP="00A60319">
            <w:pPr>
              <w:pStyle w:val="TAH"/>
            </w:pPr>
            <w:r>
              <w:t>Parameter</w:t>
            </w:r>
          </w:p>
        </w:tc>
        <w:tc>
          <w:tcPr>
            <w:tcW w:w="5618" w:type="dxa"/>
          </w:tcPr>
          <w:p w14:paraId="36ECD993" w14:textId="77777777" w:rsidR="00A60319" w:rsidRDefault="00A60319" w:rsidP="00A60319">
            <w:pPr>
              <w:pStyle w:val="TAH"/>
            </w:pPr>
            <w:r>
              <w:t>Value</w:t>
            </w:r>
          </w:p>
        </w:tc>
      </w:tr>
      <w:tr w:rsidR="00A60319" w14:paraId="0ADD6429" w14:textId="77777777" w:rsidTr="00A60319">
        <w:trPr>
          <w:cantSplit/>
          <w:jc w:val="center"/>
        </w:trPr>
        <w:tc>
          <w:tcPr>
            <w:tcW w:w="4005" w:type="dxa"/>
          </w:tcPr>
          <w:p w14:paraId="08BA8A09" w14:textId="77777777" w:rsidR="00A60319" w:rsidRDefault="00A60319" w:rsidP="00A60319">
            <w:pPr>
              <w:pStyle w:val="TAC"/>
            </w:pPr>
            <w:r>
              <w:t>Wanted signal</w:t>
            </w:r>
          </w:p>
        </w:tc>
        <w:tc>
          <w:tcPr>
            <w:tcW w:w="5618" w:type="dxa"/>
          </w:tcPr>
          <w:p w14:paraId="774E1DE2" w14:textId="77777777" w:rsidR="00A60319" w:rsidRDefault="00A60319" w:rsidP="00A60319">
            <w:pPr>
              <w:pStyle w:val="TAC"/>
            </w:pPr>
            <w:r>
              <w:t>NR signal</w:t>
            </w:r>
            <w:r>
              <w:rPr>
                <w:lang w:val="en-US" w:eastAsia="zh-CN"/>
              </w:rPr>
              <w:t xml:space="preserve"> </w:t>
            </w:r>
            <w:r>
              <w:rPr>
                <w:rFonts w:cs="Arial"/>
              </w:rPr>
              <w:t>or multi-carrier, or multiple intra-</w:t>
            </w:r>
            <w:proofErr w:type="gramStart"/>
            <w:r>
              <w:rPr>
                <w:rFonts w:cs="Arial"/>
              </w:rPr>
              <w:t>band</w:t>
            </w:r>
            <w:proofErr w:type="gramEnd"/>
            <w:r>
              <w:rPr>
                <w:rFonts w:cs="Arial"/>
              </w:rPr>
              <w:t xml:space="preserve"> contiguously or non-contiguously aggregated carriers</w:t>
            </w:r>
          </w:p>
        </w:tc>
      </w:tr>
      <w:tr w:rsidR="00A60319" w14:paraId="36407180" w14:textId="77777777" w:rsidTr="00A60319">
        <w:trPr>
          <w:cantSplit/>
          <w:jc w:val="center"/>
        </w:trPr>
        <w:tc>
          <w:tcPr>
            <w:tcW w:w="4005" w:type="dxa"/>
          </w:tcPr>
          <w:p w14:paraId="6A583283" w14:textId="77777777" w:rsidR="00A60319" w:rsidRDefault="00A60319" w:rsidP="00A60319">
            <w:pPr>
              <w:pStyle w:val="TAC"/>
            </w:pPr>
            <w:r>
              <w:t>Interfering signal type</w:t>
            </w:r>
          </w:p>
        </w:tc>
        <w:tc>
          <w:tcPr>
            <w:tcW w:w="5618" w:type="dxa"/>
          </w:tcPr>
          <w:p w14:paraId="5496BF94" w14:textId="77777777" w:rsidR="00A60319" w:rsidRDefault="00A60319" w:rsidP="00A60319">
            <w:pPr>
              <w:pStyle w:val="TAC"/>
            </w:pPr>
            <w:r>
              <w:t xml:space="preserve">NR signal the minimum </w:t>
            </w:r>
            <w:r>
              <w:rPr>
                <w:rFonts w:hint="eastAsia"/>
                <w:i/>
                <w:lang w:eastAsia="zh-CN"/>
              </w:rPr>
              <w:t>IAB</w:t>
            </w:r>
            <w:r>
              <w:rPr>
                <w:i/>
              </w:rPr>
              <w:t xml:space="preserve"> channel bandwidth</w:t>
            </w:r>
            <w:r>
              <w:t xml:space="preserve"> (</w:t>
            </w:r>
            <w:proofErr w:type="spellStart"/>
            <w:r>
              <w:t>BW</w:t>
            </w:r>
            <w:r>
              <w:rPr>
                <w:vertAlign w:val="subscript"/>
              </w:rPr>
              <w:t>Channel</w:t>
            </w:r>
            <w:proofErr w:type="spellEnd"/>
            <w:r>
              <w:t>) with 15 kHz SCS of the band defined in clause 5.3.5</w:t>
            </w:r>
          </w:p>
        </w:tc>
      </w:tr>
      <w:tr w:rsidR="00A60319" w14:paraId="09E63B49" w14:textId="77777777" w:rsidTr="00A60319">
        <w:trPr>
          <w:cantSplit/>
          <w:jc w:val="center"/>
        </w:trPr>
        <w:tc>
          <w:tcPr>
            <w:tcW w:w="4005" w:type="dxa"/>
          </w:tcPr>
          <w:p w14:paraId="614F0215" w14:textId="77777777" w:rsidR="00A60319" w:rsidRDefault="00A60319" w:rsidP="00A60319">
            <w:pPr>
              <w:pStyle w:val="TAC"/>
            </w:pPr>
            <w:r>
              <w:t>Interfering signal level</w:t>
            </w:r>
          </w:p>
        </w:tc>
        <w:tc>
          <w:tcPr>
            <w:tcW w:w="5618" w:type="dxa"/>
          </w:tcPr>
          <w:p w14:paraId="2F0FBD84" w14:textId="77777777" w:rsidR="00A60319" w:rsidRDefault="00A60319" w:rsidP="00A60319">
            <w:pPr>
              <w:pStyle w:val="TAC"/>
            </w:pPr>
            <w:r>
              <w:t xml:space="preserve">The interfering signal level is the same power level as the </w:t>
            </w:r>
            <w:r>
              <w:rPr>
                <w:rFonts w:hint="eastAsia"/>
                <w:lang w:eastAsia="zh-CN"/>
              </w:rPr>
              <w:t>IAB</w:t>
            </w:r>
            <w:r>
              <w:t xml:space="preserve"> (</w:t>
            </w:r>
            <w:proofErr w:type="spellStart"/>
            <w:proofErr w:type="gramStart"/>
            <w:r>
              <w:rPr>
                <w:lang w:eastAsia="ja-JP"/>
              </w:rPr>
              <w:t>P</w:t>
            </w:r>
            <w:r>
              <w:rPr>
                <w:vertAlign w:val="subscript"/>
                <w:lang w:eastAsia="ja-JP"/>
              </w:rPr>
              <w:t>rated,t</w:t>
            </w:r>
            <w:proofErr w:type="gramEnd"/>
            <w:r>
              <w:rPr>
                <w:vertAlign w:val="subscript"/>
                <w:lang w:eastAsia="ja-JP"/>
              </w:rPr>
              <w:t>,TRP</w:t>
            </w:r>
            <w:proofErr w:type="spellEnd"/>
            <w:r>
              <w:t xml:space="preserve">) fed into a </w:t>
            </w:r>
            <w:r>
              <w:rPr>
                <w:i/>
              </w:rPr>
              <w:t>co-location reference antenna</w:t>
            </w:r>
            <w:r>
              <w:t>.</w:t>
            </w:r>
          </w:p>
        </w:tc>
      </w:tr>
      <w:tr w:rsidR="00A60319" w14:paraId="70B76F97" w14:textId="77777777" w:rsidTr="00A60319">
        <w:trPr>
          <w:cantSplit/>
          <w:jc w:val="center"/>
        </w:trPr>
        <w:tc>
          <w:tcPr>
            <w:tcW w:w="4005" w:type="dxa"/>
          </w:tcPr>
          <w:p w14:paraId="607D1A30" w14:textId="77777777" w:rsidR="00A60319" w:rsidRDefault="00A60319" w:rsidP="00A60319">
            <w:pPr>
              <w:pStyle w:val="TAC"/>
            </w:pPr>
            <w:r>
              <w:t>Interfering signal centre frequency offset from the lower (upper) edge of the wanted signal</w:t>
            </w:r>
            <w:r>
              <w:rPr>
                <w:lang w:val="en-US" w:eastAsia="zh-CN"/>
              </w:rPr>
              <w:t xml:space="preserve"> </w:t>
            </w:r>
            <w:r>
              <w:rPr>
                <w:rFonts w:cs="Arial"/>
              </w:rPr>
              <w:t xml:space="preserve">or edge of </w:t>
            </w:r>
            <w:r>
              <w:rPr>
                <w:rFonts w:cs="Arial"/>
                <w:i/>
              </w:rPr>
              <w:t>sub-block</w:t>
            </w:r>
            <w:r>
              <w:rPr>
                <w:rFonts w:cs="Arial"/>
              </w:rPr>
              <w:t xml:space="preserve"> inside a gap</w:t>
            </w:r>
          </w:p>
        </w:tc>
        <w:tc>
          <w:tcPr>
            <w:tcW w:w="5618" w:type="dxa"/>
          </w:tcPr>
          <w:p w14:paraId="3A6285E5" w14:textId="77777777" w:rsidR="00A60319" w:rsidRDefault="00A60319" w:rsidP="00A60319">
            <w:pPr>
              <w:pStyle w:val="TAC"/>
            </w:pPr>
            <w:r>
              <w:rPr>
                <w:position w:val="-28"/>
              </w:rPr>
              <w:object w:dxaOrig="2027" w:dyaOrig="587" w14:anchorId="7F242F83">
                <v:shape id="_x0000_i1029" type="#_x0000_t75" style="width:100.5pt;height:28.5pt" o:ole="">
                  <v:imagedata r:id="rId26" o:title=""/>
                </v:shape>
                <o:OLEObject Type="Embed" ProgID="Equation.3" ShapeID="_x0000_i1029" DrawAspect="Content" ObjectID="_1675532829" r:id="rId27"/>
              </w:object>
            </w:r>
            <w:r>
              <w:t>, for n=1, 2 and 3</w:t>
            </w:r>
          </w:p>
        </w:tc>
      </w:tr>
      <w:tr w:rsidR="00A60319" w14:paraId="71BC221F" w14:textId="77777777" w:rsidTr="00A60319">
        <w:trPr>
          <w:cantSplit/>
          <w:jc w:val="center"/>
        </w:trPr>
        <w:tc>
          <w:tcPr>
            <w:tcW w:w="9623" w:type="dxa"/>
            <w:gridSpan w:val="2"/>
          </w:tcPr>
          <w:p w14:paraId="4840E60C" w14:textId="77777777" w:rsidR="00A60319" w:rsidRDefault="00A60319" w:rsidP="00A60319">
            <w:pPr>
              <w:pStyle w:val="TAN"/>
              <w:rPr>
                <w:lang w:eastAsia="ja-JP"/>
              </w:rPr>
            </w:pPr>
            <w:r>
              <w:t>NOTE</w:t>
            </w:r>
            <w:r>
              <w:rPr>
                <w:lang w:eastAsia="ja-JP"/>
              </w:rPr>
              <w:t xml:space="preserve"> 1:</w:t>
            </w:r>
            <w:r>
              <w:tab/>
            </w:r>
            <w:r>
              <w:rPr>
                <w:lang w:eastAsia="zh-CN"/>
              </w:rPr>
              <w:t xml:space="preserve">Interfering signal positions that are partially or completely outside of any downlink </w:t>
            </w:r>
            <w:r>
              <w:rPr>
                <w:i/>
                <w:lang w:eastAsia="zh-CN"/>
              </w:rPr>
              <w:t>operating band</w:t>
            </w:r>
            <w:r>
              <w:rPr>
                <w:lang w:eastAsia="zh-CN"/>
              </w:rPr>
              <w:t xml:space="preserve"> of the</w:t>
            </w:r>
            <w:r>
              <w:rPr>
                <w:lang w:eastAsia="ja-JP"/>
              </w:rPr>
              <w:t xml:space="preserve"> RIB</w:t>
            </w:r>
            <w:r>
              <w:rPr>
                <w:lang w:eastAsia="zh-CN"/>
              </w:rPr>
              <w:t xml:space="preserve"> are excluded from the requirement, unless the interfering signal positions fall within the frequency range of adjacent downlink </w:t>
            </w:r>
            <w:r>
              <w:rPr>
                <w:i/>
                <w:lang w:eastAsia="zh-CN"/>
              </w:rPr>
              <w:t>operating bands</w:t>
            </w:r>
            <w:r>
              <w:rPr>
                <w:lang w:eastAsia="zh-CN"/>
              </w:rPr>
              <w:t xml:space="preserve"> in the same geographical area. </w:t>
            </w:r>
          </w:p>
          <w:p w14:paraId="7CC62D4D" w14:textId="77777777" w:rsidR="00A60319" w:rsidRDefault="00A60319" w:rsidP="00A60319">
            <w:pPr>
              <w:pStyle w:val="TAN"/>
              <w:rPr>
                <w:lang w:eastAsia="ja-JP"/>
              </w:rPr>
            </w:pPr>
            <w:r>
              <w:rPr>
                <w:rFonts w:cs="Arial"/>
              </w:rPr>
              <w:t>NOTE</w:t>
            </w:r>
            <w:r>
              <w:rPr>
                <w:rFonts w:cs="Arial"/>
                <w:lang w:eastAsia="ja-JP"/>
              </w:rPr>
              <w:t xml:space="preserve"> </w:t>
            </w:r>
            <w:r>
              <w:rPr>
                <w:rFonts w:cs="Arial"/>
              </w:rPr>
              <w:t>2:</w:t>
            </w:r>
            <w:r>
              <w:rPr>
                <w:rFonts w:cs="Arial"/>
              </w:rPr>
              <w:tab/>
              <w:t>In Japan, NOTE</w:t>
            </w:r>
            <w:r>
              <w:rPr>
                <w:rFonts w:cs="Arial"/>
                <w:lang w:eastAsia="ja-JP"/>
              </w:rPr>
              <w:t xml:space="preserve"> </w:t>
            </w:r>
            <w:r>
              <w:rPr>
                <w:rFonts w:cs="Arial"/>
              </w:rPr>
              <w:t xml:space="preserve">1 is not applied in Band </w:t>
            </w:r>
            <w:r>
              <w:rPr>
                <w:rFonts w:cs="Arial"/>
                <w:lang w:eastAsia="ja-JP"/>
              </w:rPr>
              <w:t>n77, n78, n79</w:t>
            </w:r>
            <w:r>
              <w:rPr>
                <w:rFonts w:cs="Arial"/>
              </w:rPr>
              <w:t>.</w:t>
            </w:r>
          </w:p>
          <w:p w14:paraId="59C4E619" w14:textId="77777777" w:rsidR="00A60319" w:rsidRDefault="00A60319" w:rsidP="00A60319">
            <w:pPr>
              <w:pStyle w:val="TAN"/>
            </w:pPr>
            <w:r>
              <w:rPr>
                <w:lang w:eastAsia="ja-JP"/>
              </w:rPr>
              <w:t>NOTE 3:</w:t>
            </w:r>
            <w:r>
              <w:rPr>
                <w:lang w:eastAsia="ja-JP"/>
              </w:rPr>
              <w:tab/>
              <w:t xml:space="preserve">The </w:t>
            </w:r>
            <w:proofErr w:type="spellStart"/>
            <w:proofErr w:type="gramStart"/>
            <w:r>
              <w:rPr>
                <w:lang w:eastAsia="ja-JP"/>
              </w:rPr>
              <w:t>P</w:t>
            </w:r>
            <w:r>
              <w:rPr>
                <w:vertAlign w:val="subscript"/>
                <w:lang w:eastAsia="ja-JP"/>
              </w:rPr>
              <w:t>rated,t</w:t>
            </w:r>
            <w:proofErr w:type="gramEnd"/>
            <w:r>
              <w:rPr>
                <w:vertAlign w:val="subscript"/>
                <w:lang w:eastAsia="ja-JP"/>
              </w:rPr>
              <w:t>,TRP</w:t>
            </w:r>
            <w:proofErr w:type="spellEnd"/>
            <w:r>
              <w:rPr>
                <w:vertAlign w:val="subscript"/>
                <w:lang w:eastAsia="ja-JP"/>
              </w:rPr>
              <w:t xml:space="preserve"> </w:t>
            </w:r>
            <w:r>
              <w:rPr>
                <w:lang w:eastAsia="ja-JP"/>
              </w:rPr>
              <w:t xml:space="preserve">is split between polarizations at the </w:t>
            </w:r>
            <w:r>
              <w:rPr>
                <w:i/>
                <w:lang w:eastAsia="ja-JP"/>
              </w:rPr>
              <w:t>co-location reference antenna</w:t>
            </w:r>
            <w:r>
              <w:rPr>
                <w:lang w:eastAsia="ja-JP"/>
              </w:rPr>
              <w:t>.</w:t>
            </w:r>
          </w:p>
        </w:tc>
      </w:tr>
    </w:tbl>
    <w:p w14:paraId="597605AF" w14:textId="77777777" w:rsidR="00A60319" w:rsidRPr="00E86E60" w:rsidRDefault="00A60319" w:rsidP="00A60319">
      <w:bookmarkStart w:id="2904" w:name="_Toc13080407"/>
      <w:bookmarkStart w:id="2905" w:name="_Toc18916190"/>
    </w:p>
    <w:p w14:paraId="1FC4DF52" w14:textId="77777777" w:rsidR="00A60319" w:rsidRDefault="00A60319" w:rsidP="00A60319">
      <w:pPr>
        <w:pStyle w:val="Heading1"/>
      </w:pPr>
      <w:bookmarkStart w:id="2906" w:name="_Toc53185525"/>
      <w:bookmarkStart w:id="2907" w:name="_Toc53185901"/>
      <w:bookmarkStart w:id="2908" w:name="_Toc57820387"/>
      <w:bookmarkStart w:id="2909" w:name="_Toc57821314"/>
      <w:bookmarkStart w:id="2910" w:name="_Toc61183590"/>
      <w:bookmarkStart w:id="2911" w:name="_Toc61183984"/>
      <w:bookmarkStart w:id="2912" w:name="_Toc61184376"/>
      <w:bookmarkStart w:id="2913" w:name="_Toc61184768"/>
      <w:bookmarkStart w:id="2914" w:name="_Toc61185158"/>
      <w:r w:rsidRPr="007E346D">
        <w:t>10</w:t>
      </w:r>
      <w:r w:rsidRPr="007E346D">
        <w:tab/>
        <w:t>Radiated receiver characteristics</w:t>
      </w:r>
      <w:bookmarkEnd w:id="2904"/>
      <w:bookmarkEnd w:id="2905"/>
      <w:bookmarkEnd w:id="2906"/>
      <w:bookmarkEnd w:id="2907"/>
      <w:bookmarkEnd w:id="2908"/>
      <w:bookmarkEnd w:id="2909"/>
      <w:bookmarkEnd w:id="2910"/>
      <w:bookmarkEnd w:id="2911"/>
      <w:bookmarkEnd w:id="2912"/>
      <w:bookmarkEnd w:id="2913"/>
      <w:bookmarkEnd w:id="2914"/>
    </w:p>
    <w:p w14:paraId="5EB810F9" w14:textId="77777777" w:rsidR="00A60319" w:rsidRDefault="00A60319" w:rsidP="00A60319">
      <w:pPr>
        <w:pStyle w:val="Heading2"/>
      </w:pPr>
      <w:bookmarkStart w:id="2915" w:name="_Toc13080408"/>
      <w:bookmarkStart w:id="2916" w:name="_Toc18916191"/>
      <w:bookmarkStart w:id="2917" w:name="_Toc53185526"/>
      <w:bookmarkStart w:id="2918" w:name="_Toc53185902"/>
      <w:bookmarkStart w:id="2919" w:name="_Toc57820388"/>
      <w:bookmarkStart w:id="2920" w:name="_Toc57821315"/>
      <w:bookmarkStart w:id="2921" w:name="_Toc61183591"/>
      <w:bookmarkStart w:id="2922" w:name="_Toc61183985"/>
      <w:bookmarkStart w:id="2923" w:name="_Toc61184377"/>
      <w:bookmarkStart w:id="2924" w:name="_Toc61184769"/>
      <w:bookmarkStart w:id="2925" w:name="_Toc61185159"/>
      <w:r w:rsidRPr="007E346D">
        <w:t>10.1</w:t>
      </w:r>
      <w:r w:rsidRPr="007E346D">
        <w:tab/>
        <w:t>General</w:t>
      </w:r>
      <w:bookmarkEnd w:id="2915"/>
      <w:bookmarkEnd w:id="2916"/>
      <w:bookmarkEnd w:id="2917"/>
      <w:bookmarkEnd w:id="2918"/>
      <w:bookmarkEnd w:id="2919"/>
      <w:bookmarkEnd w:id="2920"/>
      <w:bookmarkEnd w:id="2921"/>
      <w:bookmarkEnd w:id="2922"/>
      <w:bookmarkEnd w:id="2923"/>
      <w:bookmarkEnd w:id="2924"/>
      <w:bookmarkEnd w:id="2925"/>
    </w:p>
    <w:p w14:paraId="56700589" w14:textId="77777777" w:rsidR="00A60319" w:rsidRPr="00F95B02" w:rsidRDefault="00A60319" w:rsidP="00A60319">
      <w:pPr>
        <w:rPr>
          <w:lang w:eastAsia="zh-CN"/>
        </w:rPr>
      </w:pPr>
      <w:r w:rsidRPr="00F95B02">
        <w:rPr>
          <w:lang w:eastAsia="zh-CN"/>
        </w:rPr>
        <w:t xml:space="preserve">Radiated receiver characteristics are specified at RIB for </w:t>
      </w:r>
      <w:r>
        <w:rPr>
          <w:i/>
        </w:rPr>
        <w:t>IAB</w:t>
      </w:r>
      <w:r w:rsidRPr="00F95B02">
        <w:rPr>
          <w:i/>
        </w:rPr>
        <w:t xml:space="preserve"> type 1-H</w:t>
      </w:r>
      <w:r w:rsidRPr="00F95B02">
        <w:t xml:space="preserve">, </w:t>
      </w:r>
      <w:r>
        <w:rPr>
          <w:i/>
        </w:rPr>
        <w:t>IAB</w:t>
      </w:r>
      <w:r w:rsidRPr="00F95B02">
        <w:rPr>
          <w:i/>
        </w:rPr>
        <w:t xml:space="preserve"> type 1-O</w:t>
      </w:r>
      <w:r w:rsidRPr="00F95B02">
        <w:t xml:space="preserve">, or </w:t>
      </w:r>
      <w:r>
        <w:rPr>
          <w:i/>
        </w:rPr>
        <w:t>IAB</w:t>
      </w:r>
      <w:r w:rsidRPr="00F95B02">
        <w:rPr>
          <w:i/>
        </w:rPr>
        <w:t xml:space="preserve"> type 2-O</w:t>
      </w:r>
      <w:r w:rsidRPr="00F95B02">
        <w:rPr>
          <w:lang w:eastAsia="zh-CN"/>
        </w:rPr>
        <w:t>, with full complement of transceivers for the configuration in normal operating condition.</w:t>
      </w:r>
    </w:p>
    <w:p w14:paraId="229133E2" w14:textId="77777777" w:rsidR="00A60319" w:rsidRPr="00F95B02" w:rsidRDefault="00A60319" w:rsidP="00A60319">
      <w:pPr>
        <w:rPr>
          <w:lang w:eastAsia="zh-CN"/>
        </w:rPr>
      </w:pPr>
      <w:r w:rsidRPr="00F95B02">
        <w:rPr>
          <w:rFonts w:cs="v5.0.0"/>
        </w:rPr>
        <w:t>Unless otherwise stated, t</w:t>
      </w:r>
      <w:r w:rsidRPr="00F95B02">
        <w:rPr>
          <w:lang w:eastAsia="zh-CN"/>
        </w:rPr>
        <w:t>he following arrangements apply for the radiated receiver characteristics requirements in clause 10:</w:t>
      </w:r>
    </w:p>
    <w:p w14:paraId="37803A25" w14:textId="77777777" w:rsidR="00A60319" w:rsidRPr="00F95B02" w:rsidRDefault="00A60319" w:rsidP="00A60319">
      <w:pPr>
        <w:pStyle w:val="B1"/>
        <w:rPr>
          <w:lang w:eastAsia="zh-CN"/>
        </w:rPr>
      </w:pPr>
      <w:r w:rsidRPr="00F95B02">
        <w:rPr>
          <w:lang w:eastAsia="zh-CN"/>
        </w:rPr>
        <w:lastRenderedPageBreak/>
        <w:t>-</w:t>
      </w:r>
      <w:r w:rsidRPr="00F95B02">
        <w:rPr>
          <w:lang w:eastAsia="zh-CN"/>
        </w:rPr>
        <w:tab/>
        <w:t xml:space="preserve">Requirements apply during the </w:t>
      </w:r>
      <w:r>
        <w:rPr>
          <w:lang w:eastAsia="zh-CN"/>
        </w:rPr>
        <w:t>IAB</w:t>
      </w:r>
      <w:r w:rsidRPr="00F95B02">
        <w:rPr>
          <w:lang w:eastAsia="zh-CN"/>
        </w:rPr>
        <w:t xml:space="preserve"> receive period.</w:t>
      </w:r>
    </w:p>
    <w:p w14:paraId="146603E0" w14:textId="77777777" w:rsidR="00F81B72" w:rsidRDefault="00A60319" w:rsidP="00F81B72">
      <w:pPr>
        <w:pStyle w:val="B1"/>
        <w:rPr>
          <w:ins w:id="2926" w:author="Valentin Gheorghiu" w:date="2021-02-19T15:49:00Z"/>
          <w:lang w:eastAsia="zh-CN"/>
        </w:rPr>
      </w:pPr>
      <w:r w:rsidRPr="00F95B02">
        <w:rPr>
          <w:lang w:eastAsia="zh-CN"/>
        </w:rPr>
        <w:t>-</w:t>
      </w:r>
      <w:r w:rsidRPr="00F95B02">
        <w:rPr>
          <w:lang w:eastAsia="zh-CN"/>
        </w:rPr>
        <w:tab/>
        <w:t>Requirements shall be met for any transmitter setting.</w:t>
      </w:r>
    </w:p>
    <w:p w14:paraId="5BBB8180" w14:textId="305FA9E2" w:rsidR="00F81B72" w:rsidRPr="00F81B72" w:rsidRDefault="00F81B72" w:rsidP="00F81B72">
      <w:pPr>
        <w:pStyle w:val="B1"/>
        <w:rPr>
          <w:rFonts w:eastAsia="SimSun"/>
          <w:lang w:eastAsia="zh-CN"/>
          <w:rPrChange w:id="2927" w:author="Valentin Gheorghiu" w:date="2021-02-19T15:49:00Z">
            <w:rPr>
              <w:lang w:eastAsia="zh-CN"/>
            </w:rPr>
          </w:rPrChange>
        </w:rPr>
      </w:pPr>
      <w:ins w:id="2928" w:author="Valentin Gheorghiu" w:date="2021-02-19T15:49:00Z">
        <w:r>
          <w:rPr>
            <w:lang w:eastAsia="zh-CN"/>
          </w:rPr>
          <w:t>-</w:t>
        </w:r>
        <w:r>
          <w:rPr>
            <w:lang w:eastAsia="zh-CN"/>
          </w:rPr>
          <w:tab/>
          <w:t>Throughput requirements defined for the radiated receiver characteristics do not assume HARQ retransmissions.</w:t>
        </w:r>
      </w:ins>
    </w:p>
    <w:p w14:paraId="31326C18" w14:textId="77777777" w:rsidR="00A60319" w:rsidRPr="00F95B02" w:rsidRDefault="00A60319" w:rsidP="00A60319">
      <w:pPr>
        <w:pStyle w:val="B1"/>
        <w:rPr>
          <w:lang w:eastAsia="zh-CN"/>
        </w:rPr>
      </w:pPr>
      <w:r w:rsidRPr="00F95B02">
        <w:rPr>
          <w:lang w:eastAsia="zh-CN"/>
        </w:rPr>
        <w:t>-</w:t>
      </w:r>
      <w:r w:rsidRPr="00F95B02">
        <w:rPr>
          <w:lang w:eastAsia="zh-CN"/>
        </w:rPr>
        <w:tab/>
        <w:t xml:space="preserve">When </w:t>
      </w:r>
      <w:r>
        <w:rPr>
          <w:lang w:eastAsia="zh-CN"/>
        </w:rPr>
        <w:t>IAB</w:t>
      </w:r>
      <w:r w:rsidRPr="00F95B02">
        <w:rPr>
          <w:lang w:eastAsia="zh-CN"/>
        </w:rPr>
        <w:t xml:space="preserve"> is configured to receive multiple carriers, all the throughput requirements are applicable for each received carrier.</w:t>
      </w:r>
    </w:p>
    <w:p w14:paraId="7669B154" w14:textId="77777777" w:rsidR="00A60319" w:rsidRPr="00F95B02" w:rsidRDefault="00A60319" w:rsidP="00A60319">
      <w:pPr>
        <w:pStyle w:val="B1"/>
        <w:rPr>
          <w:rFonts w:cs="v5.0.0"/>
        </w:rPr>
      </w:pPr>
      <w:r w:rsidRPr="00F95B02">
        <w:rPr>
          <w:lang w:val="en-US" w:eastAsia="zh-CN"/>
        </w:rPr>
        <w:t>-</w:t>
      </w:r>
      <w:r w:rsidRPr="00F95B02">
        <w:rPr>
          <w:lang w:eastAsia="zh-CN"/>
        </w:rPr>
        <w:tab/>
      </w:r>
      <w:r w:rsidRPr="00F95B02">
        <w:rPr>
          <w:lang w:val="en-US" w:eastAsia="zh-CN"/>
        </w:rPr>
        <w:t>F</w:t>
      </w:r>
      <w:r w:rsidRPr="00F95B02">
        <w:rPr>
          <w:rFonts w:cs="v5.0.0"/>
        </w:rPr>
        <w:t xml:space="preserve">or ACS, blocking and intermodulation characteristics, the negative offsets of the interfering signal apply relative to the lower </w:t>
      </w:r>
      <w:r>
        <w:rPr>
          <w:rFonts w:cs="Arial"/>
          <w:i/>
        </w:rPr>
        <w:t xml:space="preserve">IAB </w:t>
      </w:r>
      <w:r w:rsidRPr="00F95B02">
        <w:rPr>
          <w:rFonts w:cs="Arial"/>
          <w:i/>
        </w:rPr>
        <w:t>RF Bandwidth</w:t>
      </w:r>
      <w:r w:rsidRPr="00F95B02">
        <w:rPr>
          <w:rFonts w:cs="Arial"/>
        </w:rPr>
        <w:t xml:space="preserve"> </w:t>
      </w:r>
      <w:r w:rsidRPr="00F95B02">
        <w:rPr>
          <w:rFonts w:cs="v5.0.0"/>
        </w:rPr>
        <w:t xml:space="preserve">edge </w:t>
      </w:r>
      <w:r w:rsidRPr="00F95B02">
        <w:rPr>
          <w:rFonts w:cs="Arial"/>
        </w:rPr>
        <w:t xml:space="preserve">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r w:rsidRPr="00F95B02">
        <w:t xml:space="preserve"> </w:t>
      </w:r>
      <w:r w:rsidRPr="00F95B02">
        <w:rPr>
          <w:rFonts w:cs="v5.0.0"/>
        </w:rPr>
        <w:t xml:space="preserve">and </w:t>
      </w:r>
      <w:r w:rsidRPr="00F95B02">
        <w:t xml:space="preserve">the </w:t>
      </w:r>
      <w:r w:rsidRPr="00F95B02">
        <w:rPr>
          <w:rFonts w:cs="v5.0.0"/>
        </w:rPr>
        <w:t xml:space="preserve">positive offsets of the interfering signal apply relative to the upper </w:t>
      </w:r>
      <w:r>
        <w:rPr>
          <w:rFonts w:cs="Arial"/>
          <w:i/>
        </w:rPr>
        <w:t>IAB</w:t>
      </w:r>
      <w:r w:rsidRPr="00F95B02">
        <w:rPr>
          <w:rFonts w:cs="Arial"/>
          <w:i/>
        </w:rPr>
        <w:t xml:space="preserve"> RF Bandwidth</w:t>
      </w:r>
      <w:r w:rsidRPr="00F95B02">
        <w:rPr>
          <w:rFonts w:cs="Arial"/>
        </w:rPr>
        <w:t xml:space="preserve"> </w:t>
      </w:r>
      <w:r w:rsidRPr="00F95B02">
        <w:rPr>
          <w:rFonts w:cs="v5.0.0"/>
        </w:rPr>
        <w:t>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v5.0.0"/>
        </w:rPr>
        <w:t>.</w:t>
      </w:r>
    </w:p>
    <w:p w14:paraId="4FC4D0D6" w14:textId="77777777" w:rsidR="00A60319" w:rsidRPr="00F95B02" w:rsidRDefault="00A60319" w:rsidP="00A60319">
      <w:pPr>
        <w:pStyle w:val="B1"/>
      </w:pPr>
      <w:r w:rsidRPr="00F95B02">
        <w:t>-</w:t>
      </w:r>
      <w:r w:rsidRPr="00F95B02">
        <w:tab/>
        <w:t xml:space="preserve">Each requirement shall be met over the </w:t>
      </w:r>
      <w:proofErr w:type="spellStart"/>
      <w:r w:rsidRPr="00F95B02">
        <w:t>RoAoA</w:t>
      </w:r>
      <w:proofErr w:type="spellEnd"/>
      <w:r w:rsidRPr="00F95B02">
        <w:t xml:space="preserve"> specified.</w:t>
      </w:r>
    </w:p>
    <w:p w14:paraId="4C8C7C2E" w14:textId="77777777" w:rsidR="00A60319" w:rsidRPr="00F95B02" w:rsidRDefault="00A60319" w:rsidP="00A60319">
      <w:pPr>
        <w:pStyle w:val="NO"/>
        <w:rPr>
          <w:lang w:eastAsia="zh-CN"/>
        </w:rPr>
      </w:pPr>
      <w:r w:rsidRPr="00F95B02">
        <w:rPr>
          <w:lang w:eastAsia="zh-CN"/>
        </w:rPr>
        <w:t>NOTE 2:</w:t>
      </w:r>
      <w:r w:rsidRPr="00F95B02">
        <w:rPr>
          <w:lang w:eastAsia="zh-CN"/>
        </w:rPr>
        <w:tab/>
        <w:t xml:space="preserve">In normal operating condition the </w:t>
      </w:r>
      <w:r>
        <w:rPr>
          <w:lang w:eastAsia="zh-CN"/>
        </w:rPr>
        <w:t>IAB</w:t>
      </w:r>
      <w:r w:rsidRPr="00F95B02">
        <w:rPr>
          <w:lang w:eastAsia="zh-CN"/>
        </w:rPr>
        <w:t xml:space="preserve"> in TDD operation is configured to TX OFF power during </w:t>
      </w:r>
      <w:r w:rsidRPr="00F95B02">
        <w:rPr>
          <w:i/>
          <w:lang w:eastAsia="zh-CN"/>
        </w:rPr>
        <w:t>receive period</w:t>
      </w:r>
      <w:r w:rsidRPr="00F95B02">
        <w:rPr>
          <w:lang w:eastAsia="zh-CN"/>
        </w:rPr>
        <w:t>.</w:t>
      </w:r>
    </w:p>
    <w:p w14:paraId="4484D3C4" w14:textId="77777777" w:rsidR="00A60319" w:rsidRPr="00F95B02" w:rsidRDefault="00A60319" w:rsidP="00A60319">
      <w:r w:rsidRPr="00F95B02">
        <w:t xml:space="preserve">For FR1 requirements which are to be met over the </w:t>
      </w:r>
      <w:r w:rsidRPr="00F95B02">
        <w:rPr>
          <w:i/>
        </w:rPr>
        <w:t xml:space="preserve">OTA REFSENS </w:t>
      </w:r>
      <w:proofErr w:type="spellStart"/>
      <w:r w:rsidRPr="00F95B02">
        <w:rPr>
          <w:i/>
        </w:rPr>
        <w:t>RoAoA</w:t>
      </w:r>
      <w:proofErr w:type="spellEnd"/>
      <w:r w:rsidRPr="00F95B02">
        <w:t xml:space="preserve"> absolute requirement values are offset by the following term:</w:t>
      </w:r>
    </w:p>
    <w:p w14:paraId="36BCE4FD" w14:textId="77777777" w:rsidR="00A60319" w:rsidRPr="00F95B02" w:rsidRDefault="00A60319" w:rsidP="00A60319">
      <w:pPr>
        <w:pStyle w:val="EQ"/>
      </w:pPr>
      <w:r w:rsidRPr="00F95B02">
        <w:tab/>
        <w:t>Δ</w:t>
      </w:r>
      <w:r w:rsidRPr="00F95B02">
        <w:rPr>
          <w:vertAlign w:val="subscript"/>
        </w:rPr>
        <w:t>OTAREFSENS</w:t>
      </w:r>
      <w:r w:rsidRPr="00F95B02">
        <w:t xml:space="preserve"> = 44.1 - 10*log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the reference direction</w:t>
      </w:r>
    </w:p>
    <w:p w14:paraId="07A98F23" w14:textId="77777777" w:rsidR="00A60319" w:rsidRPr="00F95B02" w:rsidRDefault="00A60319" w:rsidP="00A60319">
      <w:pPr>
        <w:rPr>
          <w:noProof/>
        </w:rPr>
      </w:pPr>
      <w:r w:rsidRPr="00F95B02">
        <w:rPr>
          <w:noProof/>
        </w:rPr>
        <w:t>and</w:t>
      </w:r>
    </w:p>
    <w:p w14:paraId="0EE4E14C" w14:textId="77777777" w:rsidR="00A60319" w:rsidRPr="00F95B02" w:rsidRDefault="00A60319" w:rsidP="00A60319">
      <w:pPr>
        <w:pStyle w:val="EQ"/>
      </w:pPr>
      <w:r w:rsidRPr="00F95B02">
        <w:tab/>
        <w:t>Δ</w:t>
      </w:r>
      <w:r w:rsidRPr="00F95B02">
        <w:rPr>
          <w:vertAlign w:val="subscript"/>
        </w:rPr>
        <w:t>OTAREFSENS</w:t>
      </w:r>
      <w:r w:rsidRPr="00F95B02">
        <w:t xml:space="preserve"> = 41.1 - 10*log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all other directions</w:t>
      </w:r>
    </w:p>
    <w:p w14:paraId="7DA3E132" w14:textId="77777777" w:rsidR="00A60319" w:rsidRPr="00F95B02" w:rsidRDefault="00A60319" w:rsidP="00A60319">
      <w:r w:rsidRPr="00F95B02">
        <w:t xml:space="preserve">For requirements which are to be met over the </w:t>
      </w:r>
      <w:proofErr w:type="spellStart"/>
      <w:r w:rsidRPr="00F95B02">
        <w:rPr>
          <w:i/>
        </w:rPr>
        <w:t>minSENS</w:t>
      </w:r>
      <w:proofErr w:type="spellEnd"/>
      <w:r w:rsidRPr="00F95B02">
        <w:rPr>
          <w:i/>
        </w:rPr>
        <w:t xml:space="preserve"> </w:t>
      </w:r>
      <w:proofErr w:type="spellStart"/>
      <w:r w:rsidRPr="00F95B02">
        <w:rPr>
          <w:i/>
        </w:rPr>
        <w:t>RoAoA</w:t>
      </w:r>
      <w:proofErr w:type="spellEnd"/>
      <w:r w:rsidRPr="00F95B02">
        <w:t xml:space="preserve"> absolute requirement values are offset by the following term:</w:t>
      </w:r>
    </w:p>
    <w:p w14:paraId="13032B09" w14:textId="77777777" w:rsidR="00A60319" w:rsidRPr="00F95B02" w:rsidRDefault="00A60319" w:rsidP="00A60319">
      <w:pPr>
        <w:pStyle w:val="EQ"/>
        <w:rPr>
          <w:lang w:val="en-US"/>
        </w:rPr>
      </w:pPr>
      <w:r w:rsidRPr="00F95B02">
        <w:tab/>
        <w:t>Δ</w:t>
      </w:r>
      <w:r w:rsidRPr="00F95B02">
        <w:rPr>
          <w:vertAlign w:val="subscript"/>
          <w:lang w:val="en-US"/>
        </w:rPr>
        <w:t>minSENS</w:t>
      </w:r>
      <w:r w:rsidRPr="00F95B02">
        <w:rPr>
          <w:lang w:val="en-US"/>
        </w:rPr>
        <w:t xml:space="preserve"> = P</w:t>
      </w:r>
      <w:r w:rsidRPr="00F95B02">
        <w:rPr>
          <w:vertAlign w:val="subscript"/>
          <w:lang w:val="en-US"/>
        </w:rPr>
        <w:t>REFSENS</w:t>
      </w:r>
      <w:r w:rsidRPr="00F95B02">
        <w:rPr>
          <w:lang w:val="en-US"/>
        </w:rPr>
        <w:t xml:space="preserve"> – EIS</w:t>
      </w:r>
      <w:r w:rsidRPr="00F95B02">
        <w:rPr>
          <w:vertAlign w:val="subscript"/>
          <w:lang w:val="en-US"/>
        </w:rPr>
        <w:t>minSENS</w:t>
      </w:r>
      <w:r w:rsidRPr="00F95B02">
        <w:rPr>
          <w:lang w:val="en-US"/>
        </w:rPr>
        <w:t xml:space="preserve"> (dB)</w:t>
      </w:r>
    </w:p>
    <w:p w14:paraId="7B96B316" w14:textId="77777777" w:rsidR="00A60319" w:rsidRPr="00F95B02" w:rsidRDefault="00A60319" w:rsidP="00A60319">
      <w:r w:rsidRPr="00F95B02">
        <w:t xml:space="preserve">For FR2 requirements which are to be met over the </w:t>
      </w:r>
      <w:r w:rsidRPr="00F95B02">
        <w:rPr>
          <w:i/>
        </w:rPr>
        <w:t xml:space="preserve">OTA REFSENS </w:t>
      </w:r>
      <w:proofErr w:type="spellStart"/>
      <w:r w:rsidRPr="00F95B02">
        <w:rPr>
          <w:i/>
        </w:rPr>
        <w:t>RoAoA</w:t>
      </w:r>
      <w:proofErr w:type="spellEnd"/>
      <w:r w:rsidRPr="00F95B02">
        <w:t xml:space="preserve"> absolute requirement values are offset by the following term:</w:t>
      </w:r>
    </w:p>
    <w:p w14:paraId="5F614362" w14:textId="77777777" w:rsidR="00A60319" w:rsidRPr="00F95B02" w:rsidRDefault="00A60319" w:rsidP="00A60319">
      <w:pPr>
        <w:pStyle w:val="EQ"/>
      </w:pPr>
      <w:r w:rsidRPr="00F95B02">
        <w:tab/>
        <w:t>Δ</w:t>
      </w:r>
      <w:r w:rsidRPr="00F95B02">
        <w:rPr>
          <w:vertAlign w:val="subscript"/>
        </w:rPr>
        <w:t>FR2_REFSENS</w:t>
      </w:r>
      <w:r w:rsidRPr="00F95B02">
        <w:t xml:space="preserve"> = -3 dB for the reference direction</w:t>
      </w:r>
    </w:p>
    <w:p w14:paraId="3162F220" w14:textId="77777777" w:rsidR="00A60319" w:rsidRPr="00F95B02" w:rsidRDefault="00A60319" w:rsidP="00A60319">
      <w:pPr>
        <w:rPr>
          <w:noProof/>
        </w:rPr>
      </w:pPr>
      <w:r w:rsidRPr="00F95B02">
        <w:rPr>
          <w:noProof/>
        </w:rPr>
        <w:t>and</w:t>
      </w:r>
    </w:p>
    <w:p w14:paraId="3BEF8234" w14:textId="77777777" w:rsidR="00A60319" w:rsidRPr="000D2B34" w:rsidRDefault="00A60319" w:rsidP="00A60319">
      <w:pPr>
        <w:pStyle w:val="EQ"/>
      </w:pPr>
      <w:r w:rsidRPr="00F95B02">
        <w:tab/>
        <w:t>Δ</w:t>
      </w:r>
      <w:r w:rsidRPr="00F95B02">
        <w:rPr>
          <w:vertAlign w:val="subscript"/>
        </w:rPr>
        <w:t>FR2_REFSENS</w:t>
      </w:r>
      <w:r w:rsidRPr="00F95B02">
        <w:t xml:space="preserve"> = 0 dB for all other directions</w:t>
      </w:r>
    </w:p>
    <w:p w14:paraId="6E62D0CA" w14:textId="77777777" w:rsidR="00A60319" w:rsidRPr="00E27516" w:rsidRDefault="00A60319" w:rsidP="00A60319"/>
    <w:p w14:paraId="5FF0D5A9" w14:textId="77777777" w:rsidR="00A60319" w:rsidRPr="00AC7434" w:rsidRDefault="00A60319" w:rsidP="00A60319">
      <w:pPr>
        <w:pStyle w:val="Heading2"/>
        <w:rPr>
          <w:lang w:val="fi-FI" w:eastAsia="zh-CN"/>
        </w:rPr>
      </w:pPr>
      <w:bookmarkStart w:id="2929" w:name="_Toc13080409"/>
      <w:bookmarkStart w:id="2930" w:name="_Toc18916192"/>
      <w:bookmarkStart w:id="2931" w:name="_Toc53185527"/>
      <w:bookmarkStart w:id="2932" w:name="_Toc53185903"/>
      <w:bookmarkStart w:id="2933" w:name="_Toc57820389"/>
      <w:bookmarkStart w:id="2934" w:name="_Toc57821316"/>
      <w:bookmarkStart w:id="2935" w:name="_Toc61183592"/>
      <w:bookmarkStart w:id="2936" w:name="_Toc61183986"/>
      <w:bookmarkStart w:id="2937" w:name="_Toc61184378"/>
      <w:bookmarkStart w:id="2938" w:name="_Toc61184770"/>
      <w:bookmarkStart w:id="2939" w:name="_Toc61185160"/>
      <w:r w:rsidRPr="00AC7434">
        <w:rPr>
          <w:lang w:val="fi-FI"/>
        </w:rPr>
        <w:t>10.2</w:t>
      </w:r>
      <w:r w:rsidRPr="00AC7434">
        <w:rPr>
          <w:lang w:val="fi-FI"/>
        </w:rPr>
        <w:tab/>
        <w:t>OTA sensitivity</w:t>
      </w:r>
      <w:bookmarkEnd w:id="2929"/>
      <w:bookmarkEnd w:id="2930"/>
      <w:bookmarkEnd w:id="2931"/>
      <w:bookmarkEnd w:id="2932"/>
      <w:bookmarkEnd w:id="2933"/>
      <w:bookmarkEnd w:id="2934"/>
      <w:bookmarkEnd w:id="2935"/>
      <w:bookmarkEnd w:id="2936"/>
      <w:bookmarkEnd w:id="2937"/>
      <w:bookmarkEnd w:id="2938"/>
      <w:bookmarkEnd w:id="2939"/>
    </w:p>
    <w:p w14:paraId="35418D09" w14:textId="77777777" w:rsidR="00A60319" w:rsidRPr="00AC7434" w:rsidRDefault="00A60319" w:rsidP="00A60319">
      <w:pPr>
        <w:rPr>
          <w:lang w:val="fi-FI" w:eastAsia="zh-CN"/>
        </w:rPr>
      </w:pPr>
    </w:p>
    <w:p w14:paraId="2ECC678A" w14:textId="77777777" w:rsidR="00A60319" w:rsidRPr="00AC7434" w:rsidRDefault="00A60319" w:rsidP="00A60319">
      <w:pPr>
        <w:pStyle w:val="Heading3"/>
        <w:rPr>
          <w:lang w:val="fi-FI"/>
        </w:rPr>
      </w:pPr>
      <w:bookmarkStart w:id="2940" w:name="_Toc53185528"/>
      <w:bookmarkStart w:id="2941" w:name="_Toc53185904"/>
      <w:bookmarkStart w:id="2942" w:name="_Toc57820390"/>
      <w:bookmarkStart w:id="2943" w:name="_Toc57821317"/>
      <w:bookmarkStart w:id="2944" w:name="_Toc61183593"/>
      <w:bookmarkStart w:id="2945" w:name="_Toc61183987"/>
      <w:bookmarkStart w:id="2946" w:name="_Toc61184379"/>
      <w:bookmarkStart w:id="2947" w:name="_Toc61184771"/>
      <w:bookmarkStart w:id="2948" w:name="_Toc61185161"/>
      <w:bookmarkStart w:id="2949" w:name="_Toc13080414"/>
      <w:bookmarkStart w:id="2950" w:name="_Toc18916193"/>
      <w:r w:rsidRPr="00AC7434">
        <w:rPr>
          <w:lang w:val="fi-FI"/>
        </w:rPr>
        <w:t>10.2.1</w:t>
      </w:r>
      <w:r w:rsidRPr="0063534F">
        <w:rPr>
          <w:lang w:val="fi-FI"/>
        </w:rPr>
        <w:tab/>
      </w:r>
      <w:r w:rsidRPr="00AC7434">
        <w:rPr>
          <w:lang w:val="fi-FI"/>
        </w:rPr>
        <w:t>IAB-DU OTA sensitivity</w:t>
      </w:r>
      <w:bookmarkEnd w:id="2940"/>
      <w:bookmarkEnd w:id="2941"/>
      <w:bookmarkEnd w:id="2942"/>
      <w:bookmarkEnd w:id="2943"/>
      <w:bookmarkEnd w:id="2944"/>
      <w:bookmarkEnd w:id="2945"/>
      <w:bookmarkEnd w:id="2946"/>
      <w:bookmarkEnd w:id="2947"/>
      <w:bookmarkEnd w:id="2948"/>
    </w:p>
    <w:p w14:paraId="72ACE7BB" w14:textId="77777777" w:rsidR="00A60319" w:rsidRDefault="00A60319" w:rsidP="00A60319">
      <w:pPr>
        <w:pStyle w:val="Heading4"/>
      </w:pPr>
      <w:bookmarkStart w:id="2951" w:name="_Toc13080410"/>
      <w:bookmarkStart w:id="2952" w:name="_Toc29811910"/>
      <w:bookmarkStart w:id="2953" w:name="_Toc53185529"/>
      <w:bookmarkStart w:id="2954" w:name="_Toc53185905"/>
      <w:bookmarkStart w:id="2955" w:name="_Toc57820391"/>
      <w:bookmarkStart w:id="2956" w:name="_Toc57821318"/>
      <w:bookmarkStart w:id="2957" w:name="_Toc61183594"/>
      <w:bookmarkStart w:id="2958" w:name="_Toc61183988"/>
      <w:bookmarkStart w:id="2959" w:name="_Toc61184380"/>
      <w:bookmarkStart w:id="2960" w:name="_Toc61184772"/>
      <w:bookmarkStart w:id="2961" w:name="_Toc61185162"/>
      <w:bookmarkStart w:id="2962" w:name="_Toc21127702"/>
      <w:r w:rsidRPr="007E346D">
        <w:t>10.2.1</w:t>
      </w:r>
      <w:r>
        <w:t>.1</w:t>
      </w:r>
      <w:r w:rsidRPr="007E346D">
        <w:tab/>
      </w:r>
      <w:r>
        <w:t>IAB-DU type</w:t>
      </w:r>
      <w:r w:rsidRPr="007A7019">
        <w:t xml:space="preserve"> 1-H</w:t>
      </w:r>
      <w:r w:rsidRPr="007E346D">
        <w:t xml:space="preserve"> and </w:t>
      </w:r>
      <w:r>
        <w:t>IAB-DU type</w:t>
      </w:r>
      <w:r w:rsidRPr="007A7019">
        <w:t xml:space="preserve"> 1-O</w:t>
      </w:r>
      <w:bookmarkEnd w:id="2951"/>
      <w:bookmarkEnd w:id="2952"/>
      <w:bookmarkEnd w:id="2953"/>
      <w:bookmarkEnd w:id="2954"/>
      <w:bookmarkEnd w:id="2955"/>
      <w:bookmarkEnd w:id="2956"/>
      <w:bookmarkEnd w:id="2957"/>
      <w:bookmarkEnd w:id="2958"/>
      <w:bookmarkEnd w:id="2959"/>
      <w:bookmarkEnd w:id="2960"/>
      <w:bookmarkEnd w:id="2961"/>
    </w:p>
    <w:p w14:paraId="6E42DF86" w14:textId="77777777" w:rsidR="00A60319" w:rsidRPr="007E346D" w:rsidRDefault="00A60319" w:rsidP="00A60319">
      <w:bookmarkStart w:id="2963" w:name="_Toc13080413"/>
      <w:bookmarkStart w:id="2964" w:name="_Toc29811913"/>
      <w:bookmarkStart w:id="2965" w:name="_Toc53185530"/>
      <w:bookmarkStart w:id="2966" w:name="_Toc53185906"/>
      <w:bookmarkEnd w:id="2962"/>
      <w:r w:rsidRPr="007E346D">
        <w:t xml:space="preserve">The OTA sensitivity requirement is a </w:t>
      </w:r>
      <w:r w:rsidRPr="007A7019">
        <w:rPr>
          <w:i/>
        </w:rPr>
        <w:t>directional requirement</w:t>
      </w:r>
      <w:r w:rsidRPr="007E346D">
        <w:t xml:space="preserve"> based upon the declaration of one or more </w:t>
      </w:r>
      <w:r w:rsidRPr="007E346D">
        <w:rPr>
          <w:i/>
        </w:rPr>
        <w:t>OTA sensitivity direction</w:t>
      </w:r>
      <w:r>
        <w:rPr>
          <w:i/>
        </w:rPr>
        <w:t>s</w:t>
      </w:r>
      <w:r w:rsidRPr="007E346D">
        <w:rPr>
          <w:i/>
        </w:rPr>
        <w:t xml:space="preserve"> declaration</w:t>
      </w:r>
      <w:r w:rsidRPr="007E346D">
        <w:t xml:space="preserve"> (OSDD), related to </w:t>
      </w:r>
      <w:proofErr w:type="gramStart"/>
      <w:r w:rsidRPr="007E346D">
        <w:t>a</w:t>
      </w:r>
      <w:proofErr w:type="gramEnd"/>
      <w:r w:rsidRPr="007E346D">
        <w:t xml:space="preserve"> </w:t>
      </w:r>
      <w:r>
        <w:rPr>
          <w:i/>
        </w:rPr>
        <w:t>IAB-DU</w:t>
      </w:r>
      <w:r w:rsidRPr="007E346D">
        <w:rPr>
          <w:i/>
        </w:rPr>
        <w:t xml:space="preserve"> type 1-H</w:t>
      </w:r>
      <w:r w:rsidRPr="007E346D">
        <w:t xml:space="preserve"> and </w:t>
      </w:r>
      <w:r>
        <w:rPr>
          <w:i/>
        </w:rPr>
        <w:t>IAB-DU</w:t>
      </w:r>
      <w:r w:rsidRPr="007E346D">
        <w:rPr>
          <w:i/>
        </w:rPr>
        <w:t xml:space="preserve"> type 1-O</w:t>
      </w:r>
      <w:r w:rsidRPr="007E346D">
        <w:t xml:space="preserve"> receiver.</w:t>
      </w:r>
    </w:p>
    <w:p w14:paraId="16861BC8" w14:textId="77777777" w:rsidR="00A60319" w:rsidRDefault="00A60319" w:rsidP="00A60319">
      <w:r w:rsidRPr="00E26D09">
        <w:t>T</w:t>
      </w:r>
      <w:r>
        <w:t>he IAB-DU reference sensitivity level</w:t>
      </w:r>
      <w:r w:rsidRPr="00E26D09">
        <w:t xml:space="preserve"> is specified the same as the </w:t>
      </w:r>
      <w:r>
        <w:t>BS reference sensitivity level</w:t>
      </w:r>
      <w:r w:rsidRPr="00E26D09">
        <w:t xml:space="preserve"> requirement for </w:t>
      </w:r>
      <w:r>
        <w:t>BS</w:t>
      </w:r>
      <w:r w:rsidRPr="00E26D09">
        <w:rPr>
          <w:i/>
        </w:rPr>
        <w:t xml:space="preserve"> </w:t>
      </w:r>
      <w:r>
        <w:t xml:space="preserve">in TS 38.104 [2], subclause 10.2.1, where references to </w:t>
      </w:r>
      <w:r w:rsidRPr="00A922D4">
        <w:rPr>
          <w:i/>
        </w:rPr>
        <w:t>BS channel bandwidth</w:t>
      </w:r>
      <w:r>
        <w:t xml:space="preserve"> apply to </w:t>
      </w:r>
      <w:r w:rsidRPr="00A922D4">
        <w:rPr>
          <w:i/>
        </w:rPr>
        <w:t>IAB-DU channel bandwidth</w:t>
      </w:r>
      <w:r>
        <w:t>.</w:t>
      </w:r>
    </w:p>
    <w:p w14:paraId="31E48420" w14:textId="77777777" w:rsidR="00A60319" w:rsidRPr="007E346D" w:rsidRDefault="00A60319" w:rsidP="00A60319">
      <w:pPr>
        <w:pStyle w:val="Heading4"/>
      </w:pPr>
      <w:bookmarkStart w:id="2967" w:name="_Toc57820392"/>
      <w:bookmarkStart w:id="2968" w:name="_Toc57821319"/>
      <w:bookmarkStart w:id="2969" w:name="_Toc61183595"/>
      <w:bookmarkStart w:id="2970" w:name="_Toc61183989"/>
      <w:bookmarkStart w:id="2971" w:name="_Toc61184381"/>
      <w:bookmarkStart w:id="2972" w:name="_Toc61184773"/>
      <w:bookmarkStart w:id="2973" w:name="_Toc61185163"/>
      <w:r w:rsidRPr="007E346D">
        <w:t>10.2.</w:t>
      </w:r>
      <w:r>
        <w:t>1.</w:t>
      </w:r>
      <w:r w:rsidRPr="007E346D">
        <w:t>2</w:t>
      </w:r>
      <w:r w:rsidRPr="007E346D">
        <w:tab/>
      </w:r>
      <w:r>
        <w:t>IAB-DU type</w:t>
      </w:r>
      <w:r w:rsidRPr="007A7019">
        <w:t xml:space="preserve"> 2-O</w:t>
      </w:r>
      <w:bookmarkEnd w:id="2963"/>
      <w:bookmarkEnd w:id="2964"/>
      <w:bookmarkEnd w:id="2965"/>
      <w:bookmarkEnd w:id="2966"/>
      <w:bookmarkEnd w:id="2967"/>
      <w:bookmarkEnd w:id="2968"/>
      <w:bookmarkEnd w:id="2969"/>
      <w:bookmarkEnd w:id="2970"/>
      <w:bookmarkEnd w:id="2971"/>
      <w:bookmarkEnd w:id="2972"/>
      <w:bookmarkEnd w:id="2973"/>
    </w:p>
    <w:p w14:paraId="26AD8982" w14:textId="77777777" w:rsidR="00A60319" w:rsidRPr="007533CD" w:rsidRDefault="00A60319" w:rsidP="00A60319">
      <w:pPr>
        <w:rPr>
          <w:lang w:eastAsia="zh-CN"/>
        </w:rPr>
      </w:pPr>
      <w:r w:rsidRPr="00E26D09">
        <w:rPr>
          <w:lang w:eastAsia="zh-CN"/>
        </w:rPr>
        <w:t xml:space="preserve">There is no OTA sensitivity requirement for FR2, the OTA sensitivity is the same as the OTA reference sensitivity in </w:t>
      </w:r>
      <w:r>
        <w:rPr>
          <w:lang w:eastAsia="zh-CN"/>
        </w:rPr>
        <w:t>clause</w:t>
      </w:r>
      <w:r w:rsidRPr="00E26D09">
        <w:rPr>
          <w:lang w:eastAsia="zh-CN"/>
        </w:rPr>
        <w:t xml:space="preserve"> 10.3.</w:t>
      </w:r>
    </w:p>
    <w:p w14:paraId="6A80F772" w14:textId="77777777" w:rsidR="00A60319" w:rsidRDefault="00A60319" w:rsidP="00A60319">
      <w:pPr>
        <w:pStyle w:val="Heading3"/>
      </w:pPr>
      <w:bookmarkStart w:id="2974" w:name="_Toc53185531"/>
      <w:bookmarkStart w:id="2975" w:name="_Toc53185907"/>
      <w:bookmarkStart w:id="2976" w:name="_Toc57820393"/>
      <w:bookmarkStart w:id="2977" w:name="_Toc57821320"/>
      <w:bookmarkStart w:id="2978" w:name="_Toc61183596"/>
      <w:bookmarkStart w:id="2979" w:name="_Toc61183990"/>
      <w:bookmarkStart w:id="2980" w:name="_Toc61184382"/>
      <w:bookmarkStart w:id="2981" w:name="_Toc61184774"/>
      <w:bookmarkStart w:id="2982" w:name="_Toc61185164"/>
      <w:r>
        <w:lastRenderedPageBreak/>
        <w:t>10.2.2</w:t>
      </w:r>
      <w:r>
        <w:tab/>
        <w:t>IAB-MT OTA sensitivity</w:t>
      </w:r>
      <w:bookmarkEnd w:id="2974"/>
      <w:bookmarkEnd w:id="2975"/>
      <w:bookmarkEnd w:id="2976"/>
      <w:bookmarkEnd w:id="2977"/>
      <w:bookmarkEnd w:id="2978"/>
      <w:bookmarkEnd w:id="2979"/>
      <w:bookmarkEnd w:id="2980"/>
      <w:bookmarkEnd w:id="2981"/>
      <w:bookmarkEnd w:id="2982"/>
    </w:p>
    <w:p w14:paraId="70A1CB98" w14:textId="77777777" w:rsidR="00A60319" w:rsidRPr="007E346D" w:rsidRDefault="00A60319" w:rsidP="00A60319">
      <w:pPr>
        <w:pStyle w:val="Heading4"/>
      </w:pPr>
      <w:bookmarkStart w:id="2983" w:name="_Toc53185532"/>
      <w:bookmarkStart w:id="2984" w:name="_Toc53185908"/>
      <w:bookmarkStart w:id="2985" w:name="_Toc57820394"/>
      <w:bookmarkStart w:id="2986" w:name="_Toc57821321"/>
      <w:bookmarkStart w:id="2987" w:name="_Toc61183597"/>
      <w:bookmarkStart w:id="2988" w:name="_Toc61183991"/>
      <w:bookmarkStart w:id="2989" w:name="_Toc61184383"/>
      <w:bookmarkStart w:id="2990" w:name="_Toc61184775"/>
      <w:bookmarkStart w:id="2991" w:name="_Toc61185165"/>
      <w:r w:rsidRPr="007E346D">
        <w:t>10.2.</w:t>
      </w:r>
      <w:r>
        <w:t>2.1</w:t>
      </w:r>
      <w:r w:rsidRPr="007E346D">
        <w:tab/>
      </w:r>
      <w:r>
        <w:t>IAB-MT type</w:t>
      </w:r>
      <w:r w:rsidRPr="007A7019">
        <w:t xml:space="preserve"> 1-H</w:t>
      </w:r>
      <w:r w:rsidRPr="007E346D">
        <w:t xml:space="preserve"> </w:t>
      </w:r>
      <w:r>
        <w:t>and IAB-MT type 1-O</w:t>
      </w:r>
      <w:bookmarkEnd w:id="2983"/>
      <w:bookmarkEnd w:id="2984"/>
      <w:bookmarkEnd w:id="2985"/>
      <w:bookmarkEnd w:id="2986"/>
      <w:bookmarkEnd w:id="2987"/>
      <w:bookmarkEnd w:id="2988"/>
      <w:bookmarkEnd w:id="2989"/>
      <w:bookmarkEnd w:id="2990"/>
      <w:bookmarkEnd w:id="2991"/>
    </w:p>
    <w:p w14:paraId="0A0C77BD" w14:textId="77777777" w:rsidR="00A60319" w:rsidRPr="00F95B02" w:rsidRDefault="00A60319" w:rsidP="00A60319">
      <w:pPr>
        <w:pStyle w:val="Heading6"/>
      </w:pPr>
      <w:bookmarkStart w:id="2992" w:name="_Toc29811911"/>
      <w:bookmarkStart w:id="2993" w:name="_Toc36817463"/>
      <w:bookmarkStart w:id="2994" w:name="_Toc37260385"/>
      <w:bookmarkStart w:id="2995" w:name="_Toc37267773"/>
      <w:bookmarkStart w:id="2996" w:name="_Toc53185533"/>
      <w:bookmarkStart w:id="2997" w:name="_Toc53185909"/>
      <w:bookmarkStart w:id="2998" w:name="_Toc57820395"/>
      <w:bookmarkStart w:id="2999" w:name="_Toc57821322"/>
      <w:bookmarkStart w:id="3000" w:name="_Toc61183598"/>
      <w:bookmarkStart w:id="3001" w:name="_Toc61183992"/>
      <w:bookmarkStart w:id="3002" w:name="_Toc61184384"/>
      <w:bookmarkStart w:id="3003" w:name="_Toc61184776"/>
      <w:bookmarkStart w:id="3004" w:name="_Toc61185166"/>
      <w:r w:rsidRPr="00F95B02">
        <w:t>10.2.</w:t>
      </w:r>
      <w:r>
        <w:t>2.</w:t>
      </w:r>
      <w:r w:rsidRPr="00F95B02">
        <w:t>1.1</w:t>
      </w:r>
      <w:r w:rsidRPr="00F95B02">
        <w:tab/>
        <w:t>General</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14:paraId="1B5A4855" w14:textId="77777777" w:rsidR="00A60319" w:rsidRPr="00F95B02" w:rsidRDefault="00A60319" w:rsidP="00A60319">
      <w:r w:rsidRPr="00F95B02">
        <w:t xml:space="preserve">The OTA sensitivity requirement is </w:t>
      </w:r>
      <w:bookmarkStart w:id="3005" w:name="_Hlk500328880"/>
      <w:r w:rsidRPr="00F95B02">
        <w:t xml:space="preserve">a </w:t>
      </w:r>
      <w:r w:rsidRPr="00F95B02">
        <w:rPr>
          <w:i/>
        </w:rPr>
        <w:t>directional requirement</w:t>
      </w:r>
      <w:bookmarkEnd w:id="3005"/>
      <w:r w:rsidRPr="00F95B02">
        <w:t xml:space="preserve"> based upon the declaration of one or more </w:t>
      </w:r>
      <w:r w:rsidRPr="00F95B02">
        <w:rPr>
          <w:i/>
        </w:rPr>
        <w:t>OTA sensitivity direction</w:t>
      </w:r>
      <w:r>
        <w:rPr>
          <w:i/>
        </w:rPr>
        <w:t>s</w:t>
      </w:r>
      <w:r w:rsidRPr="00F95B02">
        <w:rPr>
          <w:i/>
        </w:rPr>
        <w:t xml:space="preserve"> declaration</w:t>
      </w:r>
      <w:r w:rsidRPr="00F95B02">
        <w:t xml:space="preserve"> (OSDD), related to </w:t>
      </w:r>
      <w:proofErr w:type="gramStart"/>
      <w:r w:rsidRPr="00F95B02">
        <w:t>a</w:t>
      </w:r>
      <w:proofErr w:type="gramEnd"/>
      <w:r w:rsidRPr="00F95B02">
        <w:t xml:space="preserve"> </w:t>
      </w:r>
      <w:r>
        <w:rPr>
          <w:i/>
        </w:rPr>
        <w:t>IAB-MT</w:t>
      </w:r>
      <w:r w:rsidRPr="00F95B02">
        <w:rPr>
          <w:i/>
        </w:rPr>
        <w:t xml:space="preserve"> type 1-H</w:t>
      </w:r>
      <w:r w:rsidRPr="00F95B02">
        <w:t xml:space="preserve"> </w:t>
      </w:r>
      <w:r>
        <w:t xml:space="preserve">and </w:t>
      </w:r>
      <w:r>
        <w:rPr>
          <w:i/>
        </w:rPr>
        <w:t>IAB-MT</w:t>
      </w:r>
      <w:r w:rsidRPr="00F95B02">
        <w:rPr>
          <w:i/>
        </w:rPr>
        <w:t xml:space="preserve"> type 1-</w:t>
      </w:r>
      <w:r>
        <w:rPr>
          <w:i/>
        </w:rPr>
        <w:t>O</w:t>
      </w:r>
      <w:r w:rsidRPr="00F95B02">
        <w:t xml:space="preserve"> receiver.</w:t>
      </w:r>
    </w:p>
    <w:p w14:paraId="7195A0F8" w14:textId="77777777" w:rsidR="00A60319" w:rsidRPr="00F95B02" w:rsidRDefault="00A60319" w:rsidP="00A60319">
      <w:r w:rsidRPr="00F95B02">
        <w:t xml:space="preserve">The </w:t>
      </w:r>
      <w:r>
        <w:rPr>
          <w:i/>
        </w:rPr>
        <w:t>IAB-MT</w:t>
      </w:r>
      <w:r w:rsidRPr="00F95B02">
        <w:rPr>
          <w:i/>
        </w:rPr>
        <w:t xml:space="preserve"> type 1-H</w:t>
      </w:r>
      <w:r>
        <w:t xml:space="preserve"> and </w:t>
      </w:r>
      <w:r>
        <w:rPr>
          <w:i/>
        </w:rPr>
        <w:t>IAB-MT</w:t>
      </w:r>
      <w:r w:rsidRPr="00F95B02">
        <w:rPr>
          <w:i/>
        </w:rPr>
        <w:t xml:space="preserve"> type 1-</w:t>
      </w:r>
      <w:r>
        <w:rPr>
          <w:i/>
        </w:rPr>
        <w:t>O</w:t>
      </w:r>
      <w:r w:rsidRPr="00F95B02">
        <w:t xml:space="preserve"> may optionally be capable of redirecting/changing the </w:t>
      </w:r>
      <w:r w:rsidRPr="00F95B02">
        <w:rPr>
          <w:i/>
        </w:rPr>
        <w:t>receiver target</w:t>
      </w:r>
      <w:r w:rsidRPr="00F95B02">
        <w:t xml:space="preserve"> by means of adjusting </w:t>
      </w:r>
      <w:r>
        <w:t>IAB-MT</w:t>
      </w:r>
      <w:r w:rsidRPr="00F95B02">
        <w:t xml:space="preserve"> settings resulting in multiple </w:t>
      </w:r>
      <w:r w:rsidRPr="00F95B02">
        <w:rPr>
          <w:i/>
        </w:rPr>
        <w:t xml:space="preserve">sensitivity </w:t>
      </w:r>
      <w:proofErr w:type="spellStart"/>
      <w:r w:rsidRPr="00F95B02">
        <w:rPr>
          <w:i/>
        </w:rPr>
        <w:t>RoAoA</w:t>
      </w:r>
      <w:proofErr w:type="spellEnd"/>
      <w:r w:rsidRPr="00F95B02">
        <w:t xml:space="preserve">. The </w:t>
      </w:r>
      <w:r w:rsidRPr="00F95B02">
        <w:rPr>
          <w:i/>
        </w:rPr>
        <w:t xml:space="preserve">sensitivity </w:t>
      </w:r>
      <w:proofErr w:type="spellStart"/>
      <w:r w:rsidRPr="00F95B02">
        <w:rPr>
          <w:i/>
        </w:rPr>
        <w:t>RoAoA</w:t>
      </w:r>
      <w:proofErr w:type="spellEnd"/>
      <w:r w:rsidRPr="00F95B02">
        <w:t xml:space="preserve"> resulting from the current </w:t>
      </w:r>
      <w:r>
        <w:t>IAB-MT</w:t>
      </w:r>
      <w:r w:rsidRPr="00F95B02">
        <w:t xml:space="preserve"> settings is the active </w:t>
      </w:r>
      <w:r w:rsidRPr="00F95B02">
        <w:rPr>
          <w:i/>
        </w:rPr>
        <w:t xml:space="preserve">sensitivity </w:t>
      </w:r>
      <w:proofErr w:type="spellStart"/>
      <w:r w:rsidRPr="00F95B02">
        <w:rPr>
          <w:i/>
        </w:rPr>
        <w:t>RoAoA</w:t>
      </w:r>
      <w:proofErr w:type="spellEnd"/>
      <w:r w:rsidRPr="00F95B02">
        <w:t>.</w:t>
      </w:r>
    </w:p>
    <w:p w14:paraId="144D3DDC" w14:textId="77777777" w:rsidR="00A60319" w:rsidRPr="00F95B02" w:rsidRDefault="00A60319" w:rsidP="00A60319">
      <w:r>
        <w:t>If the IAB-MT</w:t>
      </w:r>
      <w:r w:rsidRPr="00F95B02">
        <w:t xml:space="preserve"> </w:t>
      </w:r>
      <w:proofErr w:type="gramStart"/>
      <w:r w:rsidRPr="00F95B02">
        <w:t>is capable of redirecting</w:t>
      </w:r>
      <w:proofErr w:type="gramEnd"/>
      <w:r w:rsidRPr="00F95B02">
        <w:t xml:space="preserve"> the </w:t>
      </w:r>
      <w:r w:rsidRPr="00F95B02">
        <w:rPr>
          <w:i/>
        </w:rPr>
        <w:t>receiver target</w:t>
      </w:r>
      <w:r w:rsidRPr="00F95B02">
        <w:t xml:space="preserve"> related to the OSDD then the OSDD shall include:</w:t>
      </w:r>
    </w:p>
    <w:p w14:paraId="724AECD2" w14:textId="77777777" w:rsidR="00A60319" w:rsidRPr="00F95B02" w:rsidRDefault="00A60319" w:rsidP="00A60319">
      <w:pPr>
        <w:pStyle w:val="B1"/>
      </w:pPr>
      <w:r w:rsidRPr="00F95B02">
        <w:t>-</w:t>
      </w:r>
      <w:r w:rsidRPr="00F95B02">
        <w:tab/>
      </w:r>
      <w:r>
        <w:rPr>
          <w:i/>
        </w:rPr>
        <w:t>IAB-MT</w:t>
      </w:r>
      <w:r w:rsidRPr="00F95B02">
        <w:rPr>
          <w:i/>
        </w:rPr>
        <w:t xml:space="preserve"> channel bandwidth</w:t>
      </w:r>
      <w:r w:rsidRPr="00F95B02">
        <w:t xml:space="preserve"> and declared minimum EIS</w:t>
      </w:r>
      <w:r w:rsidRPr="00F95B02">
        <w:rPr>
          <w:i/>
        </w:rPr>
        <w:t xml:space="preserve"> </w:t>
      </w:r>
      <w:r w:rsidRPr="00F95B02">
        <w:t xml:space="preserve">level applicable to any active </w:t>
      </w:r>
      <w:r w:rsidRPr="00F95B02">
        <w:rPr>
          <w:i/>
        </w:rPr>
        <w:t xml:space="preserve">sensitivity </w:t>
      </w:r>
      <w:proofErr w:type="spellStart"/>
      <w:r w:rsidRPr="00F95B02">
        <w:rPr>
          <w:i/>
        </w:rPr>
        <w:t>RoAoA</w:t>
      </w:r>
      <w:proofErr w:type="spellEnd"/>
      <w:r w:rsidRPr="00F95B02">
        <w:t xml:space="preserve"> inside the </w:t>
      </w:r>
      <w:r w:rsidRPr="00F95B02">
        <w:rPr>
          <w:i/>
        </w:rPr>
        <w:t>receiver target redirection range</w:t>
      </w:r>
      <w:r w:rsidRPr="00F95B02">
        <w:t xml:space="preserve"> in the OSDD.</w:t>
      </w:r>
    </w:p>
    <w:p w14:paraId="3F6C3491" w14:textId="77777777" w:rsidR="00A60319" w:rsidRPr="00F95B02" w:rsidRDefault="00A60319" w:rsidP="00A60319">
      <w:pPr>
        <w:pStyle w:val="B1"/>
      </w:pPr>
      <w:r w:rsidRPr="00F95B02">
        <w:t>-</w:t>
      </w:r>
      <w:r w:rsidRPr="00F95B02">
        <w:tab/>
        <w:t xml:space="preserve">A declared </w:t>
      </w:r>
      <w:r w:rsidRPr="00F95B02">
        <w:rPr>
          <w:i/>
        </w:rPr>
        <w:t>receiver target redirection range</w:t>
      </w:r>
      <w:r w:rsidRPr="00F95B02">
        <w:t>, describing all the angles of arrival that can be addressed for the OSDD throug</w:t>
      </w:r>
      <w:r>
        <w:t>h alternative settings in the IAB-MT</w:t>
      </w:r>
      <w:r w:rsidRPr="00F95B02">
        <w:t>.</w:t>
      </w:r>
    </w:p>
    <w:p w14:paraId="35297751" w14:textId="77777777" w:rsidR="00A60319" w:rsidRPr="00F95B02" w:rsidRDefault="00A60319" w:rsidP="00A60319">
      <w:pPr>
        <w:pStyle w:val="B1"/>
      </w:pPr>
      <w:r w:rsidRPr="00F95B02">
        <w:t>-</w:t>
      </w:r>
      <w:r w:rsidRPr="00F95B02">
        <w:tab/>
        <w:t xml:space="preserve">Five declared </w:t>
      </w:r>
      <w:r w:rsidRPr="00F95B02">
        <w:rPr>
          <w:i/>
        </w:rPr>
        <w:t xml:space="preserve">sensitivity </w:t>
      </w:r>
      <w:proofErr w:type="spellStart"/>
      <w:r w:rsidRPr="00F95B02">
        <w:rPr>
          <w:i/>
        </w:rPr>
        <w:t>RoAoA</w:t>
      </w:r>
      <w:proofErr w:type="spellEnd"/>
      <w:r w:rsidRPr="00F95B02">
        <w:t xml:space="preserve"> comprising the conformance testing directions as detailed in </w:t>
      </w:r>
      <w:r>
        <w:t>TS 38.141</w:t>
      </w:r>
      <w:r>
        <w:noBreakHyphen/>
        <w:t>2 [21</w:t>
      </w:r>
      <w:r w:rsidRPr="00F95B02">
        <w:t>].</w:t>
      </w:r>
    </w:p>
    <w:p w14:paraId="12D333B2" w14:textId="77777777" w:rsidR="00A60319" w:rsidRPr="00F95B02" w:rsidRDefault="00A60319" w:rsidP="00A60319">
      <w:pPr>
        <w:pStyle w:val="B1"/>
      </w:pPr>
      <w:r w:rsidRPr="00F95B02">
        <w:t>-</w:t>
      </w:r>
      <w:r w:rsidRPr="00F95B02">
        <w:tab/>
        <w:t xml:space="preserve">The </w:t>
      </w:r>
      <w:r w:rsidRPr="00F95B02">
        <w:rPr>
          <w:i/>
        </w:rPr>
        <w:t>receiver target reference direction</w:t>
      </w:r>
      <w:r w:rsidRPr="00F95B02">
        <w:t>.</w:t>
      </w:r>
    </w:p>
    <w:p w14:paraId="4B730243" w14:textId="77777777" w:rsidR="00A60319" w:rsidRPr="00F95B02" w:rsidRDefault="00A60319" w:rsidP="00A60319">
      <w:pPr>
        <w:pStyle w:val="NO"/>
      </w:pPr>
      <w:r w:rsidRPr="00F95B02">
        <w:t>NOTE 1:</w:t>
      </w:r>
      <w:r w:rsidRPr="00F95B02">
        <w:tab/>
        <w:t xml:space="preserve">Some of the declared </w:t>
      </w:r>
      <w:r w:rsidRPr="00F95B02">
        <w:rPr>
          <w:i/>
        </w:rPr>
        <w:t xml:space="preserve">sensitivity </w:t>
      </w:r>
      <w:proofErr w:type="spellStart"/>
      <w:r w:rsidRPr="00F95B02">
        <w:rPr>
          <w:i/>
        </w:rPr>
        <w:t>RoAoA</w:t>
      </w:r>
      <w:proofErr w:type="spellEnd"/>
      <w:r w:rsidRPr="00F95B02">
        <w:t xml:space="preserve"> may coincide depending on the redirection capability.</w:t>
      </w:r>
    </w:p>
    <w:p w14:paraId="162AB2F0" w14:textId="77777777" w:rsidR="00A60319" w:rsidRPr="00F95B02" w:rsidRDefault="00A60319" w:rsidP="00A60319">
      <w:pPr>
        <w:pStyle w:val="NO"/>
      </w:pPr>
      <w:r w:rsidRPr="00F95B02">
        <w:t>NOTE 2:</w:t>
      </w:r>
      <w:r w:rsidRPr="00F95B02">
        <w:tab/>
        <w:t xml:space="preserve">In addition to the declared </w:t>
      </w:r>
      <w:r w:rsidRPr="00F95B02">
        <w:rPr>
          <w:i/>
        </w:rPr>
        <w:t xml:space="preserve">sensitivity </w:t>
      </w:r>
      <w:proofErr w:type="spellStart"/>
      <w:r w:rsidRPr="00F95B02">
        <w:rPr>
          <w:i/>
        </w:rPr>
        <w:t>RoAoA</w:t>
      </w:r>
      <w:proofErr w:type="spellEnd"/>
      <w:r w:rsidRPr="00F95B02">
        <w:t xml:space="preserve">, several </w:t>
      </w:r>
      <w:r w:rsidRPr="00F95B02">
        <w:rPr>
          <w:i/>
        </w:rPr>
        <w:t xml:space="preserve">sensitivity </w:t>
      </w:r>
      <w:proofErr w:type="spellStart"/>
      <w:r w:rsidRPr="00F95B02">
        <w:rPr>
          <w:i/>
        </w:rPr>
        <w:t>RoAoA</w:t>
      </w:r>
      <w:proofErr w:type="spellEnd"/>
      <w:r w:rsidRPr="00F95B02">
        <w:t xml:space="preserve"> may be implicitly defined by the </w:t>
      </w:r>
      <w:r w:rsidRPr="00F95B02">
        <w:rPr>
          <w:i/>
        </w:rPr>
        <w:t>receiver target redirection range</w:t>
      </w:r>
      <w:r w:rsidRPr="00F95B02">
        <w:t xml:space="preserve"> without being explicitly declared in the OSDD.</w:t>
      </w:r>
    </w:p>
    <w:p w14:paraId="7F1F588E" w14:textId="77777777" w:rsidR="00A60319" w:rsidRPr="00F95B02" w:rsidRDefault="00A60319" w:rsidP="00A60319">
      <w:r>
        <w:t>If the IAB-MT</w:t>
      </w:r>
      <w:r w:rsidRPr="00F95B02">
        <w:t xml:space="preserve"> is not capable of redirecting the </w:t>
      </w:r>
      <w:r w:rsidRPr="00F95B02">
        <w:rPr>
          <w:i/>
        </w:rPr>
        <w:t>receiver target</w:t>
      </w:r>
      <w:r w:rsidRPr="00F95B02">
        <w:t xml:space="preserve"> related to the OSDD, then the OSDD includes only:</w:t>
      </w:r>
    </w:p>
    <w:p w14:paraId="709548B4" w14:textId="77777777" w:rsidR="00A60319" w:rsidRPr="00F95B02" w:rsidRDefault="00A60319" w:rsidP="00A60319">
      <w:pPr>
        <w:pStyle w:val="B1"/>
      </w:pPr>
      <w:r w:rsidRPr="00F95B02">
        <w:t>-</w:t>
      </w:r>
      <w:r w:rsidRPr="00F95B02">
        <w:tab/>
        <w:t xml:space="preserve">The set(s) of </w:t>
      </w:r>
      <w:proofErr w:type="gramStart"/>
      <w:r w:rsidRPr="00F95B02">
        <w:t>RAT</w:t>
      </w:r>
      <w:proofErr w:type="gramEnd"/>
      <w:r w:rsidRPr="00F95B02">
        <w:t xml:space="preserve">, </w:t>
      </w:r>
      <w:r>
        <w:rPr>
          <w:i/>
        </w:rPr>
        <w:t>IAB-MT</w:t>
      </w:r>
      <w:r w:rsidRPr="00F95B02">
        <w:rPr>
          <w:i/>
        </w:rPr>
        <w:t xml:space="preserve"> channel bandwidth</w:t>
      </w:r>
      <w:r w:rsidRPr="00F95B02">
        <w:t xml:space="preserve"> and declared minimum EIS</w:t>
      </w:r>
      <w:r w:rsidRPr="00F95B02">
        <w:rPr>
          <w:i/>
        </w:rPr>
        <w:t xml:space="preserve"> </w:t>
      </w:r>
      <w:r w:rsidRPr="00F95B02">
        <w:t xml:space="preserve">level applicable to the </w:t>
      </w:r>
      <w:r w:rsidRPr="00F95B02">
        <w:rPr>
          <w:i/>
        </w:rPr>
        <w:t xml:space="preserve">sensitivity </w:t>
      </w:r>
      <w:proofErr w:type="spellStart"/>
      <w:r w:rsidRPr="00F95B02">
        <w:rPr>
          <w:i/>
        </w:rPr>
        <w:t>RoAoA</w:t>
      </w:r>
      <w:proofErr w:type="spellEnd"/>
      <w:r w:rsidRPr="00F95B02">
        <w:t xml:space="preserve"> in the OSDD.</w:t>
      </w:r>
    </w:p>
    <w:p w14:paraId="2A130AD1" w14:textId="77777777" w:rsidR="00A60319" w:rsidRPr="00F95B02" w:rsidRDefault="00A60319" w:rsidP="00A60319">
      <w:pPr>
        <w:pStyle w:val="B1"/>
      </w:pPr>
      <w:r w:rsidRPr="00F95B02">
        <w:t>-</w:t>
      </w:r>
      <w:r w:rsidRPr="00F95B02">
        <w:tab/>
        <w:t xml:space="preserve">One declared active </w:t>
      </w:r>
      <w:r w:rsidRPr="00F95B02">
        <w:rPr>
          <w:i/>
        </w:rPr>
        <w:t xml:space="preserve">sensitivity </w:t>
      </w:r>
      <w:proofErr w:type="spellStart"/>
      <w:r w:rsidRPr="00F95B02">
        <w:rPr>
          <w:i/>
        </w:rPr>
        <w:t>RoAoA</w:t>
      </w:r>
      <w:proofErr w:type="spellEnd"/>
      <w:r w:rsidRPr="00F95B02">
        <w:t>.</w:t>
      </w:r>
    </w:p>
    <w:p w14:paraId="3792BD48" w14:textId="77777777" w:rsidR="00A60319" w:rsidRPr="00F95B02" w:rsidRDefault="00A60319" w:rsidP="00A60319">
      <w:pPr>
        <w:pStyle w:val="B1"/>
      </w:pPr>
      <w:r w:rsidRPr="00F95B02">
        <w:t>-</w:t>
      </w:r>
      <w:r w:rsidRPr="00F95B02">
        <w:tab/>
        <w:t xml:space="preserve">The </w:t>
      </w:r>
      <w:r w:rsidRPr="00F95B02">
        <w:rPr>
          <w:i/>
        </w:rPr>
        <w:t>receiver target reference direction</w:t>
      </w:r>
      <w:r w:rsidRPr="00F95B02">
        <w:t>.</w:t>
      </w:r>
    </w:p>
    <w:p w14:paraId="13744654" w14:textId="77777777" w:rsidR="00A60319" w:rsidRPr="00F95B02" w:rsidRDefault="00A60319" w:rsidP="00A60319">
      <w:pPr>
        <w:pStyle w:val="NO"/>
      </w:pPr>
      <w:r w:rsidRPr="00F95B02">
        <w:t>NOTE 4:</w:t>
      </w:r>
      <w:r w:rsidRPr="00F95B02">
        <w:tab/>
        <w:t xml:space="preserve">For </w:t>
      </w:r>
      <w:r>
        <w:t>IAB-MT</w:t>
      </w:r>
      <w:r w:rsidRPr="00F95B02">
        <w:t xml:space="preserve"> without target redirection capability, the declared (fixed) </w:t>
      </w:r>
      <w:r w:rsidRPr="00F95B02">
        <w:rPr>
          <w:i/>
        </w:rPr>
        <w:t xml:space="preserve">sensitivity </w:t>
      </w:r>
      <w:proofErr w:type="spellStart"/>
      <w:r w:rsidRPr="00F95B02">
        <w:rPr>
          <w:i/>
        </w:rPr>
        <w:t>RoAoA</w:t>
      </w:r>
      <w:proofErr w:type="spellEnd"/>
      <w:r w:rsidRPr="00F95B02">
        <w:t xml:space="preserve"> is always the active </w:t>
      </w:r>
      <w:r w:rsidRPr="00F95B02">
        <w:rPr>
          <w:i/>
        </w:rPr>
        <w:t xml:space="preserve">sensitivity </w:t>
      </w:r>
      <w:proofErr w:type="spellStart"/>
      <w:r w:rsidRPr="00F95B02">
        <w:rPr>
          <w:i/>
        </w:rPr>
        <w:t>RoAoA</w:t>
      </w:r>
      <w:proofErr w:type="spellEnd"/>
      <w:r w:rsidRPr="00F95B02">
        <w:t>.</w:t>
      </w:r>
    </w:p>
    <w:p w14:paraId="6EBACFD1" w14:textId="77777777" w:rsidR="00A60319" w:rsidRPr="00F95B02" w:rsidRDefault="00A60319" w:rsidP="00A60319">
      <w:r w:rsidRPr="00F95B02">
        <w:t xml:space="preserve">The OTA sensitivity EIS level declaration shall apply to each supported polarization, under the assumption of </w:t>
      </w:r>
      <w:r w:rsidRPr="00F95B02">
        <w:rPr>
          <w:i/>
        </w:rPr>
        <w:t>polarization match</w:t>
      </w:r>
      <w:r w:rsidRPr="00F95B02">
        <w:t>.</w:t>
      </w:r>
    </w:p>
    <w:p w14:paraId="0FC373D3" w14:textId="77777777" w:rsidR="00A60319" w:rsidRPr="00F95B02" w:rsidRDefault="00A60319" w:rsidP="00A60319">
      <w:pPr>
        <w:pStyle w:val="Heading6"/>
      </w:pPr>
      <w:bookmarkStart w:id="3006" w:name="_Toc21127703"/>
      <w:bookmarkStart w:id="3007" w:name="_Toc29811912"/>
      <w:bookmarkStart w:id="3008" w:name="_Toc36817464"/>
      <w:bookmarkStart w:id="3009" w:name="_Toc37260386"/>
      <w:bookmarkStart w:id="3010" w:name="_Toc37267774"/>
      <w:bookmarkStart w:id="3011" w:name="_Toc53185534"/>
      <w:bookmarkStart w:id="3012" w:name="_Toc53185910"/>
      <w:bookmarkStart w:id="3013" w:name="_Toc57820396"/>
      <w:bookmarkStart w:id="3014" w:name="_Toc57821323"/>
      <w:bookmarkStart w:id="3015" w:name="_Toc61183599"/>
      <w:bookmarkStart w:id="3016" w:name="_Toc61183993"/>
      <w:bookmarkStart w:id="3017" w:name="_Toc61184385"/>
      <w:bookmarkStart w:id="3018" w:name="_Toc61184777"/>
      <w:bookmarkStart w:id="3019" w:name="_Toc61185167"/>
      <w:r w:rsidRPr="00F95B02">
        <w:t>10.2</w:t>
      </w:r>
      <w:r>
        <w:t>.2</w:t>
      </w:r>
      <w:r w:rsidRPr="00F95B02">
        <w:t>.1.2</w:t>
      </w:r>
      <w:r w:rsidRPr="00F95B02">
        <w:tab/>
        <w:t>Minimum requirement</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14:paraId="583F1289" w14:textId="77777777" w:rsidR="00A60319" w:rsidRPr="00F95B02" w:rsidRDefault="00A60319" w:rsidP="00A60319">
      <w:r w:rsidRPr="00F95B02">
        <w:t xml:space="preserve">For a received signal whose </w:t>
      </w:r>
      <w:proofErr w:type="spellStart"/>
      <w:r w:rsidRPr="00F95B02">
        <w:t>AoA</w:t>
      </w:r>
      <w:proofErr w:type="spellEnd"/>
      <w:r w:rsidRPr="00F95B02">
        <w:t xml:space="preserve"> of the incident wave is within the active </w:t>
      </w:r>
      <w:r w:rsidRPr="00F95B02">
        <w:rPr>
          <w:i/>
        </w:rPr>
        <w:t xml:space="preserve">sensitivity </w:t>
      </w:r>
      <w:proofErr w:type="spellStart"/>
      <w:r w:rsidRPr="00F95B02">
        <w:rPr>
          <w:i/>
        </w:rPr>
        <w:t>RoAoA</w:t>
      </w:r>
      <w:proofErr w:type="spellEnd"/>
      <w:r w:rsidRPr="00F95B02">
        <w:t xml:space="preserve"> of an OSDD, the error rate criterion as described in clause 7.2</w:t>
      </w:r>
      <w:r>
        <w:t>.2</w:t>
      </w:r>
      <w:r w:rsidRPr="00F95B02">
        <w:t xml:space="preserve"> shall be met when the level of the arriving signal is equal to the minimum EIS level in the respective declared set of EIS level and </w:t>
      </w:r>
      <w:r>
        <w:rPr>
          <w:i/>
        </w:rPr>
        <w:t>IAB-MT</w:t>
      </w:r>
      <w:r w:rsidRPr="00F95B02">
        <w:rPr>
          <w:i/>
        </w:rPr>
        <w:t xml:space="preserve"> channel bandwidth</w:t>
      </w:r>
      <w:r w:rsidRPr="00F95B02">
        <w:t>.</w:t>
      </w:r>
    </w:p>
    <w:p w14:paraId="06B6E40B" w14:textId="77777777" w:rsidR="00A60319" w:rsidRPr="007E346D" w:rsidRDefault="00A60319" w:rsidP="00A60319">
      <w:pPr>
        <w:pStyle w:val="Heading4"/>
      </w:pPr>
      <w:bookmarkStart w:id="3020" w:name="_Toc53185535"/>
      <w:bookmarkStart w:id="3021" w:name="_Toc53185911"/>
      <w:bookmarkStart w:id="3022" w:name="_Toc57820397"/>
      <w:bookmarkStart w:id="3023" w:name="_Toc57821324"/>
      <w:bookmarkStart w:id="3024" w:name="_Toc61183600"/>
      <w:bookmarkStart w:id="3025" w:name="_Toc61183994"/>
      <w:bookmarkStart w:id="3026" w:name="_Toc61184386"/>
      <w:bookmarkStart w:id="3027" w:name="_Toc61184778"/>
      <w:bookmarkStart w:id="3028" w:name="_Toc61185168"/>
      <w:r w:rsidRPr="007E346D">
        <w:t>10.2.</w:t>
      </w:r>
      <w:r>
        <w:t>2.2</w:t>
      </w:r>
      <w:r w:rsidRPr="007E346D">
        <w:tab/>
      </w:r>
      <w:r>
        <w:t>IAB-MT type</w:t>
      </w:r>
      <w:r w:rsidRPr="007A7019">
        <w:t xml:space="preserve"> 2-O</w:t>
      </w:r>
      <w:bookmarkEnd w:id="3020"/>
      <w:bookmarkEnd w:id="3021"/>
      <w:bookmarkEnd w:id="3022"/>
      <w:bookmarkEnd w:id="3023"/>
      <w:bookmarkEnd w:id="3024"/>
      <w:bookmarkEnd w:id="3025"/>
      <w:bookmarkEnd w:id="3026"/>
      <w:bookmarkEnd w:id="3027"/>
      <w:bookmarkEnd w:id="3028"/>
    </w:p>
    <w:p w14:paraId="31573E68" w14:textId="77777777" w:rsidR="00A60319" w:rsidRPr="007533CD" w:rsidRDefault="00A60319" w:rsidP="00A60319">
      <w:pPr>
        <w:rPr>
          <w:lang w:eastAsia="zh-CN"/>
        </w:rPr>
      </w:pPr>
      <w:r w:rsidRPr="00E26D09">
        <w:rPr>
          <w:lang w:eastAsia="zh-CN"/>
        </w:rPr>
        <w:t xml:space="preserve">There is no OTA sensitivity requirement for FR2, the OTA sensitivity is the same as the OTA reference sensitivity in </w:t>
      </w:r>
      <w:r>
        <w:rPr>
          <w:lang w:eastAsia="zh-CN"/>
        </w:rPr>
        <w:t>clause</w:t>
      </w:r>
      <w:r w:rsidRPr="00E26D09">
        <w:rPr>
          <w:lang w:eastAsia="zh-CN"/>
        </w:rPr>
        <w:t xml:space="preserve"> 10.3.</w:t>
      </w:r>
    </w:p>
    <w:p w14:paraId="7B01EF66" w14:textId="77777777" w:rsidR="00A60319" w:rsidRDefault="00A60319" w:rsidP="00A60319">
      <w:pPr>
        <w:pStyle w:val="Heading2"/>
        <w:rPr>
          <w:lang w:eastAsia="zh-CN"/>
        </w:rPr>
      </w:pPr>
      <w:bookmarkStart w:id="3029" w:name="_Toc53185536"/>
      <w:bookmarkStart w:id="3030" w:name="_Toc53185912"/>
      <w:bookmarkStart w:id="3031" w:name="_Toc57820398"/>
      <w:bookmarkStart w:id="3032" w:name="_Toc57821325"/>
      <w:bookmarkStart w:id="3033" w:name="_Toc61183601"/>
      <w:bookmarkStart w:id="3034" w:name="_Toc61183995"/>
      <w:bookmarkStart w:id="3035" w:name="_Toc61184387"/>
      <w:bookmarkStart w:id="3036" w:name="_Toc61184779"/>
      <w:bookmarkStart w:id="3037" w:name="_Toc61185169"/>
      <w:r w:rsidRPr="007E346D">
        <w:t>10.3</w:t>
      </w:r>
      <w:r w:rsidRPr="007E346D">
        <w:tab/>
        <w:t>OTA reference sensitivity level</w:t>
      </w:r>
      <w:bookmarkEnd w:id="2949"/>
      <w:bookmarkEnd w:id="2950"/>
      <w:bookmarkEnd w:id="3029"/>
      <w:bookmarkEnd w:id="3030"/>
      <w:bookmarkEnd w:id="3031"/>
      <w:bookmarkEnd w:id="3032"/>
      <w:bookmarkEnd w:id="3033"/>
      <w:bookmarkEnd w:id="3034"/>
      <w:bookmarkEnd w:id="3035"/>
      <w:bookmarkEnd w:id="3036"/>
      <w:bookmarkEnd w:id="3037"/>
    </w:p>
    <w:p w14:paraId="144A112C" w14:textId="77777777" w:rsidR="00A60319" w:rsidRPr="00E26D09" w:rsidRDefault="00A60319" w:rsidP="00A60319">
      <w:pPr>
        <w:pStyle w:val="Heading3"/>
      </w:pPr>
      <w:bookmarkStart w:id="3038" w:name="_Toc53185537"/>
      <w:bookmarkStart w:id="3039" w:name="_Toc53185913"/>
      <w:bookmarkStart w:id="3040" w:name="_Toc57820399"/>
      <w:bookmarkStart w:id="3041" w:name="_Toc57821326"/>
      <w:bookmarkStart w:id="3042" w:name="_Toc61183602"/>
      <w:bookmarkStart w:id="3043" w:name="_Toc61183996"/>
      <w:bookmarkStart w:id="3044" w:name="_Toc61184388"/>
      <w:bookmarkStart w:id="3045" w:name="_Toc61184780"/>
      <w:bookmarkStart w:id="3046" w:name="_Toc61185170"/>
      <w:r w:rsidRPr="00E26D09">
        <w:t>10.3.1</w:t>
      </w:r>
      <w:r w:rsidRPr="00E26D09">
        <w:tab/>
        <w:t>General</w:t>
      </w:r>
      <w:bookmarkEnd w:id="3038"/>
      <w:bookmarkEnd w:id="3039"/>
      <w:bookmarkEnd w:id="3040"/>
      <w:bookmarkEnd w:id="3041"/>
      <w:bookmarkEnd w:id="3042"/>
      <w:bookmarkEnd w:id="3043"/>
      <w:bookmarkEnd w:id="3044"/>
      <w:bookmarkEnd w:id="3045"/>
      <w:bookmarkEnd w:id="3046"/>
    </w:p>
    <w:p w14:paraId="788174DC" w14:textId="77777777" w:rsidR="00A60319" w:rsidRPr="007E346D" w:rsidRDefault="00A60319" w:rsidP="00A60319">
      <w:r w:rsidRPr="007E346D">
        <w:t xml:space="preserve">The OTA REFSENS requirement is a </w:t>
      </w:r>
      <w:r w:rsidRPr="007A7019">
        <w:rPr>
          <w:i/>
        </w:rPr>
        <w:t>directional requirement</w:t>
      </w:r>
      <w:r w:rsidRPr="007E346D">
        <w:t xml:space="preserve"> and is intended to ensure the minimum OTA reference sensitivity level for a declared </w:t>
      </w:r>
      <w:r w:rsidRPr="007E346D">
        <w:rPr>
          <w:i/>
        </w:rPr>
        <w:t xml:space="preserve">OTA REFSENS </w:t>
      </w:r>
      <w:proofErr w:type="spellStart"/>
      <w:r w:rsidRPr="007E346D">
        <w:rPr>
          <w:i/>
        </w:rPr>
        <w:t>RoAoA</w:t>
      </w:r>
      <w:proofErr w:type="spellEnd"/>
      <w:r w:rsidRPr="007E346D">
        <w:t>. The OTA reference sensitivity power level EIS</w:t>
      </w:r>
      <w:r w:rsidRPr="007E346D">
        <w:rPr>
          <w:vertAlign w:val="subscript"/>
        </w:rPr>
        <w:t>REFSENS</w:t>
      </w:r>
      <w:r w:rsidRPr="007E346D">
        <w:t xml:space="preserve"> is the minimum mean power received at the RIB at which a reference performance requirement shall be met for a specified reference measurement channel.</w:t>
      </w:r>
    </w:p>
    <w:p w14:paraId="196D1EC0" w14:textId="77777777" w:rsidR="00A60319" w:rsidRPr="00906BE7" w:rsidRDefault="00A60319" w:rsidP="00A60319">
      <w:r w:rsidRPr="00E26D09">
        <w:lastRenderedPageBreak/>
        <w:t xml:space="preserve">The OTA REFSENS requirement shall apply to each supported polarization, under the assumption of </w:t>
      </w:r>
      <w:r w:rsidRPr="00E26D09">
        <w:rPr>
          <w:i/>
        </w:rPr>
        <w:t>polarization match</w:t>
      </w:r>
      <w:r w:rsidRPr="00E26D09">
        <w:t>.</w:t>
      </w:r>
    </w:p>
    <w:p w14:paraId="0A4164ED" w14:textId="77777777" w:rsidR="00A60319" w:rsidRDefault="00A60319" w:rsidP="00A60319">
      <w:pPr>
        <w:pStyle w:val="Heading3"/>
      </w:pPr>
      <w:bookmarkStart w:id="3047" w:name="_Toc53185538"/>
      <w:bookmarkStart w:id="3048" w:name="_Toc53185914"/>
      <w:bookmarkStart w:id="3049" w:name="_Toc57820400"/>
      <w:bookmarkStart w:id="3050" w:name="_Toc57821327"/>
      <w:bookmarkStart w:id="3051" w:name="_Toc61183603"/>
      <w:bookmarkStart w:id="3052" w:name="_Toc61183997"/>
      <w:bookmarkStart w:id="3053" w:name="_Toc61184389"/>
      <w:bookmarkStart w:id="3054" w:name="_Toc61184781"/>
      <w:bookmarkStart w:id="3055" w:name="_Toc61185171"/>
      <w:bookmarkStart w:id="3056" w:name="_Toc13080418"/>
      <w:bookmarkStart w:id="3057" w:name="_Toc18916194"/>
      <w:r>
        <w:t>10.3.2</w:t>
      </w:r>
      <w:r w:rsidRPr="007E346D">
        <w:tab/>
      </w:r>
      <w:r>
        <w:t>IAB-DU OTA reference sensitivity level</w:t>
      </w:r>
      <w:bookmarkEnd w:id="3047"/>
      <w:bookmarkEnd w:id="3048"/>
      <w:bookmarkEnd w:id="3049"/>
      <w:bookmarkEnd w:id="3050"/>
      <w:bookmarkEnd w:id="3051"/>
      <w:bookmarkEnd w:id="3052"/>
      <w:bookmarkEnd w:id="3053"/>
      <w:bookmarkEnd w:id="3054"/>
      <w:bookmarkEnd w:id="3055"/>
    </w:p>
    <w:p w14:paraId="09C97BEB" w14:textId="77777777" w:rsidR="00A60319" w:rsidRDefault="00A60319" w:rsidP="00A60319">
      <w:pPr>
        <w:pStyle w:val="Heading4"/>
        <w:rPr>
          <w:i/>
        </w:rPr>
      </w:pPr>
      <w:bookmarkStart w:id="3058" w:name="_Toc21127707"/>
      <w:bookmarkStart w:id="3059" w:name="_Toc29811916"/>
      <w:bookmarkStart w:id="3060" w:name="_Toc53185539"/>
      <w:bookmarkStart w:id="3061" w:name="_Toc53185915"/>
      <w:bookmarkStart w:id="3062" w:name="_Toc57820401"/>
      <w:bookmarkStart w:id="3063" w:name="_Toc57821328"/>
      <w:bookmarkStart w:id="3064" w:name="_Toc61183604"/>
      <w:bookmarkStart w:id="3065" w:name="_Toc61183998"/>
      <w:bookmarkStart w:id="3066" w:name="_Toc61184390"/>
      <w:bookmarkStart w:id="3067" w:name="_Toc61184782"/>
      <w:bookmarkStart w:id="3068" w:name="_Toc61185172"/>
      <w:r w:rsidRPr="00E26D09">
        <w:t>10.3.</w:t>
      </w:r>
      <w:r>
        <w:t>2.1</w:t>
      </w:r>
      <w:r>
        <w:tab/>
      </w:r>
      <w:r w:rsidRPr="00E26D09">
        <w:t xml:space="preserve">Minimum requirement for </w:t>
      </w:r>
      <w:r>
        <w:rPr>
          <w:i/>
        </w:rPr>
        <w:t>IAB-DU type</w:t>
      </w:r>
      <w:r w:rsidRPr="00E26D09">
        <w:rPr>
          <w:i/>
        </w:rPr>
        <w:t xml:space="preserve"> 1-O</w:t>
      </w:r>
      <w:bookmarkEnd w:id="3058"/>
      <w:bookmarkEnd w:id="3059"/>
      <w:bookmarkEnd w:id="3060"/>
      <w:bookmarkEnd w:id="3061"/>
      <w:bookmarkEnd w:id="3062"/>
      <w:bookmarkEnd w:id="3063"/>
      <w:bookmarkEnd w:id="3064"/>
      <w:bookmarkEnd w:id="3065"/>
      <w:bookmarkEnd w:id="3066"/>
      <w:bookmarkEnd w:id="3067"/>
      <w:bookmarkEnd w:id="3068"/>
    </w:p>
    <w:p w14:paraId="11A3931B" w14:textId="77777777" w:rsidR="00A60319" w:rsidRDefault="00A60319" w:rsidP="00A60319">
      <w:r w:rsidRPr="00E26D09">
        <w:t>T</w:t>
      </w:r>
      <w:r>
        <w:t>he wide area IAB-DU reference sensitivity level</w:t>
      </w:r>
      <w:r w:rsidRPr="00E26D09">
        <w:t xml:space="preserve"> is specified the same as the </w:t>
      </w:r>
      <w:r>
        <w:t>wide area BS reference sensitivity level</w:t>
      </w:r>
      <w:r w:rsidRPr="00E26D09">
        <w:t xml:space="preserve"> requirement for </w:t>
      </w:r>
      <w:r>
        <w:t>BS</w:t>
      </w:r>
      <w:r w:rsidRPr="00E26D09">
        <w:rPr>
          <w:i/>
        </w:rPr>
        <w:t xml:space="preserve"> </w:t>
      </w:r>
      <w:r>
        <w:t xml:space="preserve">in TS 38.104[2], subclause 10.3.2, where references to </w:t>
      </w:r>
      <w:r w:rsidRPr="00A922D4">
        <w:rPr>
          <w:i/>
        </w:rPr>
        <w:t>BS channel bandwidth</w:t>
      </w:r>
      <w:r>
        <w:t xml:space="preserve"> apply to </w:t>
      </w:r>
      <w:r w:rsidRPr="00A922D4">
        <w:rPr>
          <w:i/>
        </w:rPr>
        <w:t>IAB-DU channel bandwidth</w:t>
      </w:r>
      <w:r>
        <w:t>.</w:t>
      </w:r>
    </w:p>
    <w:p w14:paraId="4B4F3725" w14:textId="77777777" w:rsidR="00A60319" w:rsidRDefault="00A60319" w:rsidP="00A60319">
      <w:r w:rsidRPr="00E26D09">
        <w:t>T</w:t>
      </w:r>
      <w:r>
        <w:t>he medium range IAB-DU reference sensitivity level</w:t>
      </w:r>
      <w:r w:rsidRPr="00E26D09">
        <w:t xml:space="preserve"> is specified the same as the </w:t>
      </w:r>
      <w:r>
        <w:t>medium range BS reference sensitivity level</w:t>
      </w:r>
      <w:r w:rsidRPr="00E26D09">
        <w:t xml:space="preserve"> requirement for </w:t>
      </w:r>
      <w:r>
        <w:t>BS</w:t>
      </w:r>
      <w:r w:rsidRPr="00E26D09">
        <w:rPr>
          <w:i/>
        </w:rPr>
        <w:t xml:space="preserve"> </w:t>
      </w:r>
      <w:r>
        <w:t xml:space="preserve">in TS 38.104[2], subclause 10.3.2, where references to </w:t>
      </w:r>
      <w:r w:rsidRPr="00A922D4">
        <w:rPr>
          <w:i/>
        </w:rPr>
        <w:t>BS channel bandwidth</w:t>
      </w:r>
      <w:r>
        <w:t xml:space="preserve"> apply to </w:t>
      </w:r>
      <w:r w:rsidRPr="00A922D4">
        <w:rPr>
          <w:i/>
        </w:rPr>
        <w:t>IAB-DU channel bandwidth</w:t>
      </w:r>
      <w:r>
        <w:t>.</w:t>
      </w:r>
    </w:p>
    <w:p w14:paraId="39035318" w14:textId="77777777" w:rsidR="00A60319" w:rsidRDefault="00A60319" w:rsidP="00A60319">
      <w:r w:rsidRPr="00E26D09">
        <w:t>T</w:t>
      </w:r>
      <w:r>
        <w:t>he local area IAB-DU reference sensitivity level</w:t>
      </w:r>
      <w:r w:rsidRPr="00E26D09">
        <w:t xml:space="preserve"> is specified the same as the </w:t>
      </w:r>
      <w:r>
        <w:t>local area BS reference sensitivity level</w:t>
      </w:r>
      <w:r w:rsidRPr="00E26D09">
        <w:t xml:space="preserve"> requirement for </w:t>
      </w:r>
      <w:r>
        <w:t>BS</w:t>
      </w:r>
      <w:r w:rsidRPr="00E26D09">
        <w:rPr>
          <w:i/>
        </w:rPr>
        <w:t xml:space="preserve"> </w:t>
      </w:r>
      <w:r>
        <w:t xml:space="preserve">in TS 38.104[2], subclause 10.3.2, where references to </w:t>
      </w:r>
      <w:r w:rsidRPr="00A922D4">
        <w:rPr>
          <w:i/>
        </w:rPr>
        <w:t>BS channel bandwidth</w:t>
      </w:r>
      <w:r>
        <w:t xml:space="preserve"> apply to </w:t>
      </w:r>
      <w:r w:rsidRPr="00A922D4">
        <w:rPr>
          <w:i/>
        </w:rPr>
        <w:t>IAB-DU channel bandwidth</w:t>
      </w:r>
      <w:r>
        <w:t>.</w:t>
      </w:r>
    </w:p>
    <w:p w14:paraId="4F979297" w14:textId="77777777" w:rsidR="00A60319" w:rsidRPr="00E26D09" w:rsidRDefault="00A60319" w:rsidP="00A60319">
      <w:pPr>
        <w:pStyle w:val="Heading4"/>
      </w:pPr>
      <w:bookmarkStart w:id="3069" w:name="_Toc21127708"/>
      <w:bookmarkStart w:id="3070" w:name="_Toc29811917"/>
      <w:bookmarkStart w:id="3071" w:name="_Toc53185540"/>
      <w:bookmarkStart w:id="3072" w:name="_Toc53185916"/>
      <w:bookmarkStart w:id="3073" w:name="_Toc57820402"/>
      <w:bookmarkStart w:id="3074" w:name="_Toc57821329"/>
      <w:bookmarkStart w:id="3075" w:name="_Toc61183605"/>
      <w:bookmarkStart w:id="3076" w:name="_Toc61183999"/>
      <w:bookmarkStart w:id="3077" w:name="_Toc61184391"/>
      <w:bookmarkStart w:id="3078" w:name="_Toc61184783"/>
      <w:bookmarkStart w:id="3079" w:name="_Toc61185173"/>
      <w:r w:rsidRPr="00E26D09">
        <w:t>10.3.</w:t>
      </w:r>
      <w:r>
        <w:t>2.2</w:t>
      </w:r>
      <w:r w:rsidRPr="00E26D09">
        <w:tab/>
        <w:t xml:space="preserve">Minimum requirement for </w:t>
      </w:r>
      <w:r>
        <w:rPr>
          <w:i/>
        </w:rPr>
        <w:t>IAB-DU type</w:t>
      </w:r>
      <w:r w:rsidRPr="00E26D09">
        <w:rPr>
          <w:i/>
        </w:rPr>
        <w:t xml:space="preserve"> 2-O</w:t>
      </w:r>
      <w:bookmarkEnd w:id="3069"/>
      <w:bookmarkEnd w:id="3070"/>
      <w:bookmarkEnd w:id="3071"/>
      <w:bookmarkEnd w:id="3072"/>
      <w:bookmarkEnd w:id="3073"/>
      <w:bookmarkEnd w:id="3074"/>
      <w:bookmarkEnd w:id="3075"/>
      <w:bookmarkEnd w:id="3076"/>
      <w:bookmarkEnd w:id="3077"/>
      <w:bookmarkEnd w:id="3078"/>
      <w:bookmarkEnd w:id="3079"/>
    </w:p>
    <w:p w14:paraId="04DF80A7" w14:textId="77777777" w:rsidR="00A60319" w:rsidRDefault="00A60319" w:rsidP="00A60319">
      <w:r w:rsidRPr="00E26D09">
        <w:t>T</w:t>
      </w:r>
      <w:r>
        <w:t>he wide area IAB-DU reference sensitivity level</w:t>
      </w:r>
      <w:r w:rsidRPr="00E26D09">
        <w:t xml:space="preserve"> is specified the same as the </w:t>
      </w:r>
      <w:r>
        <w:t>wide area BS reference sensitivity level</w:t>
      </w:r>
      <w:r w:rsidRPr="00E26D09">
        <w:t xml:space="preserve"> requirement for </w:t>
      </w:r>
      <w:r>
        <w:t>BS</w:t>
      </w:r>
      <w:r w:rsidRPr="00E26D09">
        <w:rPr>
          <w:i/>
        </w:rPr>
        <w:t xml:space="preserve"> </w:t>
      </w:r>
      <w:r>
        <w:t xml:space="preserve">in TS 38.104[2], subclause 10.3.3, where references to </w:t>
      </w:r>
      <w:r w:rsidRPr="00A922D4">
        <w:rPr>
          <w:i/>
        </w:rPr>
        <w:t>BS channel bandwidth</w:t>
      </w:r>
      <w:r>
        <w:t xml:space="preserve"> apply to </w:t>
      </w:r>
      <w:r w:rsidRPr="00A922D4">
        <w:rPr>
          <w:i/>
        </w:rPr>
        <w:t>IAB-DU channel bandwidth</w:t>
      </w:r>
      <w:r>
        <w:t>.</w:t>
      </w:r>
    </w:p>
    <w:p w14:paraId="0D573953" w14:textId="77777777" w:rsidR="00A60319" w:rsidRDefault="00A60319" w:rsidP="00A60319">
      <w:r w:rsidRPr="00E26D09">
        <w:t>T</w:t>
      </w:r>
      <w:r>
        <w:t>he medium range IAB-DU reference sensitivity level</w:t>
      </w:r>
      <w:r w:rsidRPr="00E26D09">
        <w:t xml:space="preserve"> is specified the same as the </w:t>
      </w:r>
      <w:r>
        <w:t>medium range BS reference sensitivity level</w:t>
      </w:r>
      <w:r w:rsidRPr="00E26D09">
        <w:t xml:space="preserve"> requirement for </w:t>
      </w:r>
      <w:r>
        <w:t>BS</w:t>
      </w:r>
      <w:r w:rsidRPr="00E26D09">
        <w:rPr>
          <w:i/>
        </w:rPr>
        <w:t xml:space="preserve"> </w:t>
      </w:r>
      <w:r>
        <w:t xml:space="preserve">in TS 38.104[2], subclause 10.3.3, where references to </w:t>
      </w:r>
      <w:r w:rsidRPr="00A922D4">
        <w:rPr>
          <w:i/>
        </w:rPr>
        <w:t>BS channel bandwidth</w:t>
      </w:r>
      <w:r>
        <w:t xml:space="preserve"> apply to </w:t>
      </w:r>
      <w:r w:rsidRPr="00A922D4">
        <w:rPr>
          <w:i/>
        </w:rPr>
        <w:t>IAB-DU channel bandwidth</w:t>
      </w:r>
      <w:r>
        <w:t>.</w:t>
      </w:r>
    </w:p>
    <w:p w14:paraId="663ED089" w14:textId="77777777" w:rsidR="00A60319" w:rsidRPr="008E4421" w:rsidRDefault="00A60319" w:rsidP="00A60319">
      <w:r w:rsidRPr="00E26D09">
        <w:t>T</w:t>
      </w:r>
      <w:r>
        <w:t>he local area IAB-DU reference sensitivity level</w:t>
      </w:r>
      <w:r w:rsidRPr="00E26D09">
        <w:t xml:space="preserve"> is specified the same as the </w:t>
      </w:r>
      <w:r>
        <w:t>local area BS reference sensitivity level</w:t>
      </w:r>
      <w:r w:rsidRPr="00E26D09">
        <w:t xml:space="preserve"> requirement for </w:t>
      </w:r>
      <w:r>
        <w:t>BS</w:t>
      </w:r>
      <w:r w:rsidRPr="00E26D09">
        <w:rPr>
          <w:i/>
        </w:rPr>
        <w:t xml:space="preserve"> </w:t>
      </w:r>
      <w:r>
        <w:t xml:space="preserve">in TS 38.104[2], subclause 10.3.3, where references to </w:t>
      </w:r>
      <w:r w:rsidRPr="00A922D4">
        <w:rPr>
          <w:i/>
        </w:rPr>
        <w:t>BS channel bandwidth</w:t>
      </w:r>
      <w:r>
        <w:t xml:space="preserve"> apply to </w:t>
      </w:r>
      <w:r w:rsidRPr="00A922D4">
        <w:rPr>
          <w:i/>
        </w:rPr>
        <w:t>IAB-DU channel bandwidth</w:t>
      </w:r>
      <w:r>
        <w:t>.</w:t>
      </w:r>
    </w:p>
    <w:p w14:paraId="12D2F821" w14:textId="77777777" w:rsidR="00A60319" w:rsidRDefault="00A60319" w:rsidP="00A60319">
      <w:pPr>
        <w:pStyle w:val="Heading3"/>
      </w:pPr>
      <w:bookmarkStart w:id="3080" w:name="_Toc53185541"/>
      <w:bookmarkStart w:id="3081" w:name="_Toc53185917"/>
      <w:bookmarkStart w:id="3082" w:name="_Toc57820403"/>
      <w:bookmarkStart w:id="3083" w:name="_Toc57821330"/>
      <w:bookmarkStart w:id="3084" w:name="_Toc61183606"/>
      <w:bookmarkStart w:id="3085" w:name="_Toc61184000"/>
      <w:bookmarkStart w:id="3086" w:name="_Toc61184392"/>
      <w:bookmarkStart w:id="3087" w:name="_Toc61184784"/>
      <w:bookmarkStart w:id="3088" w:name="_Toc61185174"/>
      <w:r>
        <w:t>10.3.3</w:t>
      </w:r>
      <w:r w:rsidRPr="007E346D">
        <w:tab/>
      </w:r>
      <w:r>
        <w:t>IAB-MT OTA reference sensitivity level</w:t>
      </w:r>
      <w:bookmarkEnd w:id="3080"/>
      <w:bookmarkEnd w:id="3081"/>
      <w:bookmarkEnd w:id="3082"/>
      <w:bookmarkEnd w:id="3083"/>
      <w:bookmarkEnd w:id="3084"/>
      <w:bookmarkEnd w:id="3085"/>
      <w:bookmarkEnd w:id="3086"/>
      <w:bookmarkEnd w:id="3087"/>
      <w:bookmarkEnd w:id="3088"/>
    </w:p>
    <w:p w14:paraId="4285D418" w14:textId="77777777" w:rsidR="00A60319" w:rsidRPr="00E26D09" w:rsidRDefault="00A60319" w:rsidP="00A60319">
      <w:pPr>
        <w:pStyle w:val="Heading4"/>
      </w:pPr>
      <w:bookmarkStart w:id="3089" w:name="_Toc53185542"/>
      <w:bookmarkStart w:id="3090" w:name="_Toc53185918"/>
      <w:bookmarkStart w:id="3091" w:name="_Toc57820404"/>
      <w:bookmarkStart w:id="3092" w:name="_Toc57821331"/>
      <w:bookmarkStart w:id="3093" w:name="_Toc61183607"/>
      <w:bookmarkStart w:id="3094" w:name="_Toc61184001"/>
      <w:bookmarkStart w:id="3095" w:name="_Toc61184393"/>
      <w:bookmarkStart w:id="3096" w:name="_Toc61184785"/>
      <w:bookmarkStart w:id="3097" w:name="_Toc61185175"/>
      <w:r w:rsidRPr="00E26D09">
        <w:t>10.3.</w:t>
      </w:r>
      <w:r>
        <w:t>3.1</w:t>
      </w:r>
      <w:r w:rsidRPr="00E26D09">
        <w:tab/>
        <w:t xml:space="preserve">Minimum requirement for </w:t>
      </w:r>
      <w:r>
        <w:rPr>
          <w:i/>
        </w:rPr>
        <w:t>IAB-MT type</w:t>
      </w:r>
      <w:r w:rsidRPr="00E26D09">
        <w:rPr>
          <w:i/>
        </w:rPr>
        <w:t xml:space="preserve"> 1-O</w:t>
      </w:r>
      <w:bookmarkEnd w:id="3089"/>
      <w:bookmarkEnd w:id="3090"/>
      <w:bookmarkEnd w:id="3091"/>
      <w:bookmarkEnd w:id="3092"/>
      <w:bookmarkEnd w:id="3093"/>
      <w:bookmarkEnd w:id="3094"/>
      <w:bookmarkEnd w:id="3095"/>
      <w:bookmarkEnd w:id="3096"/>
      <w:bookmarkEnd w:id="3097"/>
    </w:p>
    <w:p w14:paraId="232668D9" w14:textId="77777777" w:rsidR="00A60319" w:rsidRPr="00906BE7" w:rsidRDefault="00A60319" w:rsidP="00A60319">
      <w:r w:rsidRPr="00F95B02">
        <w:t xml:space="preserve">The OTA REFSENS requirement is a </w:t>
      </w:r>
      <w:r w:rsidRPr="00F95B02">
        <w:rPr>
          <w:i/>
        </w:rPr>
        <w:t>directional requirement</w:t>
      </w:r>
      <w:r w:rsidRPr="00F95B02">
        <w:t xml:space="preserve"> and is intended to ensure the minimum OTA reference sensitivity level for a declared </w:t>
      </w:r>
      <w:r w:rsidRPr="00F95B02">
        <w:rPr>
          <w:i/>
        </w:rPr>
        <w:t xml:space="preserve">OTA REFSENS </w:t>
      </w:r>
      <w:proofErr w:type="spellStart"/>
      <w:r w:rsidRPr="00F95B02">
        <w:rPr>
          <w:i/>
        </w:rPr>
        <w:t>RoAoA</w:t>
      </w:r>
      <w:proofErr w:type="spellEnd"/>
      <w:r w:rsidRPr="00F95B02">
        <w:t>. The OTA reference sensitivity power level EIS</w:t>
      </w:r>
      <w:r w:rsidRPr="00F95B02">
        <w:rPr>
          <w:vertAlign w:val="subscript"/>
        </w:rPr>
        <w:t>REFSENS</w:t>
      </w:r>
      <w:r w:rsidRPr="00F95B02">
        <w:t xml:space="preserve"> is the minimum mean power received at the RIB at which a reference performance requirement shall be met for a specified reference measurement channel.</w:t>
      </w:r>
    </w:p>
    <w:p w14:paraId="1391154A" w14:textId="77777777" w:rsidR="00A60319" w:rsidRPr="00E26D09" w:rsidRDefault="00A60319" w:rsidP="00A60319">
      <w:pPr>
        <w:pStyle w:val="Heading4"/>
      </w:pPr>
      <w:bookmarkStart w:id="3098" w:name="_Toc53185543"/>
      <w:bookmarkStart w:id="3099" w:name="_Toc53185919"/>
      <w:bookmarkStart w:id="3100" w:name="_Toc57820405"/>
      <w:bookmarkStart w:id="3101" w:name="_Toc57821332"/>
      <w:bookmarkStart w:id="3102" w:name="_Toc61183608"/>
      <w:bookmarkStart w:id="3103" w:name="_Toc61184002"/>
      <w:bookmarkStart w:id="3104" w:name="_Toc61184394"/>
      <w:bookmarkStart w:id="3105" w:name="_Toc61184786"/>
      <w:bookmarkStart w:id="3106" w:name="_Toc61185176"/>
      <w:r w:rsidRPr="00E26D09">
        <w:t>10.3.</w:t>
      </w:r>
      <w:r>
        <w:t>3.2</w:t>
      </w:r>
      <w:r w:rsidRPr="00E26D09">
        <w:tab/>
        <w:t xml:space="preserve">Minimum requirement for </w:t>
      </w:r>
      <w:r>
        <w:rPr>
          <w:i/>
        </w:rPr>
        <w:t>IAB-MT type</w:t>
      </w:r>
      <w:r w:rsidRPr="00E26D09">
        <w:rPr>
          <w:i/>
        </w:rPr>
        <w:t xml:space="preserve"> 1-O</w:t>
      </w:r>
      <w:bookmarkEnd w:id="3098"/>
      <w:bookmarkEnd w:id="3099"/>
      <w:bookmarkEnd w:id="3100"/>
      <w:bookmarkEnd w:id="3101"/>
      <w:bookmarkEnd w:id="3102"/>
      <w:bookmarkEnd w:id="3103"/>
      <w:bookmarkEnd w:id="3104"/>
      <w:bookmarkEnd w:id="3105"/>
      <w:bookmarkEnd w:id="3106"/>
    </w:p>
    <w:p w14:paraId="3FEA8429" w14:textId="77777777" w:rsidR="00A60319" w:rsidRPr="00F95B02" w:rsidRDefault="00A60319" w:rsidP="00A60319">
      <w:r w:rsidRPr="00F95B02">
        <w:t xml:space="preserve">The throughput shall be </w:t>
      </w:r>
      <w:r w:rsidRPr="00F95B02">
        <w:rPr>
          <w:rFonts w:hint="eastAsia"/>
        </w:rPr>
        <w:t>≥</w:t>
      </w:r>
      <w:r w:rsidRPr="00F95B02">
        <w:t xml:space="preserve"> 95% of the maximum throughput of the reference measurement channel as specified in the corresponding table and annex A.1 when the OTA test signal is at the corresponding </w:t>
      </w:r>
      <w:r w:rsidRPr="00F95B02">
        <w:rPr>
          <w:lang w:eastAsia="zh-CN"/>
        </w:rPr>
        <w:t>EIS</w:t>
      </w:r>
      <w:r w:rsidRPr="00F95B02">
        <w:rPr>
          <w:vertAlign w:val="subscript"/>
          <w:lang w:eastAsia="zh-CN"/>
        </w:rPr>
        <w:t>REFSENS</w:t>
      </w:r>
      <w:r w:rsidRPr="00F95B02">
        <w:t xml:space="preserve"> level and arrives from any direction within the </w:t>
      </w:r>
      <w:r w:rsidRPr="00F95B02">
        <w:rPr>
          <w:i/>
        </w:rPr>
        <w:t xml:space="preserve">OTA REFSENS </w:t>
      </w:r>
      <w:proofErr w:type="spellStart"/>
      <w:r w:rsidRPr="00F95B02">
        <w:rPr>
          <w:i/>
        </w:rPr>
        <w:t>RoAoA</w:t>
      </w:r>
      <w:proofErr w:type="spellEnd"/>
      <w:r w:rsidRPr="00F95B02">
        <w:rPr>
          <w:i/>
        </w:rPr>
        <w:t>.</w:t>
      </w:r>
    </w:p>
    <w:p w14:paraId="22DCEF4A" w14:textId="77777777" w:rsidR="00A60319" w:rsidRPr="00F95B02" w:rsidRDefault="00A60319" w:rsidP="00A60319">
      <w:pPr>
        <w:pStyle w:val="TH"/>
      </w:pPr>
      <w:r w:rsidRPr="00F95B02">
        <w:lastRenderedPageBreak/>
        <w:t>Table 10.3.</w:t>
      </w:r>
      <w:r>
        <w:t>3.</w:t>
      </w:r>
      <w:r w:rsidRPr="00F95B02">
        <w:t xml:space="preserve">2-1: </w:t>
      </w:r>
      <w:r w:rsidRPr="00F95B02">
        <w:rPr>
          <w:lang w:eastAsia="zh-CN"/>
        </w:rPr>
        <w:t xml:space="preserve">Wide Area </w:t>
      </w:r>
      <w:r>
        <w:t>IAB-MT</w:t>
      </w:r>
      <w:r w:rsidRPr="00F95B02">
        <w:t xml:space="preserve"> </w:t>
      </w:r>
      <w:r>
        <w:t xml:space="preserve">type 1-O </w:t>
      </w:r>
      <w:r w:rsidRPr="00F95B02">
        <w:t>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802"/>
        <w:gridCol w:w="3045"/>
        <w:gridCol w:w="2594"/>
      </w:tblGrid>
      <w:tr w:rsidR="00A60319" w:rsidRPr="00F95B02" w14:paraId="6693D55E" w14:textId="77777777" w:rsidTr="00A60319">
        <w:trPr>
          <w:jc w:val="center"/>
        </w:trPr>
        <w:tc>
          <w:tcPr>
            <w:tcW w:w="2188" w:type="dxa"/>
            <w:shd w:val="clear" w:color="auto" w:fill="auto"/>
          </w:tcPr>
          <w:p w14:paraId="10D4ADEC" w14:textId="77777777" w:rsidR="00A60319" w:rsidRPr="00F95B02" w:rsidRDefault="00A60319" w:rsidP="00A60319">
            <w:pPr>
              <w:pStyle w:val="TAH"/>
              <w:rPr>
                <w:rFonts w:cs="Arial"/>
                <w:lang w:val="it-IT"/>
              </w:rPr>
            </w:pPr>
            <w:r>
              <w:rPr>
                <w:rFonts w:cs="Arial"/>
                <w:i/>
                <w:lang w:val="it-IT"/>
              </w:rPr>
              <w:t>IAB-MT</w:t>
            </w:r>
            <w:r w:rsidRPr="00F95B02">
              <w:rPr>
                <w:rFonts w:cs="Arial"/>
                <w:i/>
                <w:lang w:val="it-IT"/>
              </w:rPr>
              <w:t xml:space="preserve"> channel bandwidth</w:t>
            </w:r>
            <w:r w:rsidRPr="00F95B02">
              <w:rPr>
                <w:rFonts w:cs="Arial"/>
                <w:lang w:val="it-IT"/>
              </w:rPr>
              <w:t xml:space="preserve"> (MHz)</w:t>
            </w:r>
          </w:p>
        </w:tc>
        <w:tc>
          <w:tcPr>
            <w:tcW w:w="1802" w:type="dxa"/>
          </w:tcPr>
          <w:p w14:paraId="4A20E783" w14:textId="77777777" w:rsidR="00A60319" w:rsidRPr="00F95B02" w:rsidRDefault="00A60319" w:rsidP="00A60319">
            <w:pPr>
              <w:pStyle w:val="TAH"/>
              <w:rPr>
                <w:rFonts w:cs="Arial"/>
              </w:rPr>
            </w:pPr>
            <w:r w:rsidRPr="00F95B02">
              <w:rPr>
                <w:rFonts w:cs="Arial"/>
              </w:rPr>
              <w:t>Sub-carrier spacing (kHz)</w:t>
            </w:r>
          </w:p>
        </w:tc>
        <w:tc>
          <w:tcPr>
            <w:tcW w:w="3046" w:type="dxa"/>
          </w:tcPr>
          <w:p w14:paraId="6B5E6FF1" w14:textId="77777777" w:rsidR="00A60319" w:rsidRPr="00F95B02" w:rsidRDefault="00A60319" w:rsidP="00A60319">
            <w:pPr>
              <w:pStyle w:val="TAH"/>
              <w:rPr>
                <w:rFonts w:cs="Arial"/>
              </w:rPr>
            </w:pPr>
            <w:r w:rsidRPr="00F95B02">
              <w:rPr>
                <w:rFonts w:cs="Arial"/>
              </w:rPr>
              <w:t>Reference measurement channel</w:t>
            </w:r>
          </w:p>
        </w:tc>
        <w:tc>
          <w:tcPr>
            <w:tcW w:w="2595" w:type="dxa"/>
          </w:tcPr>
          <w:p w14:paraId="20F96B36" w14:textId="77777777" w:rsidR="00A60319" w:rsidRPr="00F95B02" w:rsidRDefault="00A60319" w:rsidP="00A60319">
            <w:pPr>
              <w:pStyle w:val="TAH"/>
              <w:rPr>
                <w:rFonts w:cs="Arial"/>
              </w:rPr>
            </w:pPr>
            <w:r w:rsidRPr="00F95B02">
              <w:rPr>
                <w:rFonts w:cs="Arial"/>
              </w:rPr>
              <w:t xml:space="preserve">OTA reference sensitivity level, </w:t>
            </w:r>
            <w:r w:rsidRPr="00F95B02">
              <w:rPr>
                <w:lang w:eastAsia="zh-CN"/>
              </w:rPr>
              <w:t>EIS</w:t>
            </w:r>
            <w:r w:rsidRPr="00F95B02">
              <w:rPr>
                <w:vertAlign w:val="subscript"/>
                <w:lang w:eastAsia="zh-CN"/>
              </w:rPr>
              <w:t>REFSENS</w:t>
            </w:r>
          </w:p>
          <w:p w14:paraId="1B92B76F" w14:textId="77777777" w:rsidR="00A60319" w:rsidRPr="00F95B02" w:rsidRDefault="00A60319" w:rsidP="00A60319">
            <w:pPr>
              <w:pStyle w:val="TAH"/>
              <w:rPr>
                <w:rFonts w:cs="Arial"/>
              </w:rPr>
            </w:pPr>
            <w:r w:rsidRPr="00F95B02">
              <w:rPr>
                <w:rFonts w:cs="Arial"/>
              </w:rPr>
              <w:t>(dBm)</w:t>
            </w:r>
          </w:p>
        </w:tc>
      </w:tr>
      <w:tr w:rsidR="00A60319" w:rsidRPr="00F95B02" w14:paraId="1A3EC016" w14:textId="77777777" w:rsidTr="00A60319">
        <w:trPr>
          <w:trHeight w:val="284"/>
          <w:jc w:val="center"/>
        </w:trPr>
        <w:tc>
          <w:tcPr>
            <w:tcW w:w="2188" w:type="dxa"/>
          </w:tcPr>
          <w:p w14:paraId="506D7241" w14:textId="77777777" w:rsidR="00A60319" w:rsidRPr="00F95B02" w:rsidRDefault="00A60319" w:rsidP="00A60319">
            <w:pPr>
              <w:pStyle w:val="TAC"/>
            </w:pPr>
            <w:r w:rsidRPr="00F95B02">
              <w:t>10, 15</w:t>
            </w:r>
          </w:p>
        </w:tc>
        <w:tc>
          <w:tcPr>
            <w:tcW w:w="1802" w:type="dxa"/>
          </w:tcPr>
          <w:p w14:paraId="11C5122A" w14:textId="77777777" w:rsidR="00A60319" w:rsidRPr="00F95B02" w:rsidRDefault="00A60319" w:rsidP="00A60319">
            <w:pPr>
              <w:pStyle w:val="TAC"/>
              <w:rPr>
                <w:lang w:eastAsia="zh-CN"/>
              </w:rPr>
            </w:pPr>
            <w:r w:rsidRPr="00F95B02">
              <w:rPr>
                <w:lang w:eastAsia="zh-CN"/>
              </w:rPr>
              <w:t>30</w:t>
            </w:r>
          </w:p>
        </w:tc>
        <w:tc>
          <w:tcPr>
            <w:tcW w:w="3046" w:type="dxa"/>
          </w:tcPr>
          <w:p w14:paraId="505693F9" w14:textId="77777777" w:rsidR="00A60319" w:rsidRPr="00F95B02" w:rsidRDefault="00A60319" w:rsidP="00A60319">
            <w:pPr>
              <w:pStyle w:val="TAC"/>
            </w:pPr>
            <w:r w:rsidRPr="00F95B02">
              <w:rPr>
                <w:lang w:eastAsia="zh-CN"/>
              </w:rPr>
              <w:t>G-FR1-A1-</w:t>
            </w:r>
            <w:r>
              <w:rPr>
                <w:lang w:eastAsia="zh-CN"/>
              </w:rPr>
              <w:t>2</w:t>
            </w:r>
            <w:r w:rsidRPr="00F95B02">
              <w:rPr>
                <w:lang w:eastAsia="zh-CN"/>
              </w:rPr>
              <w:t>2</w:t>
            </w:r>
          </w:p>
        </w:tc>
        <w:tc>
          <w:tcPr>
            <w:tcW w:w="2595" w:type="dxa"/>
          </w:tcPr>
          <w:p w14:paraId="24779292" w14:textId="77777777" w:rsidR="00A60319" w:rsidRPr="00F95B02" w:rsidRDefault="00A60319" w:rsidP="00A60319">
            <w:pPr>
              <w:pStyle w:val="TAC"/>
            </w:pPr>
            <w:r>
              <w:rPr>
                <w:lang w:val="en-US" w:eastAsia="zh-CN"/>
              </w:rPr>
              <w:t>-102.0</w:t>
            </w:r>
            <w:r w:rsidRPr="00F95B02">
              <w:rPr>
                <w:lang w:eastAsia="zh-CN"/>
              </w:rPr>
              <w:t xml:space="preserve"> </w:t>
            </w:r>
            <w:r w:rsidRPr="00F95B02">
              <w:t>- Δ</w:t>
            </w:r>
            <w:r w:rsidRPr="00F95B02">
              <w:rPr>
                <w:vertAlign w:val="subscript"/>
              </w:rPr>
              <w:t>OTAREFSENS</w:t>
            </w:r>
          </w:p>
        </w:tc>
      </w:tr>
      <w:tr w:rsidR="00A60319" w:rsidRPr="00F95B02" w14:paraId="08B4050F" w14:textId="77777777" w:rsidTr="00A60319">
        <w:trPr>
          <w:trHeight w:val="284"/>
          <w:jc w:val="center"/>
        </w:trPr>
        <w:tc>
          <w:tcPr>
            <w:tcW w:w="2188" w:type="dxa"/>
          </w:tcPr>
          <w:p w14:paraId="745BC5AF" w14:textId="77777777" w:rsidR="00A60319" w:rsidRPr="00F95B02" w:rsidRDefault="00A60319" w:rsidP="00A60319">
            <w:pPr>
              <w:pStyle w:val="TAC"/>
              <w:rPr>
                <w:lang w:eastAsia="zh-CN"/>
              </w:rPr>
            </w:pPr>
            <w:r w:rsidRPr="00F95B02">
              <w:t>10, 15</w:t>
            </w:r>
          </w:p>
        </w:tc>
        <w:tc>
          <w:tcPr>
            <w:tcW w:w="1802" w:type="dxa"/>
          </w:tcPr>
          <w:p w14:paraId="7FBBC587" w14:textId="77777777" w:rsidR="00A60319" w:rsidRPr="00F95B02" w:rsidRDefault="00A60319" w:rsidP="00A60319">
            <w:pPr>
              <w:pStyle w:val="TAC"/>
              <w:rPr>
                <w:lang w:eastAsia="zh-CN"/>
              </w:rPr>
            </w:pPr>
            <w:r w:rsidRPr="00F95B02">
              <w:rPr>
                <w:lang w:eastAsia="zh-CN"/>
              </w:rPr>
              <w:t>60</w:t>
            </w:r>
          </w:p>
        </w:tc>
        <w:tc>
          <w:tcPr>
            <w:tcW w:w="3046" w:type="dxa"/>
          </w:tcPr>
          <w:p w14:paraId="6195CF17" w14:textId="77777777" w:rsidR="00A60319" w:rsidRPr="00F95B02" w:rsidRDefault="00A60319" w:rsidP="00A60319">
            <w:pPr>
              <w:pStyle w:val="TAC"/>
              <w:rPr>
                <w:lang w:eastAsia="zh-CN"/>
              </w:rPr>
            </w:pPr>
            <w:r w:rsidRPr="00F95B02">
              <w:rPr>
                <w:lang w:eastAsia="zh-CN"/>
              </w:rPr>
              <w:t>G-FR1-A1-</w:t>
            </w:r>
            <w:r>
              <w:rPr>
                <w:lang w:eastAsia="zh-CN"/>
              </w:rPr>
              <w:t>2</w:t>
            </w:r>
            <w:r w:rsidRPr="00F95B02">
              <w:rPr>
                <w:lang w:eastAsia="zh-CN"/>
              </w:rPr>
              <w:t>3</w:t>
            </w:r>
          </w:p>
        </w:tc>
        <w:tc>
          <w:tcPr>
            <w:tcW w:w="2595" w:type="dxa"/>
          </w:tcPr>
          <w:p w14:paraId="4B3699B8" w14:textId="77777777" w:rsidR="00A60319" w:rsidRPr="00F95B02" w:rsidRDefault="00A60319" w:rsidP="00A60319">
            <w:pPr>
              <w:pStyle w:val="TAC"/>
              <w:rPr>
                <w:lang w:eastAsia="zh-CN"/>
              </w:rPr>
            </w:pPr>
            <w:r>
              <w:rPr>
                <w:lang w:val="en-US" w:eastAsia="zh-CN"/>
              </w:rPr>
              <w:t>-99.0</w:t>
            </w:r>
            <w:r w:rsidRPr="00F95B02">
              <w:rPr>
                <w:lang w:eastAsia="zh-CN"/>
              </w:rPr>
              <w:t xml:space="preserve"> </w:t>
            </w:r>
            <w:r w:rsidRPr="00F95B02">
              <w:t>- Δ</w:t>
            </w:r>
            <w:r w:rsidRPr="00F95B02">
              <w:rPr>
                <w:vertAlign w:val="subscript"/>
              </w:rPr>
              <w:t>OTAREFSENS</w:t>
            </w:r>
          </w:p>
        </w:tc>
      </w:tr>
      <w:tr w:rsidR="00A60319" w:rsidRPr="00F95B02" w14:paraId="47B69E96" w14:textId="77777777" w:rsidTr="00A60319">
        <w:trPr>
          <w:trHeight w:val="284"/>
          <w:jc w:val="center"/>
        </w:trPr>
        <w:tc>
          <w:tcPr>
            <w:tcW w:w="2188" w:type="dxa"/>
          </w:tcPr>
          <w:p w14:paraId="7D32C26C" w14:textId="77777777" w:rsidR="00A60319" w:rsidRPr="00F95B02" w:rsidRDefault="00A60319" w:rsidP="00A60319">
            <w:pPr>
              <w:pStyle w:val="TAC"/>
              <w:rPr>
                <w:lang w:eastAsia="zh-CN"/>
              </w:rPr>
            </w:pPr>
            <w:r w:rsidRPr="00F95B02">
              <w:t>20, 25, 30, 40, 50, 60, 70, 80, 90, 100</w:t>
            </w:r>
          </w:p>
        </w:tc>
        <w:tc>
          <w:tcPr>
            <w:tcW w:w="1802" w:type="dxa"/>
          </w:tcPr>
          <w:p w14:paraId="1F59AF5C" w14:textId="77777777" w:rsidR="00A60319" w:rsidRPr="00F95B02" w:rsidRDefault="00A60319" w:rsidP="00A60319">
            <w:pPr>
              <w:pStyle w:val="TAC"/>
              <w:rPr>
                <w:lang w:eastAsia="zh-CN"/>
              </w:rPr>
            </w:pPr>
            <w:r w:rsidRPr="00F95B02">
              <w:rPr>
                <w:lang w:eastAsia="zh-CN"/>
              </w:rPr>
              <w:t>30</w:t>
            </w:r>
          </w:p>
        </w:tc>
        <w:tc>
          <w:tcPr>
            <w:tcW w:w="3046" w:type="dxa"/>
          </w:tcPr>
          <w:p w14:paraId="4EA9154B" w14:textId="77777777" w:rsidR="00A60319" w:rsidRPr="00F95B02" w:rsidRDefault="00A60319" w:rsidP="00A60319">
            <w:pPr>
              <w:pStyle w:val="TAC"/>
              <w:rPr>
                <w:lang w:eastAsia="zh-CN"/>
              </w:rPr>
            </w:pPr>
            <w:r w:rsidRPr="00F95B02">
              <w:rPr>
                <w:lang w:eastAsia="zh-CN"/>
              </w:rPr>
              <w:t>G-FR1-A1-</w:t>
            </w:r>
            <w:r>
              <w:rPr>
                <w:lang w:eastAsia="zh-CN"/>
              </w:rPr>
              <w:t>2</w:t>
            </w:r>
            <w:r w:rsidRPr="00F95B02">
              <w:rPr>
                <w:lang w:eastAsia="zh-CN"/>
              </w:rPr>
              <w:t>5</w:t>
            </w:r>
          </w:p>
        </w:tc>
        <w:tc>
          <w:tcPr>
            <w:tcW w:w="2595" w:type="dxa"/>
          </w:tcPr>
          <w:p w14:paraId="47A2B2EA" w14:textId="77777777" w:rsidR="00A60319" w:rsidRPr="00F95B02" w:rsidRDefault="00A60319" w:rsidP="00A60319">
            <w:pPr>
              <w:pStyle w:val="TAC"/>
              <w:rPr>
                <w:lang w:eastAsia="zh-CN"/>
              </w:rPr>
            </w:pPr>
            <w:r>
              <w:rPr>
                <w:lang w:val="en-US" w:eastAsia="zh-CN"/>
              </w:rPr>
              <w:t>-95.4</w:t>
            </w:r>
            <w:r w:rsidRPr="00F95B02">
              <w:rPr>
                <w:lang w:eastAsia="zh-CN"/>
              </w:rPr>
              <w:t xml:space="preserve"> </w:t>
            </w:r>
            <w:r w:rsidRPr="00F95B02">
              <w:t>- Δ</w:t>
            </w:r>
            <w:r w:rsidRPr="00F95B02">
              <w:rPr>
                <w:vertAlign w:val="subscript"/>
              </w:rPr>
              <w:t>OTAREFSENS</w:t>
            </w:r>
          </w:p>
        </w:tc>
      </w:tr>
      <w:tr w:rsidR="00A60319" w:rsidRPr="00F95B02" w14:paraId="5F1F17BC" w14:textId="77777777" w:rsidTr="00A60319">
        <w:trPr>
          <w:trHeight w:val="284"/>
          <w:jc w:val="center"/>
        </w:trPr>
        <w:tc>
          <w:tcPr>
            <w:tcW w:w="2188" w:type="dxa"/>
          </w:tcPr>
          <w:p w14:paraId="43EEC9B1" w14:textId="77777777" w:rsidR="00A60319" w:rsidRPr="00F95B02" w:rsidRDefault="00A60319" w:rsidP="00A60319">
            <w:pPr>
              <w:pStyle w:val="TAC"/>
              <w:rPr>
                <w:lang w:eastAsia="zh-CN"/>
              </w:rPr>
            </w:pPr>
            <w:r w:rsidRPr="00F95B02">
              <w:t>20, 25, 30, 40, 50, 60, 70, 80, 90, 100</w:t>
            </w:r>
          </w:p>
        </w:tc>
        <w:tc>
          <w:tcPr>
            <w:tcW w:w="1802" w:type="dxa"/>
          </w:tcPr>
          <w:p w14:paraId="3ABC660A" w14:textId="77777777" w:rsidR="00A60319" w:rsidRPr="00F95B02" w:rsidRDefault="00A60319" w:rsidP="00A60319">
            <w:pPr>
              <w:pStyle w:val="TAC"/>
              <w:rPr>
                <w:lang w:eastAsia="zh-CN"/>
              </w:rPr>
            </w:pPr>
            <w:r w:rsidRPr="00F95B02">
              <w:rPr>
                <w:lang w:eastAsia="zh-CN"/>
              </w:rPr>
              <w:t>60</w:t>
            </w:r>
          </w:p>
        </w:tc>
        <w:tc>
          <w:tcPr>
            <w:tcW w:w="3046" w:type="dxa"/>
          </w:tcPr>
          <w:p w14:paraId="68A36632" w14:textId="77777777" w:rsidR="00A60319" w:rsidRPr="00F95B02" w:rsidRDefault="00A60319" w:rsidP="00A60319">
            <w:pPr>
              <w:pStyle w:val="TAC"/>
              <w:rPr>
                <w:lang w:eastAsia="zh-CN"/>
              </w:rPr>
            </w:pPr>
            <w:r w:rsidRPr="00F95B02">
              <w:rPr>
                <w:lang w:eastAsia="zh-CN"/>
              </w:rPr>
              <w:t>G-FR1-A1-</w:t>
            </w:r>
            <w:r>
              <w:rPr>
                <w:lang w:eastAsia="zh-CN"/>
              </w:rPr>
              <w:t>2</w:t>
            </w:r>
            <w:r w:rsidRPr="00F95B02">
              <w:rPr>
                <w:lang w:eastAsia="zh-CN"/>
              </w:rPr>
              <w:t>6</w:t>
            </w:r>
          </w:p>
        </w:tc>
        <w:tc>
          <w:tcPr>
            <w:tcW w:w="2595" w:type="dxa"/>
          </w:tcPr>
          <w:p w14:paraId="5F9480D3" w14:textId="77777777" w:rsidR="00A60319" w:rsidRPr="00F95B02" w:rsidRDefault="00A60319" w:rsidP="00A60319">
            <w:pPr>
              <w:pStyle w:val="TAC"/>
              <w:rPr>
                <w:lang w:eastAsia="zh-CN"/>
              </w:rPr>
            </w:pPr>
            <w:r>
              <w:rPr>
                <w:lang w:val="en-US" w:eastAsia="zh-CN"/>
              </w:rPr>
              <w:t>-95.6</w:t>
            </w:r>
            <w:r w:rsidRPr="00F95B02">
              <w:rPr>
                <w:lang w:eastAsia="zh-CN"/>
              </w:rPr>
              <w:t xml:space="preserve"> </w:t>
            </w:r>
            <w:r w:rsidRPr="00F95B02">
              <w:t>- Δ</w:t>
            </w:r>
            <w:r w:rsidRPr="00F95B02">
              <w:rPr>
                <w:vertAlign w:val="subscript"/>
              </w:rPr>
              <w:t>OTAREFSENS</w:t>
            </w:r>
          </w:p>
        </w:tc>
      </w:tr>
      <w:tr w:rsidR="00A60319" w:rsidRPr="00F95B02" w14:paraId="5F4F2A35" w14:textId="77777777" w:rsidTr="00A60319">
        <w:trPr>
          <w:trHeight w:val="284"/>
          <w:jc w:val="center"/>
        </w:trPr>
        <w:tc>
          <w:tcPr>
            <w:tcW w:w="9631" w:type="dxa"/>
            <w:gridSpan w:val="4"/>
            <w:vAlign w:val="center"/>
          </w:tcPr>
          <w:p w14:paraId="46DE7584" w14:textId="77777777" w:rsidR="00A60319" w:rsidRPr="00F95B02" w:rsidRDefault="00A60319" w:rsidP="00A60319">
            <w:pPr>
              <w:pStyle w:val="TAN"/>
              <w:rPr>
                <w:lang w:eastAsia="zh-CN"/>
              </w:rPr>
            </w:pPr>
            <w:r w:rsidRPr="00F95B02">
              <w:t>NOTE:</w:t>
            </w:r>
            <w:r w:rsidRPr="00F95B02">
              <w:tab/>
              <w:t>EIS</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7B132A9D" w14:textId="77777777" w:rsidR="00A60319" w:rsidRPr="000D2B34" w:rsidRDefault="00A60319" w:rsidP="00A60319"/>
    <w:p w14:paraId="2956B070" w14:textId="77777777" w:rsidR="00A60319" w:rsidRPr="00F95B02" w:rsidRDefault="00A60319" w:rsidP="00A60319">
      <w:pPr>
        <w:pStyle w:val="TH"/>
      </w:pPr>
      <w:r w:rsidRPr="00F95B02">
        <w:t xml:space="preserve">Table </w:t>
      </w:r>
      <w:r w:rsidRPr="00F95B02">
        <w:rPr>
          <w:lang w:eastAsia="zh-CN"/>
        </w:rPr>
        <w:t>10.3</w:t>
      </w:r>
      <w:r>
        <w:rPr>
          <w:lang w:eastAsia="zh-CN"/>
        </w:rPr>
        <w:t>.3</w:t>
      </w:r>
      <w:r w:rsidRPr="00F95B02">
        <w:rPr>
          <w:lang w:eastAsia="zh-CN"/>
        </w:rPr>
        <w:t>.2</w:t>
      </w:r>
      <w:r w:rsidRPr="00F95B02">
        <w:t>-</w:t>
      </w:r>
      <w:r>
        <w:rPr>
          <w:lang w:eastAsia="zh-CN"/>
        </w:rPr>
        <w:t>2</w:t>
      </w:r>
      <w:r w:rsidRPr="00F95B02">
        <w:t xml:space="preserve">: </w:t>
      </w:r>
      <w:r w:rsidRPr="00F95B02">
        <w:rPr>
          <w:lang w:eastAsia="zh-CN"/>
        </w:rPr>
        <w:t xml:space="preserve">Local Area </w:t>
      </w:r>
      <w:r>
        <w:t>IAB-MT</w:t>
      </w:r>
      <w:r w:rsidRPr="00F95B02">
        <w:t xml:space="preserve"> </w:t>
      </w:r>
      <w:r>
        <w:t xml:space="preserve">type 1-O </w:t>
      </w:r>
      <w:r w:rsidRPr="00F95B02">
        <w:t>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A60319" w:rsidRPr="00F95B02" w14:paraId="44436C7C" w14:textId="77777777" w:rsidTr="00A60319">
        <w:trPr>
          <w:jc w:val="center"/>
        </w:trPr>
        <w:tc>
          <w:tcPr>
            <w:tcW w:w="2235" w:type="dxa"/>
            <w:shd w:val="clear" w:color="auto" w:fill="auto"/>
          </w:tcPr>
          <w:p w14:paraId="7DBB85A3" w14:textId="77777777" w:rsidR="00A60319" w:rsidRPr="00F95B02" w:rsidRDefault="00A60319" w:rsidP="00A60319">
            <w:pPr>
              <w:pStyle w:val="TAH"/>
              <w:rPr>
                <w:lang w:val="it-IT"/>
              </w:rPr>
            </w:pPr>
            <w:r w:rsidRPr="00815C5B">
              <w:rPr>
                <w:i/>
                <w:iCs/>
                <w:lang w:val="it-IT"/>
              </w:rPr>
              <w:t>IAB-MT channel bandwidth</w:t>
            </w:r>
            <w:r w:rsidRPr="00F95B02">
              <w:rPr>
                <w:lang w:val="it-IT"/>
              </w:rPr>
              <w:t xml:space="preserve"> (MHz)</w:t>
            </w:r>
          </w:p>
        </w:tc>
        <w:tc>
          <w:tcPr>
            <w:tcW w:w="1842" w:type="dxa"/>
          </w:tcPr>
          <w:p w14:paraId="1E02ACF6" w14:textId="77777777" w:rsidR="00A60319" w:rsidRPr="00F95B02" w:rsidRDefault="00A60319" w:rsidP="00A60319">
            <w:pPr>
              <w:pStyle w:val="TAH"/>
            </w:pPr>
            <w:r w:rsidRPr="00F95B02">
              <w:t>Sub-carrier spacing (kHz)</w:t>
            </w:r>
          </w:p>
        </w:tc>
        <w:tc>
          <w:tcPr>
            <w:tcW w:w="3119" w:type="dxa"/>
          </w:tcPr>
          <w:p w14:paraId="67B21ED3" w14:textId="77777777" w:rsidR="00A60319" w:rsidRPr="00F95B02" w:rsidRDefault="00A60319" w:rsidP="00A60319">
            <w:pPr>
              <w:pStyle w:val="TAH"/>
            </w:pPr>
            <w:r w:rsidRPr="00F95B02">
              <w:t>Reference measurement channel</w:t>
            </w:r>
          </w:p>
        </w:tc>
        <w:tc>
          <w:tcPr>
            <w:tcW w:w="2659" w:type="dxa"/>
          </w:tcPr>
          <w:p w14:paraId="37556D1A" w14:textId="77777777" w:rsidR="00A60319" w:rsidRPr="00F95B02" w:rsidRDefault="00A60319" w:rsidP="00A60319">
            <w:pPr>
              <w:pStyle w:val="TAH"/>
            </w:pPr>
            <w:r w:rsidRPr="00F95B02">
              <w:t xml:space="preserve">OTA reference sensitivity level, </w:t>
            </w:r>
            <w:r w:rsidRPr="00F95B02">
              <w:rPr>
                <w:lang w:eastAsia="zh-CN"/>
              </w:rPr>
              <w:t>EIS</w:t>
            </w:r>
            <w:r w:rsidRPr="00F95B02">
              <w:rPr>
                <w:vertAlign w:val="subscript"/>
                <w:lang w:eastAsia="zh-CN"/>
              </w:rPr>
              <w:t>REFSENS</w:t>
            </w:r>
          </w:p>
          <w:p w14:paraId="6347603A" w14:textId="77777777" w:rsidR="00A60319" w:rsidRPr="00F95B02" w:rsidRDefault="00A60319" w:rsidP="00A60319">
            <w:pPr>
              <w:pStyle w:val="TAH"/>
            </w:pPr>
            <w:r w:rsidRPr="00F95B02">
              <w:t>(dBm)</w:t>
            </w:r>
          </w:p>
        </w:tc>
      </w:tr>
      <w:tr w:rsidR="00A60319" w:rsidRPr="00F95B02" w14:paraId="560A87BF" w14:textId="77777777" w:rsidTr="00A60319">
        <w:trPr>
          <w:trHeight w:val="284"/>
          <w:jc w:val="center"/>
        </w:trPr>
        <w:tc>
          <w:tcPr>
            <w:tcW w:w="2235" w:type="dxa"/>
          </w:tcPr>
          <w:p w14:paraId="69A59B99" w14:textId="77777777" w:rsidR="00A60319" w:rsidRPr="00F95B02" w:rsidRDefault="00A60319" w:rsidP="00A60319">
            <w:pPr>
              <w:pStyle w:val="TAC"/>
            </w:pPr>
            <w:r w:rsidRPr="00F95B02">
              <w:t>10, 15</w:t>
            </w:r>
          </w:p>
        </w:tc>
        <w:tc>
          <w:tcPr>
            <w:tcW w:w="1842" w:type="dxa"/>
          </w:tcPr>
          <w:p w14:paraId="114F3286" w14:textId="77777777" w:rsidR="00A60319" w:rsidRPr="00F95B02" w:rsidRDefault="00A60319" w:rsidP="00A60319">
            <w:pPr>
              <w:pStyle w:val="TAC"/>
              <w:rPr>
                <w:lang w:eastAsia="zh-CN"/>
              </w:rPr>
            </w:pPr>
            <w:r w:rsidRPr="00F95B02">
              <w:rPr>
                <w:lang w:eastAsia="zh-CN"/>
              </w:rPr>
              <w:t>30</w:t>
            </w:r>
          </w:p>
        </w:tc>
        <w:tc>
          <w:tcPr>
            <w:tcW w:w="3119" w:type="dxa"/>
          </w:tcPr>
          <w:p w14:paraId="2651EE69" w14:textId="77777777" w:rsidR="00A60319" w:rsidRPr="00F95B02" w:rsidRDefault="00A60319" w:rsidP="00A60319">
            <w:pPr>
              <w:pStyle w:val="TAC"/>
            </w:pPr>
            <w:r w:rsidRPr="00F95B02">
              <w:rPr>
                <w:lang w:eastAsia="zh-CN"/>
              </w:rPr>
              <w:t>G-FR1-A1-</w:t>
            </w:r>
            <w:r>
              <w:rPr>
                <w:lang w:eastAsia="zh-CN"/>
              </w:rPr>
              <w:t>2</w:t>
            </w:r>
            <w:r w:rsidRPr="00F95B02">
              <w:rPr>
                <w:lang w:eastAsia="zh-CN"/>
              </w:rPr>
              <w:t>2</w:t>
            </w:r>
          </w:p>
        </w:tc>
        <w:tc>
          <w:tcPr>
            <w:tcW w:w="2659" w:type="dxa"/>
          </w:tcPr>
          <w:p w14:paraId="303400AC" w14:textId="77777777" w:rsidR="00A60319" w:rsidRPr="00F95B02" w:rsidRDefault="00A60319" w:rsidP="00A60319">
            <w:pPr>
              <w:pStyle w:val="TAC"/>
            </w:pPr>
            <w:r>
              <w:rPr>
                <w:lang w:val="en-US" w:eastAsia="zh-CN"/>
              </w:rPr>
              <w:t>-94.0</w:t>
            </w:r>
            <w:r w:rsidRPr="00F95B02">
              <w:t xml:space="preserve"> - Δ</w:t>
            </w:r>
            <w:r w:rsidRPr="00F95B02">
              <w:rPr>
                <w:vertAlign w:val="subscript"/>
              </w:rPr>
              <w:t>OTAREFSENS</w:t>
            </w:r>
          </w:p>
        </w:tc>
      </w:tr>
      <w:tr w:rsidR="00A60319" w:rsidRPr="00F95B02" w14:paraId="099A066D" w14:textId="77777777" w:rsidTr="00A60319">
        <w:trPr>
          <w:trHeight w:val="284"/>
          <w:jc w:val="center"/>
        </w:trPr>
        <w:tc>
          <w:tcPr>
            <w:tcW w:w="2235" w:type="dxa"/>
          </w:tcPr>
          <w:p w14:paraId="6D068C3E" w14:textId="77777777" w:rsidR="00A60319" w:rsidRPr="00F95B02" w:rsidRDefault="00A60319" w:rsidP="00A60319">
            <w:pPr>
              <w:pStyle w:val="TAC"/>
              <w:rPr>
                <w:lang w:eastAsia="zh-CN"/>
              </w:rPr>
            </w:pPr>
            <w:r w:rsidRPr="00F95B02">
              <w:t>10, 15</w:t>
            </w:r>
          </w:p>
        </w:tc>
        <w:tc>
          <w:tcPr>
            <w:tcW w:w="1842" w:type="dxa"/>
          </w:tcPr>
          <w:p w14:paraId="2F3F08E8" w14:textId="77777777" w:rsidR="00A60319" w:rsidRPr="00F95B02" w:rsidRDefault="00A60319" w:rsidP="00A60319">
            <w:pPr>
              <w:pStyle w:val="TAC"/>
              <w:rPr>
                <w:lang w:eastAsia="zh-CN"/>
              </w:rPr>
            </w:pPr>
            <w:r w:rsidRPr="00F95B02">
              <w:rPr>
                <w:lang w:eastAsia="zh-CN"/>
              </w:rPr>
              <w:t>60</w:t>
            </w:r>
          </w:p>
        </w:tc>
        <w:tc>
          <w:tcPr>
            <w:tcW w:w="3119" w:type="dxa"/>
          </w:tcPr>
          <w:p w14:paraId="204572CB" w14:textId="77777777" w:rsidR="00A60319" w:rsidRPr="00F95B02" w:rsidRDefault="00A60319" w:rsidP="00A60319">
            <w:pPr>
              <w:pStyle w:val="TAC"/>
              <w:rPr>
                <w:lang w:eastAsia="zh-CN"/>
              </w:rPr>
            </w:pPr>
            <w:r w:rsidRPr="00F95B02">
              <w:rPr>
                <w:lang w:eastAsia="zh-CN"/>
              </w:rPr>
              <w:t>G-FR1-A1-</w:t>
            </w:r>
            <w:r>
              <w:rPr>
                <w:lang w:eastAsia="zh-CN"/>
              </w:rPr>
              <w:t>2</w:t>
            </w:r>
            <w:r w:rsidRPr="00F95B02">
              <w:rPr>
                <w:lang w:eastAsia="zh-CN"/>
              </w:rPr>
              <w:t>3</w:t>
            </w:r>
          </w:p>
        </w:tc>
        <w:tc>
          <w:tcPr>
            <w:tcW w:w="2659" w:type="dxa"/>
          </w:tcPr>
          <w:p w14:paraId="2351864D" w14:textId="77777777" w:rsidR="00A60319" w:rsidRPr="00F95B02" w:rsidRDefault="00A60319" w:rsidP="00A60319">
            <w:pPr>
              <w:pStyle w:val="TAC"/>
              <w:rPr>
                <w:lang w:eastAsia="zh-CN"/>
              </w:rPr>
            </w:pPr>
            <w:r>
              <w:rPr>
                <w:lang w:val="en-US" w:eastAsia="zh-CN"/>
              </w:rPr>
              <w:t>-91.0</w:t>
            </w:r>
            <w:r w:rsidRPr="00F95B02">
              <w:t xml:space="preserve"> - Δ</w:t>
            </w:r>
            <w:r w:rsidRPr="00F95B02">
              <w:rPr>
                <w:vertAlign w:val="subscript"/>
              </w:rPr>
              <w:t>OTAREFSENS</w:t>
            </w:r>
          </w:p>
        </w:tc>
      </w:tr>
      <w:tr w:rsidR="00A60319" w:rsidRPr="00F95B02" w14:paraId="4304C28D" w14:textId="77777777" w:rsidTr="00A60319">
        <w:trPr>
          <w:trHeight w:val="284"/>
          <w:jc w:val="center"/>
        </w:trPr>
        <w:tc>
          <w:tcPr>
            <w:tcW w:w="2235" w:type="dxa"/>
          </w:tcPr>
          <w:p w14:paraId="74F53DE4" w14:textId="77777777" w:rsidR="00A60319" w:rsidRPr="00F95B02" w:rsidRDefault="00A60319" w:rsidP="00A60319">
            <w:pPr>
              <w:pStyle w:val="TAC"/>
              <w:rPr>
                <w:lang w:eastAsia="zh-CN"/>
              </w:rPr>
            </w:pPr>
            <w:r w:rsidRPr="00F95B02">
              <w:t>20, 25, 30, 40, 50, 60, 70, 80, 90, 100</w:t>
            </w:r>
          </w:p>
        </w:tc>
        <w:tc>
          <w:tcPr>
            <w:tcW w:w="1842" w:type="dxa"/>
          </w:tcPr>
          <w:p w14:paraId="7F5439CD" w14:textId="77777777" w:rsidR="00A60319" w:rsidRPr="00F95B02" w:rsidRDefault="00A60319" w:rsidP="00A60319">
            <w:pPr>
              <w:pStyle w:val="TAC"/>
              <w:rPr>
                <w:lang w:eastAsia="zh-CN"/>
              </w:rPr>
            </w:pPr>
            <w:r w:rsidRPr="00F95B02">
              <w:rPr>
                <w:lang w:eastAsia="zh-CN"/>
              </w:rPr>
              <w:t>30</w:t>
            </w:r>
          </w:p>
        </w:tc>
        <w:tc>
          <w:tcPr>
            <w:tcW w:w="3119" w:type="dxa"/>
          </w:tcPr>
          <w:p w14:paraId="5D3A75EA" w14:textId="77777777" w:rsidR="00A60319" w:rsidRPr="00F95B02" w:rsidRDefault="00A60319" w:rsidP="00A60319">
            <w:pPr>
              <w:pStyle w:val="TAC"/>
              <w:rPr>
                <w:lang w:eastAsia="zh-CN"/>
              </w:rPr>
            </w:pPr>
            <w:r w:rsidRPr="00F95B02">
              <w:rPr>
                <w:lang w:eastAsia="zh-CN"/>
              </w:rPr>
              <w:t>G-FR1-A1-</w:t>
            </w:r>
            <w:r>
              <w:rPr>
                <w:lang w:eastAsia="zh-CN"/>
              </w:rPr>
              <w:t>2</w:t>
            </w:r>
            <w:r w:rsidRPr="00F95B02">
              <w:rPr>
                <w:lang w:eastAsia="zh-CN"/>
              </w:rPr>
              <w:t>5</w:t>
            </w:r>
          </w:p>
        </w:tc>
        <w:tc>
          <w:tcPr>
            <w:tcW w:w="2659" w:type="dxa"/>
          </w:tcPr>
          <w:p w14:paraId="26CA895F" w14:textId="77777777" w:rsidR="00A60319" w:rsidRPr="00F95B02" w:rsidRDefault="00A60319" w:rsidP="00A60319">
            <w:pPr>
              <w:pStyle w:val="TAC"/>
              <w:rPr>
                <w:lang w:eastAsia="zh-CN"/>
              </w:rPr>
            </w:pPr>
            <w:r>
              <w:rPr>
                <w:lang w:val="en-US" w:eastAsia="zh-CN"/>
              </w:rPr>
              <w:t>-87.4</w:t>
            </w:r>
            <w:r w:rsidRPr="00F95B02">
              <w:t xml:space="preserve"> - Δ</w:t>
            </w:r>
            <w:r w:rsidRPr="00F95B02">
              <w:rPr>
                <w:vertAlign w:val="subscript"/>
              </w:rPr>
              <w:t>OTAREFSENS</w:t>
            </w:r>
          </w:p>
        </w:tc>
      </w:tr>
      <w:tr w:rsidR="00A60319" w:rsidRPr="00F95B02" w14:paraId="4EE49D4B" w14:textId="77777777" w:rsidTr="00A60319">
        <w:trPr>
          <w:trHeight w:val="284"/>
          <w:jc w:val="center"/>
        </w:trPr>
        <w:tc>
          <w:tcPr>
            <w:tcW w:w="2235" w:type="dxa"/>
          </w:tcPr>
          <w:p w14:paraId="28A8682D" w14:textId="77777777" w:rsidR="00A60319" w:rsidRPr="00F95B02" w:rsidRDefault="00A60319" w:rsidP="00A60319">
            <w:pPr>
              <w:pStyle w:val="TAC"/>
              <w:rPr>
                <w:lang w:eastAsia="zh-CN"/>
              </w:rPr>
            </w:pPr>
            <w:r w:rsidRPr="00F95B02">
              <w:t>20, 25, 30, 40, 50, 60, 70, 80, 90, 100</w:t>
            </w:r>
          </w:p>
        </w:tc>
        <w:tc>
          <w:tcPr>
            <w:tcW w:w="1842" w:type="dxa"/>
          </w:tcPr>
          <w:p w14:paraId="5FB14EBA" w14:textId="77777777" w:rsidR="00A60319" w:rsidRPr="00F95B02" w:rsidRDefault="00A60319" w:rsidP="00A60319">
            <w:pPr>
              <w:pStyle w:val="TAC"/>
              <w:rPr>
                <w:lang w:eastAsia="zh-CN"/>
              </w:rPr>
            </w:pPr>
            <w:r w:rsidRPr="00F95B02">
              <w:rPr>
                <w:lang w:eastAsia="zh-CN"/>
              </w:rPr>
              <w:t>60</w:t>
            </w:r>
          </w:p>
        </w:tc>
        <w:tc>
          <w:tcPr>
            <w:tcW w:w="3119" w:type="dxa"/>
          </w:tcPr>
          <w:p w14:paraId="3026213E" w14:textId="77777777" w:rsidR="00A60319" w:rsidRPr="00F95B02" w:rsidRDefault="00A60319" w:rsidP="00A60319">
            <w:pPr>
              <w:pStyle w:val="TAC"/>
              <w:rPr>
                <w:lang w:eastAsia="zh-CN"/>
              </w:rPr>
            </w:pPr>
            <w:r w:rsidRPr="00F95B02">
              <w:rPr>
                <w:lang w:eastAsia="zh-CN"/>
              </w:rPr>
              <w:t>G-FR1-A1-</w:t>
            </w:r>
            <w:r>
              <w:rPr>
                <w:lang w:eastAsia="zh-CN"/>
              </w:rPr>
              <w:t>2</w:t>
            </w:r>
            <w:r w:rsidRPr="00F95B02">
              <w:rPr>
                <w:lang w:eastAsia="zh-CN"/>
              </w:rPr>
              <w:t>6</w:t>
            </w:r>
          </w:p>
        </w:tc>
        <w:tc>
          <w:tcPr>
            <w:tcW w:w="2659" w:type="dxa"/>
          </w:tcPr>
          <w:p w14:paraId="41D62209" w14:textId="77777777" w:rsidR="00A60319" w:rsidRPr="00F95B02" w:rsidRDefault="00A60319" w:rsidP="00A60319">
            <w:pPr>
              <w:pStyle w:val="TAC"/>
              <w:rPr>
                <w:lang w:eastAsia="zh-CN"/>
              </w:rPr>
            </w:pPr>
            <w:r>
              <w:rPr>
                <w:lang w:val="en-US" w:eastAsia="zh-CN"/>
              </w:rPr>
              <w:t>-87.6</w:t>
            </w:r>
            <w:r w:rsidRPr="00F95B02">
              <w:t xml:space="preserve"> - Δ</w:t>
            </w:r>
            <w:r w:rsidRPr="00F95B02">
              <w:rPr>
                <w:vertAlign w:val="subscript"/>
              </w:rPr>
              <w:t>OTAREFSENS</w:t>
            </w:r>
          </w:p>
        </w:tc>
      </w:tr>
      <w:tr w:rsidR="00A60319" w:rsidRPr="00F95B02" w14:paraId="62C25C3D" w14:textId="77777777" w:rsidTr="00A60319">
        <w:trPr>
          <w:trHeight w:val="284"/>
          <w:jc w:val="center"/>
        </w:trPr>
        <w:tc>
          <w:tcPr>
            <w:tcW w:w="9855" w:type="dxa"/>
            <w:gridSpan w:val="4"/>
            <w:vAlign w:val="center"/>
          </w:tcPr>
          <w:p w14:paraId="337320E9" w14:textId="77777777" w:rsidR="00A60319" w:rsidRPr="00F95B02" w:rsidRDefault="00A60319" w:rsidP="00A60319">
            <w:pPr>
              <w:pStyle w:val="TAN"/>
              <w:rPr>
                <w:lang w:eastAsia="zh-CN"/>
              </w:rPr>
            </w:pPr>
            <w:r w:rsidRPr="00F95B02">
              <w:t>NOTE:</w:t>
            </w:r>
            <w:r w:rsidRPr="00F95B02">
              <w:tab/>
              <w:t>EIS</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 xml:space="preserve">IAB-MT </w:t>
            </w:r>
            <w:r w:rsidRPr="00F95B02">
              <w:rPr>
                <w:i/>
              </w:rPr>
              <w:t>channel bandwidth</w:t>
            </w:r>
            <w:r w:rsidRPr="00F95B02">
              <w:t>.</w:t>
            </w:r>
          </w:p>
        </w:tc>
      </w:tr>
    </w:tbl>
    <w:p w14:paraId="555988F2" w14:textId="77777777" w:rsidR="00A60319" w:rsidRPr="000D2B34" w:rsidRDefault="00A60319" w:rsidP="00A60319"/>
    <w:p w14:paraId="66E77E42" w14:textId="77777777" w:rsidR="00A60319" w:rsidRPr="00E26D09" w:rsidRDefault="00A60319" w:rsidP="00A60319">
      <w:pPr>
        <w:pStyle w:val="Heading4"/>
      </w:pPr>
      <w:bookmarkStart w:id="3107" w:name="_Toc53185544"/>
      <w:bookmarkStart w:id="3108" w:name="_Toc53185920"/>
      <w:bookmarkStart w:id="3109" w:name="_Toc57820406"/>
      <w:bookmarkStart w:id="3110" w:name="_Toc57821333"/>
      <w:bookmarkStart w:id="3111" w:name="_Toc61183609"/>
      <w:bookmarkStart w:id="3112" w:name="_Toc61184003"/>
      <w:bookmarkStart w:id="3113" w:name="_Toc61184395"/>
      <w:bookmarkStart w:id="3114" w:name="_Toc61184787"/>
      <w:bookmarkStart w:id="3115" w:name="_Toc61185177"/>
      <w:r w:rsidRPr="00E26D09">
        <w:t>10.3.</w:t>
      </w:r>
      <w:r>
        <w:t>3.3</w:t>
      </w:r>
      <w:r w:rsidRPr="00E26D09">
        <w:tab/>
        <w:t xml:space="preserve">Minimum requirement for </w:t>
      </w:r>
      <w:r>
        <w:rPr>
          <w:i/>
        </w:rPr>
        <w:t>IAB-MT type</w:t>
      </w:r>
      <w:r w:rsidRPr="00E26D09">
        <w:rPr>
          <w:i/>
        </w:rPr>
        <w:t xml:space="preserve"> 2-O</w:t>
      </w:r>
      <w:bookmarkEnd w:id="3107"/>
      <w:bookmarkEnd w:id="3108"/>
      <w:bookmarkEnd w:id="3109"/>
      <w:bookmarkEnd w:id="3110"/>
      <w:bookmarkEnd w:id="3111"/>
      <w:bookmarkEnd w:id="3112"/>
      <w:bookmarkEnd w:id="3113"/>
      <w:bookmarkEnd w:id="3114"/>
      <w:bookmarkEnd w:id="3115"/>
    </w:p>
    <w:p w14:paraId="59E39BB7" w14:textId="77777777" w:rsidR="00A60319" w:rsidRPr="00E26D09" w:rsidRDefault="00A60319" w:rsidP="00A60319">
      <w:r w:rsidRPr="00E26D09">
        <w:t xml:space="preserve">The throughput shall be </w:t>
      </w:r>
      <w:r w:rsidRPr="00E26D09">
        <w:rPr>
          <w:rFonts w:hint="eastAsia"/>
        </w:rPr>
        <w:t>≥</w:t>
      </w:r>
      <w:r w:rsidRPr="00E26D09">
        <w:t xml:space="preserve"> 95% of the maximum throughput of the reference measurement channel as specified in the corresponding table and annex A.1 when the OTA test signal is at the corresponding </w:t>
      </w:r>
      <w:r w:rsidRPr="00E26D09">
        <w:rPr>
          <w:lang w:val="en-US" w:eastAsia="zh-CN"/>
        </w:rPr>
        <w:t>EIS</w:t>
      </w:r>
      <w:r w:rsidRPr="00E26D09">
        <w:rPr>
          <w:vertAlign w:val="subscript"/>
          <w:lang w:val="en-US" w:eastAsia="zh-CN"/>
        </w:rPr>
        <w:t>REFSENS</w:t>
      </w:r>
      <w:r w:rsidRPr="00E26D09">
        <w:t xml:space="preserve"> level and arrives from any direction within the </w:t>
      </w:r>
      <w:r w:rsidRPr="00E26D09">
        <w:rPr>
          <w:i/>
        </w:rPr>
        <w:t xml:space="preserve">OTA REFSENS </w:t>
      </w:r>
      <w:proofErr w:type="spellStart"/>
      <w:r w:rsidRPr="00E26D09">
        <w:rPr>
          <w:i/>
        </w:rPr>
        <w:t>RoAoA</w:t>
      </w:r>
      <w:proofErr w:type="spellEnd"/>
      <w:r w:rsidRPr="00E26D09">
        <w:t>.</w:t>
      </w:r>
    </w:p>
    <w:p w14:paraId="0BD9B159" w14:textId="48F742E5" w:rsidR="00A60319" w:rsidRPr="007E346D" w:rsidRDefault="00A60319" w:rsidP="00A60319">
      <w:r w:rsidRPr="007E346D">
        <w:t>EIS</w:t>
      </w:r>
      <w:r w:rsidRPr="007E346D">
        <w:rPr>
          <w:vertAlign w:val="subscript"/>
        </w:rPr>
        <w:t>REFSENS</w:t>
      </w:r>
      <w:r w:rsidRPr="007E346D">
        <w:t xml:space="preserve"> levels are derived from a single declared basis level EIS</w:t>
      </w:r>
      <w:r w:rsidRPr="007E346D">
        <w:rPr>
          <w:vertAlign w:val="subscript"/>
        </w:rPr>
        <w:t>REFSENS_50M,</w:t>
      </w:r>
      <w:r w:rsidRPr="007E346D">
        <w:t xml:space="preserve"> which is based on a </w:t>
      </w:r>
      <w:r w:rsidRPr="007E346D">
        <w:rPr>
          <w:rFonts w:cs="Arial"/>
        </w:rPr>
        <w:t>reference measurement channel</w:t>
      </w:r>
      <w:r w:rsidRPr="007E346D">
        <w:t xml:space="preserve"> with 50</w:t>
      </w:r>
      <w:r w:rsidRPr="002713A9">
        <w:t xml:space="preserve"> MHz </w:t>
      </w:r>
      <w:del w:id="3116" w:author="Valentin Gheorghiu" w:date="2021-02-19T15:35:00Z">
        <w:r w:rsidDel="00507C16">
          <w:delText>[</w:delText>
        </w:r>
      </w:del>
      <w:r>
        <w:rPr>
          <w:i/>
        </w:rPr>
        <w:t>IAB-MT</w:t>
      </w:r>
      <w:del w:id="3117" w:author="Valentin Gheorghiu" w:date="2021-02-19T15:35:00Z">
        <w:r w:rsidDel="00507C16">
          <w:rPr>
            <w:i/>
          </w:rPr>
          <w:delText>]</w:delText>
        </w:r>
      </w:del>
      <w:r w:rsidRPr="007E346D">
        <w:rPr>
          <w:i/>
        </w:rPr>
        <w:t xml:space="preserve"> channel bandwidth</w:t>
      </w:r>
      <w:r w:rsidRPr="007E346D">
        <w:t>. EIS</w:t>
      </w:r>
      <w:r w:rsidRPr="007E346D">
        <w:rPr>
          <w:vertAlign w:val="subscript"/>
        </w:rPr>
        <w:t>REFSENS_50M</w:t>
      </w:r>
      <w:r w:rsidRPr="007E346D">
        <w:t xml:space="preserve"> itself is not a requirement and although it is based on a </w:t>
      </w:r>
      <w:r w:rsidRPr="007E346D">
        <w:rPr>
          <w:rFonts w:cs="Arial"/>
        </w:rPr>
        <w:t>reference measurement channel</w:t>
      </w:r>
      <w:r w:rsidRPr="007E346D">
        <w:t xml:space="preserve"> with 50</w:t>
      </w:r>
      <w:r>
        <w:t xml:space="preserve"> </w:t>
      </w:r>
      <w:r w:rsidRPr="007E346D">
        <w:t xml:space="preserve">MHz </w:t>
      </w:r>
      <w:del w:id="3118" w:author="Valentin Gheorghiu" w:date="2021-02-19T15:35:00Z">
        <w:r w:rsidDel="00507C16">
          <w:delText>[</w:delText>
        </w:r>
      </w:del>
      <w:r>
        <w:rPr>
          <w:i/>
        </w:rPr>
        <w:t>IAB-MT</w:t>
      </w:r>
      <w:del w:id="3119" w:author="Valentin Gheorghiu" w:date="2021-02-19T15:35:00Z">
        <w:r w:rsidDel="00507C16">
          <w:rPr>
            <w:i/>
          </w:rPr>
          <w:delText>]</w:delText>
        </w:r>
      </w:del>
      <w:r w:rsidRPr="007A7019">
        <w:rPr>
          <w:i/>
        </w:rPr>
        <w:t xml:space="preserve"> channel bandwidth</w:t>
      </w:r>
      <w:r w:rsidRPr="007E346D">
        <w:t xml:space="preserve"> it does not imply that </w:t>
      </w:r>
      <w:r>
        <w:t>IAB-MT</w:t>
      </w:r>
      <w:r w:rsidRPr="007E346D">
        <w:t xml:space="preserve"> has to support 50</w:t>
      </w:r>
      <w:r>
        <w:t xml:space="preserve"> </w:t>
      </w:r>
      <w:r w:rsidRPr="007E346D">
        <w:t xml:space="preserve">MHz </w:t>
      </w:r>
      <w:del w:id="3120" w:author="Valentin Gheorghiu" w:date="2021-02-19T15:35:00Z">
        <w:r w:rsidDel="00507C16">
          <w:delText>[</w:delText>
        </w:r>
      </w:del>
      <w:r>
        <w:rPr>
          <w:i/>
        </w:rPr>
        <w:t>IAB-MT</w:t>
      </w:r>
      <w:del w:id="3121" w:author="Valentin Gheorghiu" w:date="2021-02-19T15:35:00Z">
        <w:r w:rsidDel="00507C16">
          <w:rPr>
            <w:i/>
          </w:rPr>
          <w:delText>]</w:delText>
        </w:r>
      </w:del>
      <w:r w:rsidRPr="007E346D">
        <w:rPr>
          <w:i/>
        </w:rPr>
        <w:t xml:space="preserve"> channel bandwidth</w:t>
      </w:r>
      <w:r w:rsidRPr="007E346D">
        <w:t>.</w:t>
      </w:r>
    </w:p>
    <w:p w14:paraId="39754C18" w14:textId="77777777" w:rsidR="00A60319" w:rsidRPr="002713A9" w:rsidRDefault="00A60319" w:rsidP="00A60319">
      <w:r w:rsidRPr="002713A9">
        <w:t xml:space="preserve">For Wide Area </w:t>
      </w:r>
      <w:r>
        <w:t>IAB-MT</w:t>
      </w:r>
      <w:r w:rsidRPr="002713A9">
        <w:t>, EIS</w:t>
      </w:r>
      <w:r w:rsidRPr="002713A9">
        <w:rPr>
          <w:vertAlign w:val="subscript"/>
        </w:rPr>
        <w:t>REFSENS_50M</w:t>
      </w:r>
      <w:r w:rsidRPr="002713A9">
        <w:t xml:space="preserve"> is an integer value in the range -96 to -119 dBm. The specific value is declared by the vendor.</w:t>
      </w:r>
    </w:p>
    <w:p w14:paraId="63F5075D" w14:textId="77777777" w:rsidR="00A60319" w:rsidRPr="002713A9" w:rsidRDefault="00A60319" w:rsidP="00A60319">
      <w:r w:rsidRPr="002713A9">
        <w:t xml:space="preserve">For Local Area </w:t>
      </w:r>
      <w:r>
        <w:t>IAB-MT</w:t>
      </w:r>
      <w:r w:rsidRPr="002713A9">
        <w:t>, EIS</w:t>
      </w:r>
      <w:r w:rsidRPr="002713A9">
        <w:rPr>
          <w:vertAlign w:val="subscript"/>
        </w:rPr>
        <w:t>REFSENS_50M</w:t>
      </w:r>
      <w:r w:rsidRPr="002713A9">
        <w:t xml:space="preserve"> is an integer value in the range -</w:t>
      </w:r>
      <w:r w:rsidRPr="002713A9">
        <w:rPr>
          <w:lang w:eastAsia="ja-JP"/>
        </w:rPr>
        <w:t>86</w:t>
      </w:r>
      <w:r w:rsidRPr="002713A9">
        <w:t xml:space="preserve"> to </w:t>
      </w:r>
      <w:r>
        <w:rPr>
          <w:lang w:eastAsia="ja-JP"/>
        </w:rPr>
        <w:t>-114</w:t>
      </w:r>
      <w:r w:rsidRPr="002713A9">
        <w:t xml:space="preserve"> dBm. The specific value is declared by the vendor.</w:t>
      </w:r>
    </w:p>
    <w:p w14:paraId="4A286209" w14:textId="77777777" w:rsidR="00A60319" w:rsidRPr="00E26D09" w:rsidRDefault="00A60319" w:rsidP="00A60319">
      <w:pPr>
        <w:pStyle w:val="TH"/>
      </w:pPr>
      <w:r w:rsidRPr="00E26D09">
        <w:lastRenderedPageBreak/>
        <w:t>Table 10.3.</w:t>
      </w:r>
      <w:r>
        <w:t>3.2</w:t>
      </w:r>
      <w:r w:rsidRPr="00E26D09">
        <w:t xml:space="preserve">-1: </w:t>
      </w:r>
      <w:r w:rsidRPr="002713A9">
        <w:t>FR2 OTA reference sensitivity requirement</w:t>
      </w:r>
    </w:p>
    <w:tbl>
      <w:tblPr>
        <w:tblW w:w="7087" w:type="dxa"/>
        <w:jc w:val="center"/>
        <w:tblLook w:val="04A0" w:firstRow="1" w:lastRow="0" w:firstColumn="1" w:lastColumn="0" w:noHBand="0" w:noVBand="1"/>
      </w:tblPr>
      <w:tblGrid>
        <w:gridCol w:w="1701"/>
        <w:gridCol w:w="1256"/>
        <w:gridCol w:w="1740"/>
        <w:gridCol w:w="2390"/>
      </w:tblGrid>
      <w:tr w:rsidR="00A60319" w:rsidRPr="00E26D09" w14:paraId="3527A798" w14:textId="77777777" w:rsidTr="00A60319">
        <w:trPr>
          <w:trHeight w:val="724"/>
          <w:jc w:val="center"/>
        </w:trPr>
        <w:tc>
          <w:tcPr>
            <w:tcW w:w="1701" w:type="dxa"/>
            <w:tcBorders>
              <w:top w:val="single" w:sz="4" w:space="0" w:color="auto"/>
              <w:left w:val="single" w:sz="4" w:space="0" w:color="auto"/>
              <w:bottom w:val="single" w:sz="4" w:space="0" w:color="auto"/>
              <w:right w:val="single" w:sz="4" w:space="0" w:color="auto"/>
            </w:tcBorders>
          </w:tcPr>
          <w:p w14:paraId="0A45D8A7" w14:textId="77777777" w:rsidR="00A60319" w:rsidRPr="007A7019" w:rsidRDefault="00A60319" w:rsidP="00A60319">
            <w:pPr>
              <w:pStyle w:val="TAH"/>
              <w:rPr>
                <w:i/>
                <w:lang w:val="it-IT"/>
              </w:rPr>
            </w:pPr>
            <w:r w:rsidRPr="007A7019">
              <w:rPr>
                <w:i/>
                <w:lang w:val="it-IT"/>
              </w:rPr>
              <w:t xml:space="preserve"> </w:t>
            </w:r>
            <w:r>
              <w:rPr>
                <w:i/>
                <w:lang w:val="it-IT"/>
              </w:rPr>
              <w:t>IAB-MT</w:t>
            </w:r>
            <w:r w:rsidRPr="007A7019">
              <w:rPr>
                <w:i/>
                <w:lang w:val="it-IT"/>
              </w:rPr>
              <w:t xml:space="preserve"> channel Bandwidth</w:t>
            </w:r>
          </w:p>
          <w:p w14:paraId="349528EE" w14:textId="77777777" w:rsidR="00A60319" w:rsidRPr="00E26D09" w:rsidRDefault="00A60319" w:rsidP="00A60319">
            <w:pPr>
              <w:pStyle w:val="TAH"/>
            </w:pPr>
            <w:r w:rsidRPr="007E346D">
              <w:rPr>
                <w:lang w:val="it-IT"/>
              </w:rPr>
              <w:t>(MHz)</w:t>
            </w:r>
          </w:p>
        </w:tc>
        <w:tc>
          <w:tcPr>
            <w:tcW w:w="1256" w:type="dxa"/>
            <w:tcBorders>
              <w:top w:val="single" w:sz="4" w:space="0" w:color="auto"/>
              <w:left w:val="single" w:sz="4" w:space="0" w:color="auto"/>
              <w:bottom w:val="single" w:sz="4" w:space="0" w:color="auto"/>
              <w:right w:val="single" w:sz="4" w:space="0" w:color="auto"/>
            </w:tcBorders>
          </w:tcPr>
          <w:p w14:paraId="594FF705" w14:textId="77777777" w:rsidR="00A60319" w:rsidRPr="00E26D09" w:rsidRDefault="00A60319" w:rsidP="00A60319">
            <w:pPr>
              <w:pStyle w:val="TAH"/>
            </w:pPr>
            <w:r w:rsidRPr="007E346D">
              <w:rPr>
                <w:lang w:val="it-IT"/>
              </w:rPr>
              <w:t>Sub-carrier spacing (kHz)</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6BC45C5F" w14:textId="77777777" w:rsidR="00A60319" w:rsidRPr="00E26D09" w:rsidRDefault="00A60319" w:rsidP="00A60319">
            <w:pPr>
              <w:pStyle w:val="TAH"/>
            </w:pPr>
            <w:r w:rsidRPr="002713A9">
              <w:rPr>
                <w:rFonts w:cs="Arial"/>
              </w:rPr>
              <w:t>Reference measurement channel</w:t>
            </w:r>
          </w:p>
        </w:tc>
        <w:tc>
          <w:tcPr>
            <w:tcW w:w="2390" w:type="dxa"/>
            <w:tcBorders>
              <w:top w:val="single" w:sz="4" w:space="0" w:color="auto"/>
              <w:left w:val="single" w:sz="4" w:space="0" w:color="auto"/>
              <w:bottom w:val="single" w:sz="4" w:space="0" w:color="auto"/>
              <w:right w:val="single" w:sz="4" w:space="0" w:color="auto"/>
            </w:tcBorders>
          </w:tcPr>
          <w:p w14:paraId="67189561" w14:textId="77777777" w:rsidR="00A60319" w:rsidRPr="00E26D09" w:rsidRDefault="00A60319" w:rsidP="00A60319">
            <w:pPr>
              <w:pStyle w:val="TAH"/>
            </w:pPr>
            <w:r w:rsidRPr="002713A9">
              <w:rPr>
                <w:rFonts w:cs="Arial"/>
              </w:rPr>
              <w:t xml:space="preserve">OTA reference sensitivity level, </w:t>
            </w:r>
            <w:r w:rsidRPr="002713A9">
              <w:rPr>
                <w:lang w:eastAsia="zh-CN"/>
              </w:rPr>
              <w:t>EIS</w:t>
            </w:r>
            <w:r w:rsidRPr="002713A9">
              <w:rPr>
                <w:vertAlign w:val="subscript"/>
                <w:lang w:eastAsia="zh-CN"/>
              </w:rPr>
              <w:t>REFSENS</w:t>
            </w:r>
            <w:r w:rsidRPr="002713A9" w:rsidDel="003276BA">
              <w:t xml:space="preserve"> </w:t>
            </w:r>
            <w:r w:rsidRPr="002713A9">
              <w:t>(dBm)</w:t>
            </w:r>
          </w:p>
        </w:tc>
      </w:tr>
      <w:tr w:rsidR="00A60319" w:rsidRPr="00E26D09" w14:paraId="7EDFCD2B" w14:textId="77777777" w:rsidTr="00A60319">
        <w:trPr>
          <w:trHeight w:val="130"/>
          <w:jc w:val="center"/>
        </w:trPr>
        <w:tc>
          <w:tcPr>
            <w:tcW w:w="1701" w:type="dxa"/>
            <w:tcBorders>
              <w:top w:val="single" w:sz="4" w:space="0" w:color="auto"/>
              <w:left w:val="single" w:sz="4" w:space="0" w:color="auto"/>
              <w:bottom w:val="single" w:sz="4" w:space="0" w:color="auto"/>
              <w:right w:val="single" w:sz="4" w:space="0" w:color="auto"/>
            </w:tcBorders>
          </w:tcPr>
          <w:p w14:paraId="4D5547A3" w14:textId="77777777" w:rsidR="00A60319" w:rsidRPr="00E26D09" w:rsidRDefault="00A60319" w:rsidP="00A60319">
            <w:pPr>
              <w:pStyle w:val="TAC"/>
            </w:pPr>
            <w:r>
              <w:t>50, 100, 200</w:t>
            </w:r>
          </w:p>
        </w:tc>
        <w:tc>
          <w:tcPr>
            <w:tcW w:w="1256" w:type="dxa"/>
            <w:tcBorders>
              <w:top w:val="single" w:sz="4" w:space="0" w:color="auto"/>
              <w:left w:val="single" w:sz="4" w:space="0" w:color="auto"/>
              <w:bottom w:val="single" w:sz="4" w:space="0" w:color="auto"/>
              <w:right w:val="single" w:sz="4" w:space="0" w:color="auto"/>
            </w:tcBorders>
          </w:tcPr>
          <w:p w14:paraId="5BAA14C0" w14:textId="77777777" w:rsidR="00A60319" w:rsidRPr="00E26D09" w:rsidRDefault="00A60319" w:rsidP="00A60319">
            <w:pPr>
              <w:pStyle w:val="TAC"/>
            </w:pPr>
            <w:r>
              <w:t>60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26EAF01B" w14:textId="77777777" w:rsidR="00A60319" w:rsidRPr="00E26D09" w:rsidRDefault="00A60319" w:rsidP="00A60319">
            <w:pPr>
              <w:pStyle w:val="TAC"/>
            </w:pPr>
            <w:r>
              <w:t>G-FR2-A1-21</w:t>
            </w:r>
          </w:p>
        </w:tc>
        <w:tc>
          <w:tcPr>
            <w:tcW w:w="2390" w:type="dxa"/>
            <w:tcBorders>
              <w:top w:val="single" w:sz="4" w:space="0" w:color="auto"/>
              <w:left w:val="single" w:sz="4" w:space="0" w:color="auto"/>
              <w:bottom w:val="single" w:sz="4" w:space="0" w:color="auto"/>
              <w:right w:val="single" w:sz="4" w:space="0" w:color="auto"/>
            </w:tcBorders>
          </w:tcPr>
          <w:p w14:paraId="1E09F3EF" w14:textId="77777777" w:rsidR="00A60319" w:rsidRPr="00E26D09" w:rsidRDefault="00A60319" w:rsidP="00A60319">
            <w:pPr>
              <w:pStyle w:val="TAC"/>
            </w:pPr>
            <w:r>
              <w:t>EIS</w:t>
            </w:r>
            <w:r>
              <w:rPr>
                <w:vertAlign w:val="subscript"/>
              </w:rPr>
              <w:t xml:space="preserve">REFSENS_50M </w:t>
            </w:r>
            <w:r>
              <w:rPr>
                <w:rFonts w:cs="Arial"/>
              </w:rPr>
              <w:t xml:space="preserve">+ </w:t>
            </w:r>
            <w:r>
              <w:t>Δ</w:t>
            </w:r>
            <w:r>
              <w:rPr>
                <w:vertAlign w:val="subscript"/>
              </w:rPr>
              <w:t>FR2_REFSENS</w:t>
            </w:r>
          </w:p>
        </w:tc>
      </w:tr>
      <w:tr w:rsidR="00A60319" w:rsidRPr="00E26D09" w14:paraId="6ABCFA0B" w14:textId="77777777" w:rsidTr="00A60319">
        <w:trPr>
          <w:trHeight w:val="186"/>
          <w:jc w:val="center"/>
        </w:trPr>
        <w:tc>
          <w:tcPr>
            <w:tcW w:w="1701" w:type="dxa"/>
            <w:tcBorders>
              <w:top w:val="single" w:sz="4" w:space="0" w:color="auto"/>
              <w:left w:val="single" w:sz="4" w:space="0" w:color="auto"/>
              <w:bottom w:val="single" w:sz="4" w:space="0" w:color="auto"/>
              <w:right w:val="single" w:sz="4" w:space="0" w:color="auto"/>
            </w:tcBorders>
          </w:tcPr>
          <w:p w14:paraId="6ACEF769" w14:textId="77777777" w:rsidR="00A60319" w:rsidRPr="00E26D09" w:rsidRDefault="00A60319" w:rsidP="00A60319">
            <w:pPr>
              <w:pStyle w:val="TAC"/>
            </w:pPr>
            <w:r>
              <w:t>50</w:t>
            </w:r>
          </w:p>
        </w:tc>
        <w:tc>
          <w:tcPr>
            <w:tcW w:w="1256" w:type="dxa"/>
            <w:tcBorders>
              <w:top w:val="single" w:sz="4" w:space="0" w:color="auto"/>
              <w:left w:val="single" w:sz="4" w:space="0" w:color="auto"/>
              <w:bottom w:val="single" w:sz="4" w:space="0" w:color="auto"/>
              <w:right w:val="single" w:sz="4" w:space="0" w:color="auto"/>
            </w:tcBorders>
          </w:tcPr>
          <w:p w14:paraId="20F65CAD" w14:textId="77777777" w:rsidR="00A60319" w:rsidRPr="00E26D09" w:rsidRDefault="00A60319" w:rsidP="00A60319">
            <w:pPr>
              <w:pStyle w:val="TAC"/>
            </w:pPr>
            <w:r>
              <w:t>120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264E111F" w14:textId="77777777" w:rsidR="00A60319" w:rsidRPr="00E26D09" w:rsidRDefault="00A60319" w:rsidP="00A60319">
            <w:pPr>
              <w:pStyle w:val="TAC"/>
            </w:pPr>
            <w:r>
              <w:t>G-FR2-A1-22</w:t>
            </w:r>
          </w:p>
        </w:tc>
        <w:tc>
          <w:tcPr>
            <w:tcW w:w="2390" w:type="dxa"/>
            <w:tcBorders>
              <w:top w:val="single" w:sz="4" w:space="0" w:color="auto"/>
              <w:left w:val="single" w:sz="4" w:space="0" w:color="auto"/>
              <w:bottom w:val="single" w:sz="4" w:space="0" w:color="auto"/>
              <w:right w:val="single" w:sz="4" w:space="0" w:color="auto"/>
            </w:tcBorders>
          </w:tcPr>
          <w:p w14:paraId="1BF3958D" w14:textId="77777777" w:rsidR="00A60319" w:rsidRPr="00E26D09" w:rsidRDefault="00A60319" w:rsidP="00A60319">
            <w:pPr>
              <w:pStyle w:val="TAC"/>
            </w:pPr>
            <w:r>
              <w:t>EIS</w:t>
            </w:r>
            <w:r>
              <w:rPr>
                <w:vertAlign w:val="subscript"/>
              </w:rPr>
              <w:t xml:space="preserve">REFSENS_50M </w:t>
            </w:r>
            <w:r>
              <w:rPr>
                <w:rFonts w:cs="Arial"/>
              </w:rPr>
              <w:t xml:space="preserve">+ </w:t>
            </w:r>
            <w:r>
              <w:t>Δ</w:t>
            </w:r>
            <w:r>
              <w:rPr>
                <w:vertAlign w:val="subscript"/>
              </w:rPr>
              <w:t>FR2_REFSENS</w:t>
            </w:r>
          </w:p>
        </w:tc>
      </w:tr>
      <w:tr w:rsidR="00A60319" w:rsidRPr="00E26D09" w14:paraId="3AD9520E" w14:textId="77777777" w:rsidTr="00A60319">
        <w:trPr>
          <w:trHeight w:val="70"/>
          <w:jc w:val="center"/>
        </w:trPr>
        <w:tc>
          <w:tcPr>
            <w:tcW w:w="1701" w:type="dxa"/>
            <w:tcBorders>
              <w:top w:val="single" w:sz="4" w:space="0" w:color="auto"/>
              <w:left w:val="single" w:sz="4" w:space="0" w:color="auto"/>
              <w:bottom w:val="single" w:sz="4" w:space="0" w:color="auto"/>
              <w:right w:val="single" w:sz="4" w:space="0" w:color="auto"/>
            </w:tcBorders>
          </w:tcPr>
          <w:p w14:paraId="6ED15E32" w14:textId="77777777" w:rsidR="00A60319" w:rsidRPr="00E26D09" w:rsidRDefault="00A60319" w:rsidP="00A60319">
            <w:pPr>
              <w:pStyle w:val="TAC"/>
            </w:pPr>
            <w:r>
              <w:t>100, 200, 400</w:t>
            </w:r>
          </w:p>
        </w:tc>
        <w:tc>
          <w:tcPr>
            <w:tcW w:w="1256" w:type="dxa"/>
            <w:tcBorders>
              <w:top w:val="single" w:sz="4" w:space="0" w:color="auto"/>
              <w:left w:val="single" w:sz="4" w:space="0" w:color="auto"/>
              <w:bottom w:val="single" w:sz="4" w:space="0" w:color="auto"/>
              <w:right w:val="single" w:sz="4" w:space="0" w:color="auto"/>
            </w:tcBorders>
          </w:tcPr>
          <w:p w14:paraId="71179B13" w14:textId="77777777" w:rsidR="00A60319" w:rsidRPr="00E26D09" w:rsidRDefault="00A60319" w:rsidP="00A60319">
            <w:pPr>
              <w:pStyle w:val="TAC"/>
            </w:pPr>
            <w:r>
              <w:t>120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31A50BEF" w14:textId="77777777" w:rsidR="00A60319" w:rsidRPr="00E26D09" w:rsidRDefault="00A60319" w:rsidP="00A60319">
            <w:pPr>
              <w:pStyle w:val="TAC"/>
            </w:pPr>
            <w:r>
              <w:t>G-FR2-A1-23</w:t>
            </w:r>
          </w:p>
        </w:tc>
        <w:tc>
          <w:tcPr>
            <w:tcW w:w="2390" w:type="dxa"/>
            <w:tcBorders>
              <w:top w:val="single" w:sz="4" w:space="0" w:color="auto"/>
              <w:left w:val="single" w:sz="4" w:space="0" w:color="auto"/>
              <w:bottom w:val="single" w:sz="4" w:space="0" w:color="auto"/>
              <w:right w:val="single" w:sz="4" w:space="0" w:color="auto"/>
            </w:tcBorders>
          </w:tcPr>
          <w:p w14:paraId="23C7962F" w14:textId="77777777" w:rsidR="00A60319" w:rsidRPr="00E26D09" w:rsidRDefault="00A60319" w:rsidP="00A60319">
            <w:pPr>
              <w:pStyle w:val="TAC"/>
            </w:pPr>
            <w:r>
              <w:t>EIS</w:t>
            </w:r>
            <w:r>
              <w:rPr>
                <w:vertAlign w:val="subscript"/>
              </w:rPr>
              <w:t xml:space="preserve">REFSENS_50M </w:t>
            </w:r>
            <w:r>
              <w:t>+ 3</w:t>
            </w:r>
            <w:r>
              <w:rPr>
                <w:vertAlign w:val="subscript"/>
              </w:rPr>
              <w:t xml:space="preserve"> </w:t>
            </w:r>
            <w:r>
              <w:rPr>
                <w:rFonts w:cs="Arial"/>
              </w:rPr>
              <w:t xml:space="preserve">+ </w:t>
            </w:r>
            <w:r>
              <w:t>Δ</w:t>
            </w:r>
            <w:r>
              <w:rPr>
                <w:vertAlign w:val="subscript"/>
              </w:rPr>
              <w:t>FR2_REFSENS</w:t>
            </w:r>
          </w:p>
        </w:tc>
      </w:tr>
      <w:tr w:rsidR="00A60319" w:rsidRPr="00E26D09" w14:paraId="6A7E7C8C" w14:textId="77777777" w:rsidTr="00A60319">
        <w:trPr>
          <w:trHeight w:val="70"/>
          <w:jc w:val="center"/>
        </w:trPr>
        <w:tc>
          <w:tcPr>
            <w:tcW w:w="7087" w:type="dxa"/>
            <w:gridSpan w:val="4"/>
            <w:tcBorders>
              <w:top w:val="single" w:sz="4" w:space="0" w:color="auto"/>
              <w:left w:val="single" w:sz="4" w:space="0" w:color="auto"/>
              <w:bottom w:val="single" w:sz="4" w:space="0" w:color="auto"/>
              <w:right w:val="single" w:sz="4" w:space="0" w:color="auto"/>
            </w:tcBorders>
          </w:tcPr>
          <w:p w14:paraId="3E2DB9C7" w14:textId="77777777" w:rsidR="00A60319" w:rsidRPr="00E26D09" w:rsidRDefault="00A60319" w:rsidP="00A60319">
            <w:pPr>
              <w:pStyle w:val="TAN"/>
              <w:rPr>
                <w:rFonts w:eastAsia="SimSun"/>
                <w:lang w:eastAsia="zh-CN"/>
              </w:rPr>
            </w:pPr>
            <w:r w:rsidRPr="00E26D09">
              <w:rPr>
                <w:rFonts w:cs="Arial"/>
              </w:rPr>
              <w:t>NOTE 1:</w:t>
            </w:r>
            <w:r w:rsidRPr="00E26D09">
              <w:rPr>
                <w:rFonts w:cs="Arial"/>
              </w:rPr>
              <w:tab/>
              <w:t>EIS</w:t>
            </w:r>
            <w:r w:rsidRPr="00E26D09">
              <w:rPr>
                <w:rFonts w:cs="Arial"/>
                <w:vertAlign w:val="subscript"/>
              </w:rPr>
              <w:t>REFSENS</w:t>
            </w:r>
            <w:r w:rsidRPr="00E26D09">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rFonts w:cs="Arial"/>
                <w:i/>
              </w:rPr>
              <w:t>IAB-MT</w:t>
            </w:r>
            <w:r w:rsidRPr="00E26D09">
              <w:rPr>
                <w:rFonts w:cs="Arial"/>
                <w:i/>
              </w:rPr>
              <w:t xml:space="preserve"> channel bandwidth</w:t>
            </w:r>
            <w:r w:rsidRPr="00E26D09">
              <w:rPr>
                <w:rFonts w:cs="Arial"/>
              </w:rPr>
              <w:t>.</w:t>
            </w:r>
          </w:p>
          <w:p w14:paraId="7B3CE733" w14:textId="77777777" w:rsidR="00A60319" w:rsidRPr="00E26D09" w:rsidRDefault="00A60319" w:rsidP="00A60319">
            <w:pPr>
              <w:pStyle w:val="TAN"/>
            </w:pPr>
            <w:r w:rsidRPr="00E26D09">
              <w:rPr>
                <w:rFonts w:eastAsia="SimSun"/>
                <w:lang w:eastAsia="zh-CN"/>
              </w:rPr>
              <w:t>NOTE 2:</w:t>
            </w:r>
            <w:r w:rsidRPr="00E26D09">
              <w:rPr>
                <w:rFonts w:cs="Arial"/>
              </w:rPr>
              <w:tab/>
            </w:r>
            <w:r w:rsidRPr="00E26D09">
              <w:rPr>
                <w:rFonts w:eastAsia="SimSun"/>
                <w:lang w:eastAsia="zh-CN"/>
              </w:rPr>
              <w:t xml:space="preserve">The declared </w:t>
            </w:r>
            <w:r w:rsidRPr="00E26D09">
              <w:rPr>
                <w:rFonts w:eastAsia="SimSun"/>
              </w:rPr>
              <w:t>EIS</w:t>
            </w:r>
            <w:r w:rsidRPr="00E26D09">
              <w:rPr>
                <w:rFonts w:eastAsia="SimSun"/>
                <w:vertAlign w:val="subscript"/>
              </w:rPr>
              <w:t>REFSENS_50M</w:t>
            </w:r>
            <w:r w:rsidRPr="00E26D09">
              <w:rPr>
                <w:rFonts w:eastAsia="SimSun"/>
              </w:rPr>
              <w:t xml:space="preserve"> shall be within the range specified above.</w:t>
            </w:r>
          </w:p>
        </w:tc>
      </w:tr>
    </w:tbl>
    <w:p w14:paraId="117CEBCA" w14:textId="77777777" w:rsidR="00A60319" w:rsidRPr="008E4421" w:rsidRDefault="00A60319" w:rsidP="00A60319"/>
    <w:p w14:paraId="006E7190" w14:textId="77777777" w:rsidR="00A60319" w:rsidRDefault="00A60319" w:rsidP="00A60319">
      <w:pPr>
        <w:pStyle w:val="Heading2"/>
        <w:rPr>
          <w:lang w:eastAsia="zh-CN"/>
        </w:rPr>
      </w:pPr>
      <w:bookmarkStart w:id="3122" w:name="_Toc53185545"/>
      <w:bookmarkStart w:id="3123" w:name="_Toc53185921"/>
      <w:bookmarkStart w:id="3124" w:name="_Toc57820407"/>
      <w:bookmarkStart w:id="3125" w:name="_Toc57821334"/>
      <w:bookmarkStart w:id="3126" w:name="_Toc61183610"/>
      <w:bookmarkStart w:id="3127" w:name="_Toc61184004"/>
      <w:bookmarkStart w:id="3128" w:name="_Toc61184396"/>
      <w:bookmarkStart w:id="3129" w:name="_Toc61184788"/>
      <w:bookmarkStart w:id="3130" w:name="_Toc61185178"/>
      <w:r w:rsidRPr="007E346D">
        <w:t>10.4</w:t>
      </w:r>
      <w:r w:rsidRPr="007E346D">
        <w:tab/>
        <w:t>OTA Dynamic range</w:t>
      </w:r>
      <w:bookmarkEnd w:id="3056"/>
      <w:bookmarkEnd w:id="3057"/>
      <w:bookmarkEnd w:id="3122"/>
      <w:bookmarkEnd w:id="3123"/>
      <w:bookmarkEnd w:id="3124"/>
      <w:bookmarkEnd w:id="3125"/>
      <w:bookmarkEnd w:id="3126"/>
      <w:bookmarkEnd w:id="3127"/>
      <w:bookmarkEnd w:id="3128"/>
      <w:bookmarkEnd w:id="3129"/>
      <w:bookmarkEnd w:id="3130"/>
    </w:p>
    <w:p w14:paraId="2807583D" w14:textId="77777777" w:rsidR="00A60319" w:rsidRPr="005913F7" w:rsidRDefault="00A60319" w:rsidP="00A60319">
      <w:pPr>
        <w:rPr>
          <w:lang w:eastAsia="zh-CN"/>
        </w:rPr>
      </w:pPr>
    </w:p>
    <w:p w14:paraId="3CD0D51B" w14:textId="77777777" w:rsidR="00A60319" w:rsidRDefault="00A60319" w:rsidP="00A60319">
      <w:pPr>
        <w:pStyle w:val="Heading3"/>
      </w:pPr>
      <w:bookmarkStart w:id="3131" w:name="_Toc53185546"/>
      <w:bookmarkStart w:id="3132" w:name="_Toc53185922"/>
      <w:bookmarkStart w:id="3133" w:name="_Toc57820408"/>
      <w:bookmarkStart w:id="3134" w:name="_Toc57821335"/>
      <w:bookmarkStart w:id="3135" w:name="_Toc61183611"/>
      <w:bookmarkStart w:id="3136" w:name="_Toc61184005"/>
      <w:bookmarkStart w:id="3137" w:name="_Toc61184397"/>
      <w:bookmarkStart w:id="3138" w:name="_Toc61184789"/>
      <w:bookmarkStart w:id="3139" w:name="_Toc61185179"/>
      <w:bookmarkStart w:id="3140" w:name="_Toc13080421"/>
      <w:bookmarkStart w:id="3141" w:name="_Toc18916195"/>
      <w:r>
        <w:t>10.4.1</w:t>
      </w:r>
      <w:r>
        <w:tab/>
        <w:t>IAB-DU OTA dynamic range</w:t>
      </w:r>
      <w:bookmarkEnd w:id="3131"/>
      <w:bookmarkEnd w:id="3132"/>
      <w:bookmarkEnd w:id="3133"/>
      <w:bookmarkEnd w:id="3134"/>
      <w:bookmarkEnd w:id="3135"/>
      <w:bookmarkEnd w:id="3136"/>
      <w:bookmarkEnd w:id="3137"/>
      <w:bookmarkEnd w:id="3138"/>
      <w:bookmarkEnd w:id="3139"/>
    </w:p>
    <w:p w14:paraId="328C53F3" w14:textId="77777777" w:rsidR="00A60319" w:rsidRPr="00E26D09" w:rsidRDefault="00A60319" w:rsidP="00A60319">
      <w:pPr>
        <w:pStyle w:val="Heading4"/>
      </w:pPr>
      <w:bookmarkStart w:id="3142" w:name="_Toc21127710"/>
      <w:bookmarkStart w:id="3143" w:name="_Toc29811919"/>
      <w:bookmarkStart w:id="3144" w:name="_Toc53185547"/>
      <w:bookmarkStart w:id="3145" w:name="_Toc53185923"/>
      <w:bookmarkStart w:id="3146" w:name="_Toc57820409"/>
      <w:bookmarkStart w:id="3147" w:name="_Toc57821336"/>
      <w:bookmarkStart w:id="3148" w:name="_Toc61183612"/>
      <w:bookmarkStart w:id="3149" w:name="_Toc61184006"/>
      <w:bookmarkStart w:id="3150" w:name="_Toc61184398"/>
      <w:bookmarkStart w:id="3151" w:name="_Toc61184790"/>
      <w:bookmarkStart w:id="3152" w:name="_Toc61185180"/>
      <w:r w:rsidRPr="00E26D09">
        <w:t>10.4.1</w:t>
      </w:r>
      <w:r>
        <w:t>.1</w:t>
      </w:r>
      <w:r w:rsidRPr="00E26D09">
        <w:tab/>
        <w:t>General</w:t>
      </w:r>
      <w:bookmarkEnd w:id="3142"/>
      <w:bookmarkEnd w:id="3143"/>
      <w:bookmarkEnd w:id="3144"/>
      <w:bookmarkEnd w:id="3145"/>
      <w:bookmarkEnd w:id="3146"/>
      <w:bookmarkEnd w:id="3147"/>
      <w:bookmarkEnd w:id="3148"/>
      <w:bookmarkEnd w:id="3149"/>
      <w:bookmarkEnd w:id="3150"/>
      <w:bookmarkEnd w:id="3151"/>
      <w:bookmarkEnd w:id="3152"/>
    </w:p>
    <w:p w14:paraId="4C7D590F" w14:textId="77777777" w:rsidR="00A60319" w:rsidRPr="00E26D09" w:rsidRDefault="00A60319" w:rsidP="00A60319">
      <w:r w:rsidRPr="00E26D09">
        <w:t xml:space="preserve">The OTA dynamic range is a measure of the capability of the receiver unit to receive a wanted signal in the presence of an interfering signal inside the received </w:t>
      </w:r>
      <w:r>
        <w:rPr>
          <w:i/>
        </w:rPr>
        <w:t>[IAB-DU]</w:t>
      </w:r>
      <w:r w:rsidRPr="00E26D09">
        <w:rPr>
          <w:i/>
        </w:rPr>
        <w:t xml:space="preserve"> channel bandwidth</w:t>
      </w:r>
      <w:r w:rsidRPr="00E26D09">
        <w:t>.</w:t>
      </w:r>
    </w:p>
    <w:p w14:paraId="7FCE6EBC" w14:textId="77777777" w:rsidR="00A60319" w:rsidRPr="00E26D09" w:rsidRDefault="00A60319" w:rsidP="00A60319">
      <w:pPr>
        <w:rPr>
          <w:i/>
        </w:rPr>
      </w:pPr>
      <w:r w:rsidRPr="00E26D09">
        <w:t xml:space="preserve">The requirement shall apply at the RIB when the </w:t>
      </w:r>
      <w:proofErr w:type="spellStart"/>
      <w:r w:rsidRPr="00E26D09">
        <w:t>AoA</w:t>
      </w:r>
      <w:proofErr w:type="spellEnd"/>
      <w:r w:rsidRPr="00E26D09">
        <w:t xml:space="preserve"> of the incident wave of a received signal and the interfering signal are from the same direction and are within the </w:t>
      </w:r>
      <w:r w:rsidRPr="00E26D09">
        <w:rPr>
          <w:i/>
        </w:rPr>
        <w:t xml:space="preserve">OTA REFSENS </w:t>
      </w:r>
      <w:proofErr w:type="spellStart"/>
      <w:r w:rsidRPr="00E26D09">
        <w:rPr>
          <w:i/>
        </w:rPr>
        <w:t>RoAoA</w:t>
      </w:r>
      <w:proofErr w:type="spellEnd"/>
      <w:r w:rsidRPr="00E26D09">
        <w:rPr>
          <w:i/>
        </w:rPr>
        <w:t>.</w:t>
      </w:r>
    </w:p>
    <w:p w14:paraId="2D7B1DC8" w14:textId="77777777" w:rsidR="00A60319" w:rsidRPr="00E26D09" w:rsidRDefault="00A60319" w:rsidP="00A60319">
      <w:r w:rsidRPr="00E26D09">
        <w:t xml:space="preserve">The wanted and interfering signals apply to each supported polarization, under the assumption of </w:t>
      </w:r>
      <w:r w:rsidRPr="00E26D09">
        <w:rPr>
          <w:i/>
        </w:rPr>
        <w:t>polarization match</w:t>
      </w:r>
      <w:r w:rsidRPr="00E26D09">
        <w:t>.</w:t>
      </w:r>
    </w:p>
    <w:p w14:paraId="67324251" w14:textId="77777777" w:rsidR="00A60319" w:rsidRPr="00E26D09" w:rsidRDefault="00A60319" w:rsidP="00A60319">
      <w:pPr>
        <w:pStyle w:val="Heading4"/>
      </w:pPr>
      <w:bookmarkStart w:id="3153" w:name="_Toc21127711"/>
      <w:bookmarkStart w:id="3154" w:name="_Toc29811920"/>
      <w:bookmarkStart w:id="3155" w:name="_Toc53185548"/>
      <w:bookmarkStart w:id="3156" w:name="_Toc53185924"/>
      <w:bookmarkStart w:id="3157" w:name="_Toc57820410"/>
      <w:bookmarkStart w:id="3158" w:name="_Toc57821337"/>
      <w:bookmarkStart w:id="3159" w:name="_Toc61183613"/>
      <w:bookmarkStart w:id="3160" w:name="_Toc61184007"/>
      <w:bookmarkStart w:id="3161" w:name="_Toc61184399"/>
      <w:bookmarkStart w:id="3162" w:name="_Toc61184791"/>
      <w:bookmarkStart w:id="3163" w:name="_Toc61185181"/>
      <w:r w:rsidRPr="00E26D09">
        <w:t>10.4.</w:t>
      </w:r>
      <w:r>
        <w:t>1.</w:t>
      </w:r>
      <w:r w:rsidRPr="00E26D09">
        <w:t>2</w:t>
      </w:r>
      <w:r w:rsidRPr="00E26D09">
        <w:tab/>
        <w:t xml:space="preserve">Minimum requirement for </w:t>
      </w:r>
      <w:r>
        <w:rPr>
          <w:i/>
        </w:rPr>
        <w:t>IAB-DU</w:t>
      </w:r>
      <w:r w:rsidRPr="00E26D09">
        <w:rPr>
          <w:i/>
        </w:rPr>
        <w:t xml:space="preserve"> type 1-O</w:t>
      </w:r>
      <w:bookmarkEnd w:id="3153"/>
      <w:bookmarkEnd w:id="3154"/>
      <w:bookmarkEnd w:id="3155"/>
      <w:bookmarkEnd w:id="3156"/>
      <w:bookmarkEnd w:id="3157"/>
      <w:bookmarkEnd w:id="3158"/>
      <w:bookmarkEnd w:id="3159"/>
      <w:bookmarkEnd w:id="3160"/>
      <w:bookmarkEnd w:id="3161"/>
      <w:bookmarkEnd w:id="3162"/>
      <w:bookmarkEnd w:id="3163"/>
    </w:p>
    <w:p w14:paraId="0E271444" w14:textId="77777777" w:rsidR="00A60319" w:rsidRDefault="00A60319" w:rsidP="00A60319">
      <w:r w:rsidRPr="00E26D09">
        <w:t>T</w:t>
      </w:r>
      <w:r>
        <w:t>he wide area IAB-DU dynamic range</w:t>
      </w:r>
      <w:r w:rsidRPr="00E26D09">
        <w:t xml:space="preserve"> is specified the same as the </w:t>
      </w:r>
      <w:r>
        <w:t>wide area BS dynamic</w:t>
      </w:r>
      <w:r w:rsidRPr="00E26D09">
        <w:t xml:space="preserve"> requirement for </w:t>
      </w:r>
      <w:r>
        <w:t>BS</w:t>
      </w:r>
      <w:r w:rsidRPr="00E26D09">
        <w:rPr>
          <w:i/>
        </w:rPr>
        <w:t xml:space="preserve"> type 1-</w:t>
      </w:r>
      <w:r>
        <w:rPr>
          <w:i/>
        </w:rPr>
        <w:t xml:space="preserve">O </w:t>
      </w:r>
      <w:r>
        <w:t xml:space="preserve">in TS 38.104[2], subclause 10.4.2, where references to </w:t>
      </w:r>
      <w:r w:rsidRPr="00A922D4">
        <w:rPr>
          <w:i/>
        </w:rPr>
        <w:t>BS channel bandwidth</w:t>
      </w:r>
      <w:r>
        <w:t xml:space="preserve"> apply to </w:t>
      </w:r>
      <w:r w:rsidRPr="00A922D4">
        <w:rPr>
          <w:i/>
        </w:rPr>
        <w:t>IAB-DU channel bandwidth</w:t>
      </w:r>
      <w:r>
        <w:t>.</w:t>
      </w:r>
    </w:p>
    <w:p w14:paraId="0C412B54" w14:textId="77777777" w:rsidR="00A60319" w:rsidRDefault="00A60319" w:rsidP="00A60319">
      <w:r w:rsidRPr="00E26D09">
        <w:t>T</w:t>
      </w:r>
      <w:r>
        <w:t>he medium range IAB-DU dynamic range</w:t>
      </w:r>
      <w:r w:rsidRPr="00E26D09">
        <w:t xml:space="preserve"> is specified the same as the </w:t>
      </w:r>
      <w:r>
        <w:t xml:space="preserve">medium range BS dynamic range </w:t>
      </w:r>
      <w:r w:rsidRPr="00E26D09">
        <w:t xml:space="preserve">requirement for </w:t>
      </w:r>
      <w:r>
        <w:t>BS</w:t>
      </w:r>
      <w:r w:rsidRPr="00E26D09">
        <w:rPr>
          <w:i/>
        </w:rPr>
        <w:t xml:space="preserve"> type 1-</w:t>
      </w:r>
      <w:r>
        <w:rPr>
          <w:i/>
        </w:rPr>
        <w:t>O</w:t>
      </w:r>
      <w:r w:rsidRPr="00E26D09">
        <w:t xml:space="preserve"> </w:t>
      </w:r>
      <w:r>
        <w:t xml:space="preserve">in TS 38.104[2], subclause 10.4.2, where references to </w:t>
      </w:r>
      <w:r w:rsidRPr="00A922D4">
        <w:rPr>
          <w:i/>
        </w:rPr>
        <w:t>BS channel bandwidth</w:t>
      </w:r>
      <w:r>
        <w:t xml:space="preserve"> apply to </w:t>
      </w:r>
      <w:r w:rsidRPr="00A922D4">
        <w:rPr>
          <w:i/>
        </w:rPr>
        <w:t>IAB-DU channel bandwidth</w:t>
      </w:r>
      <w:r>
        <w:t>.</w:t>
      </w:r>
    </w:p>
    <w:p w14:paraId="3B27F8F4" w14:textId="77777777" w:rsidR="00A60319" w:rsidRPr="008E4421" w:rsidRDefault="00A60319" w:rsidP="00A60319">
      <w:r w:rsidRPr="00E26D09">
        <w:t>T</w:t>
      </w:r>
      <w:r>
        <w:t>he local area IAB-DU dynamic range</w:t>
      </w:r>
      <w:r w:rsidRPr="00E26D09">
        <w:t xml:space="preserve"> is specified the same as the </w:t>
      </w:r>
      <w:r>
        <w:t>local area BS dynamic range</w:t>
      </w:r>
      <w:r w:rsidRPr="00E26D09">
        <w:t xml:space="preserve"> requirement for </w:t>
      </w:r>
      <w:r>
        <w:t>BS</w:t>
      </w:r>
      <w:r w:rsidRPr="00E26D09">
        <w:rPr>
          <w:i/>
        </w:rPr>
        <w:t xml:space="preserve"> type 1-</w:t>
      </w:r>
      <w:r>
        <w:rPr>
          <w:i/>
        </w:rPr>
        <w:t>O</w:t>
      </w:r>
      <w:r w:rsidRPr="00E26D09">
        <w:t xml:space="preserve"> </w:t>
      </w:r>
      <w:r>
        <w:t xml:space="preserve">in TS 38.104[2], subclause 10.4.2, where references to </w:t>
      </w:r>
      <w:r w:rsidRPr="00A922D4">
        <w:rPr>
          <w:i/>
        </w:rPr>
        <w:t>BS channel bandwidth</w:t>
      </w:r>
      <w:r>
        <w:t xml:space="preserve"> apply to </w:t>
      </w:r>
      <w:r w:rsidRPr="00A922D4">
        <w:rPr>
          <w:i/>
        </w:rPr>
        <w:t>IAB-DU channel bandwidth</w:t>
      </w:r>
      <w:r>
        <w:t>.</w:t>
      </w:r>
    </w:p>
    <w:p w14:paraId="07866E67" w14:textId="77777777" w:rsidR="00A60319" w:rsidRDefault="00A60319" w:rsidP="00A60319">
      <w:pPr>
        <w:pStyle w:val="Heading2"/>
        <w:rPr>
          <w:lang w:eastAsia="zh-CN"/>
        </w:rPr>
      </w:pPr>
      <w:bookmarkStart w:id="3164" w:name="_Toc53185549"/>
      <w:bookmarkStart w:id="3165" w:name="_Toc53185925"/>
      <w:bookmarkStart w:id="3166" w:name="_Toc57820411"/>
      <w:bookmarkStart w:id="3167" w:name="_Toc57821338"/>
      <w:bookmarkStart w:id="3168" w:name="_Toc61183614"/>
      <w:bookmarkStart w:id="3169" w:name="_Toc61184008"/>
      <w:bookmarkStart w:id="3170" w:name="_Toc61184400"/>
      <w:bookmarkStart w:id="3171" w:name="_Toc61184792"/>
      <w:bookmarkStart w:id="3172" w:name="_Toc61185182"/>
      <w:r w:rsidRPr="007E346D">
        <w:t>10.5</w:t>
      </w:r>
      <w:r w:rsidRPr="007E346D">
        <w:tab/>
        <w:t>OTA in-band selectivity and blocking</w:t>
      </w:r>
      <w:bookmarkEnd w:id="3140"/>
      <w:bookmarkEnd w:id="3141"/>
      <w:bookmarkEnd w:id="3164"/>
      <w:bookmarkEnd w:id="3165"/>
      <w:bookmarkEnd w:id="3166"/>
      <w:bookmarkEnd w:id="3167"/>
      <w:bookmarkEnd w:id="3168"/>
      <w:bookmarkEnd w:id="3169"/>
      <w:bookmarkEnd w:id="3170"/>
      <w:bookmarkEnd w:id="3171"/>
      <w:bookmarkEnd w:id="3172"/>
    </w:p>
    <w:p w14:paraId="4B461D04" w14:textId="77777777" w:rsidR="00A60319" w:rsidRPr="007E346D" w:rsidRDefault="00A60319" w:rsidP="00A60319">
      <w:pPr>
        <w:pStyle w:val="Heading3"/>
      </w:pPr>
      <w:bookmarkStart w:id="3173" w:name="_Toc13080422"/>
      <w:bookmarkStart w:id="3174" w:name="_Toc53185550"/>
      <w:bookmarkStart w:id="3175" w:name="_Toc53185926"/>
      <w:bookmarkStart w:id="3176" w:name="_Toc57820412"/>
      <w:bookmarkStart w:id="3177" w:name="_Toc57821339"/>
      <w:bookmarkStart w:id="3178" w:name="_Toc61183615"/>
      <w:bookmarkStart w:id="3179" w:name="_Toc61184009"/>
      <w:bookmarkStart w:id="3180" w:name="_Toc61184401"/>
      <w:bookmarkStart w:id="3181" w:name="_Toc61184793"/>
      <w:bookmarkStart w:id="3182" w:name="_Toc61185183"/>
      <w:bookmarkStart w:id="3183" w:name="_Toc13080430"/>
      <w:bookmarkStart w:id="3184" w:name="_Toc18916196"/>
      <w:r w:rsidRPr="007E346D">
        <w:t>10.5.1</w:t>
      </w:r>
      <w:r w:rsidRPr="007E346D">
        <w:tab/>
        <w:t>OTA adjacent channel selectivity</w:t>
      </w:r>
      <w:bookmarkEnd w:id="3173"/>
      <w:bookmarkEnd w:id="3174"/>
      <w:bookmarkEnd w:id="3175"/>
      <w:bookmarkEnd w:id="3176"/>
      <w:bookmarkEnd w:id="3177"/>
      <w:bookmarkEnd w:id="3178"/>
      <w:bookmarkEnd w:id="3179"/>
      <w:bookmarkEnd w:id="3180"/>
      <w:bookmarkEnd w:id="3181"/>
      <w:bookmarkEnd w:id="3182"/>
    </w:p>
    <w:p w14:paraId="5BD3F3C0" w14:textId="77777777" w:rsidR="00A60319" w:rsidRPr="007E346D" w:rsidRDefault="00A60319" w:rsidP="00A60319">
      <w:pPr>
        <w:pStyle w:val="Heading4"/>
      </w:pPr>
      <w:bookmarkStart w:id="3185" w:name="_Toc13080423"/>
      <w:bookmarkStart w:id="3186" w:name="_Toc53185551"/>
      <w:bookmarkStart w:id="3187" w:name="_Toc53185927"/>
      <w:bookmarkStart w:id="3188" w:name="_Toc57820413"/>
      <w:bookmarkStart w:id="3189" w:name="_Toc57821340"/>
      <w:bookmarkStart w:id="3190" w:name="_Toc61183616"/>
      <w:bookmarkStart w:id="3191" w:name="_Toc61184010"/>
      <w:bookmarkStart w:id="3192" w:name="_Toc61184402"/>
      <w:bookmarkStart w:id="3193" w:name="_Toc61184794"/>
      <w:bookmarkStart w:id="3194" w:name="_Toc61185184"/>
      <w:r w:rsidRPr="007E346D">
        <w:t>10.5.1.1</w:t>
      </w:r>
      <w:r w:rsidRPr="007E346D">
        <w:tab/>
        <w:t>General</w:t>
      </w:r>
      <w:bookmarkEnd w:id="3185"/>
      <w:bookmarkEnd w:id="3186"/>
      <w:bookmarkEnd w:id="3187"/>
      <w:bookmarkEnd w:id="3188"/>
      <w:bookmarkEnd w:id="3189"/>
      <w:bookmarkEnd w:id="3190"/>
      <w:bookmarkEnd w:id="3191"/>
      <w:bookmarkEnd w:id="3192"/>
      <w:bookmarkEnd w:id="3193"/>
      <w:bookmarkEnd w:id="3194"/>
    </w:p>
    <w:p w14:paraId="6D3AE9A9" w14:textId="77777777" w:rsidR="00A60319" w:rsidRPr="007E346D" w:rsidRDefault="00A60319" w:rsidP="00A60319">
      <w:r w:rsidRPr="007E346D">
        <w:t>OTA Adjacent channel selectivity (ACS) is a measure of the receiver’s ability to receive an OTA wanted signal at its assigned channel frequency in the presence of an OTA adjacent channel signal with a specified centre frequency offset of the interfering signal to the band edge of a victim system.</w:t>
      </w:r>
    </w:p>
    <w:p w14:paraId="0822DB3B" w14:textId="77777777" w:rsidR="00A60319" w:rsidRDefault="00A60319" w:rsidP="00A60319">
      <w:pPr>
        <w:pStyle w:val="Heading4"/>
        <w:rPr>
          <w:i/>
        </w:rPr>
      </w:pPr>
      <w:bookmarkStart w:id="3195" w:name="_Toc13080424"/>
      <w:bookmarkStart w:id="3196" w:name="_Toc53185552"/>
      <w:bookmarkStart w:id="3197" w:name="_Toc53185928"/>
      <w:bookmarkStart w:id="3198" w:name="_Toc57820414"/>
      <w:bookmarkStart w:id="3199" w:name="_Toc57821341"/>
      <w:bookmarkStart w:id="3200" w:name="_Toc61183617"/>
      <w:bookmarkStart w:id="3201" w:name="_Toc61184011"/>
      <w:bookmarkStart w:id="3202" w:name="_Toc61184403"/>
      <w:bookmarkStart w:id="3203" w:name="_Toc61184795"/>
      <w:bookmarkStart w:id="3204" w:name="_Toc61185185"/>
      <w:r w:rsidRPr="007E346D">
        <w:t>10.5.1.2</w:t>
      </w:r>
      <w:r w:rsidRPr="007E346D">
        <w:tab/>
        <w:t xml:space="preserve">Minimum requirement for </w:t>
      </w:r>
      <w:r>
        <w:rPr>
          <w:i/>
        </w:rPr>
        <w:t xml:space="preserve">IAB-DU </w:t>
      </w:r>
      <w:r w:rsidRPr="007E346D">
        <w:rPr>
          <w:i/>
        </w:rPr>
        <w:t>type 1-O</w:t>
      </w:r>
      <w:bookmarkEnd w:id="3195"/>
      <w:bookmarkEnd w:id="3196"/>
      <w:bookmarkEnd w:id="3197"/>
      <w:bookmarkEnd w:id="3198"/>
      <w:bookmarkEnd w:id="3199"/>
      <w:bookmarkEnd w:id="3200"/>
      <w:bookmarkEnd w:id="3201"/>
      <w:bookmarkEnd w:id="3202"/>
      <w:bookmarkEnd w:id="3203"/>
      <w:bookmarkEnd w:id="3204"/>
    </w:p>
    <w:p w14:paraId="3C410A06" w14:textId="77777777" w:rsidR="00A60319" w:rsidRDefault="00A60319" w:rsidP="00A60319">
      <w:pPr>
        <w:rPr>
          <w:rFonts w:eastAsia="游明朝"/>
        </w:rPr>
      </w:pPr>
      <w:bookmarkStart w:id="3205" w:name="_Toc53185553"/>
      <w:bookmarkStart w:id="3206" w:name="_Toc53185929"/>
      <w:r>
        <w:rPr>
          <w:rFonts w:eastAsia="游明朝"/>
        </w:rPr>
        <w:t>Minimum requirement</w:t>
      </w:r>
      <w:r w:rsidRPr="00944077">
        <w:rPr>
          <w:rFonts w:eastAsia="游明朝"/>
        </w:rPr>
        <w:t xml:space="preserve"> </w:t>
      </w:r>
      <w:r>
        <w:rPr>
          <w:rFonts w:eastAsia="游明朝"/>
        </w:rPr>
        <w:t>is the same as specified for BS type 1-O in TS38.104[2], subclause 10.5.1.2.</w:t>
      </w:r>
      <w:bookmarkStart w:id="3207" w:name="_Toc13080425"/>
    </w:p>
    <w:p w14:paraId="262A6CBC" w14:textId="77777777" w:rsidR="00A60319" w:rsidRDefault="00A60319" w:rsidP="00A60319">
      <w:pPr>
        <w:pStyle w:val="Heading4"/>
        <w:rPr>
          <w:i/>
        </w:rPr>
      </w:pPr>
      <w:bookmarkStart w:id="3208" w:name="_Toc57820415"/>
      <w:bookmarkStart w:id="3209" w:name="_Toc57821342"/>
      <w:bookmarkStart w:id="3210" w:name="_Toc61183618"/>
      <w:bookmarkStart w:id="3211" w:name="_Toc61184012"/>
      <w:bookmarkStart w:id="3212" w:name="_Toc61184404"/>
      <w:bookmarkStart w:id="3213" w:name="_Toc61184796"/>
      <w:bookmarkStart w:id="3214" w:name="_Toc61185186"/>
      <w:r w:rsidRPr="007E346D">
        <w:lastRenderedPageBreak/>
        <w:t>10.5.1.3</w:t>
      </w:r>
      <w:r w:rsidRPr="007E346D">
        <w:tab/>
        <w:t xml:space="preserve">Minimum requirement for </w:t>
      </w:r>
      <w:r>
        <w:rPr>
          <w:i/>
        </w:rPr>
        <w:t xml:space="preserve">IAB-DU </w:t>
      </w:r>
      <w:r w:rsidRPr="007E346D">
        <w:rPr>
          <w:i/>
        </w:rPr>
        <w:t>type 2-O</w:t>
      </w:r>
      <w:bookmarkEnd w:id="3205"/>
      <w:bookmarkEnd w:id="3206"/>
      <w:bookmarkEnd w:id="3207"/>
      <w:bookmarkEnd w:id="3208"/>
      <w:bookmarkEnd w:id="3209"/>
      <w:bookmarkEnd w:id="3210"/>
      <w:bookmarkEnd w:id="3211"/>
      <w:bookmarkEnd w:id="3212"/>
      <w:bookmarkEnd w:id="3213"/>
      <w:bookmarkEnd w:id="3214"/>
    </w:p>
    <w:p w14:paraId="449A38FF" w14:textId="77777777" w:rsidR="00A60319" w:rsidRPr="009966FA" w:rsidRDefault="00A60319" w:rsidP="00A60319">
      <w:pPr>
        <w:keepNext/>
        <w:keepLines/>
        <w:spacing w:before="120"/>
        <w:ind w:left="1418" w:hanging="1418"/>
        <w:outlineLvl w:val="3"/>
      </w:pPr>
      <w:r>
        <w:rPr>
          <w:rFonts w:eastAsia="游明朝"/>
        </w:rPr>
        <w:t>Minimum requirement</w:t>
      </w:r>
      <w:r w:rsidRPr="00944077">
        <w:rPr>
          <w:rFonts w:eastAsia="游明朝"/>
        </w:rPr>
        <w:t xml:space="preserve"> </w:t>
      </w:r>
      <w:r>
        <w:rPr>
          <w:rFonts w:eastAsia="游明朝"/>
        </w:rPr>
        <w:t>is the same as specified for BS type 2-O in TS38.104[2], subclause 10.5.1.3.</w:t>
      </w:r>
    </w:p>
    <w:p w14:paraId="6B895A29" w14:textId="77777777" w:rsidR="00A60319" w:rsidRPr="007E346D" w:rsidRDefault="00A60319" w:rsidP="00A60319">
      <w:pPr>
        <w:pStyle w:val="Heading4"/>
      </w:pPr>
      <w:bookmarkStart w:id="3215" w:name="_Toc53185554"/>
      <w:bookmarkStart w:id="3216" w:name="_Toc53185930"/>
      <w:bookmarkStart w:id="3217" w:name="_Toc57820416"/>
      <w:bookmarkStart w:id="3218" w:name="_Toc57821343"/>
      <w:bookmarkStart w:id="3219" w:name="_Toc61183619"/>
      <w:bookmarkStart w:id="3220" w:name="_Toc61184013"/>
      <w:bookmarkStart w:id="3221" w:name="_Toc61184405"/>
      <w:bookmarkStart w:id="3222" w:name="_Toc61184797"/>
      <w:bookmarkStart w:id="3223" w:name="_Toc61185187"/>
      <w:r w:rsidRPr="007E346D">
        <w:t>10.5.1.</w:t>
      </w:r>
      <w:r>
        <w:t>4</w:t>
      </w:r>
      <w:r w:rsidRPr="007E346D">
        <w:tab/>
        <w:t xml:space="preserve">Minimum requirement for </w:t>
      </w:r>
      <w:r>
        <w:rPr>
          <w:i/>
        </w:rPr>
        <w:t xml:space="preserve">IAB-MT </w:t>
      </w:r>
      <w:r w:rsidRPr="007E346D">
        <w:rPr>
          <w:i/>
        </w:rPr>
        <w:t>type 2-O</w:t>
      </w:r>
      <w:bookmarkEnd w:id="3215"/>
      <w:bookmarkEnd w:id="3216"/>
      <w:bookmarkEnd w:id="3217"/>
      <w:bookmarkEnd w:id="3218"/>
      <w:bookmarkEnd w:id="3219"/>
      <w:bookmarkEnd w:id="3220"/>
      <w:bookmarkEnd w:id="3221"/>
      <w:bookmarkEnd w:id="3222"/>
      <w:bookmarkEnd w:id="3223"/>
    </w:p>
    <w:p w14:paraId="0F54DAB2" w14:textId="77777777" w:rsidR="00A60319" w:rsidRPr="007E346D" w:rsidRDefault="00A60319" w:rsidP="00A60319">
      <w:r w:rsidRPr="007E346D">
        <w:t xml:space="preserve">The requirement shall apply at the RIB when the </w:t>
      </w:r>
      <w:proofErr w:type="spellStart"/>
      <w:r w:rsidRPr="007E346D">
        <w:t>AoA</w:t>
      </w:r>
      <w:proofErr w:type="spellEnd"/>
      <w:r w:rsidRPr="007E346D">
        <w:t xml:space="preserve"> of the incident wave of a received signal and the interfering signal are from the same direction and are within the </w:t>
      </w:r>
      <w:r w:rsidRPr="007E346D">
        <w:rPr>
          <w:i/>
        </w:rPr>
        <w:t xml:space="preserve">OTA REFSENS </w:t>
      </w:r>
      <w:proofErr w:type="spellStart"/>
      <w:r w:rsidRPr="007E346D">
        <w:rPr>
          <w:i/>
        </w:rPr>
        <w:t>RoAoA</w:t>
      </w:r>
      <w:proofErr w:type="spellEnd"/>
      <w:r w:rsidRPr="007E346D">
        <w:rPr>
          <w:i/>
        </w:rPr>
        <w:t>.</w:t>
      </w:r>
    </w:p>
    <w:p w14:paraId="4556A59F" w14:textId="77777777" w:rsidR="00A60319" w:rsidRPr="007E346D" w:rsidRDefault="00A60319" w:rsidP="00A60319">
      <w:r w:rsidRPr="007E346D">
        <w:t>The wanted and interfering signals apply to all supported polarizations, under the assumption o</w:t>
      </w:r>
      <w:r w:rsidRPr="007E346D">
        <w:rPr>
          <w:i/>
        </w:rPr>
        <w:t>f polarization match</w:t>
      </w:r>
      <w:r w:rsidRPr="007E346D">
        <w:t>.</w:t>
      </w:r>
    </w:p>
    <w:p w14:paraId="281C9F21" w14:textId="77777777" w:rsidR="00A60319" w:rsidRPr="007E346D" w:rsidRDefault="00A60319" w:rsidP="00A60319">
      <w:r w:rsidRPr="007E346D">
        <w:t xml:space="preserve">The throughput shall be </w:t>
      </w:r>
      <w:r w:rsidRPr="007E346D">
        <w:rPr>
          <w:rFonts w:hint="eastAsia"/>
        </w:rPr>
        <w:t>≥</w:t>
      </w:r>
      <w:r w:rsidRPr="007E346D">
        <w:t xml:space="preserve"> 95% of the maximum throughput of the reference measurement channel.</w:t>
      </w:r>
    </w:p>
    <w:p w14:paraId="6D116AB6" w14:textId="77777777" w:rsidR="00A60319" w:rsidRPr="00F947E2" w:rsidRDefault="00A60319" w:rsidP="00A60319">
      <w:pPr>
        <w:rPr>
          <w:rFonts w:eastAsia="SimSun"/>
          <w:lang w:eastAsia="zh-CN"/>
        </w:rPr>
      </w:pPr>
      <w:r w:rsidRPr="007E346D">
        <w:t xml:space="preserve">For FR2, </w:t>
      </w:r>
      <w:r w:rsidRPr="007E346D">
        <w:rPr>
          <w:lang w:eastAsia="zh-CN"/>
        </w:rPr>
        <w:t xml:space="preserve">the OTA </w:t>
      </w:r>
      <w:proofErr w:type="gramStart"/>
      <w:r w:rsidRPr="007E346D">
        <w:t>wanted</w:t>
      </w:r>
      <w:proofErr w:type="gramEnd"/>
      <w:r w:rsidRPr="007E346D">
        <w:t xml:space="preserve"> and </w:t>
      </w:r>
      <w:r w:rsidRPr="007E346D">
        <w:rPr>
          <w:lang w:eastAsia="zh-CN"/>
        </w:rPr>
        <w:t>the</w:t>
      </w:r>
      <w:r w:rsidRPr="007E346D">
        <w:t xml:space="preserve"> interfering signal </w:t>
      </w:r>
      <w:r w:rsidRPr="007E346D">
        <w:rPr>
          <w:lang w:eastAsia="zh-CN"/>
        </w:rPr>
        <w:t>are</w:t>
      </w:r>
      <w:r w:rsidRPr="007E346D">
        <w:t xml:space="preserve"> specified</w:t>
      </w:r>
      <w:r w:rsidRPr="007E346D">
        <w:rPr>
          <w:rFonts w:eastAsia="Osaka"/>
        </w:rPr>
        <w:t xml:space="preserve"> in table </w:t>
      </w:r>
      <w:r w:rsidRPr="007E346D">
        <w:rPr>
          <w:rFonts w:eastAsia="SimSun" w:cs="v5.0.0"/>
          <w:lang w:eastAsia="zh-CN"/>
        </w:rPr>
        <w:t>10.5.1.</w:t>
      </w:r>
      <w:r>
        <w:rPr>
          <w:rFonts w:eastAsia="SimSun" w:cs="v5.0.0"/>
          <w:lang w:eastAsia="zh-CN"/>
        </w:rPr>
        <w:t>4</w:t>
      </w:r>
      <w:r w:rsidRPr="007E346D">
        <w:rPr>
          <w:rFonts w:eastAsia="Osaka"/>
        </w:rPr>
        <w:t>-</w:t>
      </w:r>
      <w:r w:rsidRPr="007E346D">
        <w:rPr>
          <w:rFonts w:eastAsia="SimSun"/>
          <w:lang w:eastAsia="zh-CN"/>
        </w:rPr>
        <w:t xml:space="preserve">1 and table </w:t>
      </w:r>
      <w:r w:rsidRPr="00E26D09">
        <w:rPr>
          <w:lang w:eastAsia="zh-CN"/>
        </w:rPr>
        <w:t>10.5.1.</w:t>
      </w:r>
      <w:r>
        <w:rPr>
          <w:lang w:eastAsia="zh-CN"/>
        </w:rPr>
        <w:t>4</w:t>
      </w:r>
      <w:r w:rsidRPr="00E26D09">
        <w:t>-</w:t>
      </w:r>
      <w:r w:rsidRPr="00E26D09">
        <w:rPr>
          <w:lang w:eastAsia="zh-CN"/>
        </w:rPr>
        <w:t>2</w:t>
      </w:r>
      <w:r>
        <w:rPr>
          <w:lang w:eastAsia="zh-CN"/>
        </w:rPr>
        <w:t xml:space="preserve"> </w:t>
      </w:r>
      <w:r w:rsidRPr="007E346D">
        <w:rPr>
          <w:rFonts w:eastAsia="Osaka"/>
        </w:rPr>
        <w:t xml:space="preserve">for ACS. The reference measurement channel for the OTA wanted signal is further specified in annex </w:t>
      </w:r>
      <w:r>
        <w:rPr>
          <w:rFonts w:eastAsia="Osaka"/>
        </w:rPr>
        <w:t xml:space="preserve">[ </w:t>
      </w:r>
      <w:r w:rsidRPr="007E346D">
        <w:rPr>
          <w:rFonts w:eastAsia="Osaka"/>
        </w:rPr>
        <w:t>A.1</w:t>
      </w:r>
      <w:r>
        <w:rPr>
          <w:rFonts w:eastAsia="Osaka"/>
        </w:rPr>
        <w:t>]</w:t>
      </w:r>
      <w:r w:rsidRPr="007E346D">
        <w:rPr>
          <w:rFonts w:eastAsia="Osaka"/>
        </w:rPr>
        <w:t>. The characteristics of the interfering signal is further specified in annex</w:t>
      </w:r>
      <w:r>
        <w:rPr>
          <w:rFonts w:eastAsia="Osaka"/>
        </w:rPr>
        <w:t xml:space="preserve"> [ </w:t>
      </w:r>
      <w:r w:rsidRPr="007E346D">
        <w:rPr>
          <w:rFonts w:eastAsia="Osaka"/>
        </w:rPr>
        <w:t>D</w:t>
      </w:r>
      <w:r>
        <w:rPr>
          <w:rFonts w:eastAsia="Osaka"/>
        </w:rPr>
        <w:t>]</w:t>
      </w:r>
      <w:r w:rsidRPr="007E346D">
        <w:rPr>
          <w:rFonts w:eastAsia="Osaka"/>
        </w:rPr>
        <w:t>.</w:t>
      </w:r>
    </w:p>
    <w:p w14:paraId="5037AB06" w14:textId="77777777" w:rsidR="00A60319" w:rsidRPr="007E346D" w:rsidRDefault="00A60319" w:rsidP="00A60319">
      <w:pPr>
        <w:rPr>
          <w:rFonts w:eastAsia="Osaka"/>
        </w:rPr>
      </w:pPr>
      <w:r w:rsidRPr="007E346D">
        <w:rPr>
          <w:rFonts w:eastAsia="Osaka"/>
        </w:rPr>
        <w:t xml:space="preserve">The OTA ACS requirement is applicable outside the </w:t>
      </w:r>
      <w:r w:rsidRPr="0063534F">
        <w:rPr>
          <w:i/>
          <w:iCs/>
          <w:lang w:eastAsia="zh-CN"/>
        </w:rPr>
        <w:t xml:space="preserve">IAB-MT </w:t>
      </w:r>
      <w:r w:rsidRPr="0063534F">
        <w:rPr>
          <w:rFonts w:eastAsia="Osaka"/>
          <w:i/>
          <w:iCs/>
        </w:rPr>
        <w:t>RF Bandwidth</w:t>
      </w:r>
      <w:r w:rsidRPr="007E346D">
        <w:rPr>
          <w:rFonts w:eastAsia="Osaka"/>
        </w:rPr>
        <w:t>. The OTA interfering signal offset is defined relative to the</w:t>
      </w:r>
      <w:r w:rsidRPr="007E346D">
        <w:t xml:space="preserve"> </w:t>
      </w:r>
      <w:r w:rsidRPr="0063534F">
        <w:rPr>
          <w:rFonts w:eastAsia="Osaka"/>
          <w:i/>
          <w:iCs/>
        </w:rPr>
        <w:t>IAB-</w:t>
      </w:r>
      <w:proofErr w:type="gramStart"/>
      <w:r w:rsidRPr="0063534F">
        <w:rPr>
          <w:rFonts w:eastAsia="Osaka"/>
          <w:i/>
          <w:iCs/>
        </w:rPr>
        <w:t>MT  RF</w:t>
      </w:r>
      <w:proofErr w:type="gramEnd"/>
      <w:r w:rsidRPr="0063534F">
        <w:rPr>
          <w:rFonts w:eastAsia="Osaka"/>
          <w:i/>
          <w:iCs/>
        </w:rPr>
        <w:t xml:space="preserve"> Bandwidth edges</w:t>
      </w:r>
      <w:r w:rsidRPr="007E346D">
        <w:rPr>
          <w:rFonts w:eastAsia="Osaka"/>
        </w:rPr>
        <w:t>.</w:t>
      </w:r>
    </w:p>
    <w:p w14:paraId="02A8D608" w14:textId="77777777" w:rsidR="00A60319" w:rsidRPr="007E346D" w:rsidRDefault="00A60319" w:rsidP="00A60319">
      <w:pPr>
        <w:rPr>
          <w:rFonts w:eastAsia="SimSun"/>
          <w:lang w:eastAsia="zh-CN"/>
        </w:rPr>
      </w:pPr>
      <w:r>
        <w:t>For Wide Area IAB-MT, f</w:t>
      </w:r>
      <w:r w:rsidRPr="007E346D">
        <w:t xml:space="preserve">or RIBs supporting operation in </w:t>
      </w:r>
      <w:r w:rsidRPr="007E346D">
        <w:rPr>
          <w:i/>
        </w:rPr>
        <w:t>non-contiguous spectrum</w:t>
      </w:r>
      <w:r w:rsidRPr="007E346D">
        <w:t xml:space="preserve"> within any </w:t>
      </w:r>
      <w:r w:rsidRPr="007E346D">
        <w:rPr>
          <w:i/>
        </w:rPr>
        <w:t>operating band</w:t>
      </w:r>
      <w:r w:rsidRPr="007E346D">
        <w:t>, the OTA ACS requirement shall apply in addition inside any sub-block gap, in case the sub-block gap size is at least as wide as the NR interfering signal in table</w:t>
      </w:r>
      <w:r>
        <w:t xml:space="preserve"> </w:t>
      </w:r>
      <w:r w:rsidRPr="00E26D09">
        <w:rPr>
          <w:lang w:eastAsia="zh-CN"/>
        </w:rPr>
        <w:t>10.5.1.</w:t>
      </w:r>
      <w:r>
        <w:rPr>
          <w:lang w:eastAsia="zh-CN"/>
        </w:rPr>
        <w:t>4</w:t>
      </w:r>
      <w:r w:rsidRPr="00E26D09">
        <w:t>-</w:t>
      </w:r>
      <w:r w:rsidRPr="00E26D09">
        <w:rPr>
          <w:lang w:eastAsia="zh-CN"/>
        </w:rPr>
        <w:t>2</w:t>
      </w:r>
      <w:r w:rsidRPr="007E346D">
        <w:t>. The OTA interfering signal offset is defined relative to the sub-block edges inside the sub-block gap.</w:t>
      </w:r>
    </w:p>
    <w:p w14:paraId="2227A402" w14:textId="77777777" w:rsidR="00A60319" w:rsidRPr="007E346D" w:rsidRDefault="00A60319" w:rsidP="00A60319">
      <w:pPr>
        <w:pStyle w:val="TH"/>
        <w:rPr>
          <w:rFonts w:eastAsia="SimSun"/>
          <w:lang w:eastAsia="zh-CN"/>
        </w:rPr>
      </w:pPr>
      <w:r w:rsidRPr="007E346D">
        <w:t xml:space="preserve">Table </w:t>
      </w:r>
      <w:r w:rsidRPr="007E346D">
        <w:rPr>
          <w:rFonts w:eastAsia="SimSun"/>
          <w:lang w:eastAsia="zh-CN"/>
        </w:rPr>
        <w:t>10.5.1.</w:t>
      </w:r>
      <w:r>
        <w:rPr>
          <w:rFonts w:eastAsia="SimSun"/>
          <w:lang w:eastAsia="zh-CN"/>
        </w:rPr>
        <w:t>4</w:t>
      </w:r>
      <w:r w:rsidRPr="007E346D">
        <w:t>-</w:t>
      </w:r>
      <w:r w:rsidRPr="007E346D">
        <w:rPr>
          <w:rFonts w:eastAsia="SimSun"/>
          <w:lang w:eastAsia="zh-CN"/>
        </w:rPr>
        <w:t>1</w:t>
      </w:r>
      <w:r w:rsidRPr="007E346D">
        <w:t>: OTA A</w:t>
      </w:r>
      <w:r w:rsidRPr="007E346D">
        <w:rPr>
          <w:rFonts w:eastAsia="SimSun"/>
          <w:lang w:eastAsia="zh-CN"/>
        </w:rPr>
        <w:t xml:space="preserve">CS requirement for </w:t>
      </w:r>
      <w:r>
        <w:rPr>
          <w:rFonts w:eastAsia="SimSun"/>
          <w:lang w:eastAsia="zh-CN"/>
        </w:rPr>
        <w:t xml:space="preserve">Wide </w:t>
      </w:r>
      <w:proofErr w:type="gramStart"/>
      <w:r>
        <w:rPr>
          <w:rFonts w:eastAsia="SimSun"/>
          <w:lang w:eastAsia="zh-CN"/>
        </w:rPr>
        <w:t>Area  and</w:t>
      </w:r>
      <w:proofErr w:type="gramEnd"/>
      <w:r>
        <w:rPr>
          <w:rFonts w:eastAsia="SimSun"/>
          <w:lang w:eastAsia="zh-CN"/>
        </w:rPr>
        <w:t xml:space="preserve"> Local Area IAB MT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3289"/>
      </w:tblGrid>
      <w:tr w:rsidR="00A60319" w:rsidRPr="007E346D" w14:paraId="0061B84C" w14:textId="77777777" w:rsidTr="00A60319">
        <w:trPr>
          <w:trHeight w:val="629"/>
          <w:jc w:val="center"/>
        </w:trPr>
        <w:tc>
          <w:tcPr>
            <w:tcW w:w="1948" w:type="dxa"/>
            <w:tcBorders>
              <w:top w:val="single" w:sz="4" w:space="0" w:color="auto"/>
              <w:left w:val="single" w:sz="4" w:space="0" w:color="auto"/>
              <w:bottom w:val="single" w:sz="4" w:space="0" w:color="auto"/>
              <w:right w:val="single" w:sz="4" w:space="0" w:color="auto"/>
            </w:tcBorders>
          </w:tcPr>
          <w:p w14:paraId="65CBB5EC" w14:textId="77777777" w:rsidR="00A60319" w:rsidRPr="007E346D" w:rsidRDefault="00A60319" w:rsidP="00A60319">
            <w:pPr>
              <w:pStyle w:val="TAH"/>
            </w:pPr>
            <w:r>
              <w:rPr>
                <w:i/>
              </w:rPr>
              <w:t>IAB-MT</w:t>
            </w:r>
            <w:r w:rsidRPr="007E346D">
              <w:rPr>
                <w:i/>
              </w:rPr>
              <w:t xml:space="preserve"> channel bandwidth</w:t>
            </w:r>
            <w:r w:rsidRPr="007E346D">
              <w:t xml:space="preserve"> of the lowest/highest carrier received (MHz)</w:t>
            </w:r>
          </w:p>
        </w:tc>
        <w:tc>
          <w:tcPr>
            <w:tcW w:w="1792" w:type="dxa"/>
            <w:tcBorders>
              <w:top w:val="single" w:sz="4" w:space="0" w:color="auto"/>
              <w:left w:val="single" w:sz="4" w:space="0" w:color="auto"/>
              <w:bottom w:val="single" w:sz="4" w:space="0" w:color="auto"/>
              <w:right w:val="single" w:sz="4" w:space="0" w:color="auto"/>
            </w:tcBorders>
            <w:hideMark/>
          </w:tcPr>
          <w:p w14:paraId="530EFD5E" w14:textId="77777777" w:rsidR="00A60319" w:rsidRPr="007E346D" w:rsidRDefault="00A60319" w:rsidP="00A60319">
            <w:pPr>
              <w:pStyle w:val="TAH"/>
              <w:rPr>
                <w:lang w:eastAsia="ja-JP"/>
              </w:rPr>
            </w:pPr>
            <w:r w:rsidRPr="007E346D">
              <w:t>Wanted signal mean power (dBm)</w:t>
            </w:r>
          </w:p>
        </w:tc>
        <w:tc>
          <w:tcPr>
            <w:tcW w:w="3289" w:type="dxa"/>
            <w:tcBorders>
              <w:top w:val="single" w:sz="4" w:space="0" w:color="auto"/>
              <w:left w:val="single" w:sz="4" w:space="0" w:color="auto"/>
              <w:bottom w:val="single" w:sz="4" w:space="0" w:color="auto"/>
              <w:right w:val="single" w:sz="4" w:space="0" w:color="auto"/>
            </w:tcBorders>
            <w:hideMark/>
          </w:tcPr>
          <w:p w14:paraId="011AE8CD" w14:textId="77777777" w:rsidR="00A60319" w:rsidRPr="007E346D" w:rsidRDefault="00A60319" w:rsidP="00A60319">
            <w:pPr>
              <w:pStyle w:val="TAH"/>
              <w:rPr>
                <w:lang w:eastAsia="ja-JP"/>
              </w:rPr>
            </w:pPr>
            <w:r w:rsidRPr="007E346D">
              <w:rPr>
                <w:rFonts w:cs="Arial"/>
              </w:rPr>
              <w:t>Interfering signal mean power (dBm)</w:t>
            </w:r>
          </w:p>
        </w:tc>
      </w:tr>
      <w:tr w:rsidR="00A60319" w:rsidRPr="007E346D" w14:paraId="72B33106" w14:textId="77777777" w:rsidTr="00A60319">
        <w:trPr>
          <w:trHeight w:val="487"/>
          <w:jc w:val="center"/>
        </w:trPr>
        <w:tc>
          <w:tcPr>
            <w:tcW w:w="1948" w:type="dxa"/>
            <w:tcBorders>
              <w:top w:val="single" w:sz="4" w:space="0" w:color="auto"/>
              <w:left w:val="single" w:sz="4" w:space="0" w:color="auto"/>
              <w:bottom w:val="single" w:sz="4" w:space="0" w:color="auto"/>
              <w:right w:val="single" w:sz="4" w:space="0" w:color="auto"/>
            </w:tcBorders>
          </w:tcPr>
          <w:p w14:paraId="3FE7FB73" w14:textId="77777777" w:rsidR="00A60319" w:rsidRPr="007E346D" w:rsidRDefault="00A60319" w:rsidP="00A60319">
            <w:pPr>
              <w:pStyle w:val="TAC"/>
              <w:rPr>
                <w:rFonts w:eastAsia="SimSun"/>
                <w:lang w:eastAsia="zh-CN"/>
              </w:rPr>
            </w:pPr>
            <w:r w:rsidRPr="007E346D">
              <w:t>50, 100, 200, 400</w:t>
            </w:r>
          </w:p>
        </w:tc>
        <w:tc>
          <w:tcPr>
            <w:tcW w:w="1792" w:type="dxa"/>
            <w:tcBorders>
              <w:top w:val="single" w:sz="4" w:space="0" w:color="auto"/>
              <w:left w:val="single" w:sz="4" w:space="0" w:color="auto"/>
              <w:bottom w:val="single" w:sz="4" w:space="0" w:color="auto"/>
              <w:right w:val="single" w:sz="4" w:space="0" w:color="auto"/>
            </w:tcBorders>
            <w:hideMark/>
          </w:tcPr>
          <w:p w14:paraId="41A646D3" w14:textId="77777777" w:rsidR="00A60319" w:rsidRPr="007E346D" w:rsidRDefault="00A60319" w:rsidP="00A60319">
            <w:pPr>
              <w:pStyle w:val="TAC"/>
              <w:rPr>
                <w:lang w:eastAsia="ja-JP"/>
              </w:rPr>
            </w:pPr>
            <w:r w:rsidRPr="007E346D">
              <w:rPr>
                <w:rFonts w:cs="Arial"/>
              </w:rPr>
              <w:t>EIS</w:t>
            </w:r>
            <w:r w:rsidRPr="007E346D">
              <w:rPr>
                <w:rFonts w:cs="Arial"/>
                <w:vertAlign w:val="subscript"/>
              </w:rPr>
              <w:t>REFSENS</w:t>
            </w:r>
            <w:r w:rsidRPr="007E346D">
              <w:t xml:space="preserve"> + 6 dB (Note 3)</w:t>
            </w:r>
          </w:p>
        </w:tc>
        <w:tc>
          <w:tcPr>
            <w:tcW w:w="3289" w:type="dxa"/>
            <w:tcBorders>
              <w:top w:val="single" w:sz="4" w:space="0" w:color="auto"/>
              <w:left w:val="single" w:sz="4" w:space="0" w:color="auto"/>
              <w:bottom w:val="single" w:sz="4" w:space="0" w:color="auto"/>
              <w:right w:val="single" w:sz="4" w:space="0" w:color="auto"/>
            </w:tcBorders>
          </w:tcPr>
          <w:p w14:paraId="22F7EB24" w14:textId="77777777" w:rsidR="00A60319" w:rsidRPr="007E346D" w:rsidRDefault="00A60319" w:rsidP="00A60319">
            <w:pPr>
              <w:pStyle w:val="TAC"/>
              <w:rPr>
                <w:rFonts w:eastAsia="SimSun"/>
                <w:lang w:eastAsia="zh-CN"/>
              </w:rPr>
            </w:pPr>
            <w:r w:rsidRPr="007E346D">
              <w:rPr>
                <w:rFonts w:cs="Arial"/>
              </w:rPr>
              <w:t>EIS</w:t>
            </w:r>
            <w:r w:rsidRPr="007E346D">
              <w:rPr>
                <w:rFonts w:cs="Arial"/>
                <w:vertAlign w:val="subscript"/>
              </w:rPr>
              <w:t>REFSENS_50M</w:t>
            </w:r>
            <w:r w:rsidRPr="007E346D">
              <w:rPr>
                <w:rFonts w:eastAsia="SimSun"/>
                <w:lang w:eastAsia="zh-CN"/>
              </w:rPr>
              <w:t xml:space="preserve"> + 27.7 </w:t>
            </w:r>
            <w:r w:rsidRPr="007E346D">
              <w:rPr>
                <w:rFonts w:cs="Arial"/>
              </w:rPr>
              <w:t xml:space="preserve">+ </w:t>
            </w:r>
            <w:r w:rsidRPr="007E346D">
              <w:t>Δ</w:t>
            </w:r>
            <w:r w:rsidRPr="007E346D">
              <w:rPr>
                <w:vertAlign w:val="subscript"/>
              </w:rPr>
              <w:t>FR2_REFSENS</w:t>
            </w:r>
            <w:r w:rsidRPr="007E346D">
              <w:rPr>
                <w:rFonts w:eastAsia="SimSun"/>
                <w:lang w:eastAsia="zh-CN"/>
              </w:rPr>
              <w:t xml:space="preserve"> (Note 1)</w:t>
            </w:r>
          </w:p>
          <w:p w14:paraId="1C04796E" w14:textId="77777777" w:rsidR="00A60319" w:rsidRPr="007E346D" w:rsidRDefault="00A60319" w:rsidP="00A60319">
            <w:pPr>
              <w:pStyle w:val="TAC"/>
              <w:rPr>
                <w:rFonts w:eastAsia="SimSun"/>
                <w:lang w:eastAsia="zh-CN"/>
              </w:rPr>
            </w:pPr>
            <w:r w:rsidRPr="007E346D">
              <w:rPr>
                <w:rFonts w:cs="Arial"/>
              </w:rPr>
              <w:t>EIS</w:t>
            </w:r>
            <w:r w:rsidRPr="007E346D">
              <w:rPr>
                <w:rFonts w:cs="Arial"/>
                <w:vertAlign w:val="subscript"/>
              </w:rPr>
              <w:t>REFSENS_50M</w:t>
            </w:r>
            <w:r w:rsidRPr="007E346D">
              <w:rPr>
                <w:rFonts w:eastAsia="SimSun"/>
                <w:lang w:eastAsia="zh-CN"/>
              </w:rPr>
              <w:t xml:space="preserve"> + 26.7 </w:t>
            </w:r>
            <w:r w:rsidRPr="007E346D">
              <w:rPr>
                <w:rFonts w:cs="Arial"/>
              </w:rPr>
              <w:t xml:space="preserve">+ </w:t>
            </w:r>
            <w:r w:rsidRPr="007E346D">
              <w:t>Δ</w:t>
            </w:r>
            <w:r w:rsidRPr="007E346D">
              <w:rPr>
                <w:vertAlign w:val="subscript"/>
              </w:rPr>
              <w:t>FR2_REFSENS</w:t>
            </w:r>
            <w:r w:rsidRPr="007E346D">
              <w:rPr>
                <w:rFonts w:eastAsia="SimSun"/>
                <w:lang w:eastAsia="zh-CN"/>
              </w:rPr>
              <w:t xml:space="preserve"> (Note 2)</w:t>
            </w:r>
          </w:p>
        </w:tc>
      </w:tr>
      <w:tr w:rsidR="00A60319" w:rsidRPr="007E346D" w14:paraId="545847E8" w14:textId="77777777" w:rsidTr="00A60319">
        <w:trPr>
          <w:trHeight w:val="487"/>
          <w:jc w:val="center"/>
        </w:trPr>
        <w:tc>
          <w:tcPr>
            <w:tcW w:w="7029" w:type="dxa"/>
            <w:gridSpan w:val="3"/>
            <w:tcBorders>
              <w:top w:val="single" w:sz="4" w:space="0" w:color="auto"/>
              <w:left w:val="single" w:sz="4" w:space="0" w:color="auto"/>
              <w:bottom w:val="single" w:sz="4" w:space="0" w:color="auto"/>
              <w:right w:val="single" w:sz="4" w:space="0" w:color="auto"/>
            </w:tcBorders>
          </w:tcPr>
          <w:p w14:paraId="5F6C98A2" w14:textId="77777777" w:rsidR="00A60319" w:rsidRPr="007E346D" w:rsidRDefault="00A60319" w:rsidP="00A60319">
            <w:pPr>
              <w:pStyle w:val="TAN"/>
              <w:rPr>
                <w:rFonts w:eastAsia="SimSun"/>
                <w:lang w:eastAsia="zh-CN"/>
              </w:rPr>
            </w:pPr>
            <w:r w:rsidRPr="007E346D">
              <w:rPr>
                <w:rFonts w:eastAsia="SimSun"/>
                <w:lang w:eastAsia="zh-CN"/>
              </w:rPr>
              <w:t>NOTE 1:</w:t>
            </w:r>
            <w:r w:rsidRPr="007E346D">
              <w:rPr>
                <w:rFonts w:eastAsia="SimSun"/>
                <w:lang w:eastAsia="zh-CN"/>
              </w:rPr>
              <w:tab/>
              <w:t>Applicable to bands defined within the frequency spectrum range of 24.25 – 33.4 GHz</w:t>
            </w:r>
          </w:p>
          <w:p w14:paraId="64285697" w14:textId="77777777" w:rsidR="00A60319" w:rsidRPr="007E346D" w:rsidRDefault="00A60319" w:rsidP="00A60319">
            <w:pPr>
              <w:pStyle w:val="TAN"/>
              <w:rPr>
                <w:rFonts w:eastAsia="SimSun"/>
                <w:lang w:eastAsia="zh-CN"/>
              </w:rPr>
            </w:pPr>
            <w:r w:rsidRPr="007E346D">
              <w:rPr>
                <w:rFonts w:eastAsia="SimSun"/>
                <w:lang w:eastAsia="zh-CN"/>
              </w:rPr>
              <w:t>NOTE 2:</w:t>
            </w:r>
            <w:r w:rsidRPr="007E346D">
              <w:rPr>
                <w:rFonts w:eastAsia="SimSun"/>
                <w:lang w:eastAsia="zh-CN"/>
              </w:rPr>
              <w:tab/>
              <w:t>Applicable to bands defined within the frequency spectrum range of 37 – 52.6 GHz</w:t>
            </w:r>
          </w:p>
          <w:p w14:paraId="7A8ED397" w14:textId="77777777" w:rsidR="00A60319" w:rsidRPr="007E346D" w:rsidRDefault="00A60319" w:rsidP="00A60319">
            <w:pPr>
              <w:pStyle w:val="TAN"/>
              <w:rPr>
                <w:rFonts w:cs="Arial"/>
              </w:rPr>
            </w:pPr>
            <w:r w:rsidRPr="007E346D">
              <w:rPr>
                <w:rFonts w:eastAsia="SimSun"/>
                <w:lang w:eastAsia="zh-CN"/>
              </w:rPr>
              <w:t>NOTE 3:</w:t>
            </w:r>
            <w:r w:rsidRPr="007E346D">
              <w:rPr>
                <w:rFonts w:eastAsia="SimSun"/>
                <w:lang w:eastAsia="zh-CN"/>
              </w:rPr>
              <w:tab/>
            </w:r>
            <w:r w:rsidRPr="007E346D">
              <w:t>EIS</w:t>
            </w:r>
            <w:r w:rsidRPr="007E346D">
              <w:rPr>
                <w:vertAlign w:val="subscript"/>
              </w:rPr>
              <w:t>REFSENS</w:t>
            </w:r>
            <w:r w:rsidRPr="007E346D">
              <w:t xml:space="preserve"> is given in subclause </w:t>
            </w:r>
            <w:r>
              <w:t xml:space="preserve">[ </w:t>
            </w:r>
            <w:r w:rsidRPr="007E346D">
              <w:t>10.3.3</w:t>
            </w:r>
            <w:r>
              <w:t>]</w:t>
            </w:r>
          </w:p>
        </w:tc>
      </w:tr>
    </w:tbl>
    <w:p w14:paraId="59CB7974" w14:textId="77777777" w:rsidR="00A60319" w:rsidRPr="007E346D" w:rsidRDefault="00A60319" w:rsidP="00A60319"/>
    <w:p w14:paraId="6DFF3FBD" w14:textId="77777777" w:rsidR="00A60319" w:rsidRPr="00E26D09" w:rsidRDefault="00A60319" w:rsidP="00A60319">
      <w:pPr>
        <w:pStyle w:val="TH"/>
        <w:rPr>
          <w:lang w:eastAsia="zh-CN"/>
        </w:rPr>
      </w:pPr>
      <w:r w:rsidRPr="00E26D09">
        <w:t xml:space="preserve">Table </w:t>
      </w:r>
      <w:r w:rsidRPr="00E26D09">
        <w:rPr>
          <w:lang w:eastAsia="zh-CN"/>
        </w:rPr>
        <w:t>10.5.1.</w:t>
      </w:r>
      <w:r>
        <w:rPr>
          <w:lang w:eastAsia="zh-CN"/>
        </w:rPr>
        <w:t>4</w:t>
      </w:r>
      <w:r w:rsidRPr="00E26D09">
        <w:t>-</w:t>
      </w:r>
      <w:r w:rsidRPr="00E26D09">
        <w:rPr>
          <w:lang w:eastAsia="zh-CN"/>
        </w:rPr>
        <w:t>2</w:t>
      </w:r>
      <w:r w:rsidRPr="00E26D09">
        <w:t>: OTA A</w:t>
      </w:r>
      <w:r w:rsidRPr="00E26D09">
        <w:rPr>
          <w:lang w:eastAsia="zh-CN"/>
        </w:rPr>
        <w:t xml:space="preserve">CS interferer frequency offset for </w:t>
      </w:r>
      <w:r>
        <w:rPr>
          <w:i/>
          <w:lang w:eastAsia="zh-CN"/>
        </w:rPr>
        <w:t>IAB-MT</w:t>
      </w:r>
      <w:r w:rsidRPr="00E26D09">
        <w:rPr>
          <w:i/>
          <w:lang w:eastAsia="zh-CN"/>
        </w:rPr>
        <w:t xml:space="preserve"> type 2-O</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46"/>
        <w:gridCol w:w="2835"/>
      </w:tblGrid>
      <w:tr w:rsidR="00A60319" w:rsidRPr="00E26D09" w14:paraId="474F4E12" w14:textId="77777777" w:rsidTr="00A60319">
        <w:tc>
          <w:tcPr>
            <w:tcW w:w="1701" w:type="dxa"/>
            <w:shd w:val="clear" w:color="auto" w:fill="auto"/>
          </w:tcPr>
          <w:p w14:paraId="743D2560" w14:textId="77777777" w:rsidR="00A60319" w:rsidRPr="00E26D09" w:rsidRDefault="00A60319" w:rsidP="00A60319">
            <w:pPr>
              <w:pStyle w:val="TAH"/>
              <w:rPr>
                <w:lang w:eastAsia="zh-CN"/>
              </w:rPr>
            </w:pPr>
            <w:r>
              <w:rPr>
                <w:i/>
              </w:rPr>
              <w:t>IAB-MT</w:t>
            </w:r>
            <w:r w:rsidRPr="007E346D">
              <w:rPr>
                <w:i/>
              </w:rPr>
              <w:t xml:space="preserve"> channel bandwidth</w:t>
            </w:r>
            <w:r w:rsidRPr="007E346D">
              <w:t xml:space="preserve"> of the </w:t>
            </w:r>
            <w:r w:rsidRPr="007A7019">
              <w:rPr>
                <w:i/>
              </w:rPr>
              <w:t>lowest/highest carrier</w:t>
            </w:r>
            <w:r w:rsidRPr="007E346D">
              <w:t xml:space="preserve"> received (MHz)</w:t>
            </w:r>
          </w:p>
        </w:tc>
        <w:tc>
          <w:tcPr>
            <w:tcW w:w="2646" w:type="dxa"/>
            <w:shd w:val="clear" w:color="auto" w:fill="auto"/>
          </w:tcPr>
          <w:p w14:paraId="68CFCD7B" w14:textId="77777777" w:rsidR="00A60319" w:rsidRPr="00E26D09" w:rsidRDefault="00A60319" w:rsidP="00A60319">
            <w:pPr>
              <w:pStyle w:val="TAH"/>
              <w:rPr>
                <w:lang w:eastAsia="zh-CN"/>
              </w:rPr>
            </w:pPr>
            <w:r w:rsidRPr="007E346D">
              <w:t xml:space="preserve">Interfering signal centre frequency offset </w:t>
            </w:r>
            <w:r w:rsidRPr="007E346D">
              <w:rPr>
                <w:rFonts w:cs="Arial"/>
              </w:rPr>
              <w:t xml:space="preserve">from the lower/upper </w:t>
            </w:r>
            <w:r>
              <w:rPr>
                <w:rFonts w:cs="Arial"/>
                <w:i/>
              </w:rPr>
              <w:t>IAB-MT</w:t>
            </w:r>
            <w:r w:rsidRPr="0068373B">
              <w:rPr>
                <w:rFonts w:cs="Arial"/>
                <w:i/>
              </w:rPr>
              <w:t xml:space="preserve"> RF Bandwidth</w:t>
            </w:r>
            <w:r w:rsidRPr="007E346D">
              <w:rPr>
                <w:rFonts w:cs="Arial"/>
              </w:rPr>
              <w:t xml:space="preserve"> </w:t>
            </w:r>
            <w:r w:rsidRPr="0068373B">
              <w:rPr>
                <w:rFonts w:cs="Arial"/>
                <w:i/>
              </w:rPr>
              <w:t>edge</w:t>
            </w:r>
            <w:r w:rsidRPr="007E346D">
              <w:rPr>
                <w:rFonts w:cs="Arial"/>
              </w:rPr>
              <w:t xml:space="preserve"> or sub</w:t>
            </w:r>
            <w:r w:rsidRPr="0068373B">
              <w:rPr>
                <w:rFonts w:cs="Arial"/>
                <w:i/>
              </w:rPr>
              <w:t>-block edge</w:t>
            </w:r>
            <w:r w:rsidRPr="007E346D">
              <w:rPr>
                <w:rFonts w:cs="Arial"/>
              </w:rPr>
              <w:t xml:space="preserve"> inside a </w:t>
            </w:r>
            <w:r w:rsidRPr="0068373B">
              <w:rPr>
                <w:rFonts w:cs="Arial"/>
                <w:i/>
              </w:rPr>
              <w:t>sub-block gap</w:t>
            </w:r>
            <w:r w:rsidRPr="007E346D">
              <w:t xml:space="preserve"> (MHz)</w:t>
            </w:r>
          </w:p>
        </w:tc>
        <w:tc>
          <w:tcPr>
            <w:tcW w:w="2835" w:type="dxa"/>
            <w:tcBorders>
              <w:bottom w:val="single" w:sz="4" w:space="0" w:color="auto"/>
            </w:tcBorders>
            <w:shd w:val="clear" w:color="auto" w:fill="auto"/>
          </w:tcPr>
          <w:p w14:paraId="070AE066" w14:textId="77777777" w:rsidR="00A60319" w:rsidRPr="00E26D09" w:rsidRDefault="00A60319" w:rsidP="00A60319">
            <w:pPr>
              <w:pStyle w:val="TAH"/>
              <w:rPr>
                <w:lang w:eastAsia="zh-CN"/>
              </w:rPr>
            </w:pPr>
            <w:r w:rsidRPr="007E346D">
              <w:t>Type of interfering signal</w:t>
            </w:r>
          </w:p>
        </w:tc>
      </w:tr>
      <w:tr w:rsidR="00A60319" w:rsidRPr="00E26D09" w14:paraId="5C173396" w14:textId="77777777" w:rsidTr="00A60319">
        <w:tc>
          <w:tcPr>
            <w:tcW w:w="1701" w:type="dxa"/>
            <w:tcBorders>
              <w:top w:val="single" w:sz="4" w:space="0" w:color="auto"/>
              <w:left w:val="single" w:sz="4" w:space="0" w:color="auto"/>
              <w:bottom w:val="single" w:sz="4" w:space="0" w:color="auto"/>
              <w:right w:val="single" w:sz="4" w:space="0" w:color="auto"/>
            </w:tcBorders>
            <w:shd w:val="clear" w:color="auto" w:fill="auto"/>
          </w:tcPr>
          <w:p w14:paraId="4872D80A" w14:textId="77777777" w:rsidR="00A60319" w:rsidRPr="00E26D09" w:rsidRDefault="00A60319" w:rsidP="00A60319">
            <w:pPr>
              <w:pStyle w:val="TAC"/>
              <w:rPr>
                <w:lang w:eastAsia="zh-CN"/>
              </w:rPr>
            </w:pPr>
            <w:r w:rsidRPr="00E26D09">
              <w:rPr>
                <w:lang w:eastAsia="zh-CN"/>
              </w:rPr>
              <w:t>50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8D6C6C1" w14:textId="77777777" w:rsidR="00A60319" w:rsidRPr="00E26D09" w:rsidRDefault="00A60319" w:rsidP="00A60319">
            <w:pPr>
              <w:pStyle w:val="TAC"/>
              <w:rPr>
                <w:rFonts w:cs="Arial"/>
              </w:rPr>
            </w:pPr>
            <w:r w:rsidRPr="00E26D09">
              <w:rPr>
                <w:rFonts w:cs="Arial"/>
              </w:rPr>
              <w:t>±24.29</w:t>
            </w:r>
          </w:p>
        </w:tc>
        <w:tc>
          <w:tcPr>
            <w:tcW w:w="2835" w:type="dxa"/>
            <w:tcBorders>
              <w:top w:val="single" w:sz="4" w:space="0" w:color="auto"/>
              <w:left w:val="single" w:sz="4" w:space="0" w:color="auto"/>
              <w:bottom w:val="nil"/>
              <w:right w:val="single" w:sz="4" w:space="0" w:color="auto"/>
            </w:tcBorders>
            <w:shd w:val="clear" w:color="auto" w:fill="auto"/>
          </w:tcPr>
          <w:p w14:paraId="6293D31F" w14:textId="77777777" w:rsidR="00A60319" w:rsidRPr="00E26D09" w:rsidRDefault="00A60319" w:rsidP="00A60319">
            <w:pPr>
              <w:pStyle w:val="TAC"/>
              <w:rPr>
                <w:lang w:eastAsia="zh-CN"/>
              </w:rPr>
            </w:pPr>
            <w:r w:rsidRPr="00E26D09">
              <w:rPr>
                <w:lang w:eastAsia="zh-CN"/>
              </w:rPr>
              <w:t>50</w:t>
            </w:r>
            <w:r w:rsidRPr="00E26D09">
              <w:rPr>
                <w:lang w:val="en-US" w:eastAsia="zh-CN"/>
              </w:rPr>
              <w:t> </w:t>
            </w:r>
            <w:r w:rsidRPr="00E26D09">
              <w:rPr>
                <w:lang w:eastAsia="zh-CN"/>
              </w:rPr>
              <w:t xml:space="preserve">MHz </w:t>
            </w:r>
            <w:r>
              <w:rPr>
                <w:lang w:eastAsia="zh-CN"/>
              </w:rPr>
              <w:t>CP</w:t>
            </w:r>
            <w:r w:rsidRPr="00E26D09">
              <w:rPr>
                <w:lang w:eastAsia="zh-CN"/>
              </w:rPr>
              <w:t>-OFDM NR signal,60 kHz SCS, 64 RBs</w:t>
            </w:r>
          </w:p>
        </w:tc>
      </w:tr>
      <w:tr w:rsidR="00A60319" w:rsidRPr="00E26D09" w14:paraId="08E659D9" w14:textId="77777777" w:rsidTr="00A60319">
        <w:tc>
          <w:tcPr>
            <w:tcW w:w="1701" w:type="dxa"/>
            <w:tcBorders>
              <w:top w:val="single" w:sz="4" w:space="0" w:color="auto"/>
              <w:left w:val="single" w:sz="4" w:space="0" w:color="auto"/>
              <w:bottom w:val="single" w:sz="4" w:space="0" w:color="auto"/>
              <w:right w:val="single" w:sz="4" w:space="0" w:color="auto"/>
            </w:tcBorders>
            <w:shd w:val="clear" w:color="auto" w:fill="auto"/>
          </w:tcPr>
          <w:p w14:paraId="0122EDD8" w14:textId="77777777" w:rsidR="00A60319" w:rsidRPr="00E26D09" w:rsidRDefault="00A60319" w:rsidP="00A60319">
            <w:pPr>
              <w:pStyle w:val="TAC"/>
              <w:rPr>
                <w:lang w:eastAsia="zh-CN"/>
              </w:rPr>
            </w:pPr>
            <w:r w:rsidRPr="00E26D09">
              <w:rPr>
                <w:lang w:eastAsia="zh-CN"/>
              </w:rPr>
              <w:t>100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40B1D9C" w14:textId="77777777" w:rsidR="00A60319" w:rsidRPr="00E26D09" w:rsidRDefault="00A60319" w:rsidP="00A60319">
            <w:pPr>
              <w:pStyle w:val="TAC"/>
              <w:rPr>
                <w:rFonts w:cs="Arial"/>
              </w:rPr>
            </w:pPr>
            <w:r w:rsidRPr="00E26D09">
              <w:rPr>
                <w:rFonts w:cs="Arial"/>
              </w:rPr>
              <w:t>±24.31</w:t>
            </w:r>
          </w:p>
        </w:tc>
        <w:tc>
          <w:tcPr>
            <w:tcW w:w="2835" w:type="dxa"/>
            <w:tcBorders>
              <w:top w:val="nil"/>
              <w:left w:val="single" w:sz="4" w:space="0" w:color="auto"/>
              <w:bottom w:val="nil"/>
              <w:right w:val="single" w:sz="4" w:space="0" w:color="auto"/>
            </w:tcBorders>
            <w:shd w:val="clear" w:color="auto" w:fill="auto"/>
          </w:tcPr>
          <w:p w14:paraId="297BAE9C" w14:textId="77777777" w:rsidR="00A60319" w:rsidRPr="00E26D09" w:rsidRDefault="00A60319" w:rsidP="00A60319">
            <w:pPr>
              <w:pStyle w:val="TAC"/>
              <w:rPr>
                <w:lang w:eastAsia="zh-CN"/>
              </w:rPr>
            </w:pPr>
          </w:p>
        </w:tc>
      </w:tr>
      <w:tr w:rsidR="00A60319" w:rsidRPr="00E26D09" w14:paraId="608C6186" w14:textId="77777777" w:rsidTr="00A60319">
        <w:tc>
          <w:tcPr>
            <w:tcW w:w="1701" w:type="dxa"/>
            <w:tcBorders>
              <w:top w:val="single" w:sz="4" w:space="0" w:color="auto"/>
              <w:left w:val="single" w:sz="4" w:space="0" w:color="auto"/>
              <w:bottom w:val="single" w:sz="4" w:space="0" w:color="auto"/>
              <w:right w:val="single" w:sz="4" w:space="0" w:color="auto"/>
            </w:tcBorders>
            <w:shd w:val="clear" w:color="auto" w:fill="auto"/>
          </w:tcPr>
          <w:p w14:paraId="08119A63" w14:textId="77777777" w:rsidR="00A60319" w:rsidRPr="00E26D09" w:rsidRDefault="00A60319" w:rsidP="00A60319">
            <w:pPr>
              <w:pStyle w:val="TAC"/>
              <w:rPr>
                <w:lang w:eastAsia="zh-CN"/>
              </w:rPr>
            </w:pPr>
            <w:r w:rsidRPr="00E26D09">
              <w:rPr>
                <w:lang w:eastAsia="zh-CN"/>
              </w:rPr>
              <w:t>200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65C7ACE" w14:textId="77777777" w:rsidR="00A60319" w:rsidRPr="00E26D09" w:rsidRDefault="00A60319" w:rsidP="00A60319">
            <w:pPr>
              <w:pStyle w:val="TAC"/>
              <w:rPr>
                <w:rFonts w:cs="Arial"/>
              </w:rPr>
            </w:pPr>
            <w:r w:rsidRPr="00E26D09">
              <w:rPr>
                <w:rFonts w:cs="Arial"/>
              </w:rPr>
              <w:t>±24.29</w:t>
            </w:r>
          </w:p>
        </w:tc>
        <w:tc>
          <w:tcPr>
            <w:tcW w:w="2835" w:type="dxa"/>
            <w:tcBorders>
              <w:top w:val="nil"/>
              <w:left w:val="single" w:sz="4" w:space="0" w:color="auto"/>
              <w:bottom w:val="nil"/>
              <w:right w:val="single" w:sz="4" w:space="0" w:color="auto"/>
            </w:tcBorders>
            <w:shd w:val="clear" w:color="auto" w:fill="auto"/>
          </w:tcPr>
          <w:p w14:paraId="44E000D2" w14:textId="77777777" w:rsidR="00A60319" w:rsidRPr="00E26D09" w:rsidRDefault="00A60319" w:rsidP="00A60319">
            <w:pPr>
              <w:pStyle w:val="TAC"/>
              <w:rPr>
                <w:lang w:eastAsia="zh-CN"/>
              </w:rPr>
            </w:pPr>
          </w:p>
        </w:tc>
      </w:tr>
      <w:tr w:rsidR="00A60319" w:rsidRPr="00E26D09" w14:paraId="6851AD11" w14:textId="77777777" w:rsidTr="00A60319">
        <w:tc>
          <w:tcPr>
            <w:tcW w:w="1701" w:type="dxa"/>
            <w:tcBorders>
              <w:top w:val="single" w:sz="4" w:space="0" w:color="auto"/>
              <w:left w:val="single" w:sz="4" w:space="0" w:color="auto"/>
              <w:bottom w:val="single" w:sz="4" w:space="0" w:color="auto"/>
              <w:right w:val="single" w:sz="4" w:space="0" w:color="auto"/>
            </w:tcBorders>
            <w:shd w:val="clear" w:color="auto" w:fill="auto"/>
          </w:tcPr>
          <w:p w14:paraId="04864320" w14:textId="77777777" w:rsidR="00A60319" w:rsidRPr="00E26D09" w:rsidRDefault="00A60319" w:rsidP="00A60319">
            <w:pPr>
              <w:pStyle w:val="TAC"/>
              <w:rPr>
                <w:lang w:eastAsia="zh-CN"/>
              </w:rPr>
            </w:pPr>
            <w:r w:rsidRPr="00E26D09">
              <w:rPr>
                <w:lang w:eastAsia="zh-CN"/>
              </w:rPr>
              <w:t>400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DC9D641" w14:textId="77777777" w:rsidR="00A60319" w:rsidRPr="00E26D09" w:rsidRDefault="00A60319" w:rsidP="00A60319">
            <w:pPr>
              <w:pStyle w:val="TAC"/>
              <w:rPr>
                <w:rFonts w:cs="Arial"/>
              </w:rPr>
            </w:pPr>
            <w:r w:rsidRPr="00E26D09">
              <w:rPr>
                <w:rFonts w:cs="Arial"/>
              </w:rPr>
              <w:t>±24.31</w:t>
            </w:r>
          </w:p>
        </w:tc>
        <w:tc>
          <w:tcPr>
            <w:tcW w:w="2835" w:type="dxa"/>
            <w:tcBorders>
              <w:top w:val="nil"/>
              <w:left w:val="single" w:sz="4" w:space="0" w:color="auto"/>
              <w:bottom w:val="single" w:sz="4" w:space="0" w:color="auto"/>
              <w:right w:val="single" w:sz="4" w:space="0" w:color="auto"/>
            </w:tcBorders>
            <w:shd w:val="clear" w:color="auto" w:fill="auto"/>
          </w:tcPr>
          <w:p w14:paraId="332D34DC" w14:textId="77777777" w:rsidR="00A60319" w:rsidRPr="00E26D09" w:rsidRDefault="00A60319" w:rsidP="00A60319">
            <w:pPr>
              <w:pStyle w:val="TAC"/>
              <w:rPr>
                <w:lang w:eastAsia="zh-CN"/>
              </w:rPr>
            </w:pPr>
          </w:p>
        </w:tc>
      </w:tr>
    </w:tbl>
    <w:p w14:paraId="20695A84" w14:textId="77777777" w:rsidR="00A60319" w:rsidRPr="00E26D09" w:rsidRDefault="00A60319" w:rsidP="00A60319">
      <w:pPr>
        <w:rPr>
          <w:lang w:val="en-US"/>
        </w:rPr>
      </w:pPr>
    </w:p>
    <w:p w14:paraId="04C23EAB" w14:textId="77777777" w:rsidR="00A60319" w:rsidRDefault="00A60319" w:rsidP="00A60319">
      <w:pPr>
        <w:pStyle w:val="Heading4"/>
        <w:ind w:left="864" w:hanging="864"/>
      </w:pPr>
      <w:bookmarkStart w:id="3224" w:name="_Toc53185555"/>
      <w:bookmarkStart w:id="3225" w:name="_Toc53185931"/>
      <w:bookmarkStart w:id="3226" w:name="_Toc57820417"/>
      <w:bookmarkStart w:id="3227" w:name="_Toc57821344"/>
      <w:bookmarkStart w:id="3228" w:name="_Toc61183620"/>
      <w:bookmarkStart w:id="3229" w:name="_Toc61184014"/>
      <w:bookmarkStart w:id="3230" w:name="_Toc61184406"/>
      <w:bookmarkStart w:id="3231" w:name="_Toc61184798"/>
      <w:bookmarkStart w:id="3232" w:name="_Toc61185188"/>
      <w:bookmarkStart w:id="3233" w:name="_Toc21127715"/>
      <w:bookmarkStart w:id="3234" w:name="_Toc29811924"/>
      <w:r>
        <w:t>10.5.1.5</w:t>
      </w:r>
      <w:r>
        <w:tab/>
      </w:r>
      <w:r>
        <w:tab/>
        <w:t xml:space="preserve">Minimum requirement for </w:t>
      </w:r>
      <w:r>
        <w:rPr>
          <w:i/>
        </w:rPr>
        <w:t>IAB-MT type 1-O</w:t>
      </w:r>
      <w:bookmarkEnd w:id="3224"/>
      <w:bookmarkEnd w:id="3225"/>
      <w:bookmarkEnd w:id="3226"/>
      <w:bookmarkEnd w:id="3227"/>
      <w:bookmarkEnd w:id="3228"/>
      <w:bookmarkEnd w:id="3229"/>
      <w:bookmarkEnd w:id="3230"/>
      <w:bookmarkEnd w:id="3231"/>
      <w:bookmarkEnd w:id="3232"/>
    </w:p>
    <w:bookmarkEnd w:id="3233"/>
    <w:bookmarkEnd w:id="3234"/>
    <w:p w14:paraId="2AEAC8E4" w14:textId="77777777" w:rsidR="00A60319" w:rsidRPr="004611A4" w:rsidRDefault="00A60319" w:rsidP="00A60319">
      <w:pPr>
        <w:rPr>
          <w:rFonts w:eastAsia="DengXian"/>
        </w:rPr>
      </w:pPr>
      <w:r w:rsidRPr="004611A4">
        <w:rPr>
          <w:rFonts w:eastAsia="DengXian"/>
        </w:rPr>
        <w:t xml:space="preserve">The requirement shall apply at the RIB when the </w:t>
      </w:r>
      <w:proofErr w:type="spellStart"/>
      <w:r w:rsidRPr="004611A4">
        <w:rPr>
          <w:rFonts w:eastAsia="DengXian"/>
        </w:rPr>
        <w:t>AoA</w:t>
      </w:r>
      <w:proofErr w:type="spellEnd"/>
      <w:r w:rsidRPr="004611A4">
        <w:rPr>
          <w:rFonts w:eastAsia="DengXian"/>
        </w:rPr>
        <w:t xml:space="preserve"> of the incident wave of a received signal and the interfering signal are from the same direction and are within the </w:t>
      </w:r>
      <w:proofErr w:type="spellStart"/>
      <w:r w:rsidRPr="004611A4">
        <w:rPr>
          <w:rFonts w:eastAsia="DengXian"/>
          <w:i/>
        </w:rPr>
        <w:t>minSENS</w:t>
      </w:r>
      <w:proofErr w:type="spellEnd"/>
      <w:r w:rsidRPr="004611A4">
        <w:rPr>
          <w:rFonts w:eastAsia="DengXian"/>
          <w:i/>
        </w:rPr>
        <w:t xml:space="preserve"> </w:t>
      </w:r>
      <w:proofErr w:type="spellStart"/>
      <w:r w:rsidRPr="004611A4">
        <w:rPr>
          <w:rFonts w:eastAsia="DengXian"/>
          <w:i/>
        </w:rPr>
        <w:t>RoAoA</w:t>
      </w:r>
      <w:proofErr w:type="spellEnd"/>
      <w:r w:rsidRPr="004611A4">
        <w:rPr>
          <w:rFonts w:eastAsia="DengXian"/>
        </w:rPr>
        <w:t>.</w:t>
      </w:r>
    </w:p>
    <w:p w14:paraId="0C299119" w14:textId="77777777" w:rsidR="00A60319" w:rsidRPr="004611A4" w:rsidRDefault="00A60319" w:rsidP="00A60319">
      <w:pPr>
        <w:rPr>
          <w:rFonts w:eastAsia="DengXian"/>
        </w:rPr>
      </w:pPr>
      <w:r w:rsidRPr="004611A4">
        <w:rPr>
          <w:rFonts w:eastAsia="DengXian"/>
        </w:rPr>
        <w:t>The wanted and interfering signals apply to each supported polarization, under the assumption o</w:t>
      </w:r>
      <w:r w:rsidRPr="004611A4">
        <w:rPr>
          <w:rFonts w:eastAsia="DengXian"/>
          <w:i/>
        </w:rPr>
        <w:t>f polarization match</w:t>
      </w:r>
      <w:r w:rsidRPr="004611A4">
        <w:rPr>
          <w:rFonts w:eastAsia="DengXian"/>
        </w:rPr>
        <w:t>.</w:t>
      </w:r>
    </w:p>
    <w:p w14:paraId="31B01D63" w14:textId="77777777" w:rsidR="00A60319" w:rsidRPr="004611A4" w:rsidRDefault="00A60319" w:rsidP="00A60319">
      <w:pPr>
        <w:rPr>
          <w:rFonts w:eastAsia="DengXian"/>
        </w:rPr>
      </w:pPr>
      <w:r w:rsidRPr="004611A4">
        <w:rPr>
          <w:rFonts w:eastAsia="DengXian"/>
        </w:rPr>
        <w:t xml:space="preserve">The throughput shall be </w:t>
      </w:r>
      <w:r w:rsidRPr="004611A4">
        <w:rPr>
          <w:rFonts w:eastAsia="DengXian" w:hint="eastAsia"/>
        </w:rPr>
        <w:t>≥</w:t>
      </w:r>
      <w:r w:rsidRPr="004611A4">
        <w:rPr>
          <w:rFonts w:eastAsia="DengXian"/>
        </w:rPr>
        <w:t xml:space="preserve"> 95% of the maximum throughput of the reference measurement channel.</w:t>
      </w:r>
    </w:p>
    <w:p w14:paraId="4C64265F" w14:textId="77777777" w:rsidR="00A60319" w:rsidRPr="004611A4" w:rsidRDefault="00A60319" w:rsidP="00A60319">
      <w:pPr>
        <w:rPr>
          <w:rFonts w:eastAsia="Osaka"/>
        </w:rPr>
      </w:pPr>
      <w:r w:rsidRPr="004611A4">
        <w:rPr>
          <w:rFonts w:eastAsia="DengXian"/>
        </w:rPr>
        <w:lastRenderedPageBreak/>
        <w:t xml:space="preserve">For FR1, </w:t>
      </w:r>
      <w:r w:rsidRPr="004611A4">
        <w:rPr>
          <w:rFonts w:eastAsia="DengXian"/>
          <w:lang w:eastAsia="zh-CN"/>
        </w:rPr>
        <w:t xml:space="preserve">the OTA </w:t>
      </w:r>
      <w:r w:rsidRPr="004611A4">
        <w:rPr>
          <w:rFonts w:eastAsia="DengXian"/>
        </w:rPr>
        <w:t xml:space="preserve">wanted and </w:t>
      </w:r>
      <w:r w:rsidRPr="004611A4">
        <w:rPr>
          <w:rFonts w:eastAsia="DengXian"/>
          <w:lang w:eastAsia="zh-CN"/>
        </w:rPr>
        <w:t>the</w:t>
      </w:r>
      <w:r w:rsidRPr="004611A4">
        <w:rPr>
          <w:rFonts w:eastAsia="DengXian"/>
        </w:rPr>
        <w:t xml:space="preserve"> interfering signal </w:t>
      </w:r>
      <w:r w:rsidRPr="004611A4">
        <w:rPr>
          <w:rFonts w:eastAsia="DengXian"/>
          <w:lang w:eastAsia="zh-CN"/>
        </w:rPr>
        <w:t>are</w:t>
      </w:r>
      <w:r w:rsidRPr="004611A4">
        <w:rPr>
          <w:rFonts w:eastAsia="DengXian"/>
        </w:rPr>
        <w:t xml:space="preserve"> specified</w:t>
      </w:r>
      <w:r w:rsidRPr="004611A4">
        <w:rPr>
          <w:rFonts w:eastAsia="Osaka"/>
        </w:rPr>
        <w:t xml:space="preserve"> in table </w:t>
      </w:r>
      <w:r w:rsidRPr="004611A4">
        <w:rPr>
          <w:rFonts w:cs="v5.0.0"/>
          <w:lang w:eastAsia="zh-CN"/>
        </w:rPr>
        <w:t>10.5.1.</w:t>
      </w:r>
      <w:r>
        <w:rPr>
          <w:rFonts w:cs="v5.0.0"/>
          <w:lang w:eastAsia="zh-CN"/>
        </w:rPr>
        <w:t>5</w:t>
      </w:r>
      <w:r w:rsidRPr="004611A4">
        <w:rPr>
          <w:rFonts w:eastAsia="Osaka"/>
        </w:rPr>
        <w:t>-</w:t>
      </w:r>
      <w:r w:rsidRPr="004611A4">
        <w:rPr>
          <w:lang w:eastAsia="zh-CN"/>
        </w:rPr>
        <w:t>1</w:t>
      </w:r>
      <w:r>
        <w:rPr>
          <w:lang w:eastAsia="zh-CN"/>
        </w:rPr>
        <w:t xml:space="preserve">, </w:t>
      </w:r>
      <w:r w:rsidRPr="004611A4">
        <w:rPr>
          <w:lang w:eastAsia="zh-CN"/>
        </w:rPr>
        <w:t>table 10.5.1.</w:t>
      </w:r>
      <w:r>
        <w:rPr>
          <w:lang w:eastAsia="zh-CN"/>
        </w:rPr>
        <w:t>5</w:t>
      </w:r>
      <w:r w:rsidRPr="004611A4">
        <w:rPr>
          <w:lang w:eastAsia="zh-CN"/>
        </w:rPr>
        <w:t>-</w:t>
      </w:r>
      <w:proofErr w:type="gramStart"/>
      <w:r w:rsidRPr="004611A4">
        <w:rPr>
          <w:lang w:eastAsia="zh-CN"/>
        </w:rPr>
        <w:t>2</w:t>
      </w:r>
      <w:r w:rsidRPr="004611A4">
        <w:rPr>
          <w:rFonts w:eastAsia="Osaka"/>
        </w:rPr>
        <w:t xml:space="preserve"> </w:t>
      </w:r>
      <w:r>
        <w:rPr>
          <w:rFonts w:eastAsia="Osaka"/>
        </w:rPr>
        <w:t xml:space="preserve"> and</w:t>
      </w:r>
      <w:proofErr w:type="gramEnd"/>
      <w:r>
        <w:rPr>
          <w:rFonts w:eastAsia="Osaka"/>
        </w:rPr>
        <w:t xml:space="preserve"> </w:t>
      </w:r>
      <w:r w:rsidRPr="004611A4">
        <w:rPr>
          <w:rFonts w:eastAsia="DengXian"/>
        </w:rPr>
        <w:t>table 10.5.1.</w:t>
      </w:r>
      <w:r>
        <w:rPr>
          <w:rFonts w:eastAsia="DengXian"/>
        </w:rPr>
        <w:t>5</w:t>
      </w:r>
      <w:r w:rsidRPr="004611A4">
        <w:rPr>
          <w:rFonts w:eastAsia="DengXian"/>
        </w:rPr>
        <w:t>-</w:t>
      </w:r>
      <w:r>
        <w:rPr>
          <w:lang w:eastAsia="zh-CN"/>
        </w:rPr>
        <w:t xml:space="preserve">3 </w:t>
      </w:r>
      <w:r w:rsidRPr="004611A4">
        <w:rPr>
          <w:rFonts w:eastAsia="Osaka"/>
        </w:rPr>
        <w:t xml:space="preserve">for </w:t>
      </w:r>
      <w:r w:rsidRPr="004611A4">
        <w:rPr>
          <w:rFonts w:eastAsia="DengXian" w:hint="eastAsia"/>
          <w:lang w:val="en-US" w:eastAsia="zh-CN"/>
        </w:rPr>
        <w:t xml:space="preserve">OTA </w:t>
      </w:r>
      <w:r w:rsidRPr="004611A4">
        <w:rPr>
          <w:rFonts w:eastAsia="Osaka"/>
        </w:rPr>
        <w:t xml:space="preserve">ACS. The reference measurement channel for the OTA wanted signal is further specified in annex </w:t>
      </w:r>
      <w:r>
        <w:rPr>
          <w:rFonts w:eastAsia="Osaka"/>
        </w:rPr>
        <w:t>[</w:t>
      </w:r>
      <w:r w:rsidRPr="004611A4">
        <w:rPr>
          <w:rFonts w:eastAsia="Osaka"/>
        </w:rPr>
        <w:t>A.1</w:t>
      </w:r>
      <w:r>
        <w:rPr>
          <w:rFonts w:eastAsia="Osaka"/>
        </w:rPr>
        <w:t>]</w:t>
      </w:r>
      <w:r w:rsidRPr="004611A4">
        <w:rPr>
          <w:rFonts w:eastAsia="Osaka"/>
        </w:rPr>
        <w:t xml:space="preserve">. The characteristics of the interfering signal is further specified in annex </w:t>
      </w:r>
      <w:r>
        <w:rPr>
          <w:rFonts w:eastAsia="Osaka"/>
        </w:rPr>
        <w:t>[</w:t>
      </w:r>
      <w:r w:rsidRPr="004611A4">
        <w:rPr>
          <w:rFonts w:eastAsia="Osaka"/>
        </w:rPr>
        <w:t>D</w:t>
      </w:r>
      <w:r>
        <w:rPr>
          <w:rFonts w:eastAsia="Osaka"/>
        </w:rPr>
        <w:t>]</w:t>
      </w:r>
      <w:r w:rsidRPr="004611A4">
        <w:rPr>
          <w:rFonts w:eastAsia="Osaka"/>
        </w:rPr>
        <w:t>.</w:t>
      </w:r>
    </w:p>
    <w:p w14:paraId="3920E853" w14:textId="77777777" w:rsidR="00A60319" w:rsidRPr="004611A4" w:rsidRDefault="00A60319" w:rsidP="00A60319">
      <w:pPr>
        <w:rPr>
          <w:rFonts w:eastAsia="Osaka"/>
        </w:rPr>
      </w:pPr>
      <w:r w:rsidRPr="004611A4">
        <w:rPr>
          <w:rFonts w:eastAsia="Osaka"/>
        </w:rPr>
        <w:t xml:space="preserve">The OTA ACS requirement is applicable outside the </w:t>
      </w:r>
      <w:r>
        <w:rPr>
          <w:rFonts w:eastAsia="DengXian"/>
          <w:i/>
          <w:lang w:eastAsia="zh-CN"/>
        </w:rPr>
        <w:t xml:space="preserve">IAB-MT </w:t>
      </w:r>
      <w:r w:rsidRPr="004611A4">
        <w:rPr>
          <w:rFonts w:eastAsia="Osaka"/>
          <w:i/>
        </w:rPr>
        <w:t>RF Bandwidth</w:t>
      </w:r>
      <w:r w:rsidRPr="004611A4">
        <w:rPr>
          <w:rFonts w:eastAsia="DengXian"/>
          <w:lang w:eastAsia="zh-CN"/>
        </w:rPr>
        <w:t xml:space="preserve"> or </w:t>
      </w:r>
      <w:r w:rsidRPr="004611A4">
        <w:rPr>
          <w:rFonts w:eastAsia="DengXian"/>
          <w:i/>
          <w:lang w:eastAsia="zh-CN"/>
        </w:rPr>
        <w:t>Radio Bandwidth</w:t>
      </w:r>
      <w:r w:rsidRPr="004611A4">
        <w:rPr>
          <w:rFonts w:eastAsia="Osaka"/>
        </w:rPr>
        <w:t>. The OTA interfering signal offset is defined relative to the</w:t>
      </w:r>
      <w:r w:rsidRPr="004611A4">
        <w:rPr>
          <w:rFonts w:eastAsia="DengXian"/>
        </w:rPr>
        <w:t xml:space="preserve"> </w:t>
      </w:r>
      <w:r>
        <w:rPr>
          <w:rFonts w:eastAsia="Osaka"/>
          <w:i/>
        </w:rPr>
        <w:t>IAB-MT</w:t>
      </w:r>
      <w:r w:rsidRPr="004611A4">
        <w:rPr>
          <w:rFonts w:eastAsia="Osaka"/>
          <w:i/>
        </w:rPr>
        <w:t xml:space="preserve"> RF Bandwidth edges</w:t>
      </w:r>
      <w:r w:rsidRPr="004611A4">
        <w:rPr>
          <w:rFonts w:eastAsia="Osaka"/>
        </w:rPr>
        <w:t xml:space="preserve"> </w:t>
      </w:r>
      <w:r w:rsidRPr="004611A4">
        <w:rPr>
          <w:rFonts w:eastAsia="DengXian"/>
          <w:lang w:eastAsia="zh-CN"/>
        </w:rPr>
        <w:t xml:space="preserve">or </w:t>
      </w:r>
      <w:r w:rsidRPr="004611A4">
        <w:rPr>
          <w:rFonts w:eastAsia="DengXian"/>
          <w:i/>
          <w:lang w:eastAsia="zh-CN"/>
        </w:rPr>
        <w:t xml:space="preserve">Radio Bandwidth </w:t>
      </w:r>
      <w:r w:rsidRPr="004611A4">
        <w:rPr>
          <w:rFonts w:eastAsia="Osaka"/>
          <w:i/>
        </w:rPr>
        <w:t>edges</w:t>
      </w:r>
      <w:r w:rsidRPr="004611A4">
        <w:rPr>
          <w:rFonts w:eastAsia="Osaka"/>
        </w:rPr>
        <w:t>.</w:t>
      </w:r>
    </w:p>
    <w:p w14:paraId="3E7D7B83" w14:textId="77777777" w:rsidR="00A60319" w:rsidRPr="004611A4" w:rsidRDefault="00A60319" w:rsidP="00A60319">
      <w:pPr>
        <w:rPr>
          <w:lang w:eastAsia="zh-CN"/>
        </w:rPr>
      </w:pPr>
      <w:r w:rsidRPr="004611A4">
        <w:rPr>
          <w:rFonts w:eastAsia="DengXian"/>
        </w:rPr>
        <w:t xml:space="preserve">For RIBs supporting operation in </w:t>
      </w:r>
      <w:r w:rsidRPr="004611A4">
        <w:rPr>
          <w:rFonts w:eastAsia="DengXian"/>
          <w:i/>
        </w:rPr>
        <w:t>non-contiguous spectrum</w:t>
      </w:r>
      <w:r w:rsidRPr="004611A4">
        <w:rPr>
          <w:rFonts w:eastAsia="DengXian"/>
        </w:rPr>
        <w:t xml:space="preserve"> within any </w:t>
      </w:r>
      <w:r w:rsidRPr="004611A4">
        <w:rPr>
          <w:rFonts w:eastAsia="DengXian"/>
          <w:i/>
        </w:rPr>
        <w:t>operating band</w:t>
      </w:r>
      <w:r w:rsidRPr="004611A4">
        <w:rPr>
          <w:rFonts w:eastAsia="DengXian"/>
        </w:rPr>
        <w:t xml:space="preserve">, the OTA ACS requirement shall apply in addition inside any </w:t>
      </w:r>
      <w:r w:rsidRPr="004611A4">
        <w:rPr>
          <w:rFonts w:eastAsia="DengXian"/>
          <w:i/>
        </w:rPr>
        <w:t>sub-block gap</w:t>
      </w:r>
      <w:r w:rsidRPr="004611A4">
        <w:rPr>
          <w:rFonts w:eastAsia="DengXian"/>
        </w:rPr>
        <w:t xml:space="preserve">, in case the </w:t>
      </w:r>
      <w:r w:rsidRPr="004611A4">
        <w:rPr>
          <w:rFonts w:eastAsia="DengXian"/>
          <w:i/>
        </w:rPr>
        <w:t>sub-block gap</w:t>
      </w:r>
      <w:r w:rsidRPr="004611A4">
        <w:rPr>
          <w:rFonts w:eastAsia="DengXian"/>
        </w:rPr>
        <w:t xml:space="preserve"> size is at least as wide as the NR interfering signal in table 10.5.1.</w:t>
      </w:r>
      <w:r>
        <w:rPr>
          <w:rFonts w:eastAsia="DengXian"/>
        </w:rPr>
        <w:t>5</w:t>
      </w:r>
      <w:r w:rsidRPr="004611A4">
        <w:rPr>
          <w:rFonts w:eastAsia="DengXian"/>
        </w:rPr>
        <w:t>-</w:t>
      </w:r>
      <w:r w:rsidRPr="004611A4">
        <w:rPr>
          <w:lang w:eastAsia="zh-CN"/>
        </w:rPr>
        <w:t>2</w:t>
      </w:r>
      <w:r>
        <w:rPr>
          <w:lang w:eastAsia="zh-CN"/>
        </w:rPr>
        <w:t xml:space="preserve"> and table </w:t>
      </w:r>
      <w:proofErr w:type="spellStart"/>
      <w:r w:rsidRPr="004611A4">
        <w:rPr>
          <w:rFonts w:eastAsia="DengXian"/>
        </w:rPr>
        <w:t>table</w:t>
      </w:r>
      <w:proofErr w:type="spellEnd"/>
      <w:r w:rsidRPr="004611A4">
        <w:rPr>
          <w:rFonts w:eastAsia="DengXian"/>
        </w:rPr>
        <w:t xml:space="preserve"> 10.5.1.</w:t>
      </w:r>
      <w:r>
        <w:rPr>
          <w:rFonts w:eastAsia="DengXian"/>
        </w:rPr>
        <w:t>5</w:t>
      </w:r>
      <w:r w:rsidRPr="004611A4">
        <w:rPr>
          <w:rFonts w:eastAsia="DengXian"/>
        </w:rPr>
        <w:t>-</w:t>
      </w:r>
      <w:r>
        <w:rPr>
          <w:lang w:eastAsia="zh-CN"/>
        </w:rPr>
        <w:t>3</w:t>
      </w:r>
      <w:r w:rsidRPr="004611A4">
        <w:rPr>
          <w:rFonts w:eastAsia="DengXian"/>
        </w:rPr>
        <w:t xml:space="preserve">. The OTA interfering signal offset is defined relative to the </w:t>
      </w:r>
      <w:r w:rsidRPr="004611A4">
        <w:rPr>
          <w:rFonts w:eastAsia="DengXian"/>
          <w:i/>
        </w:rPr>
        <w:t>sub-block</w:t>
      </w:r>
      <w:r w:rsidRPr="004611A4">
        <w:rPr>
          <w:rFonts w:eastAsia="DengXian"/>
        </w:rPr>
        <w:t xml:space="preserve"> edges inside the </w:t>
      </w:r>
      <w:r w:rsidRPr="004611A4">
        <w:rPr>
          <w:rFonts w:eastAsia="DengXian"/>
          <w:i/>
        </w:rPr>
        <w:t>sub-block gap</w:t>
      </w:r>
      <w:r w:rsidRPr="004611A4">
        <w:rPr>
          <w:rFonts w:eastAsia="DengXian"/>
        </w:rPr>
        <w:t>.</w:t>
      </w:r>
    </w:p>
    <w:p w14:paraId="6EF835BE" w14:textId="77777777" w:rsidR="00A60319" w:rsidRPr="004611A4" w:rsidRDefault="00A60319" w:rsidP="00A60319">
      <w:pPr>
        <w:rPr>
          <w:lang w:eastAsia="zh-CN"/>
        </w:rPr>
      </w:pPr>
      <w:r w:rsidRPr="004611A4">
        <w:rPr>
          <w:rFonts w:eastAsia="DengXian"/>
        </w:rPr>
        <w:t xml:space="preserve">For </w:t>
      </w:r>
      <w:r w:rsidRPr="004611A4">
        <w:rPr>
          <w:rFonts w:eastAsia="DengXian"/>
          <w:i/>
        </w:rPr>
        <w:t>multi-band RIBs</w:t>
      </w:r>
      <w:r w:rsidRPr="004611A4">
        <w:rPr>
          <w:rFonts w:eastAsia="DengXian"/>
        </w:rPr>
        <w:t xml:space="preserve">, the OTA ACS requirement shall apply in addition inside any </w:t>
      </w:r>
      <w:r w:rsidRPr="004611A4">
        <w:rPr>
          <w:rFonts w:eastAsia="DengXian"/>
          <w:i/>
        </w:rPr>
        <w:t>Inter RF Bandwidth gap</w:t>
      </w:r>
      <w:r w:rsidRPr="004611A4">
        <w:rPr>
          <w:rFonts w:eastAsia="DengXian"/>
        </w:rPr>
        <w:t xml:space="preserve">, in case the </w:t>
      </w:r>
      <w:r w:rsidRPr="004611A4">
        <w:rPr>
          <w:rFonts w:eastAsia="DengXian"/>
          <w:i/>
        </w:rPr>
        <w:t>Inter RF Bandwidth gap</w:t>
      </w:r>
      <w:r w:rsidRPr="004611A4">
        <w:rPr>
          <w:rFonts w:eastAsia="DengXian"/>
        </w:rPr>
        <w:t xml:space="preserve"> size is at least as wide as the NR interfering signal in table 10.5.1.</w:t>
      </w:r>
      <w:r>
        <w:rPr>
          <w:rFonts w:eastAsia="DengXian"/>
        </w:rPr>
        <w:t>5</w:t>
      </w:r>
      <w:r w:rsidRPr="004611A4">
        <w:rPr>
          <w:rFonts w:eastAsia="DengXian"/>
        </w:rPr>
        <w:t>-</w:t>
      </w:r>
      <w:r w:rsidRPr="004611A4">
        <w:rPr>
          <w:lang w:eastAsia="zh-CN"/>
        </w:rPr>
        <w:t>2</w:t>
      </w:r>
      <w:r>
        <w:rPr>
          <w:lang w:eastAsia="zh-CN"/>
        </w:rPr>
        <w:t xml:space="preserve"> and </w:t>
      </w:r>
      <w:r w:rsidRPr="004611A4">
        <w:rPr>
          <w:rFonts w:eastAsia="DengXian"/>
        </w:rPr>
        <w:t>table 10.5.1.</w:t>
      </w:r>
      <w:r>
        <w:rPr>
          <w:rFonts w:eastAsia="DengXian"/>
        </w:rPr>
        <w:t>5</w:t>
      </w:r>
      <w:r w:rsidRPr="004611A4">
        <w:rPr>
          <w:rFonts w:eastAsia="DengXian"/>
        </w:rPr>
        <w:t>-</w:t>
      </w:r>
      <w:r>
        <w:rPr>
          <w:lang w:eastAsia="zh-CN"/>
        </w:rPr>
        <w:t>3</w:t>
      </w:r>
      <w:r w:rsidRPr="004611A4">
        <w:rPr>
          <w:rFonts w:eastAsia="DengXian"/>
        </w:rPr>
        <w:t xml:space="preserve">. The interfering signal offset is defined relative to the </w:t>
      </w:r>
      <w:r>
        <w:rPr>
          <w:rFonts w:eastAsia="DengXian"/>
          <w:i/>
        </w:rPr>
        <w:t>IAB-MT</w:t>
      </w:r>
      <w:r w:rsidRPr="004611A4">
        <w:rPr>
          <w:rFonts w:eastAsia="DengXian"/>
          <w:i/>
        </w:rPr>
        <w:t xml:space="preserve"> RF Bandwidth</w:t>
      </w:r>
      <w:r w:rsidRPr="004611A4">
        <w:rPr>
          <w:rFonts w:eastAsia="DengXian"/>
        </w:rPr>
        <w:t xml:space="preserve"> edges inside the </w:t>
      </w:r>
      <w:r w:rsidRPr="004611A4">
        <w:rPr>
          <w:rFonts w:eastAsia="DengXian"/>
          <w:i/>
        </w:rPr>
        <w:t>Inter RF Bandwidth gap</w:t>
      </w:r>
      <w:r w:rsidRPr="004611A4">
        <w:rPr>
          <w:rFonts w:eastAsia="DengXian"/>
        </w:rPr>
        <w:t>.</w:t>
      </w:r>
    </w:p>
    <w:p w14:paraId="43329C1B" w14:textId="77777777" w:rsidR="00A60319" w:rsidRPr="004611A4" w:rsidRDefault="00A60319" w:rsidP="00A60319">
      <w:pPr>
        <w:keepNext/>
        <w:keepLines/>
        <w:spacing w:before="60"/>
        <w:jc w:val="center"/>
        <w:rPr>
          <w:rFonts w:ascii="Arial" w:hAnsi="Arial"/>
          <w:b/>
          <w:lang w:eastAsia="zh-CN"/>
        </w:rPr>
      </w:pPr>
      <w:r w:rsidRPr="004611A4">
        <w:rPr>
          <w:rFonts w:ascii="Arial" w:eastAsia="DengXian" w:hAnsi="Arial"/>
          <w:b/>
        </w:rPr>
        <w:t xml:space="preserve">Table </w:t>
      </w:r>
      <w:r w:rsidRPr="004611A4">
        <w:rPr>
          <w:rFonts w:ascii="Arial" w:hAnsi="Arial"/>
          <w:b/>
          <w:lang w:eastAsia="zh-CN"/>
        </w:rPr>
        <w:t>10.5.1.</w:t>
      </w:r>
      <w:r>
        <w:rPr>
          <w:rFonts w:ascii="Arial" w:hAnsi="Arial"/>
          <w:b/>
          <w:lang w:eastAsia="zh-CN"/>
        </w:rPr>
        <w:t>5</w:t>
      </w:r>
      <w:r w:rsidRPr="004611A4">
        <w:rPr>
          <w:rFonts w:ascii="Arial" w:eastAsia="DengXian" w:hAnsi="Arial"/>
          <w:b/>
        </w:rPr>
        <w:t>-</w:t>
      </w:r>
      <w:r w:rsidRPr="004611A4">
        <w:rPr>
          <w:rFonts w:ascii="Arial" w:hAnsi="Arial"/>
          <w:b/>
          <w:lang w:eastAsia="zh-CN"/>
        </w:rPr>
        <w:t>1</w:t>
      </w:r>
      <w:r w:rsidRPr="004611A4">
        <w:rPr>
          <w:rFonts w:ascii="Arial" w:eastAsia="DengXian" w:hAnsi="Arial"/>
          <w:b/>
        </w:rPr>
        <w:t>: OTA A</w:t>
      </w:r>
      <w:r w:rsidRPr="004611A4">
        <w:rPr>
          <w:rFonts w:ascii="Arial" w:hAnsi="Arial"/>
          <w:b/>
          <w:lang w:eastAsia="zh-CN"/>
        </w:rPr>
        <w:t>CS requirement for</w:t>
      </w:r>
      <w:r>
        <w:rPr>
          <w:rFonts w:ascii="Arial" w:hAnsi="Arial"/>
          <w:b/>
          <w:lang w:eastAsia="zh-CN"/>
        </w:rPr>
        <w:t xml:space="preserve"> </w:t>
      </w:r>
      <w:r>
        <w:rPr>
          <w:rFonts w:ascii="Arial" w:hAnsi="Arial"/>
          <w:b/>
          <w:i/>
          <w:lang w:eastAsia="zh-CN"/>
        </w:rPr>
        <w:t>IAB-MT</w:t>
      </w:r>
      <w:r w:rsidRPr="004611A4">
        <w:rPr>
          <w:rFonts w:ascii="Arial" w:hAnsi="Arial"/>
          <w:b/>
          <w:i/>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3319"/>
      </w:tblGrid>
      <w:tr w:rsidR="00A60319" w:rsidRPr="004611A4" w14:paraId="778F9B8C" w14:textId="77777777" w:rsidTr="00A60319">
        <w:trPr>
          <w:trHeight w:val="629"/>
          <w:jc w:val="center"/>
        </w:trPr>
        <w:tc>
          <w:tcPr>
            <w:tcW w:w="1948" w:type="dxa"/>
            <w:tcBorders>
              <w:top w:val="single" w:sz="4" w:space="0" w:color="auto"/>
              <w:left w:val="single" w:sz="4" w:space="0" w:color="auto"/>
              <w:bottom w:val="single" w:sz="4" w:space="0" w:color="auto"/>
              <w:right w:val="single" w:sz="4" w:space="0" w:color="auto"/>
            </w:tcBorders>
          </w:tcPr>
          <w:p w14:paraId="079B88CF" w14:textId="77777777" w:rsidR="00A60319" w:rsidRPr="004611A4" w:rsidRDefault="00A60319" w:rsidP="00A60319">
            <w:pPr>
              <w:keepNext/>
              <w:keepLines/>
              <w:tabs>
                <w:tab w:val="left" w:pos="540"/>
                <w:tab w:val="left" w:pos="1260"/>
                <w:tab w:val="left" w:pos="1800"/>
              </w:tabs>
              <w:spacing w:after="0"/>
              <w:jc w:val="center"/>
              <w:rPr>
                <w:rFonts w:ascii="Arial" w:eastAsia="DengXian" w:hAnsi="Arial"/>
                <w:b/>
                <w:sz w:val="18"/>
              </w:rPr>
            </w:pPr>
            <w:r>
              <w:rPr>
                <w:rFonts w:ascii="Arial" w:eastAsia="DengXian" w:hAnsi="Arial"/>
                <w:b/>
                <w:i/>
                <w:sz w:val="18"/>
              </w:rPr>
              <w:t>IAB-MT</w:t>
            </w:r>
            <w:r w:rsidRPr="004611A4">
              <w:rPr>
                <w:rFonts w:ascii="Arial" w:eastAsia="DengXian" w:hAnsi="Arial"/>
                <w:b/>
                <w:i/>
                <w:sz w:val="18"/>
              </w:rPr>
              <w:t xml:space="preserve"> channel bandwidth</w:t>
            </w:r>
            <w:r w:rsidRPr="004611A4">
              <w:rPr>
                <w:rFonts w:ascii="Arial" w:eastAsia="DengXian" w:hAnsi="Arial"/>
                <w:b/>
                <w:sz w:val="18"/>
              </w:rPr>
              <w:t xml:space="preserve"> of the </w:t>
            </w:r>
            <w:r w:rsidRPr="004611A4">
              <w:rPr>
                <w:rFonts w:ascii="Arial" w:eastAsia="DengXian" w:hAnsi="Arial"/>
                <w:b/>
                <w:i/>
                <w:sz w:val="18"/>
              </w:rPr>
              <w:t>lowest/highest carrier</w:t>
            </w:r>
            <w:r w:rsidRPr="004611A4">
              <w:rPr>
                <w:rFonts w:ascii="Arial" w:eastAsia="DengXian" w:hAnsi="Arial"/>
                <w:b/>
                <w:sz w:val="18"/>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74DC2E3C" w14:textId="77777777" w:rsidR="00A60319" w:rsidRPr="004611A4" w:rsidRDefault="00A60319" w:rsidP="00A60319">
            <w:pPr>
              <w:keepNext/>
              <w:keepLines/>
              <w:tabs>
                <w:tab w:val="left" w:pos="540"/>
                <w:tab w:val="left" w:pos="1260"/>
                <w:tab w:val="left" w:pos="1800"/>
              </w:tabs>
              <w:spacing w:after="0"/>
              <w:jc w:val="center"/>
              <w:rPr>
                <w:rFonts w:ascii="Arial" w:eastAsia="DengXian" w:hAnsi="Arial"/>
                <w:b/>
                <w:sz w:val="18"/>
              </w:rPr>
            </w:pPr>
            <w:r w:rsidRPr="004611A4">
              <w:rPr>
                <w:rFonts w:ascii="Arial" w:eastAsia="DengXian" w:hAnsi="Arial"/>
                <w:b/>
                <w:sz w:val="18"/>
              </w:rPr>
              <w:t>Wanted signal mean power (dBm)</w:t>
            </w:r>
          </w:p>
          <w:p w14:paraId="3DE6A71D" w14:textId="77777777" w:rsidR="00A60319" w:rsidRPr="004611A4" w:rsidRDefault="00A60319" w:rsidP="00A60319">
            <w:pPr>
              <w:keepNext/>
              <w:keepLines/>
              <w:tabs>
                <w:tab w:val="left" w:pos="540"/>
                <w:tab w:val="left" w:pos="1260"/>
                <w:tab w:val="left" w:pos="1800"/>
              </w:tabs>
              <w:spacing w:after="0"/>
              <w:jc w:val="center"/>
              <w:rPr>
                <w:rFonts w:ascii="Arial" w:eastAsia="DengXian" w:hAnsi="Arial"/>
                <w:b/>
                <w:sz w:val="18"/>
                <w:lang w:eastAsia="ja-JP"/>
              </w:rPr>
            </w:pPr>
            <w:r w:rsidRPr="004611A4">
              <w:rPr>
                <w:rFonts w:ascii="Arial" w:eastAsia="DengXian" w:hAnsi="Arial"/>
                <w:b/>
                <w:sz w:val="18"/>
              </w:rPr>
              <w:t>(Note 2)</w:t>
            </w:r>
          </w:p>
        </w:tc>
        <w:tc>
          <w:tcPr>
            <w:tcW w:w="3319" w:type="dxa"/>
            <w:tcBorders>
              <w:top w:val="single" w:sz="4" w:space="0" w:color="auto"/>
              <w:left w:val="single" w:sz="4" w:space="0" w:color="auto"/>
              <w:bottom w:val="single" w:sz="4" w:space="0" w:color="auto"/>
              <w:right w:val="single" w:sz="4" w:space="0" w:color="auto"/>
            </w:tcBorders>
            <w:hideMark/>
          </w:tcPr>
          <w:p w14:paraId="54A5CBFD" w14:textId="77777777" w:rsidR="00A60319" w:rsidRPr="004611A4" w:rsidRDefault="00A60319" w:rsidP="00A60319">
            <w:pPr>
              <w:keepNext/>
              <w:keepLines/>
              <w:tabs>
                <w:tab w:val="left" w:pos="540"/>
                <w:tab w:val="left" w:pos="1260"/>
                <w:tab w:val="left" w:pos="1800"/>
              </w:tabs>
              <w:spacing w:after="0"/>
              <w:jc w:val="center"/>
              <w:rPr>
                <w:rFonts w:ascii="Arial" w:eastAsia="DengXian" w:hAnsi="Arial"/>
                <w:b/>
                <w:sz w:val="18"/>
                <w:lang w:eastAsia="ja-JP"/>
              </w:rPr>
            </w:pPr>
            <w:r w:rsidRPr="004611A4">
              <w:rPr>
                <w:rFonts w:ascii="Arial" w:eastAsia="DengXian" w:hAnsi="Arial" w:cs="Arial"/>
                <w:b/>
                <w:sz w:val="18"/>
              </w:rPr>
              <w:t>Interfering signal mean power (dBm)</w:t>
            </w:r>
          </w:p>
        </w:tc>
      </w:tr>
      <w:tr w:rsidR="00A60319" w:rsidRPr="004611A4" w14:paraId="2F41D2FE" w14:textId="77777777" w:rsidTr="00A60319">
        <w:trPr>
          <w:trHeight w:val="487"/>
          <w:jc w:val="center"/>
        </w:trPr>
        <w:tc>
          <w:tcPr>
            <w:tcW w:w="1948" w:type="dxa"/>
            <w:tcBorders>
              <w:top w:val="single" w:sz="4" w:space="0" w:color="auto"/>
              <w:left w:val="single" w:sz="4" w:space="0" w:color="auto"/>
              <w:bottom w:val="single" w:sz="4" w:space="0" w:color="auto"/>
              <w:right w:val="single" w:sz="4" w:space="0" w:color="auto"/>
            </w:tcBorders>
          </w:tcPr>
          <w:p w14:paraId="5B4F469D" w14:textId="77777777" w:rsidR="00A60319" w:rsidRPr="004611A4" w:rsidRDefault="00A60319" w:rsidP="00A60319">
            <w:pPr>
              <w:pStyle w:val="TAC"/>
              <w:rPr>
                <w:lang w:eastAsia="zh-CN"/>
              </w:rPr>
            </w:pPr>
            <w:r w:rsidRPr="004611A4">
              <w:rPr>
                <w:lang w:eastAsia="zh-CN"/>
              </w:rPr>
              <w:t>10, 15, 20</w:t>
            </w:r>
            <w:r w:rsidRPr="004611A4">
              <w:rPr>
                <w:rFonts w:eastAsia="DengXian"/>
                <w:lang w:eastAsia="ja-JP"/>
              </w:rPr>
              <w:t xml:space="preserve">, </w:t>
            </w:r>
            <w:r w:rsidRPr="004611A4">
              <w:rPr>
                <w:lang w:eastAsia="zh-CN"/>
              </w:rPr>
              <w:t>25, 30, 40, 50, 60, 70, 80,90, 100 (Note 1)</w:t>
            </w:r>
          </w:p>
        </w:tc>
        <w:tc>
          <w:tcPr>
            <w:tcW w:w="1792" w:type="dxa"/>
            <w:tcBorders>
              <w:top w:val="single" w:sz="4" w:space="0" w:color="auto"/>
              <w:left w:val="single" w:sz="4" w:space="0" w:color="auto"/>
              <w:bottom w:val="single" w:sz="4" w:space="0" w:color="auto"/>
              <w:right w:val="single" w:sz="4" w:space="0" w:color="auto"/>
            </w:tcBorders>
            <w:hideMark/>
          </w:tcPr>
          <w:p w14:paraId="0B54DF83" w14:textId="77777777" w:rsidR="00A60319" w:rsidRPr="004611A4" w:rsidRDefault="00A60319" w:rsidP="00A60319">
            <w:pPr>
              <w:pStyle w:val="TAC"/>
              <w:rPr>
                <w:rFonts w:eastAsia="DengXian"/>
                <w:lang w:eastAsia="ja-JP"/>
              </w:rPr>
            </w:pPr>
            <w:proofErr w:type="spellStart"/>
            <w:r w:rsidRPr="004611A4">
              <w:rPr>
                <w:rFonts w:eastAsia="DengXian" w:cs="Arial"/>
              </w:rPr>
              <w:t>EIS</w:t>
            </w:r>
            <w:r w:rsidRPr="004611A4">
              <w:rPr>
                <w:rFonts w:eastAsia="DengXian" w:cs="Arial"/>
                <w:vertAlign w:val="subscript"/>
              </w:rPr>
              <w:t>minSENS</w:t>
            </w:r>
            <w:proofErr w:type="spellEnd"/>
            <w:r w:rsidRPr="004611A4">
              <w:rPr>
                <w:rFonts w:eastAsia="DengXian"/>
              </w:rPr>
              <w:t xml:space="preserve"> + 6 dB</w:t>
            </w:r>
          </w:p>
        </w:tc>
        <w:tc>
          <w:tcPr>
            <w:tcW w:w="3319" w:type="dxa"/>
            <w:tcBorders>
              <w:top w:val="single" w:sz="4" w:space="0" w:color="auto"/>
              <w:left w:val="single" w:sz="4" w:space="0" w:color="auto"/>
              <w:bottom w:val="single" w:sz="4" w:space="0" w:color="auto"/>
              <w:right w:val="single" w:sz="4" w:space="0" w:color="auto"/>
            </w:tcBorders>
            <w:hideMark/>
          </w:tcPr>
          <w:p w14:paraId="520F5C56" w14:textId="77777777" w:rsidR="00A60319" w:rsidRPr="004611A4" w:rsidRDefault="00A60319" w:rsidP="00A60319">
            <w:pPr>
              <w:pStyle w:val="TAC"/>
              <w:rPr>
                <w:lang w:eastAsia="zh-CN"/>
              </w:rPr>
            </w:pPr>
            <w:r w:rsidRPr="004611A4">
              <w:rPr>
                <w:lang w:eastAsia="zh-CN"/>
              </w:rPr>
              <w:t xml:space="preserve">Wide Area </w:t>
            </w:r>
            <w:r>
              <w:rPr>
                <w:lang w:eastAsia="zh-CN"/>
              </w:rPr>
              <w:t>IAB-MT</w:t>
            </w:r>
            <w:r w:rsidRPr="004611A4">
              <w:rPr>
                <w:lang w:eastAsia="zh-CN"/>
              </w:rPr>
              <w:t xml:space="preserve">: -52 </w:t>
            </w:r>
            <w:r w:rsidRPr="004611A4">
              <w:rPr>
                <w:rFonts w:eastAsia="DengXian" w:cs="Arial"/>
                <w:szCs w:val="18"/>
              </w:rPr>
              <w:t xml:space="preserve">– </w:t>
            </w:r>
            <w:proofErr w:type="spellStart"/>
            <w:r w:rsidRPr="004611A4">
              <w:rPr>
                <w:rFonts w:eastAsia="DengXian" w:cs="Arial"/>
              </w:rPr>
              <w:t>Δ</w:t>
            </w:r>
            <w:r w:rsidRPr="004611A4">
              <w:rPr>
                <w:rFonts w:eastAsia="DengXian" w:cs="Arial"/>
                <w:vertAlign w:val="subscript"/>
              </w:rPr>
              <w:t>minSENS</w:t>
            </w:r>
            <w:proofErr w:type="spellEnd"/>
          </w:p>
          <w:p w14:paraId="32562E7A" w14:textId="77777777" w:rsidR="00A60319" w:rsidRPr="004611A4" w:rsidRDefault="00A60319" w:rsidP="00A60319">
            <w:pPr>
              <w:pStyle w:val="TAC"/>
              <w:rPr>
                <w:lang w:eastAsia="zh-CN"/>
              </w:rPr>
            </w:pPr>
            <w:r w:rsidRPr="00EC34D6">
              <w:rPr>
                <w:lang w:eastAsia="zh-CN"/>
              </w:rPr>
              <w:t>Local Area</w:t>
            </w:r>
            <w:r>
              <w:rPr>
                <w:lang w:eastAsia="zh-CN"/>
              </w:rPr>
              <w:t xml:space="preserve"> IAB-MT</w:t>
            </w:r>
            <w:r w:rsidRPr="00EC34D6">
              <w:rPr>
                <w:lang w:eastAsia="zh-CN"/>
              </w:rPr>
              <w:t>: -44</w:t>
            </w:r>
            <w:r w:rsidRPr="00EC34D6">
              <w:rPr>
                <w:rFonts w:cs="Arial"/>
                <w:szCs w:val="18"/>
              </w:rPr>
              <w:t xml:space="preserve">– </w:t>
            </w:r>
            <w:proofErr w:type="spellStart"/>
            <w:r w:rsidRPr="00EC34D6">
              <w:rPr>
                <w:rFonts w:cs="Arial"/>
              </w:rPr>
              <w:t>Δ</w:t>
            </w:r>
            <w:r w:rsidRPr="00EC34D6">
              <w:rPr>
                <w:rFonts w:cs="Arial"/>
                <w:vertAlign w:val="subscript"/>
              </w:rPr>
              <w:t>minSENS</w:t>
            </w:r>
            <w:proofErr w:type="spellEnd"/>
          </w:p>
        </w:tc>
      </w:tr>
      <w:tr w:rsidR="00A60319" w:rsidRPr="004611A4" w14:paraId="658FDE68" w14:textId="77777777" w:rsidTr="00A60319">
        <w:trPr>
          <w:trHeight w:val="487"/>
          <w:jc w:val="center"/>
        </w:trPr>
        <w:tc>
          <w:tcPr>
            <w:tcW w:w="7059" w:type="dxa"/>
            <w:gridSpan w:val="3"/>
            <w:tcBorders>
              <w:top w:val="single" w:sz="4" w:space="0" w:color="auto"/>
              <w:left w:val="single" w:sz="4" w:space="0" w:color="auto"/>
              <w:bottom w:val="single" w:sz="4" w:space="0" w:color="auto"/>
              <w:right w:val="single" w:sz="4" w:space="0" w:color="auto"/>
            </w:tcBorders>
          </w:tcPr>
          <w:p w14:paraId="0B48177E" w14:textId="77777777" w:rsidR="00A60319" w:rsidRPr="004611A4" w:rsidRDefault="00A60319" w:rsidP="00A60319">
            <w:pPr>
              <w:pStyle w:val="TAN"/>
              <w:rPr>
                <w:lang w:eastAsia="zh-CN"/>
              </w:rPr>
            </w:pPr>
            <w:r w:rsidRPr="004611A4">
              <w:t>NOTE 1:</w:t>
            </w:r>
            <w:r w:rsidRPr="004611A4">
              <w:tab/>
              <w:t xml:space="preserve">The SCS for the </w:t>
            </w:r>
            <w:r w:rsidRPr="004611A4">
              <w:rPr>
                <w:i/>
              </w:rPr>
              <w:t>lowest/highest carrier</w:t>
            </w:r>
            <w:r w:rsidRPr="004611A4">
              <w:t xml:space="preserve"> received is the lowest SCS supported by the </w:t>
            </w:r>
            <w:r>
              <w:t>IAB-MT</w:t>
            </w:r>
            <w:r w:rsidRPr="004611A4">
              <w:t xml:space="preserve"> for that bandwidth</w:t>
            </w:r>
          </w:p>
          <w:p w14:paraId="67B9FF9B" w14:textId="77777777" w:rsidR="00A60319" w:rsidRPr="004611A4" w:rsidRDefault="00A60319" w:rsidP="00A60319">
            <w:pPr>
              <w:pStyle w:val="TAN"/>
            </w:pPr>
            <w:r w:rsidRPr="004611A4">
              <w:rPr>
                <w:rFonts w:eastAsia="DengXian" w:cs="Arial"/>
                <w:lang w:val="en-US"/>
              </w:rPr>
              <w:t>NOTE 2:</w:t>
            </w:r>
            <w:r w:rsidRPr="004611A4">
              <w:rPr>
                <w:rFonts w:eastAsia="DengXian" w:cs="Arial"/>
                <w:lang w:val="en-US"/>
              </w:rPr>
              <w:tab/>
            </w:r>
            <w:proofErr w:type="spellStart"/>
            <w:r w:rsidRPr="004611A4">
              <w:rPr>
                <w:rFonts w:eastAsia="DengXian" w:cs="Arial"/>
                <w:lang w:val="en-US"/>
              </w:rPr>
              <w:t>EIS</w:t>
            </w:r>
            <w:r w:rsidRPr="004611A4">
              <w:rPr>
                <w:rFonts w:eastAsia="DengXian" w:cs="Arial"/>
                <w:vertAlign w:val="subscript"/>
                <w:lang w:val="en-US"/>
              </w:rPr>
              <w:t>minSENS</w:t>
            </w:r>
            <w:proofErr w:type="spellEnd"/>
            <w:r w:rsidRPr="004611A4" w:rsidDel="002B5177">
              <w:rPr>
                <w:rFonts w:eastAsia="DengXian" w:cs="Arial"/>
                <w:lang w:val="en-US"/>
              </w:rPr>
              <w:t xml:space="preserve"> </w:t>
            </w:r>
            <w:r w:rsidRPr="004611A4">
              <w:rPr>
                <w:rFonts w:eastAsia="DengXian" w:cs="Arial"/>
                <w:lang w:val="en-US"/>
              </w:rPr>
              <w:t xml:space="preserve">depends on the </w:t>
            </w:r>
            <w:r>
              <w:rPr>
                <w:rFonts w:eastAsia="DengXian" w:cs="Arial"/>
                <w:lang w:val="en-US"/>
              </w:rPr>
              <w:t>IAB-MT</w:t>
            </w:r>
            <w:r w:rsidRPr="004611A4">
              <w:rPr>
                <w:rFonts w:eastAsia="DengXian" w:cs="Arial"/>
                <w:i/>
                <w:lang w:val="en-US"/>
              </w:rPr>
              <w:t xml:space="preserve"> channel bandwidth</w:t>
            </w:r>
          </w:p>
        </w:tc>
      </w:tr>
    </w:tbl>
    <w:p w14:paraId="5B543AB5" w14:textId="77777777" w:rsidR="00A60319" w:rsidRPr="004611A4" w:rsidRDefault="00A60319" w:rsidP="00A60319">
      <w:pPr>
        <w:rPr>
          <w:rFonts w:eastAsia="DengXian"/>
        </w:rPr>
      </w:pPr>
    </w:p>
    <w:p w14:paraId="495D266B" w14:textId="77777777" w:rsidR="00A60319" w:rsidRPr="0041345E" w:rsidRDefault="00A60319" w:rsidP="00A60319">
      <w:pPr>
        <w:pStyle w:val="TH"/>
        <w:rPr>
          <w:i/>
          <w:iCs/>
          <w:lang w:eastAsia="zh-CN"/>
        </w:rPr>
      </w:pPr>
      <w:r w:rsidRPr="0041345E">
        <w:rPr>
          <w:rFonts w:eastAsia="DengXian"/>
          <w:i/>
          <w:iCs/>
        </w:rPr>
        <w:t xml:space="preserve">Table </w:t>
      </w:r>
      <w:r w:rsidRPr="0041345E">
        <w:rPr>
          <w:i/>
          <w:iCs/>
          <w:lang w:eastAsia="zh-CN"/>
        </w:rPr>
        <w:t>10.5.1.5</w:t>
      </w:r>
      <w:r w:rsidRPr="0041345E">
        <w:rPr>
          <w:rFonts w:eastAsia="DengXian"/>
          <w:i/>
          <w:iCs/>
        </w:rPr>
        <w:t>-</w:t>
      </w:r>
      <w:r w:rsidRPr="0041345E">
        <w:rPr>
          <w:i/>
          <w:iCs/>
          <w:lang w:eastAsia="zh-CN"/>
        </w:rPr>
        <w:t>2</w:t>
      </w:r>
      <w:r w:rsidRPr="0041345E">
        <w:rPr>
          <w:rFonts w:eastAsia="DengXian"/>
          <w:i/>
          <w:iCs/>
        </w:rPr>
        <w:t>: OTA A</w:t>
      </w:r>
      <w:r w:rsidRPr="0041345E">
        <w:rPr>
          <w:i/>
          <w:iCs/>
          <w:lang w:eastAsia="zh-CN"/>
        </w:rPr>
        <w:t xml:space="preserve">CS interferer frequency offset for IAB-MT type 1-O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46"/>
        <w:gridCol w:w="2977"/>
      </w:tblGrid>
      <w:tr w:rsidR="00A60319" w:rsidRPr="0041345E" w14:paraId="38E21C0B" w14:textId="77777777" w:rsidTr="00A60319">
        <w:trPr>
          <w:jc w:val="center"/>
        </w:trPr>
        <w:tc>
          <w:tcPr>
            <w:tcW w:w="1701" w:type="dxa"/>
            <w:shd w:val="clear" w:color="auto" w:fill="auto"/>
          </w:tcPr>
          <w:p w14:paraId="1597A998" w14:textId="77777777" w:rsidR="00A60319" w:rsidRPr="0041345E" w:rsidRDefault="00A60319" w:rsidP="00A60319">
            <w:pPr>
              <w:pStyle w:val="TAH"/>
              <w:rPr>
                <w:i/>
                <w:iCs/>
                <w:lang w:eastAsia="zh-CN"/>
              </w:rPr>
            </w:pPr>
            <w:r w:rsidRPr="0041345E">
              <w:rPr>
                <w:rFonts w:eastAsia="DengXian"/>
                <w:i/>
                <w:iCs/>
              </w:rPr>
              <w:t>IAB-MT channel bandwidth</w:t>
            </w:r>
            <w:r w:rsidRPr="0041345E">
              <w:rPr>
                <w:rFonts w:eastAsia="DengXian"/>
              </w:rPr>
              <w:t xml:space="preserve"> of the lowest/highest carrier received (MHz)</w:t>
            </w:r>
          </w:p>
        </w:tc>
        <w:tc>
          <w:tcPr>
            <w:tcW w:w="2646" w:type="dxa"/>
            <w:shd w:val="clear" w:color="auto" w:fill="auto"/>
          </w:tcPr>
          <w:p w14:paraId="7651F412" w14:textId="77777777" w:rsidR="00A60319" w:rsidRPr="0041345E" w:rsidRDefault="00A60319" w:rsidP="00A60319">
            <w:pPr>
              <w:pStyle w:val="TAH"/>
              <w:rPr>
                <w:lang w:eastAsia="zh-CN"/>
              </w:rPr>
            </w:pPr>
            <w:r w:rsidRPr="0041345E">
              <w:rPr>
                <w:rFonts w:eastAsia="DengXian"/>
              </w:rPr>
              <w:t xml:space="preserve">Interfering signal centre frequency offset </w:t>
            </w:r>
            <w:r w:rsidRPr="0041345E">
              <w:rPr>
                <w:rFonts w:eastAsia="DengXian" w:cs="Arial"/>
              </w:rPr>
              <w:t xml:space="preserve">from the lower/upper </w:t>
            </w:r>
            <w:r w:rsidRPr="0063534F">
              <w:rPr>
                <w:rFonts w:eastAsia="DengXian" w:cs="Arial"/>
                <w:i/>
                <w:iCs/>
              </w:rPr>
              <w:t>IAB-MT</w:t>
            </w:r>
            <w:r w:rsidRPr="0041345E">
              <w:rPr>
                <w:rFonts w:eastAsia="DengXian" w:cs="Arial"/>
                <w:i/>
                <w:iCs/>
              </w:rPr>
              <w:t xml:space="preserve"> RF Bandwidth </w:t>
            </w:r>
            <w:r w:rsidRPr="0063534F">
              <w:rPr>
                <w:rFonts w:eastAsia="DengXian" w:cs="Arial"/>
                <w:i/>
                <w:iCs/>
              </w:rPr>
              <w:t>edge</w:t>
            </w:r>
            <w:r w:rsidRPr="0041345E">
              <w:rPr>
                <w:rFonts w:eastAsia="DengXian" w:cs="Arial"/>
              </w:rPr>
              <w:t xml:space="preserve"> or</w:t>
            </w:r>
            <w:r w:rsidRPr="0041345E">
              <w:rPr>
                <w:rFonts w:eastAsia="DengXian" w:cs="Arial"/>
                <w:i/>
                <w:iCs/>
              </w:rPr>
              <w:t xml:space="preserve"> sub-block</w:t>
            </w:r>
            <w:r w:rsidRPr="0041345E">
              <w:rPr>
                <w:rFonts w:eastAsia="DengXian" w:cs="Arial"/>
              </w:rPr>
              <w:t xml:space="preserve"> edge inside a </w:t>
            </w:r>
            <w:r w:rsidRPr="0041345E">
              <w:rPr>
                <w:rFonts w:eastAsia="DengXian" w:cs="Arial"/>
                <w:i/>
                <w:iCs/>
              </w:rPr>
              <w:t>sub-block gap</w:t>
            </w:r>
            <w:r w:rsidRPr="0041345E">
              <w:rPr>
                <w:rFonts w:eastAsia="DengXian"/>
              </w:rPr>
              <w:t xml:space="preserve"> (MHz)</w:t>
            </w:r>
          </w:p>
        </w:tc>
        <w:tc>
          <w:tcPr>
            <w:tcW w:w="2977" w:type="dxa"/>
            <w:tcBorders>
              <w:bottom w:val="single" w:sz="4" w:space="0" w:color="auto"/>
            </w:tcBorders>
            <w:shd w:val="clear" w:color="auto" w:fill="auto"/>
          </w:tcPr>
          <w:p w14:paraId="410D5E29" w14:textId="77777777" w:rsidR="00A60319" w:rsidRPr="0041345E" w:rsidRDefault="00A60319" w:rsidP="00A60319">
            <w:pPr>
              <w:pStyle w:val="TAH"/>
              <w:rPr>
                <w:lang w:eastAsia="zh-CN"/>
              </w:rPr>
            </w:pPr>
            <w:r w:rsidRPr="0041345E">
              <w:rPr>
                <w:rFonts w:eastAsia="DengXian"/>
              </w:rPr>
              <w:t>Type of interfering signal</w:t>
            </w:r>
          </w:p>
        </w:tc>
      </w:tr>
      <w:tr w:rsidR="00A60319" w:rsidRPr="004611A4" w14:paraId="225A5961" w14:textId="77777777" w:rsidTr="00A60319">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55AA0F8" w14:textId="77777777" w:rsidR="00A60319" w:rsidRPr="004611A4" w:rsidRDefault="00A60319" w:rsidP="00A60319">
            <w:pPr>
              <w:pStyle w:val="TAC"/>
              <w:rPr>
                <w:lang w:eastAsia="zh-CN"/>
              </w:rPr>
            </w:pPr>
            <w:r w:rsidRPr="004611A4">
              <w:rPr>
                <w:lang w:eastAsia="zh-CN"/>
              </w:rPr>
              <w:t>10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0DE352B" w14:textId="77777777" w:rsidR="00A60319" w:rsidRPr="004611A4" w:rsidRDefault="00A60319" w:rsidP="00A60319">
            <w:pPr>
              <w:pStyle w:val="TAC"/>
              <w:rPr>
                <w:rFonts w:eastAsia="DengXian" w:cs="Arial"/>
              </w:rPr>
            </w:pPr>
            <w:r w:rsidRPr="004611A4">
              <w:rPr>
                <w:rFonts w:eastAsia="DengXian" w:cs="Arial"/>
              </w:rPr>
              <w:t>±2.5075</w:t>
            </w:r>
          </w:p>
        </w:tc>
        <w:tc>
          <w:tcPr>
            <w:tcW w:w="2977" w:type="dxa"/>
            <w:tcBorders>
              <w:top w:val="single" w:sz="4" w:space="0" w:color="auto"/>
              <w:left w:val="single" w:sz="4" w:space="0" w:color="auto"/>
              <w:bottom w:val="nil"/>
              <w:right w:val="single" w:sz="4" w:space="0" w:color="auto"/>
            </w:tcBorders>
            <w:shd w:val="clear" w:color="auto" w:fill="auto"/>
          </w:tcPr>
          <w:p w14:paraId="37AA7BC0" w14:textId="77777777" w:rsidR="00A60319" w:rsidRPr="004611A4" w:rsidRDefault="00A60319" w:rsidP="00A60319">
            <w:pPr>
              <w:pStyle w:val="TAC"/>
              <w:rPr>
                <w:rFonts w:eastAsia="DengXian"/>
                <w:lang w:val="en-US"/>
              </w:rPr>
            </w:pPr>
            <w:r w:rsidRPr="004611A4">
              <w:rPr>
                <w:rFonts w:eastAsia="DengXian"/>
                <w:lang w:val="en-US"/>
              </w:rPr>
              <w:t xml:space="preserve">5 MHz </w:t>
            </w:r>
            <w:r>
              <w:rPr>
                <w:rFonts w:eastAsia="DengXian"/>
                <w:lang w:val="en-US"/>
              </w:rPr>
              <w:t>CP</w:t>
            </w:r>
            <w:r w:rsidRPr="004611A4">
              <w:rPr>
                <w:rFonts w:eastAsia="DengXian"/>
                <w:lang w:val="en-US"/>
              </w:rPr>
              <w:t>-OFDM NR signal, 15 kHz SCS, 25 RBs</w:t>
            </w:r>
          </w:p>
        </w:tc>
      </w:tr>
      <w:tr w:rsidR="00A60319" w:rsidRPr="004611A4" w14:paraId="02893DFC" w14:textId="77777777" w:rsidTr="00A60319">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F23B5E7" w14:textId="77777777" w:rsidR="00A60319" w:rsidRPr="004611A4" w:rsidRDefault="00A60319" w:rsidP="00A60319">
            <w:pPr>
              <w:pStyle w:val="TAC"/>
              <w:rPr>
                <w:lang w:eastAsia="zh-CN"/>
              </w:rPr>
            </w:pPr>
            <w:r w:rsidRPr="004611A4">
              <w:rPr>
                <w:lang w:eastAsia="zh-CN"/>
              </w:rPr>
              <w:t>15</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8064CB1" w14:textId="77777777" w:rsidR="00A60319" w:rsidRPr="004611A4" w:rsidRDefault="00A60319" w:rsidP="00A60319">
            <w:pPr>
              <w:pStyle w:val="TAC"/>
              <w:rPr>
                <w:rFonts w:eastAsia="DengXian" w:cs="Arial"/>
              </w:rPr>
            </w:pPr>
            <w:r w:rsidRPr="004611A4">
              <w:rPr>
                <w:rFonts w:eastAsia="DengXian" w:cs="Arial"/>
              </w:rPr>
              <w:t>±2.5125</w:t>
            </w:r>
          </w:p>
        </w:tc>
        <w:tc>
          <w:tcPr>
            <w:tcW w:w="2977" w:type="dxa"/>
            <w:tcBorders>
              <w:top w:val="nil"/>
              <w:left w:val="single" w:sz="4" w:space="0" w:color="auto"/>
              <w:bottom w:val="nil"/>
              <w:right w:val="single" w:sz="4" w:space="0" w:color="auto"/>
            </w:tcBorders>
            <w:shd w:val="clear" w:color="auto" w:fill="auto"/>
          </w:tcPr>
          <w:p w14:paraId="44B8D9D3" w14:textId="77777777" w:rsidR="00A60319" w:rsidRPr="004611A4" w:rsidRDefault="00A60319" w:rsidP="00A60319">
            <w:pPr>
              <w:pStyle w:val="TAC"/>
              <w:rPr>
                <w:rFonts w:eastAsia="DengXian"/>
                <w:lang w:val="en-US"/>
              </w:rPr>
            </w:pPr>
          </w:p>
        </w:tc>
      </w:tr>
      <w:tr w:rsidR="00A60319" w:rsidRPr="004611A4" w14:paraId="56BE977B" w14:textId="77777777" w:rsidTr="00A60319">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61BA737" w14:textId="77777777" w:rsidR="00A60319" w:rsidRPr="004611A4" w:rsidRDefault="00A60319" w:rsidP="00A60319">
            <w:pPr>
              <w:pStyle w:val="TAC"/>
              <w:rPr>
                <w:lang w:eastAsia="zh-CN"/>
              </w:rPr>
            </w:pPr>
            <w:r w:rsidRPr="004611A4">
              <w:rPr>
                <w:lang w:eastAsia="zh-CN"/>
              </w:rPr>
              <w:t>20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DEACB70" w14:textId="77777777" w:rsidR="00A60319" w:rsidRPr="004611A4" w:rsidRDefault="00A60319" w:rsidP="00A60319">
            <w:pPr>
              <w:pStyle w:val="TAC"/>
              <w:rPr>
                <w:rFonts w:eastAsia="DengXian" w:cs="Arial"/>
              </w:rPr>
            </w:pPr>
            <w:r w:rsidRPr="004611A4">
              <w:rPr>
                <w:rFonts w:eastAsia="DengXian" w:cs="Arial"/>
              </w:rPr>
              <w:t>±2.5025</w:t>
            </w:r>
          </w:p>
        </w:tc>
        <w:tc>
          <w:tcPr>
            <w:tcW w:w="2977" w:type="dxa"/>
            <w:tcBorders>
              <w:top w:val="nil"/>
              <w:left w:val="single" w:sz="4" w:space="0" w:color="auto"/>
              <w:bottom w:val="single" w:sz="4" w:space="0" w:color="auto"/>
              <w:right w:val="single" w:sz="4" w:space="0" w:color="auto"/>
            </w:tcBorders>
            <w:shd w:val="clear" w:color="auto" w:fill="auto"/>
          </w:tcPr>
          <w:p w14:paraId="438B6C17" w14:textId="77777777" w:rsidR="00A60319" w:rsidRPr="004611A4" w:rsidRDefault="00A60319" w:rsidP="00A60319">
            <w:pPr>
              <w:pStyle w:val="TAC"/>
              <w:rPr>
                <w:rFonts w:eastAsia="DengXian"/>
                <w:lang w:val="en-US"/>
              </w:rPr>
            </w:pPr>
          </w:p>
        </w:tc>
      </w:tr>
      <w:tr w:rsidR="00A60319" w:rsidRPr="004611A4" w14:paraId="32193CCB" w14:textId="77777777" w:rsidTr="00A60319">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8C61D74" w14:textId="77777777" w:rsidR="00A60319" w:rsidRPr="004611A4" w:rsidRDefault="00A60319" w:rsidP="00A60319">
            <w:pPr>
              <w:pStyle w:val="TAC"/>
              <w:rPr>
                <w:lang w:eastAsia="zh-CN"/>
              </w:rPr>
            </w:pPr>
            <w:r w:rsidRPr="004611A4">
              <w:rPr>
                <w:lang w:eastAsia="zh-CN"/>
              </w:rPr>
              <w:t>25</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364C7D4" w14:textId="77777777" w:rsidR="00A60319" w:rsidRPr="004611A4" w:rsidRDefault="00A60319" w:rsidP="00A60319">
            <w:pPr>
              <w:pStyle w:val="TAC"/>
              <w:rPr>
                <w:rFonts w:eastAsia="DengXian" w:cs="Arial"/>
              </w:rPr>
            </w:pPr>
            <w:r w:rsidRPr="004611A4">
              <w:rPr>
                <w:rFonts w:eastAsia="DengXian" w:cs="Arial"/>
              </w:rPr>
              <w:t>±</w:t>
            </w:r>
            <w:r w:rsidRPr="004611A4">
              <w:rPr>
                <w:rFonts w:eastAsia="DengXian" w:cs="Arial" w:hint="eastAsia"/>
                <w:lang w:val="en-US" w:eastAsia="zh-CN"/>
              </w:rPr>
              <w:t>9.4675</w:t>
            </w:r>
          </w:p>
        </w:tc>
        <w:tc>
          <w:tcPr>
            <w:tcW w:w="2977" w:type="dxa"/>
            <w:tcBorders>
              <w:left w:val="single" w:sz="4" w:space="0" w:color="auto"/>
              <w:bottom w:val="nil"/>
              <w:right w:val="single" w:sz="4" w:space="0" w:color="auto"/>
            </w:tcBorders>
            <w:shd w:val="clear" w:color="auto" w:fill="auto"/>
          </w:tcPr>
          <w:p w14:paraId="1C52DDF2" w14:textId="77777777" w:rsidR="00A60319" w:rsidRPr="004611A4" w:rsidRDefault="00A60319" w:rsidP="00A60319">
            <w:pPr>
              <w:pStyle w:val="TAC"/>
              <w:rPr>
                <w:rFonts w:eastAsia="DengXian"/>
                <w:lang w:val="en-US"/>
              </w:rPr>
            </w:pPr>
            <w:r w:rsidRPr="004611A4">
              <w:rPr>
                <w:rFonts w:eastAsia="DengXian"/>
                <w:lang w:val="en-US"/>
              </w:rPr>
              <w:t xml:space="preserve">20 MHz </w:t>
            </w:r>
            <w:r>
              <w:rPr>
                <w:rFonts w:eastAsia="DengXian"/>
                <w:lang w:val="en-US"/>
              </w:rPr>
              <w:t>CP-</w:t>
            </w:r>
            <w:r w:rsidRPr="004611A4">
              <w:rPr>
                <w:rFonts w:eastAsia="DengXian"/>
                <w:lang w:val="en-US"/>
              </w:rPr>
              <w:t>OFDM NR signal, 15 kHz SCS, 100 RBs</w:t>
            </w:r>
          </w:p>
        </w:tc>
      </w:tr>
      <w:tr w:rsidR="00A60319" w:rsidRPr="004611A4" w14:paraId="1031BAA1" w14:textId="77777777" w:rsidTr="00A60319">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D3E1436" w14:textId="77777777" w:rsidR="00A60319" w:rsidRPr="00BD51BC" w:rsidRDefault="00A60319" w:rsidP="00A60319">
            <w:pPr>
              <w:pStyle w:val="TAC"/>
              <w:rPr>
                <w:rFonts w:cs="Arial"/>
                <w:szCs w:val="18"/>
                <w:lang w:eastAsia="zh-CN"/>
              </w:rPr>
            </w:pPr>
            <w:r w:rsidRPr="0063534F">
              <w:rPr>
                <w:rFonts w:eastAsia="SimSun" w:cs="Arial"/>
                <w:szCs w:val="18"/>
                <w:lang w:eastAsia="zh-CN"/>
              </w:rPr>
              <w:t>30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19A14A4" w14:textId="77777777" w:rsidR="00A60319" w:rsidRPr="00BD51BC" w:rsidRDefault="00A60319" w:rsidP="00A60319">
            <w:pPr>
              <w:pStyle w:val="TAC"/>
              <w:rPr>
                <w:rFonts w:eastAsia="DengXian" w:cs="Arial"/>
                <w:szCs w:val="18"/>
              </w:rPr>
            </w:pPr>
            <w:r w:rsidRPr="0063534F">
              <w:rPr>
                <w:rFonts w:cs="Arial"/>
                <w:szCs w:val="18"/>
              </w:rPr>
              <w:t>±</w:t>
            </w:r>
            <w:r w:rsidRPr="0063534F">
              <w:rPr>
                <w:rFonts w:eastAsia="DengXian" w:cs="Arial"/>
                <w:szCs w:val="18"/>
                <w:lang w:val="en-US" w:eastAsia="zh-CN"/>
              </w:rPr>
              <w:t>9.4725</w:t>
            </w:r>
          </w:p>
        </w:tc>
        <w:tc>
          <w:tcPr>
            <w:tcW w:w="2977" w:type="dxa"/>
            <w:tcBorders>
              <w:top w:val="nil"/>
              <w:left w:val="single" w:sz="4" w:space="0" w:color="auto"/>
              <w:bottom w:val="nil"/>
              <w:right w:val="single" w:sz="4" w:space="0" w:color="auto"/>
            </w:tcBorders>
            <w:shd w:val="clear" w:color="auto" w:fill="auto"/>
          </w:tcPr>
          <w:p w14:paraId="2F1693D2" w14:textId="77777777" w:rsidR="00A60319" w:rsidRPr="004611A4" w:rsidRDefault="00A60319" w:rsidP="00A60319">
            <w:pPr>
              <w:pStyle w:val="TAC"/>
              <w:rPr>
                <w:rFonts w:eastAsia="DengXian"/>
                <w:lang w:val="en-US"/>
              </w:rPr>
            </w:pPr>
          </w:p>
        </w:tc>
      </w:tr>
      <w:tr w:rsidR="00A60319" w:rsidRPr="004611A4" w14:paraId="2B998D05" w14:textId="77777777" w:rsidTr="00A60319">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ED17612" w14:textId="77777777" w:rsidR="00A60319" w:rsidRPr="00BD51BC" w:rsidRDefault="00A60319" w:rsidP="00A60319">
            <w:pPr>
              <w:pStyle w:val="TAC"/>
              <w:rPr>
                <w:rFonts w:cs="Arial"/>
                <w:szCs w:val="18"/>
                <w:lang w:eastAsia="zh-CN"/>
              </w:rPr>
            </w:pPr>
            <w:r w:rsidRPr="0063534F">
              <w:rPr>
                <w:rFonts w:eastAsia="SimSun" w:cs="Arial"/>
                <w:szCs w:val="18"/>
                <w:lang w:eastAsia="zh-CN"/>
              </w:rPr>
              <w:t>40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4AB8A99" w14:textId="77777777" w:rsidR="00A60319" w:rsidRPr="00BD51BC" w:rsidRDefault="00A60319" w:rsidP="00A60319">
            <w:pPr>
              <w:pStyle w:val="TAC"/>
              <w:rPr>
                <w:rFonts w:eastAsia="DengXian" w:cs="Arial"/>
                <w:szCs w:val="18"/>
              </w:rPr>
            </w:pPr>
            <w:r w:rsidRPr="0063534F">
              <w:rPr>
                <w:rFonts w:cs="Arial"/>
                <w:szCs w:val="18"/>
              </w:rPr>
              <w:t>±</w:t>
            </w:r>
            <w:r w:rsidRPr="0063534F">
              <w:rPr>
                <w:rFonts w:eastAsia="DengXian" w:cs="Arial"/>
                <w:szCs w:val="18"/>
                <w:lang w:val="en-US" w:eastAsia="zh-CN"/>
              </w:rPr>
              <w:t>9.4675</w:t>
            </w:r>
          </w:p>
        </w:tc>
        <w:tc>
          <w:tcPr>
            <w:tcW w:w="2977" w:type="dxa"/>
            <w:tcBorders>
              <w:top w:val="nil"/>
              <w:left w:val="single" w:sz="4" w:space="0" w:color="auto"/>
              <w:bottom w:val="nil"/>
              <w:right w:val="single" w:sz="4" w:space="0" w:color="auto"/>
            </w:tcBorders>
            <w:shd w:val="clear" w:color="auto" w:fill="auto"/>
          </w:tcPr>
          <w:p w14:paraId="63F0E54C" w14:textId="77777777" w:rsidR="00A60319" w:rsidRPr="004611A4" w:rsidRDefault="00A60319" w:rsidP="00A60319">
            <w:pPr>
              <w:pStyle w:val="TAC"/>
              <w:rPr>
                <w:rFonts w:eastAsia="DengXian"/>
                <w:lang w:val="en-US"/>
              </w:rPr>
            </w:pPr>
          </w:p>
        </w:tc>
      </w:tr>
      <w:tr w:rsidR="00A60319" w:rsidRPr="004611A4" w14:paraId="543EFE22" w14:textId="77777777" w:rsidTr="00A60319">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CC3CEAF" w14:textId="77777777" w:rsidR="00A60319" w:rsidRPr="00BD51BC" w:rsidRDefault="00A60319" w:rsidP="00A60319">
            <w:pPr>
              <w:pStyle w:val="TAC"/>
              <w:rPr>
                <w:rFonts w:cs="Arial"/>
                <w:szCs w:val="18"/>
                <w:lang w:eastAsia="zh-CN"/>
              </w:rPr>
            </w:pPr>
            <w:r w:rsidRPr="0063534F">
              <w:rPr>
                <w:rFonts w:eastAsia="SimSun" w:cs="Arial"/>
                <w:szCs w:val="18"/>
                <w:lang w:eastAsia="zh-CN"/>
              </w:rPr>
              <w:t>50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EDCEF8F" w14:textId="77777777" w:rsidR="00A60319" w:rsidRPr="00BD51BC" w:rsidRDefault="00A60319" w:rsidP="00A60319">
            <w:pPr>
              <w:pStyle w:val="TAC"/>
              <w:rPr>
                <w:rFonts w:eastAsia="DengXian" w:cs="Arial"/>
                <w:szCs w:val="18"/>
              </w:rPr>
            </w:pPr>
            <w:r w:rsidRPr="0063534F">
              <w:rPr>
                <w:rFonts w:cs="Arial"/>
                <w:szCs w:val="18"/>
              </w:rPr>
              <w:t>±</w:t>
            </w:r>
            <w:r w:rsidRPr="0063534F">
              <w:rPr>
                <w:rFonts w:eastAsia="DengXian" w:cs="Arial"/>
                <w:szCs w:val="18"/>
                <w:lang w:val="en-US" w:eastAsia="zh-CN"/>
              </w:rPr>
              <w:t>9.4625</w:t>
            </w:r>
          </w:p>
        </w:tc>
        <w:tc>
          <w:tcPr>
            <w:tcW w:w="2977" w:type="dxa"/>
            <w:tcBorders>
              <w:top w:val="nil"/>
              <w:left w:val="single" w:sz="4" w:space="0" w:color="auto"/>
              <w:bottom w:val="nil"/>
              <w:right w:val="single" w:sz="4" w:space="0" w:color="auto"/>
            </w:tcBorders>
            <w:shd w:val="clear" w:color="auto" w:fill="auto"/>
          </w:tcPr>
          <w:p w14:paraId="3CDF0E93" w14:textId="77777777" w:rsidR="00A60319" w:rsidRPr="004611A4" w:rsidRDefault="00A60319" w:rsidP="00A60319">
            <w:pPr>
              <w:pStyle w:val="TAC"/>
              <w:rPr>
                <w:rFonts w:eastAsia="DengXian"/>
                <w:lang w:val="en-US"/>
              </w:rPr>
            </w:pPr>
          </w:p>
        </w:tc>
      </w:tr>
      <w:tr w:rsidR="00A60319" w:rsidRPr="004611A4" w14:paraId="75C38042" w14:textId="77777777" w:rsidTr="00A60319">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FA84B4D" w14:textId="77777777" w:rsidR="00A60319" w:rsidRPr="00BD51BC" w:rsidRDefault="00A60319" w:rsidP="00A60319">
            <w:pPr>
              <w:pStyle w:val="TAC"/>
              <w:rPr>
                <w:rFonts w:cs="Arial"/>
                <w:szCs w:val="18"/>
                <w:lang w:eastAsia="zh-CN"/>
              </w:rPr>
            </w:pPr>
            <w:r w:rsidRPr="0063534F">
              <w:rPr>
                <w:rFonts w:eastAsia="SimSun" w:cs="Arial"/>
                <w:szCs w:val="18"/>
                <w:lang w:eastAsia="zh-CN"/>
              </w:rPr>
              <w:t>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65D807F" w14:textId="77777777" w:rsidR="00A60319" w:rsidRPr="00BD51BC" w:rsidRDefault="00A60319" w:rsidP="00A60319">
            <w:pPr>
              <w:pStyle w:val="TAC"/>
              <w:rPr>
                <w:rFonts w:eastAsia="DengXian" w:cs="Arial"/>
                <w:szCs w:val="18"/>
              </w:rPr>
            </w:pPr>
            <w:r w:rsidRPr="0063534F">
              <w:rPr>
                <w:rFonts w:cs="Arial"/>
                <w:szCs w:val="18"/>
              </w:rPr>
              <w:t>±</w:t>
            </w:r>
            <w:r w:rsidRPr="0063534F">
              <w:rPr>
                <w:rFonts w:eastAsia="DengXian" w:cs="Arial"/>
                <w:szCs w:val="18"/>
                <w:lang w:val="en-US" w:eastAsia="zh-CN"/>
              </w:rPr>
              <w:t>9.4725</w:t>
            </w:r>
          </w:p>
        </w:tc>
        <w:tc>
          <w:tcPr>
            <w:tcW w:w="2977" w:type="dxa"/>
            <w:tcBorders>
              <w:top w:val="nil"/>
              <w:left w:val="single" w:sz="4" w:space="0" w:color="auto"/>
              <w:bottom w:val="nil"/>
              <w:right w:val="single" w:sz="4" w:space="0" w:color="auto"/>
            </w:tcBorders>
            <w:shd w:val="clear" w:color="auto" w:fill="auto"/>
          </w:tcPr>
          <w:p w14:paraId="0C175278" w14:textId="77777777" w:rsidR="00A60319" w:rsidRPr="004611A4" w:rsidRDefault="00A60319" w:rsidP="00A60319">
            <w:pPr>
              <w:pStyle w:val="TAC"/>
              <w:rPr>
                <w:rFonts w:eastAsia="DengXian"/>
                <w:lang w:val="en-US"/>
              </w:rPr>
            </w:pPr>
          </w:p>
        </w:tc>
      </w:tr>
      <w:tr w:rsidR="00A60319" w:rsidRPr="004611A4" w14:paraId="1EBDFB9A" w14:textId="77777777" w:rsidTr="00A60319">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81C6CCB" w14:textId="77777777" w:rsidR="00A60319" w:rsidRPr="00BD51BC" w:rsidRDefault="00A60319" w:rsidP="00A60319">
            <w:pPr>
              <w:pStyle w:val="TAC"/>
              <w:rPr>
                <w:rFonts w:cs="Arial"/>
                <w:szCs w:val="18"/>
                <w:lang w:eastAsia="zh-CN"/>
              </w:rPr>
            </w:pPr>
            <w:r w:rsidRPr="0063534F">
              <w:rPr>
                <w:rFonts w:eastAsia="SimSun" w:cs="Arial"/>
                <w:szCs w:val="18"/>
                <w:lang w:eastAsia="zh-CN"/>
              </w:rPr>
              <w:t>70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25869BA9" w14:textId="77777777" w:rsidR="00A60319" w:rsidRPr="00BD51BC" w:rsidRDefault="00A60319" w:rsidP="00A60319">
            <w:pPr>
              <w:pStyle w:val="TAC"/>
              <w:rPr>
                <w:rFonts w:eastAsia="DengXian" w:cs="Arial"/>
                <w:szCs w:val="18"/>
              </w:rPr>
            </w:pPr>
            <w:r w:rsidRPr="0063534F">
              <w:rPr>
                <w:rFonts w:cs="Arial"/>
                <w:szCs w:val="18"/>
              </w:rPr>
              <w:t>±</w:t>
            </w:r>
            <w:r w:rsidRPr="0063534F">
              <w:rPr>
                <w:rFonts w:eastAsia="DengXian" w:cs="Arial"/>
                <w:szCs w:val="18"/>
                <w:lang w:val="en-US" w:eastAsia="zh-CN"/>
              </w:rPr>
              <w:t>9.4675</w:t>
            </w:r>
          </w:p>
        </w:tc>
        <w:tc>
          <w:tcPr>
            <w:tcW w:w="2977" w:type="dxa"/>
            <w:tcBorders>
              <w:top w:val="nil"/>
              <w:left w:val="single" w:sz="4" w:space="0" w:color="auto"/>
              <w:bottom w:val="nil"/>
              <w:right w:val="single" w:sz="4" w:space="0" w:color="auto"/>
            </w:tcBorders>
            <w:shd w:val="clear" w:color="auto" w:fill="auto"/>
          </w:tcPr>
          <w:p w14:paraId="380E7C29" w14:textId="77777777" w:rsidR="00A60319" w:rsidRPr="004611A4" w:rsidRDefault="00A60319" w:rsidP="00A60319">
            <w:pPr>
              <w:pStyle w:val="TAC"/>
              <w:rPr>
                <w:rFonts w:eastAsia="DengXian"/>
                <w:lang w:val="en-US"/>
              </w:rPr>
            </w:pPr>
          </w:p>
        </w:tc>
      </w:tr>
      <w:tr w:rsidR="00A60319" w:rsidRPr="004611A4" w14:paraId="4A65A597" w14:textId="77777777" w:rsidTr="00A60319">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969FA17" w14:textId="77777777" w:rsidR="00A60319" w:rsidRPr="00BD51BC" w:rsidRDefault="00A60319" w:rsidP="00A60319">
            <w:pPr>
              <w:pStyle w:val="TAC"/>
              <w:rPr>
                <w:rFonts w:cs="Arial"/>
                <w:szCs w:val="18"/>
                <w:lang w:eastAsia="zh-CN"/>
              </w:rPr>
            </w:pPr>
            <w:r w:rsidRPr="0063534F">
              <w:rPr>
                <w:rFonts w:eastAsia="SimSun" w:cs="Arial"/>
                <w:szCs w:val="18"/>
                <w:lang w:eastAsia="zh-CN"/>
              </w:rPr>
              <w:t>80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1AC3891" w14:textId="77777777" w:rsidR="00A60319" w:rsidRPr="00BD51BC" w:rsidRDefault="00A60319" w:rsidP="00A60319">
            <w:pPr>
              <w:pStyle w:val="TAC"/>
              <w:rPr>
                <w:rFonts w:eastAsia="DengXian" w:cs="Arial"/>
                <w:szCs w:val="18"/>
              </w:rPr>
            </w:pPr>
            <w:r w:rsidRPr="0063534F">
              <w:rPr>
                <w:rFonts w:cs="Arial"/>
                <w:szCs w:val="18"/>
              </w:rPr>
              <w:t>±</w:t>
            </w:r>
            <w:r w:rsidRPr="0063534F">
              <w:rPr>
                <w:rFonts w:eastAsia="DengXian" w:cs="Arial"/>
                <w:szCs w:val="18"/>
                <w:lang w:val="en-US" w:eastAsia="zh-CN"/>
              </w:rPr>
              <w:t>9.4625</w:t>
            </w:r>
          </w:p>
        </w:tc>
        <w:tc>
          <w:tcPr>
            <w:tcW w:w="2977" w:type="dxa"/>
            <w:tcBorders>
              <w:top w:val="nil"/>
              <w:left w:val="single" w:sz="4" w:space="0" w:color="auto"/>
              <w:bottom w:val="nil"/>
              <w:right w:val="single" w:sz="4" w:space="0" w:color="auto"/>
            </w:tcBorders>
            <w:shd w:val="clear" w:color="auto" w:fill="auto"/>
          </w:tcPr>
          <w:p w14:paraId="77030863" w14:textId="77777777" w:rsidR="00A60319" w:rsidRPr="004611A4" w:rsidRDefault="00A60319" w:rsidP="00A60319">
            <w:pPr>
              <w:pStyle w:val="TAC"/>
              <w:rPr>
                <w:rFonts w:eastAsia="DengXian"/>
                <w:lang w:val="en-US"/>
              </w:rPr>
            </w:pPr>
          </w:p>
        </w:tc>
      </w:tr>
      <w:tr w:rsidR="00A60319" w:rsidRPr="004611A4" w14:paraId="35003BFA" w14:textId="77777777" w:rsidTr="00A60319">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88E73CA" w14:textId="77777777" w:rsidR="00A60319" w:rsidRPr="00BD51BC" w:rsidRDefault="00A60319" w:rsidP="00A60319">
            <w:pPr>
              <w:pStyle w:val="TAC"/>
              <w:rPr>
                <w:rFonts w:cs="Arial"/>
                <w:szCs w:val="18"/>
                <w:lang w:eastAsia="zh-CN"/>
              </w:rPr>
            </w:pPr>
            <w:r w:rsidRPr="0063534F">
              <w:rPr>
                <w:rFonts w:eastAsia="SimSun" w:cs="Arial"/>
                <w:szCs w:val="18"/>
                <w:lang w:eastAsia="zh-CN"/>
              </w:rPr>
              <w:t>90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BFCCF5E" w14:textId="77777777" w:rsidR="00A60319" w:rsidRPr="00BD51BC" w:rsidRDefault="00A60319" w:rsidP="00A60319">
            <w:pPr>
              <w:pStyle w:val="TAC"/>
              <w:rPr>
                <w:rFonts w:eastAsia="DengXian" w:cs="Arial"/>
                <w:szCs w:val="18"/>
              </w:rPr>
            </w:pPr>
            <w:r w:rsidRPr="0063534F">
              <w:rPr>
                <w:rFonts w:cs="Arial"/>
                <w:szCs w:val="18"/>
              </w:rPr>
              <w:t>±</w:t>
            </w:r>
            <w:r w:rsidRPr="0063534F">
              <w:rPr>
                <w:rFonts w:eastAsia="DengXian" w:cs="Arial"/>
                <w:szCs w:val="18"/>
                <w:lang w:val="en-US" w:eastAsia="zh-CN"/>
              </w:rPr>
              <w:t>9.4725</w:t>
            </w:r>
          </w:p>
        </w:tc>
        <w:tc>
          <w:tcPr>
            <w:tcW w:w="2977" w:type="dxa"/>
            <w:tcBorders>
              <w:top w:val="nil"/>
              <w:left w:val="single" w:sz="4" w:space="0" w:color="auto"/>
              <w:bottom w:val="nil"/>
              <w:right w:val="single" w:sz="4" w:space="0" w:color="auto"/>
            </w:tcBorders>
            <w:shd w:val="clear" w:color="auto" w:fill="auto"/>
          </w:tcPr>
          <w:p w14:paraId="3CAC31D3" w14:textId="77777777" w:rsidR="00A60319" w:rsidRPr="004611A4" w:rsidRDefault="00A60319" w:rsidP="00A60319">
            <w:pPr>
              <w:pStyle w:val="TAC"/>
              <w:rPr>
                <w:rFonts w:eastAsia="DengXian"/>
                <w:lang w:val="en-US"/>
              </w:rPr>
            </w:pPr>
          </w:p>
        </w:tc>
      </w:tr>
      <w:tr w:rsidR="00A60319" w:rsidRPr="004611A4" w14:paraId="7677E4B3" w14:textId="77777777" w:rsidTr="00A60319">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509B4DE" w14:textId="77777777" w:rsidR="00A60319" w:rsidRPr="00BD51BC" w:rsidRDefault="00A60319" w:rsidP="00A60319">
            <w:pPr>
              <w:pStyle w:val="TAC"/>
              <w:rPr>
                <w:rFonts w:cs="Arial"/>
                <w:szCs w:val="18"/>
                <w:lang w:eastAsia="zh-CN"/>
              </w:rPr>
            </w:pPr>
            <w:r w:rsidRPr="0063534F">
              <w:rPr>
                <w:rFonts w:eastAsia="SimSun" w:cs="Arial"/>
                <w:szCs w:val="18"/>
                <w:lang w:eastAsia="zh-CN"/>
              </w:rPr>
              <w:t>100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06C9AB1" w14:textId="77777777" w:rsidR="00A60319" w:rsidRPr="00BD51BC" w:rsidRDefault="00A60319" w:rsidP="00A60319">
            <w:pPr>
              <w:pStyle w:val="TAC"/>
              <w:rPr>
                <w:rFonts w:eastAsia="DengXian" w:cs="Arial"/>
                <w:szCs w:val="18"/>
              </w:rPr>
            </w:pPr>
            <w:r w:rsidRPr="0063534F">
              <w:rPr>
                <w:rFonts w:cs="Arial"/>
                <w:szCs w:val="18"/>
              </w:rPr>
              <w:t>±</w:t>
            </w:r>
            <w:r w:rsidRPr="0063534F">
              <w:rPr>
                <w:rFonts w:eastAsia="DengXian" w:cs="Arial"/>
                <w:szCs w:val="18"/>
                <w:lang w:val="en-US" w:eastAsia="zh-CN"/>
              </w:rPr>
              <w:t>9.4675</w:t>
            </w:r>
          </w:p>
        </w:tc>
        <w:tc>
          <w:tcPr>
            <w:tcW w:w="2977" w:type="dxa"/>
            <w:tcBorders>
              <w:top w:val="nil"/>
              <w:left w:val="single" w:sz="4" w:space="0" w:color="auto"/>
              <w:right w:val="single" w:sz="4" w:space="0" w:color="auto"/>
            </w:tcBorders>
            <w:shd w:val="clear" w:color="auto" w:fill="auto"/>
          </w:tcPr>
          <w:p w14:paraId="21773D50" w14:textId="77777777" w:rsidR="00A60319" w:rsidRPr="004611A4" w:rsidRDefault="00A60319" w:rsidP="00A60319">
            <w:pPr>
              <w:pStyle w:val="TAC"/>
              <w:rPr>
                <w:rFonts w:eastAsia="DengXian"/>
                <w:lang w:val="en-US"/>
              </w:rPr>
            </w:pPr>
          </w:p>
        </w:tc>
      </w:tr>
    </w:tbl>
    <w:p w14:paraId="708DA188" w14:textId="77777777" w:rsidR="00A60319" w:rsidRPr="00C4365D" w:rsidRDefault="00A60319" w:rsidP="00A60319"/>
    <w:p w14:paraId="047ADE03" w14:textId="77777777" w:rsidR="00A60319" w:rsidRDefault="00A60319" w:rsidP="00A60319">
      <w:pPr>
        <w:pStyle w:val="Heading3"/>
      </w:pPr>
      <w:bookmarkStart w:id="3235" w:name="_Toc53185556"/>
      <w:bookmarkStart w:id="3236" w:name="_Toc53185932"/>
      <w:bookmarkStart w:id="3237" w:name="_Toc57820418"/>
      <w:bookmarkStart w:id="3238" w:name="_Toc57821345"/>
      <w:bookmarkStart w:id="3239" w:name="_Toc61183621"/>
      <w:bookmarkStart w:id="3240" w:name="_Toc61184015"/>
      <w:bookmarkStart w:id="3241" w:name="_Toc61184407"/>
      <w:bookmarkStart w:id="3242" w:name="_Toc61184799"/>
      <w:bookmarkStart w:id="3243" w:name="_Toc61185189"/>
      <w:r>
        <w:t>10.5.2</w:t>
      </w:r>
      <w:r>
        <w:tab/>
        <w:t>OTA in-band blocking</w:t>
      </w:r>
      <w:bookmarkEnd w:id="3235"/>
      <w:bookmarkEnd w:id="3236"/>
      <w:bookmarkEnd w:id="3237"/>
      <w:bookmarkEnd w:id="3238"/>
      <w:bookmarkEnd w:id="3239"/>
      <w:bookmarkEnd w:id="3240"/>
      <w:bookmarkEnd w:id="3241"/>
      <w:bookmarkEnd w:id="3242"/>
      <w:bookmarkEnd w:id="3243"/>
    </w:p>
    <w:p w14:paraId="78A3D973" w14:textId="77777777" w:rsidR="00A60319" w:rsidRPr="0007416F" w:rsidRDefault="00A60319" w:rsidP="00A60319">
      <w:pPr>
        <w:keepNext/>
        <w:keepLines/>
        <w:spacing w:before="120"/>
        <w:ind w:left="1418" w:hanging="1418"/>
        <w:outlineLvl w:val="3"/>
        <w:rPr>
          <w:rFonts w:ascii="Arial" w:hAnsi="Arial"/>
          <w:sz w:val="24"/>
        </w:rPr>
      </w:pPr>
      <w:bookmarkStart w:id="3244" w:name="_Toc13080427"/>
      <w:r w:rsidRPr="0007416F">
        <w:rPr>
          <w:rFonts w:ascii="Arial" w:hAnsi="Arial"/>
          <w:sz w:val="24"/>
        </w:rPr>
        <w:t>10.5.2.1</w:t>
      </w:r>
      <w:r w:rsidRPr="0007416F">
        <w:rPr>
          <w:rFonts w:ascii="Arial" w:hAnsi="Arial"/>
          <w:sz w:val="24"/>
        </w:rPr>
        <w:tab/>
        <w:t>General</w:t>
      </w:r>
      <w:bookmarkEnd w:id="3244"/>
    </w:p>
    <w:p w14:paraId="40DA121B" w14:textId="77777777" w:rsidR="00A60319" w:rsidRPr="0007416F" w:rsidRDefault="00A60319" w:rsidP="00A60319">
      <w:r w:rsidRPr="0007416F">
        <w:t xml:space="preserve">The OTA in-band blocking characteristics is a measure of the receiver’s ability to receive a OTA wanted signal at its assigned channel in the presence of an unwanted OTA interferer, which is an NR signal for general blocking or an NR signal with one </w:t>
      </w:r>
      <w:r w:rsidRPr="0007416F">
        <w:rPr>
          <w:rFonts w:eastAsia="SimSun"/>
          <w:lang w:val="en-US" w:eastAsia="zh-CN"/>
        </w:rPr>
        <w:t xml:space="preserve">RB </w:t>
      </w:r>
      <w:r w:rsidRPr="0007416F">
        <w:t>for narrowband blocking.</w:t>
      </w:r>
    </w:p>
    <w:p w14:paraId="08F55D12" w14:textId="77777777" w:rsidR="00A60319" w:rsidRDefault="00A60319" w:rsidP="00A60319">
      <w:pPr>
        <w:keepNext/>
        <w:keepLines/>
        <w:spacing w:before="120"/>
        <w:ind w:left="1418" w:hanging="1418"/>
        <w:outlineLvl w:val="3"/>
        <w:rPr>
          <w:rFonts w:ascii="Arial" w:hAnsi="Arial"/>
          <w:i/>
          <w:sz w:val="24"/>
        </w:rPr>
      </w:pPr>
      <w:bookmarkStart w:id="3245" w:name="_Toc13080428"/>
      <w:r w:rsidRPr="0007416F">
        <w:rPr>
          <w:rFonts w:ascii="Arial" w:hAnsi="Arial"/>
          <w:sz w:val="24"/>
          <w:lang w:eastAsia="zh-CN"/>
        </w:rPr>
        <w:lastRenderedPageBreak/>
        <w:t>10.5.2.2</w:t>
      </w:r>
      <w:r w:rsidRPr="0007416F">
        <w:rPr>
          <w:rFonts w:ascii="Arial" w:hAnsi="Arial"/>
          <w:sz w:val="24"/>
        </w:rPr>
        <w:tab/>
        <w:t xml:space="preserve">Minimum requirement for </w:t>
      </w:r>
      <w:r w:rsidRPr="0007416F">
        <w:rPr>
          <w:rFonts w:ascii="Arial" w:hAnsi="Arial"/>
          <w:i/>
          <w:sz w:val="24"/>
        </w:rPr>
        <w:t>IAB</w:t>
      </w:r>
      <w:r>
        <w:rPr>
          <w:rFonts w:ascii="Arial" w:hAnsi="Arial"/>
          <w:i/>
          <w:sz w:val="24"/>
        </w:rPr>
        <w:t>-</w:t>
      </w:r>
      <w:r w:rsidRPr="0007416F">
        <w:rPr>
          <w:rFonts w:ascii="Arial" w:hAnsi="Arial"/>
          <w:i/>
          <w:sz w:val="24"/>
        </w:rPr>
        <w:t>DU type 1-O</w:t>
      </w:r>
      <w:bookmarkEnd w:id="3245"/>
    </w:p>
    <w:p w14:paraId="4800250D" w14:textId="77777777" w:rsidR="00A60319" w:rsidRPr="0007416F" w:rsidRDefault="00A60319" w:rsidP="00A60319">
      <w:pPr>
        <w:keepNext/>
        <w:keepLines/>
        <w:spacing w:before="120"/>
        <w:ind w:left="1418" w:hanging="1418"/>
        <w:outlineLvl w:val="3"/>
        <w:rPr>
          <w:rFonts w:ascii="Arial" w:hAnsi="Arial"/>
          <w:sz w:val="24"/>
        </w:rPr>
      </w:pPr>
      <w:r>
        <w:rPr>
          <w:rFonts w:eastAsia="游明朝"/>
        </w:rPr>
        <w:t>Minimum requirement</w:t>
      </w:r>
      <w:r w:rsidRPr="00944077">
        <w:rPr>
          <w:rFonts w:eastAsia="游明朝"/>
        </w:rPr>
        <w:t xml:space="preserve"> </w:t>
      </w:r>
      <w:r>
        <w:rPr>
          <w:rFonts w:eastAsia="游明朝"/>
        </w:rPr>
        <w:t>is the same as specified for BS type 1-O in TS38.104[2], subclause 10.5.2.2.</w:t>
      </w:r>
    </w:p>
    <w:p w14:paraId="489A2F53" w14:textId="77777777" w:rsidR="00A60319" w:rsidRDefault="00A60319" w:rsidP="00A60319">
      <w:pPr>
        <w:keepNext/>
        <w:keepLines/>
        <w:spacing w:before="120"/>
        <w:ind w:left="1418" w:hanging="1418"/>
        <w:outlineLvl w:val="3"/>
        <w:rPr>
          <w:rFonts w:ascii="Arial" w:hAnsi="Arial"/>
          <w:i/>
          <w:sz w:val="24"/>
        </w:rPr>
      </w:pPr>
      <w:bookmarkStart w:id="3246" w:name="_Toc13080429"/>
      <w:r w:rsidRPr="0007416F">
        <w:rPr>
          <w:rFonts w:ascii="Arial" w:hAnsi="Arial"/>
          <w:sz w:val="24"/>
        </w:rPr>
        <w:t>10.5.2.3</w:t>
      </w:r>
      <w:r w:rsidRPr="0007416F">
        <w:rPr>
          <w:rFonts w:ascii="Arial" w:hAnsi="Arial"/>
          <w:sz w:val="24"/>
        </w:rPr>
        <w:tab/>
      </w:r>
      <w:r w:rsidRPr="0007416F">
        <w:rPr>
          <w:rFonts w:ascii="Arial" w:eastAsia="SimSun" w:hAnsi="Arial"/>
          <w:sz w:val="24"/>
          <w:lang w:val="en-US" w:eastAsia="zh-CN"/>
        </w:rPr>
        <w:t xml:space="preserve">Minimum requirement </w:t>
      </w:r>
      <w:r w:rsidRPr="0007416F">
        <w:rPr>
          <w:rFonts w:ascii="Arial" w:hAnsi="Arial"/>
          <w:sz w:val="24"/>
        </w:rPr>
        <w:t xml:space="preserve">for </w:t>
      </w:r>
      <w:r w:rsidRPr="0007416F">
        <w:rPr>
          <w:rFonts w:ascii="Arial" w:hAnsi="Arial"/>
          <w:i/>
          <w:sz w:val="24"/>
        </w:rPr>
        <w:t>IAB DU type 2-O</w:t>
      </w:r>
      <w:bookmarkEnd w:id="3246"/>
    </w:p>
    <w:p w14:paraId="5E16678E" w14:textId="77777777" w:rsidR="00A60319" w:rsidRPr="0007416F" w:rsidRDefault="00A60319" w:rsidP="00A60319">
      <w:pPr>
        <w:keepNext/>
        <w:keepLines/>
        <w:spacing w:before="120"/>
        <w:ind w:left="1418" w:hanging="1418"/>
        <w:outlineLvl w:val="3"/>
        <w:rPr>
          <w:rFonts w:ascii="Arial" w:hAnsi="Arial"/>
          <w:sz w:val="24"/>
        </w:rPr>
      </w:pPr>
      <w:r>
        <w:rPr>
          <w:rFonts w:eastAsia="游明朝"/>
        </w:rPr>
        <w:t>Minimum requirement</w:t>
      </w:r>
      <w:r w:rsidRPr="00944077">
        <w:rPr>
          <w:rFonts w:eastAsia="游明朝"/>
        </w:rPr>
        <w:t xml:space="preserve"> </w:t>
      </w:r>
      <w:r>
        <w:rPr>
          <w:rFonts w:eastAsia="游明朝"/>
        </w:rPr>
        <w:t>is the same as specified for BS type 2-O in TS38.104[2], subclause 10.5.2.3.</w:t>
      </w:r>
    </w:p>
    <w:p w14:paraId="1C8F9BB6" w14:textId="77777777" w:rsidR="00A60319" w:rsidRPr="0007416F" w:rsidRDefault="00A60319" w:rsidP="00A60319">
      <w:pPr>
        <w:keepNext/>
        <w:keepLines/>
        <w:spacing w:before="120"/>
        <w:ind w:left="1418" w:hanging="1418"/>
        <w:outlineLvl w:val="3"/>
        <w:rPr>
          <w:rFonts w:ascii="Arial" w:hAnsi="Arial"/>
          <w:sz w:val="24"/>
        </w:rPr>
      </w:pPr>
      <w:r w:rsidRPr="0007416F">
        <w:rPr>
          <w:rFonts w:ascii="Arial" w:hAnsi="Arial"/>
          <w:sz w:val="24"/>
          <w:lang w:eastAsia="zh-CN"/>
        </w:rPr>
        <w:t>10.5.2</w:t>
      </w:r>
      <w:r>
        <w:rPr>
          <w:rFonts w:ascii="Arial" w:hAnsi="Arial"/>
          <w:sz w:val="24"/>
          <w:lang w:eastAsia="zh-CN"/>
        </w:rPr>
        <w:t>.</w:t>
      </w:r>
      <w:r w:rsidRPr="0007416F">
        <w:rPr>
          <w:rFonts w:ascii="Arial" w:hAnsi="Arial"/>
          <w:sz w:val="24"/>
          <w:lang w:eastAsia="zh-CN"/>
        </w:rPr>
        <w:t>4</w:t>
      </w:r>
      <w:r w:rsidRPr="0007416F">
        <w:rPr>
          <w:rFonts w:ascii="Arial" w:hAnsi="Arial"/>
          <w:sz w:val="24"/>
        </w:rPr>
        <w:tab/>
        <w:t xml:space="preserve">Minimum requirement for </w:t>
      </w:r>
      <w:r w:rsidRPr="0007416F">
        <w:rPr>
          <w:rFonts w:ascii="Arial" w:hAnsi="Arial"/>
          <w:i/>
          <w:sz w:val="24"/>
        </w:rPr>
        <w:t>IAB</w:t>
      </w:r>
      <w:r>
        <w:rPr>
          <w:rFonts w:ascii="Arial" w:hAnsi="Arial"/>
          <w:i/>
          <w:sz w:val="24"/>
        </w:rPr>
        <w:t>-</w:t>
      </w:r>
      <w:r w:rsidRPr="0007416F">
        <w:rPr>
          <w:rFonts w:ascii="Arial" w:hAnsi="Arial"/>
          <w:i/>
          <w:sz w:val="24"/>
        </w:rPr>
        <w:t>MT of type 2-O</w:t>
      </w:r>
    </w:p>
    <w:p w14:paraId="4C5568E3" w14:textId="77777777" w:rsidR="00A60319" w:rsidRPr="0007416F" w:rsidRDefault="00A60319" w:rsidP="00A60319">
      <w:r w:rsidRPr="0007416F">
        <w:t xml:space="preserve">The requirement shall apply at the RIB when the </w:t>
      </w:r>
      <w:proofErr w:type="spellStart"/>
      <w:r w:rsidRPr="0007416F">
        <w:t>AoA</w:t>
      </w:r>
      <w:proofErr w:type="spellEnd"/>
      <w:r w:rsidRPr="0007416F">
        <w:t xml:space="preserve"> of the incident wave of a received signal and the interfering signal are from the same direction and are within the </w:t>
      </w:r>
      <w:r w:rsidRPr="0007416F">
        <w:rPr>
          <w:i/>
        </w:rPr>
        <w:t xml:space="preserve">OTA REFSENS </w:t>
      </w:r>
      <w:proofErr w:type="spellStart"/>
      <w:r w:rsidRPr="0007416F">
        <w:rPr>
          <w:i/>
        </w:rPr>
        <w:t>RoAoA</w:t>
      </w:r>
      <w:proofErr w:type="spellEnd"/>
      <w:r w:rsidRPr="0007416F">
        <w:rPr>
          <w:i/>
        </w:rPr>
        <w:t>.</w:t>
      </w:r>
    </w:p>
    <w:p w14:paraId="03A5A928" w14:textId="77777777" w:rsidR="00A60319" w:rsidRPr="0007416F" w:rsidRDefault="00A60319" w:rsidP="00A60319">
      <w:r w:rsidRPr="0007416F">
        <w:t>The wanted and interfering signals apply to each supported polarization, under the assumption o</w:t>
      </w:r>
      <w:r w:rsidRPr="0007416F">
        <w:rPr>
          <w:i/>
        </w:rPr>
        <w:t>f polarization match</w:t>
      </w:r>
      <w:r w:rsidRPr="0007416F">
        <w:t>.</w:t>
      </w:r>
    </w:p>
    <w:p w14:paraId="05570B19" w14:textId="77777777" w:rsidR="00A60319" w:rsidRPr="0007416F" w:rsidRDefault="00A60319" w:rsidP="00A60319">
      <w:pPr>
        <w:rPr>
          <w:lang w:eastAsia="zh-CN"/>
        </w:rPr>
      </w:pPr>
      <w:r w:rsidRPr="0007416F">
        <w:t xml:space="preserve">The throughput shall be </w:t>
      </w:r>
      <w:r w:rsidRPr="0007416F">
        <w:rPr>
          <w:rFonts w:hint="eastAsia"/>
        </w:rPr>
        <w:t>≥</w:t>
      </w:r>
      <w:r w:rsidRPr="0007416F">
        <w:t xml:space="preserve"> 95% of the maximum throughput</w:t>
      </w:r>
      <w:r w:rsidRPr="0007416F" w:rsidDel="00BE584A">
        <w:t xml:space="preserve"> </w:t>
      </w:r>
      <w:r w:rsidRPr="0007416F">
        <w:t>of the reference measurement channel</w:t>
      </w:r>
      <w:r w:rsidRPr="0007416F">
        <w:rPr>
          <w:lang w:eastAsia="zh-CN"/>
        </w:rPr>
        <w:t>.</w:t>
      </w:r>
    </w:p>
    <w:p w14:paraId="77516DF5" w14:textId="77777777" w:rsidR="00A60319" w:rsidRPr="0007416F" w:rsidRDefault="00A60319" w:rsidP="00A60319">
      <w:pPr>
        <w:rPr>
          <w:lang w:eastAsia="zh-CN"/>
        </w:rPr>
      </w:pPr>
      <w:r w:rsidRPr="0007416F">
        <w:rPr>
          <w:lang w:eastAsia="zh-CN"/>
        </w:rPr>
        <w:t xml:space="preserve">For </w:t>
      </w:r>
      <w:r>
        <w:rPr>
          <w:lang w:eastAsia="zh-CN"/>
        </w:rPr>
        <w:t xml:space="preserve">Wide Area </w:t>
      </w:r>
      <w:r w:rsidRPr="0007416F">
        <w:rPr>
          <w:i/>
          <w:lang w:eastAsia="zh-CN"/>
        </w:rPr>
        <w:t>IAB</w:t>
      </w:r>
      <w:r>
        <w:rPr>
          <w:i/>
          <w:lang w:eastAsia="zh-CN"/>
        </w:rPr>
        <w:t>-MT</w:t>
      </w:r>
      <w:r w:rsidRPr="0007416F">
        <w:rPr>
          <w:i/>
          <w:lang w:val="en-US" w:eastAsia="zh-CN"/>
        </w:rPr>
        <w:t xml:space="preserve"> </w:t>
      </w:r>
      <w:r w:rsidRPr="0007416F">
        <w:rPr>
          <w:i/>
          <w:lang w:eastAsia="zh-CN"/>
        </w:rPr>
        <w:t>type 2-O</w:t>
      </w:r>
      <w:r w:rsidRPr="0007416F">
        <w:rPr>
          <w:lang w:eastAsia="zh-CN"/>
        </w:rPr>
        <w:t xml:space="preserve">, the </w:t>
      </w:r>
      <w:r w:rsidRPr="0007416F">
        <w:t xml:space="preserve">OTA </w:t>
      </w:r>
      <w:proofErr w:type="gramStart"/>
      <w:r w:rsidRPr="0007416F">
        <w:t>wanted</w:t>
      </w:r>
      <w:proofErr w:type="gramEnd"/>
      <w:r w:rsidRPr="0007416F">
        <w:t xml:space="preserve"> and OTA interfering signals are provided at RIB using the parameters in </w:t>
      </w:r>
      <w:r w:rsidRPr="0007416F">
        <w:rPr>
          <w:lang w:eastAsia="zh-CN"/>
        </w:rPr>
        <w:t xml:space="preserve">table 10.5.2.4-1 for general OTA blocking requirements. </w:t>
      </w:r>
      <w:r w:rsidRPr="0007416F">
        <w:rPr>
          <w:rFonts w:eastAsia="Osaka"/>
        </w:rPr>
        <w:t>The reference measurement channel for the wanted signal is further specified in annex A.1. The characteristics of the interfering signal is further specified in annex D.</w:t>
      </w:r>
    </w:p>
    <w:p w14:paraId="09F452D5" w14:textId="77777777" w:rsidR="00A60319" w:rsidRDefault="00A60319" w:rsidP="00A60319">
      <w:pPr>
        <w:rPr>
          <w:lang w:eastAsia="zh-CN"/>
        </w:rPr>
      </w:pPr>
      <w:r w:rsidRPr="0007416F">
        <w:rPr>
          <w:lang w:eastAsia="zh-CN"/>
        </w:rPr>
        <w:t>The OTA blocking requirements are applicable outside the IAB</w:t>
      </w:r>
      <w:r>
        <w:rPr>
          <w:lang w:eastAsia="zh-CN"/>
        </w:rPr>
        <w:t>-</w:t>
      </w:r>
      <w:r w:rsidRPr="0007416F">
        <w:rPr>
          <w:lang w:eastAsia="zh-CN"/>
        </w:rPr>
        <w:t xml:space="preserve">MT RF Bandwidth. The interfering signal offset is defined relative to the </w:t>
      </w:r>
      <w:r w:rsidRPr="0063534F">
        <w:rPr>
          <w:i/>
          <w:iCs/>
          <w:lang w:eastAsia="zh-CN"/>
        </w:rPr>
        <w:t>IAB-MT RF Bandwidth edges</w:t>
      </w:r>
      <w:r w:rsidRPr="0007416F">
        <w:rPr>
          <w:lang w:eastAsia="zh-CN"/>
        </w:rPr>
        <w:t>.</w:t>
      </w:r>
    </w:p>
    <w:p w14:paraId="7D1A6E8C" w14:textId="77777777" w:rsidR="00A60319" w:rsidRPr="0007416F" w:rsidRDefault="00A60319" w:rsidP="00A60319">
      <w:pPr>
        <w:rPr>
          <w:rFonts w:cs="v3.8.0"/>
        </w:rPr>
      </w:pPr>
      <w:r w:rsidRPr="0007416F">
        <w:rPr>
          <w:lang w:eastAsia="zh-CN"/>
        </w:rPr>
        <w:t xml:space="preserve">For </w:t>
      </w:r>
      <w:r>
        <w:rPr>
          <w:lang w:eastAsia="zh-CN"/>
        </w:rPr>
        <w:t xml:space="preserve">Wide Area </w:t>
      </w:r>
      <w:r w:rsidRPr="0007416F">
        <w:rPr>
          <w:i/>
          <w:lang w:eastAsia="zh-CN"/>
        </w:rPr>
        <w:t>IAB</w:t>
      </w:r>
      <w:r>
        <w:rPr>
          <w:i/>
          <w:lang w:eastAsia="zh-CN"/>
        </w:rPr>
        <w:t>-MT</w:t>
      </w:r>
      <w:r w:rsidRPr="0007416F">
        <w:rPr>
          <w:i/>
          <w:lang w:eastAsia="zh-CN"/>
        </w:rPr>
        <w:t xml:space="preserve"> type </w:t>
      </w:r>
      <w:r w:rsidRPr="0007416F">
        <w:rPr>
          <w:i/>
          <w:lang w:val="en-US" w:eastAsia="zh-CN"/>
        </w:rPr>
        <w:t>2</w:t>
      </w:r>
      <w:r w:rsidRPr="0007416F">
        <w:rPr>
          <w:i/>
          <w:lang w:eastAsia="zh-CN"/>
        </w:rPr>
        <w:t xml:space="preserve">-O </w:t>
      </w:r>
      <w:r w:rsidRPr="0007416F">
        <w:rPr>
          <w:rFonts w:cs="v3.8.0"/>
        </w:rPr>
        <w:t xml:space="preserve">the OTA in-band </w:t>
      </w:r>
      <w:r w:rsidRPr="0007416F">
        <w:rPr>
          <w:lang w:eastAsia="zh-CN"/>
        </w:rPr>
        <w:t xml:space="preserve">blocking requirement </w:t>
      </w:r>
      <w:r w:rsidRPr="0007416F">
        <w:rPr>
          <w:lang w:val="en-US" w:eastAsia="zh-CN"/>
        </w:rPr>
        <w:t xml:space="preserve">shall </w:t>
      </w:r>
      <w:r w:rsidRPr="0007416F">
        <w:rPr>
          <w:rFonts w:cs="v3.8.0"/>
        </w:rPr>
        <w:t xml:space="preserve">apply </w:t>
      </w:r>
      <w:r w:rsidRPr="0007416F">
        <w:rPr>
          <w:lang w:eastAsia="zh-CN"/>
        </w:rPr>
        <w:t xml:space="preserve">from </w:t>
      </w:r>
      <w:proofErr w:type="spellStart"/>
      <w:r w:rsidRPr="0007416F">
        <w:rPr>
          <w:rFonts w:cs="Arial"/>
        </w:rPr>
        <w:t>F</w:t>
      </w:r>
      <w:r>
        <w:rPr>
          <w:rFonts w:cs="Arial"/>
          <w:vertAlign w:val="subscript"/>
        </w:rPr>
        <w:t>D</w:t>
      </w:r>
      <w:r w:rsidRPr="0007416F">
        <w:rPr>
          <w:rFonts w:cs="Arial"/>
          <w:vertAlign w:val="subscript"/>
        </w:rPr>
        <w:t>L_low</w:t>
      </w:r>
      <w:proofErr w:type="spellEnd"/>
      <w:r w:rsidRPr="0007416F">
        <w:rPr>
          <w:rFonts w:cs="Arial"/>
        </w:rPr>
        <w:t xml:space="preserve"> - </w:t>
      </w:r>
      <w:proofErr w:type="spellStart"/>
      <w:r w:rsidRPr="0007416F">
        <w:t>Δf</w:t>
      </w:r>
      <w:r w:rsidRPr="0007416F">
        <w:rPr>
          <w:vertAlign w:val="subscript"/>
        </w:rPr>
        <w:t>OOB</w:t>
      </w:r>
      <w:proofErr w:type="spellEnd"/>
      <w:r w:rsidRPr="0007416F">
        <w:rPr>
          <w:rFonts w:cs="v5.0.0"/>
        </w:rPr>
        <w:t xml:space="preserve"> </w:t>
      </w:r>
      <w:r w:rsidRPr="0007416F">
        <w:t xml:space="preserve">to </w:t>
      </w:r>
      <w:proofErr w:type="spellStart"/>
      <w:r w:rsidRPr="0007416F">
        <w:rPr>
          <w:rFonts w:cs="Arial"/>
        </w:rPr>
        <w:t>F</w:t>
      </w:r>
      <w:r>
        <w:rPr>
          <w:rFonts w:cs="Arial"/>
          <w:vertAlign w:val="subscript"/>
        </w:rPr>
        <w:t>D</w:t>
      </w:r>
      <w:r w:rsidRPr="0007416F">
        <w:rPr>
          <w:rFonts w:cs="Arial"/>
          <w:vertAlign w:val="subscript"/>
        </w:rPr>
        <w:t>L_high</w:t>
      </w:r>
      <w:proofErr w:type="spellEnd"/>
      <w:r w:rsidRPr="0007416F">
        <w:rPr>
          <w:rFonts w:cs="Arial"/>
        </w:rPr>
        <w:t xml:space="preserve"> + </w:t>
      </w:r>
      <w:proofErr w:type="spellStart"/>
      <w:r w:rsidRPr="0007416F">
        <w:t>Δf</w:t>
      </w:r>
      <w:r w:rsidRPr="0007416F">
        <w:rPr>
          <w:vertAlign w:val="subscript"/>
        </w:rPr>
        <w:t>OOB</w:t>
      </w:r>
      <w:proofErr w:type="spellEnd"/>
      <w:r w:rsidRPr="0007416F">
        <w:rPr>
          <w:rFonts w:cs="v3.8.0"/>
          <w:i/>
        </w:rPr>
        <w:t>.</w:t>
      </w:r>
      <w:r w:rsidRPr="0007416F">
        <w:rPr>
          <w:rFonts w:cs="v3.8.0"/>
        </w:rPr>
        <w:t xml:space="preserve"> </w:t>
      </w:r>
      <w:r w:rsidRPr="0007416F">
        <w:rPr>
          <w:rFonts w:cs="v5.0.0"/>
        </w:rPr>
        <w:t xml:space="preserve">The </w:t>
      </w:r>
      <w:proofErr w:type="spellStart"/>
      <w:r w:rsidRPr="0007416F">
        <w:t>Δf</w:t>
      </w:r>
      <w:r w:rsidRPr="0007416F">
        <w:rPr>
          <w:vertAlign w:val="subscript"/>
        </w:rPr>
        <w:t>OOB</w:t>
      </w:r>
      <w:proofErr w:type="spellEnd"/>
      <w:r w:rsidRPr="0007416F">
        <w:rPr>
          <w:rFonts w:cs="v5.0.0"/>
        </w:rPr>
        <w:t xml:space="preserve"> for </w:t>
      </w:r>
      <w:r w:rsidRPr="0007416F">
        <w:rPr>
          <w:i/>
          <w:lang w:eastAsia="zh-CN"/>
        </w:rPr>
        <w:t>IAB</w:t>
      </w:r>
      <w:r>
        <w:rPr>
          <w:i/>
          <w:lang w:eastAsia="zh-CN"/>
        </w:rPr>
        <w:t>-MT</w:t>
      </w:r>
      <w:r w:rsidRPr="0007416F">
        <w:rPr>
          <w:i/>
          <w:lang w:eastAsia="zh-CN"/>
        </w:rPr>
        <w:t xml:space="preserve"> type </w:t>
      </w:r>
      <w:r w:rsidRPr="0007416F">
        <w:rPr>
          <w:i/>
          <w:lang w:val="en-US" w:eastAsia="zh-CN"/>
        </w:rPr>
        <w:t>2</w:t>
      </w:r>
      <w:r w:rsidRPr="0007416F">
        <w:rPr>
          <w:i/>
          <w:lang w:eastAsia="zh-CN"/>
        </w:rPr>
        <w:t>-O</w:t>
      </w:r>
      <w:r w:rsidRPr="0007416F">
        <w:rPr>
          <w:rFonts w:cs="v5.0.0"/>
        </w:rPr>
        <w:t xml:space="preserve"> is </w:t>
      </w:r>
      <w:r w:rsidRPr="0007416F">
        <w:t>defined in table 10.5.2.</w:t>
      </w:r>
      <w:r>
        <w:rPr>
          <w:rFonts w:eastAsia="SimSun"/>
          <w:lang w:val="en-US" w:eastAsia="zh-CN"/>
        </w:rPr>
        <w:t>4</w:t>
      </w:r>
      <w:r w:rsidRPr="0007416F">
        <w:t>-0.</w:t>
      </w:r>
    </w:p>
    <w:p w14:paraId="7A0FE166" w14:textId="77777777" w:rsidR="00A60319" w:rsidRPr="0007416F" w:rsidRDefault="00A60319" w:rsidP="00A60319">
      <w:pPr>
        <w:keepNext/>
        <w:keepLines/>
        <w:spacing w:before="60"/>
        <w:jc w:val="center"/>
        <w:rPr>
          <w:rFonts w:ascii="Arial" w:eastAsia="SimSun" w:hAnsi="Arial"/>
          <w:b/>
          <w:lang w:val="en-US" w:eastAsia="zh-CN"/>
        </w:rPr>
      </w:pPr>
      <w:r w:rsidRPr="0007416F">
        <w:rPr>
          <w:rFonts w:ascii="Arial" w:hAnsi="Arial"/>
          <w:b/>
        </w:rPr>
        <w:t>Table 10.5.2.</w:t>
      </w:r>
      <w:r>
        <w:rPr>
          <w:rFonts w:ascii="Arial" w:eastAsia="SimSun" w:hAnsi="Arial"/>
          <w:b/>
          <w:lang w:val="en-US" w:eastAsia="zh-CN"/>
        </w:rPr>
        <w:t>4</w:t>
      </w:r>
      <w:r w:rsidRPr="0007416F">
        <w:rPr>
          <w:rFonts w:ascii="Arial" w:hAnsi="Arial"/>
          <w:b/>
        </w:rPr>
        <w:t xml:space="preserve">-0: </w:t>
      </w:r>
      <w:proofErr w:type="spellStart"/>
      <w:r w:rsidRPr="0007416F">
        <w:rPr>
          <w:rFonts w:ascii="Arial" w:hAnsi="Arial"/>
          <w:b/>
        </w:rPr>
        <w:t>Δf</w:t>
      </w:r>
      <w:r w:rsidRPr="0007416F">
        <w:rPr>
          <w:rFonts w:ascii="Arial" w:hAnsi="Arial"/>
          <w:b/>
          <w:vertAlign w:val="subscript"/>
        </w:rPr>
        <w:t>OOB</w:t>
      </w:r>
      <w:proofErr w:type="spellEnd"/>
      <w:r w:rsidRPr="0007416F">
        <w:rPr>
          <w:rFonts w:ascii="Arial" w:hAnsi="Arial"/>
          <w:b/>
        </w:rPr>
        <w:t xml:space="preserve"> offset for NR </w:t>
      </w:r>
      <w:r w:rsidRPr="0007416F">
        <w:rPr>
          <w:rFonts w:ascii="Arial" w:hAnsi="Arial"/>
          <w:b/>
          <w:i/>
        </w:rPr>
        <w:t>operating bands</w:t>
      </w:r>
      <w:r w:rsidRPr="0007416F">
        <w:rPr>
          <w:rFonts w:ascii="Arial" w:eastAsia="SimSun" w:hAnsi="Arial"/>
          <w:b/>
          <w:i/>
          <w:lang w:val="en-US" w:eastAsia="zh-CN"/>
        </w:rPr>
        <w:t xml:space="preserve"> </w:t>
      </w:r>
      <w:r>
        <w:rPr>
          <w:rFonts w:ascii="Arial" w:eastAsia="SimSun" w:hAnsi="Arial"/>
          <w:b/>
          <w:iCs/>
          <w:lang w:val="en-US" w:eastAsia="zh-CN"/>
        </w:rPr>
        <w:t xml:space="preserve">for Wide Area IAB-MT </w:t>
      </w:r>
      <w:r w:rsidRPr="0007416F">
        <w:rPr>
          <w:rFonts w:ascii="Arial" w:eastAsia="SimSun" w:hAnsi="Arial"/>
          <w:b/>
          <w:iCs/>
          <w:lang w:val="en-US" w:eastAsia="zh-CN"/>
        </w:rPr>
        <w:t>in FR2</w:t>
      </w:r>
    </w:p>
    <w:tbl>
      <w:tblPr>
        <w:tblW w:w="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3472"/>
        <w:gridCol w:w="1709"/>
      </w:tblGrid>
      <w:tr w:rsidR="00A60319" w:rsidRPr="0007416F" w14:paraId="66E4C2EF" w14:textId="77777777" w:rsidTr="00A60319">
        <w:trPr>
          <w:jc w:val="center"/>
        </w:trPr>
        <w:tc>
          <w:tcPr>
            <w:tcW w:w="1197" w:type="dxa"/>
          </w:tcPr>
          <w:p w14:paraId="4E46FFAA" w14:textId="77777777" w:rsidR="00A60319" w:rsidRPr="0007416F" w:rsidRDefault="00A60319" w:rsidP="00A60319">
            <w:pPr>
              <w:keepNext/>
              <w:keepLines/>
              <w:spacing w:after="0"/>
              <w:jc w:val="center"/>
              <w:rPr>
                <w:rFonts w:ascii="Arial" w:hAnsi="Arial"/>
                <w:b/>
                <w:sz w:val="18"/>
                <w:lang w:eastAsia="zh-CN"/>
              </w:rPr>
            </w:pPr>
            <w:r w:rsidRPr="0007416F">
              <w:rPr>
                <w:rFonts w:ascii="Arial" w:hAnsi="Arial"/>
                <w:b/>
                <w:sz w:val="18"/>
                <w:lang w:eastAsia="zh-CN"/>
              </w:rPr>
              <w:t>IAB</w:t>
            </w:r>
            <w:r>
              <w:rPr>
                <w:rFonts w:ascii="Arial" w:hAnsi="Arial"/>
                <w:b/>
                <w:sz w:val="18"/>
                <w:lang w:eastAsia="zh-CN"/>
              </w:rPr>
              <w:t xml:space="preserve">-MT </w:t>
            </w:r>
            <w:r w:rsidRPr="0007416F">
              <w:rPr>
                <w:rFonts w:ascii="Arial" w:hAnsi="Arial"/>
                <w:b/>
                <w:sz w:val="18"/>
                <w:lang w:eastAsia="zh-CN"/>
              </w:rPr>
              <w:t>type</w:t>
            </w:r>
          </w:p>
        </w:tc>
        <w:tc>
          <w:tcPr>
            <w:tcW w:w="3472" w:type="dxa"/>
            <w:shd w:val="clear" w:color="auto" w:fill="auto"/>
          </w:tcPr>
          <w:p w14:paraId="14CAEF1B" w14:textId="77777777" w:rsidR="00A60319" w:rsidRPr="0007416F" w:rsidRDefault="00A60319" w:rsidP="00A60319">
            <w:pPr>
              <w:keepNext/>
              <w:keepLines/>
              <w:spacing w:after="0"/>
              <w:jc w:val="center"/>
              <w:rPr>
                <w:rFonts w:ascii="Arial" w:hAnsi="Arial"/>
                <w:b/>
                <w:sz w:val="18"/>
              </w:rPr>
            </w:pPr>
            <w:r w:rsidRPr="0007416F">
              <w:rPr>
                <w:rFonts w:ascii="Arial" w:hAnsi="Arial"/>
                <w:b/>
                <w:i/>
                <w:sz w:val="18"/>
              </w:rPr>
              <w:t>Operating band</w:t>
            </w:r>
            <w:r w:rsidRPr="0007416F">
              <w:rPr>
                <w:rFonts w:ascii="Arial" w:hAnsi="Arial"/>
                <w:b/>
                <w:sz w:val="18"/>
              </w:rPr>
              <w:t xml:space="preserve"> characteristics</w:t>
            </w:r>
          </w:p>
        </w:tc>
        <w:tc>
          <w:tcPr>
            <w:tcW w:w="1709" w:type="dxa"/>
            <w:shd w:val="clear" w:color="auto" w:fill="auto"/>
          </w:tcPr>
          <w:p w14:paraId="4843AA30" w14:textId="77777777" w:rsidR="00A60319" w:rsidRPr="0007416F" w:rsidRDefault="00A60319" w:rsidP="00A60319">
            <w:pPr>
              <w:keepNext/>
              <w:keepLines/>
              <w:spacing w:after="0"/>
              <w:jc w:val="center"/>
              <w:rPr>
                <w:rFonts w:ascii="Arial" w:hAnsi="Arial"/>
                <w:b/>
                <w:sz w:val="18"/>
              </w:rPr>
            </w:pPr>
            <w:proofErr w:type="spellStart"/>
            <w:r w:rsidRPr="0007416F">
              <w:rPr>
                <w:rFonts w:ascii="Arial" w:hAnsi="Arial"/>
                <w:b/>
                <w:sz w:val="18"/>
              </w:rPr>
              <w:t>Δf</w:t>
            </w:r>
            <w:r w:rsidRPr="0007416F">
              <w:rPr>
                <w:rFonts w:ascii="Arial" w:hAnsi="Arial"/>
                <w:b/>
                <w:sz w:val="18"/>
                <w:vertAlign w:val="subscript"/>
              </w:rPr>
              <w:t>OOB</w:t>
            </w:r>
            <w:proofErr w:type="spellEnd"/>
            <w:r w:rsidRPr="0007416F">
              <w:rPr>
                <w:rFonts w:ascii="Arial" w:hAnsi="Arial"/>
                <w:b/>
                <w:sz w:val="18"/>
              </w:rPr>
              <w:t xml:space="preserve"> (</w:t>
            </w:r>
            <w:r w:rsidRPr="0007416F">
              <w:rPr>
                <w:rFonts w:ascii="Arial" w:eastAsia="SimSun" w:hAnsi="Arial"/>
                <w:b/>
                <w:sz w:val="18"/>
                <w:lang w:val="en-US" w:eastAsia="zh-CN"/>
              </w:rPr>
              <w:t>M</w:t>
            </w:r>
            <w:r w:rsidRPr="0007416F">
              <w:rPr>
                <w:rFonts w:ascii="Arial" w:hAnsi="Arial"/>
                <w:b/>
                <w:sz w:val="18"/>
              </w:rPr>
              <w:t>Hz)</w:t>
            </w:r>
          </w:p>
        </w:tc>
      </w:tr>
      <w:tr w:rsidR="00A60319" w:rsidRPr="0007416F" w14:paraId="11663D9D" w14:textId="77777777" w:rsidTr="00A60319">
        <w:trPr>
          <w:trHeight w:val="153"/>
          <w:jc w:val="center"/>
        </w:trPr>
        <w:tc>
          <w:tcPr>
            <w:tcW w:w="1197" w:type="dxa"/>
            <w:vAlign w:val="center"/>
          </w:tcPr>
          <w:p w14:paraId="7117404F" w14:textId="77777777" w:rsidR="00A60319" w:rsidRPr="0007416F" w:rsidRDefault="00A60319" w:rsidP="00A60319">
            <w:pPr>
              <w:keepNext/>
              <w:keepLines/>
              <w:spacing w:after="0"/>
              <w:jc w:val="center"/>
              <w:rPr>
                <w:rFonts w:ascii="Arial" w:hAnsi="Arial"/>
                <w:i/>
                <w:sz w:val="18"/>
                <w:lang w:eastAsia="zh-CN"/>
              </w:rPr>
            </w:pPr>
            <w:r w:rsidRPr="0007416F">
              <w:rPr>
                <w:rFonts w:ascii="Arial" w:hAnsi="Arial"/>
                <w:i/>
                <w:sz w:val="18"/>
                <w:lang w:eastAsia="zh-CN"/>
              </w:rPr>
              <w:t>IAB</w:t>
            </w:r>
            <w:r>
              <w:rPr>
                <w:rFonts w:ascii="Arial" w:hAnsi="Arial"/>
                <w:i/>
                <w:sz w:val="18"/>
                <w:lang w:eastAsia="zh-CN"/>
              </w:rPr>
              <w:t>-MT</w:t>
            </w:r>
            <w:r w:rsidRPr="0007416F">
              <w:rPr>
                <w:rFonts w:ascii="Arial" w:hAnsi="Arial"/>
                <w:i/>
                <w:sz w:val="18"/>
                <w:lang w:eastAsia="zh-CN"/>
              </w:rPr>
              <w:t xml:space="preserve"> type </w:t>
            </w:r>
            <w:r w:rsidRPr="0007416F">
              <w:rPr>
                <w:rFonts w:ascii="Arial" w:hAnsi="Arial"/>
                <w:i/>
                <w:sz w:val="18"/>
                <w:lang w:val="en-US" w:eastAsia="zh-CN"/>
              </w:rPr>
              <w:t>2</w:t>
            </w:r>
            <w:r w:rsidRPr="0007416F">
              <w:rPr>
                <w:rFonts w:ascii="Arial" w:hAnsi="Arial"/>
                <w:i/>
                <w:sz w:val="18"/>
                <w:lang w:eastAsia="zh-CN"/>
              </w:rPr>
              <w:t>-O</w:t>
            </w:r>
          </w:p>
        </w:tc>
        <w:tc>
          <w:tcPr>
            <w:tcW w:w="3472" w:type="dxa"/>
            <w:shd w:val="clear" w:color="auto" w:fill="auto"/>
          </w:tcPr>
          <w:p w14:paraId="240B0FB6" w14:textId="77777777" w:rsidR="00A60319" w:rsidRPr="0007416F" w:rsidRDefault="00A60319" w:rsidP="00A60319">
            <w:pPr>
              <w:keepNext/>
              <w:keepLines/>
              <w:spacing w:after="0"/>
              <w:jc w:val="center"/>
              <w:rPr>
                <w:rFonts w:ascii="Arial" w:hAnsi="Arial"/>
                <w:b/>
                <w:sz w:val="18"/>
              </w:rPr>
            </w:pPr>
            <w:proofErr w:type="spellStart"/>
            <w:r w:rsidRPr="0007416F">
              <w:rPr>
                <w:rFonts w:ascii="Arial" w:hAnsi="Arial" w:cs="Arial"/>
                <w:sz w:val="18"/>
              </w:rPr>
              <w:t>F</w:t>
            </w:r>
            <w:r>
              <w:rPr>
                <w:rFonts w:ascii="Arial" w:hAnsi="Arial" w:cs="Arial"/>
                <w:sz w:val="18"/>
                <w:vertAlign w:val="subscript"/>
              </w:rPr>
              <w:t>D</w:t>
            </w:r>
            <w:r w:rsidRPr="0007416F">
              <w:rPr>
                <w:rFonts w:ascii="Arial" w:hAnsi="Arial" w:cs="Arial"/>
                <w:sz w:val="18"/>
                <w:vertAlign w:val="subscript"/>
              </w:rPr>
              <w:t>L_high</w:t>
            </w:r>
            <w:proofErr w:type="spellEnd"/>
            <w:r w:rsidRPr="0007416F">
              <w:rPr>
                <w:rFonts w:ascii="Arial" w:hAnsi="Arial"/>
                <w:sz w:val="18"/>
              </w:rPr>
              <w:t xml:space="preserve"> – </w:t>
            </w:r>
            <w:proofErr w:type="spellStart"/>
            <w:r w:rsidRPr="0007416F">
              <w:rPr>
                <w:rFonts w:ascii="Arial" w:hAnsi="Arial" w:cs="Arial"/>
                <w:sz w:val="18"/>
              </w:rPr>
              <w:t>F</w:t>
            </w:r>
            <w:r>
              <w:rPr>
                <w:rFonts w:ascii="Arial" w:hAnsi="Arial" w:cs="Arial"/>
                <w:sz w:val="18"/>
                <w:vertAlign w:val="subscript"/>
              </w:rPr>
              <w:t>D</w:t>
            </w:r>
            <w:r w:rsidRPr="0007416F">
              <w:rPr>
                <w:rFonts w:ascii="Arial" w:hAnsi="Arial" w:cs="Arial"/>
                <w:sz w:val="18"/>
                <w:vertAlign w:val="subscript"/>
              </w:rPr>
              <w:t>L_low</w:t>
            </w:r>
            <w:proofErr w:type="spellEnd"/>
            <w:r w:rsidRPr="0007416F">
              <w:rPr>
                <w:rFonts w:ascii="Arial" w:hAnsi="Arial"/>
                <w:sz w:val="18"/>
              </w:rPr>
              <w:t xml:space="preserve"> </w:t>
            </w:r>
            <w:r w:rsidRPr="0007416F">
              <w:rPr>
                <w:rFonts w:ascii="Arial" w:hAnsi="Arial" w:hint="eastAsia"/>
                <w:sz w:val="18"/>
              </w:rPr>
              <w:t>≤</w:t>
            </w:r>
            <w:r w:rsidRPr="0007416F">
              <w:rPr>
                <w:rFonts w:ascii="Arial" w:hAnsi="Arial"/>
                <w:sz w:val="18"/>
              </w:rPr>
              <w:t xml:space="preserve"> 3250 MHz</w:t>
            </w:r>
          </w:p>
        </w:tc>
        <w:tc>
          <w:tcPr>
            <w:tcW w:w="1709" w:type="dxa"/>
            <w:shd w:val="clear" w:color="auto" w:fill="auto"/>
          </w:tcPr>
          <w:p w14:paraId="57667A14" w14:textId="77777777" w:rsidR="00A60319" w:rsidRPr="0007416F" w:rsidRDefault="00A60319" w:rsidP="00A60319">
            <w:pPr>
              <w:keepNext/>
              <w:keepLines/>
              <w:spacing w:after="0"/>
              <w:jc w:val="center"/>
              <w:rPr>
                <w:rFonts w:ascii="Arial" w:hAnsi="Arial"/>
                <w:sz w:val="18"/>
                <w:lang w:val="en-US"/>
              </w:rPr>
            </w:pPr>
            <w:r w:rsidRPr="0007416F">
              <w:rPr>
                <w:rFonts w:ascii="Arial" w:eastAsia="SimSun" w:hAnsi="Arial"/>
                <w:sz w:val="18"/>
                <w:lang w:val="en-US" w:eastAsia="zh-CN"/>
              </w:rPr>
              <w:t>1500</w:t>
            </w:r>
          </w:p>
        </w:tc>
      </w:tr>
    </w:tbl>
    <w:p w14:paraId="1A567C8A" w14:textId="77777777" w:rsidR="00A60319" w:rsidRPr="0007416F" w:rsidRDefault="00A60319" w:rsidP="00A60319">
      <w:pPr>
        <w:rPr>
          <w:rFonts w:cs="v3.8.0"/>
          <w:lang w:eastAsia="zh-CN"/>
        </w:rPr>
      </w:pPr>
    </w:p>
    <w:p w14:paraId="02F47F12" w14:textId="77777777" w:rsidR="00A60319" w:rsidRPr="0007416F" w:rsidRDefault="00A60319" w:rsidP="00A60319">
      <w:pPr>
        <w:rPr>
          <w:lang w:eastAsia="zh-CN"/>
        </w:rPr>
      </w:pPr>
      <w:r>
        <w:rPr>
          <w:lang w:eastAsia="zh-CN"/>
        </w:rPr>
        <w:t>For Wide Area IAB-MT and f</w:t>
      </w:r>
      <w:r w:rsidRPr="0007416F">
        <w:rPr>
          <w:lang w:eastAsia="zh-CN"/>
        </w:rPr>
        <w:t xml:space="preserve">or a </w:t>
      </w:r>
      <w:r w:rsidRPr="0007416F">
        <w:t xml:space="preserve">RIBs supporting operation in </w:t>
      </w:r>
      <w:r w:rsidRPr="0007416F">
        <w:rPr>
          <w:i/>
        </w:rPr>
        <w:t>non-contiguous spectrum</w:t>
      </w:r>
      <w:r w:rsidRPr="0007416F">
        <w:rPr>
          <w:lang w:eastAsia="zh-CN"/>
        </w:rPr>
        <w:t xml:space="preserve"> within any </w:t>
      </w:r>
      <w:r w:rsidRPr="0007416F">
        <w:rPr>
          <w:i/>
          <w:lang w:eastAsia="zh-CN"/>
        </w:rPr>
        <w:t>operating band</w:t>
      </w:r>
      <w:r w:rsidRPr="0007416F">
        <w:rPr>
          <w:lang w:eastAsia="zh-CN"/>
        </w:rPr>
        <w:t>, the OTA blocking requirements apply in addition inside any sub-block gap, in case the sub-block gap size is at least as wide as twice the interfering signal minimum offset in table 10.5.2.</w:t>
      </w:r>
      <w:r>
        <w:rPr>
          <w:lang w:eastAsia="zh-CN"/>
        </w:rPr>
        <w:t>4</w:t>
      </w:r>
      <w:r w:rsidRPr="0007416F">
        <w:rPr>
          <w:lang w:eastAsia="zh-CN"/>
        </w:rPr>
        <w:t>-1. The interfering signal offset is defined relative to the sub-block edges inside the sub-block gap.</w:t>
      </w:r>
    </w:p>
    <w:p w14:paraId="78BB8D35" w14:textId="77777777" w:rsidR="00A60319" w:rsidRPr="0007416F" w:rsidRDefault="00A60319" w:rsidP="00A60319">
      <w:pPr>
        <w:pStyle w:val="TH"/>
        <w:rPr>
          <w:rFonts w:eastAsia="SimSun"/>
          <w:lang w:eastAsia="zh-CN"/>
        </w:rPr>
      </w:pPr>
      <w:r w:rsidRPr="0007416F">
        <w:t xml:space="preserve">Table </w:t>
      </w:r>
      <w:r w:rsidRPr="0007416F">
        <w:rPr>
          <w:rFonts w:eastAsia="SimSun"/>
          <w:lang w:eastAsia="zh-CN"/>
        </w:rPr>
        <w:t>10.5.2.</w:t>
      </w:r>
      <w:r>
        <w:rPr>
          <w:rFonts w:eastAsia="SimSun"/>
          <w:lang w:eastAsia="zh-CN"/>
        </w:rPr>
        <w:t>4</w:t>
      </w:r>
      <w:r w:rsidRPr="0007416F">
        <w:t>-</w:t>
      </w:r>
      <w:r w:rsidRPr="0007416F">
        <w:rPr>
          <w:rFonts w:eastAsia="SimSun"/>
          <w:lang w:eastAsia="zh-CN"/>
        </w:rPr>
        <w:t>1</w:t>
      </w:r>
      <w:r w:rsidRPr="0007416F">
        <w:t xml:space="preserve">: General OTA blocking requirement for </w:t>
      </w:r>
      <w:proofErr w:type="spellStart"/>
      <w:r>
        <w:rPr>
          <w:i/>
        </w:rPr>
        <w:t>Widea</w:t>
      </w:r>
      <w:proofErr w:type="spellEnd"/>
      <w:r>
        <w:rPr>
          <w:i/>
        </w:rPr>
        <w:t xml:space="preserve"> Area IAB-MT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768"/>
        <w:gridCol w:w="1962"/>
        <w:gridCol w:w="1749"/>
        <w:gridCol w:w="2219"/>
      </w:tblGrid>
      <w:tr w:rsidR="00A60319" w:rsidRPr="0007416F" w14:paraId="0B81F60C" w14:textId="77777777" w:rsidTr="00A60319">
        <w:trPr>
          <w:trHeight w:val="629"/>
          <w:jc w:val="center"/>
        </w:trPr>
        <w:tc>
          <w:tcPr>
            <w:tcW w:w="1947" w:type="dxa"/>
            <w:tcBorders>
              <w:top w:val="single" w:sz="4" w:space="0" w:color="auto"/>
              <w:left w:val="single" w:sz="4" w:space="0" w:color="auto"/>
              <w:bottom w:val="single" w:sz="4" w:space="0" w:color="auto"/>
              <w:right w:val="single" w:sz="4" w:space="0" w:color="auto"/>
            </w:tcBorders>
          </w:tcPr>
          <w:p w14:paraId="4E2528E2" w14:textId="77777777" w:rsidR="00A60319" w:rsidRPr="0007416F" w:rsidRDefault="00A60319" w:rsidP="00A60319">
            <w:pPr>
              <w:pStyle w:val="TAH"/>
            </w:pPr>
            <w:r>
              <w:rPr>
                <w:i/>
              </w:rPr>
              <w:t>IAB MT</w:t>
            </w:r>
            <w:r w:rsidRPr="0007416F">
              <w:rPr>
                <w:i/>
              </w:rPr>
              <w:t xml:space="preserve"> channel bandwidth</w:t>
            </w:r>
            <w:r w:rsidRPr="0007416F">
              <w:t xml:space="preserve"> of the lowest/highest carrier received (MHz)</w:t>
            </w:r>
          </w:p>
        </w:tc>
        <w:tc>
          <w:tcPr>
            <w:tcW w:w="1792" w:type="dxa"/>
            <w:tcBorders>
              <w:top w:val="single" w:sz="4" w:space="0" w:color="auto"/>
              <w:left w:val="single" w:sz="4" w:space="0" w:color="auto"/>
              <w:bottom w:val="single" w:sz="4" w:space="0" w:color="auto"/>
              <w:right w:val="single" w:sz="4" w:space="0" w:color="auto"/>
            </w:tcBorders>
            <w:hideMark/>
          </w:tcPr>
          <w:p w14:paraId="029E55F9" w14:textId="77777777" w:rsidR="00A60319" w:rsidRPr="0007416F" w:rsidRDefault="00A60319" w:rsidP="00A60319">
            <w:pPr>
              <w:pStyle w:val="TAH"/>
              <w:rPr>
                <w:lang w:eastAsia="ja-JP"/>
              </w:rPr>
            </w:pPr>
            <w:r w:rsidRPr="0007416F">
              <w:t>OTA wanted signal mean power (dBm)</w:t>
            </w:r>
          </w:p>
        </w:tc>
        <w:tc>
          <w:tcPr>
            <w:tcW w:w="1983" w:type="dxa"/>
            <w:tcBorders>
              <w:top w:val="single" w:sz="4" w:space="0" w:color="auto"/>
              <w:left w:val="single" w:sz="4" w:space="0" w:color="auto"/>
              <w:bottom w:val="single" w:sz="4" w:space="0" w:color="auto"/>
              <w:right w:val="single" w:sz="4" w:space="0" w:color="auto"/>
            </w:tcBorders>
            <w:hideMark/>
          </w:tcPr>
          <w:p w14:paraId="0F54EC34" w14:textId="77777777" w:rsidR="00A60319" w:rsidRPr="0007416F" w:rsidRDefault="00A60319" w:rsidP="00A60319">
            <w:pPr>
              <w:pStyle w:val="TAH"/>
              <w:rPr>
                <w:lang w:eastAsia="ja-JP"/>
              </w:rPr>
            </w:pPr>
            <w:r w:rsidRPr="0007416F">
              <w:t>OTA interfering signal mean power (dBm)</w:t>
            </w:r>
          </w:p>
        </w:tc>
        <w:tc>
          <w:tcPr>
            <w:tcW w:w="1767" w:type="dxa"/>
            <w:tcBorders>
              <w:top w:val="single" w:sz="4" w:space="0" w:color="auto"/>
              <w:left w:val="single" w:sz="4" w:space="0" w:color="auto"/>
              <w:bottom w:val="single" w:sz="4" w:space="0" w:color="auto"/>
              <w:right w:val="single" w:sz="4" w:space="0" w:color="auto"/>
            </w:tcBorders>
            <w:hideMark/>
          </w:tcPr>
          <w:p w14:paraId="47F649F4" w14:textId="77777777" w:rsidR="00A60319" w:rsidRPr="0007416F" w:rsidRDefault="00A60319" w:rsidP="00A60319">
            <w:pPr>
              <w:pStyle w:val="TAH"/>
            </w:pPr>
            <w:r w:rsidRPr="0007416F">
              <w:t>OTA interfering signal centre frequency offset</w:t>
            </w:r>
          </w:p>
          <w:p w14:paraId="4E7FF5EC" w14:textId="77777777" w:rsidR="00A60319" w:rsidRPr="0007416F" w:rsidRDefault="00A60319" w:rsidP="00A60319">
            <w:pPr>
              <w:pStyle w:val="TAH"/>
              <w:rPr>
                <w:lang w:eastAsia="ja-JP"/>
              </w:rPr>
            </w:pPr>
            <w:r w:rsidRPr="0007416F">
              <w:rPr>
                <w:rFonts w:cs="Arial"/>
              </w:rPr>
              <w:t xml:space="preserve">from the lower/upper </w:t>
            </w:r>
            <w:r>
              <w:rPr>
                <w:rFonts w:cs="Arial"/>
              </w:rPr>
              <w:t>IAB MT</w:t>
            </w:r>
            <w:r w:rsidRPr="0007416F">
              <w:rPr>
                <w:rFonts w:cs="Arial"/>
              </w:rPr>
              <w:t xml:space="preserve"> </w:t>
            </w:r>
            <w:r>
              <w:rPr>
                <w:rFonts w:cs="Arial"/>
              </w:rPr>
              <w:t xml:space="preserve">[ </w:t>
            </w:r>
            <w:r w:rsidRPr="0007416F">
              <w:rPr>
                <w:rFonts w:cs="Arial"/>
              </w:rPr>
              <w:t>RF Bandwidth</w:t>
            </w:r>
            <w:r>
              <w:rPr>
                <w:rFonts w:cs="Arial"/>
              </w:rPr>
              <w:t>]</w:t>
            </w:r>
            <w:r w:rsidRPr="0007416F">
              <w:rPr>
                <w:rFonts w:cs="Arial"/>
              </w:rPr>
              <w:t xml:space="preserve"> edge or sub-block edge inside a sub-block gap</w:t>
            </w:r>
            <w:r w:rsidRPr="0007416F">
              <w:t xml:space="preserve"> (MHz)</w:t>
            </w:r>
          </w:p>
        </w:tc>
        <w:tc>
          <w:tcPr>
            <w:tcW w:w="2258" w:type="dxa"/>
            <w:tcBorders>
              <w:top w:val="single" w:sz="4" w:space="0" w:color="auto"/>
              <w:left w:val="single" w:sz="4" w:space="0" w:color="auto"/>
              <w:bottom w:val="single" w:sz="4" w:space="0" w:color="auto"/>
              <w:right w:val="single" w:sz="4" w:space="0" w:color="auto"/>
            </w:tcBorders>
            <w:hideMark/>
          </w:tcPr>
          <w:p w14:paraId="1E0A483C" w14:textId="77777777" w:rsidR="00A60319" w:rsidRPr="0007416F" w:rsidRDefault="00A60319" w:rsidP="00A60319">
            <w:pPr>
              <w:pStyle w:val="TAH"/>
              <w:rPr>
                <w:lang w:eastAsia="ja-JP"/>
              </w:rPr>
            </w:pPr>
            <w:r w:rsidRPr="0007416F">
              <w:t>Type of OTA interfering signal</w:t>
            </w:r>
          </w:p>
        </w:tc>
      </w:tr>
      <w:tr w:rsidR="00A60319" w:rsidRPr="0007416F" w14:paraId="4E26FCB2" w14:textId="77777777" w:rsidTr="00A60319">
        <w:trPr>
          <w:trHeight w:val="487"/>
          <w:jc w:val="center"/>
        </w:trPr>
        <w:tc>
          <w:tcPr>
            <w:tcW w:w="1947" w:type="dxa"/>
            <w:tcBorders>
              <w:top w:val="single" w:sz="4" w:space="0" w:color="auto"/>
              <w:left w:val="single" w:sz="4" w:space="0" w:color="auto"/>
              <w:bottom w:val="single" w:sz="4" w:space="0" w:color="auto"/>
              <w:right w:val="single" w:sz="4" w:space="0" w:color="auto"/>
            </w:tcBorders>
          </w:tcPr>
          <w:p w14:paraId="13C8F272" w14:textId="77777777" w:rsidR="00A60319" w:rsidRPr="0007416F" w:rsidRDefault="00A60319" w:rsidP="00A60319">
            <w:pPr>
              <w:pStyle w:val="TAC"/>
              <w:rPr>
                <w:rFonts w:eastAsia="SimSun"/>
                <w:lang w:eastAsia="zh-CN"/>
              </w:rPr>
            </w:pPr>
            <w:r w:rsidRPr="0007416F">
              <w:t>50, 100, 200, 400</w:t>
            </w:r>
          </w:p>
        </w:tc>
        <w:tc>
          <w:tcPr>
            <w:tcW w:w="1792" w:type="dxa"/>
            <w:tcBorders>
              <w:top w:val="single" w:sz="4" w:space="0" w:color="auto"/>
              <w:left w:val="single" w:sz="4" w:space="0" w:color="auto"/>
              <w:bottom w:val="single" w:sz="4" w:space="0" w:color="auto"/>
              <w:right w:val="single" w:sz="4" w:space="0" w:color="auto"/>
            </w:tcBorders>
            <w:hideMark/>
          </w:tcPr>
          <w:p w14:paraId="1F09A8DA" w14:textId="77777777" w:rsidR="00A60319" w:rsidRPr="0007416F" w:rsidRDefault="00A60319" w:rsidP="00A60319">
            <w:pPr>
              <w:pStyle w:val="TAC"/>
              <w:rPr>
                <w:lang w:eastAsia="ja-JP"/>
              </w:rPr>
            </w:pPr>
            <w:r w:rsidRPr="0007416F">
              <w:rPr>
                <w:rFonts w:cs="Arial"/>
              </w:rPr>
              <w:t>EIS</w:t>
            </w:r>
            <w:r w:rsidRPr="0007416F">
              <w:rPr>
                <w:rFonts w:cs="Arial"/>
                <w:vertAlign w:val="subscript"/>
              </w:rPr>
              <w:t>REFSENS</w:t>
            </w:r>
            <w:r w:rsidRPr="0007416F">
              <w:t xml:space="preserve"> + 6 dB</w:t>
            </w:r>
          </w:p>
        </w:tc>
        <w:tc>
          <w:tcPr>
            <w:tcW w:w="1983" w:type="dxa"/>
            <w:tcBorders>
              <w:top w:val="single" w:sz="4" w:space="0" w:color="auto"/>
              <w:left w:val="single" w:sz="4" w:space="0" w:color="auto"/>
              <w:bottom w:val="single" w:sz="4" w:space="0" w:color="auto"/>
              <w:right w:val="single" w:sz="4" w:space="0" w:color="auto"/>
            </w:tcBorders>
            <w:hideMark/>
          </w:tcPr>
          <w:p w14:paraId="509F77D4" w14:textId="77777777" w:rsidR="00A60319" w:rsidRPr="0007416F" w:rsidRDefault="00A60319" w:rsidP="00A60319">
            <w:pPr>
              <w:pStyle w:val="TAC"/>
              <w:rPr>
                <w:rFonts w:eastAsia="SimSun"/>
                <w:lang w:val="sv-SE" w:eastAsia="zh-CN"/>
              </w:rPr>
            </w:pPr>
            <w:r w:rsidRPr="0007416F">
              <w:rPr>
                <w:rFonts w:cs="Arial"/>
                <w:lang w:val="sv-SE"/>
              </w:rPr>
              <w:t>EIS</w:t>
            </w:r>
            <w:r w:rsidRPr="0007416F">
              <w:rPr>
                <w:rFonts w:cs="Arial"/>
                <w:vertAlign w:val="subscript"/>
                <w:lang w:val="sv-SE"/>
              </w:rPr>
              <w:t>REFSENS_50M</w:t>
            </w:r>
            <w:r w:rsidRPr="0007416F">
              <w:rPr>
                <w:lang w:val="sv-SE"/>
              </w:rPr>
              <w:t xml:space="preserve"> + 33 </w:t>
            </w:r>
            <w:r w:rsidRPr="0007416F">
              <w:rPr>
                <w:rFonts w:cs="Arial"/>
                <w:lang w:val="sv-SE"/>
              </w:rPr>
              <w:t xml:space="preserve">+ </w:t>
            </w:r>
            <w:r w:rsidRPr="0007416F">
              <w:t>Δ</w:t>
            </w:r>
            <w:r w:rsidRPr="0007416F">
              <w:rPr>
                <w:vertAlign w:val="subscript"/>
                <w:lang w:val="sv-SE"/>
              </w:rPr>
              <w:t>FR2_REFSENS</w:t>
            </w:r>
          </w:p>
        </w:tc>
        <w:tc>
          <w:tcPr>
            <w:tcW w:w="1767" w:type="dxa"/>
            <w:tcBorders>
              <w:top w:val="single" w:sz="4" w:space="0" w:color="auto"/>
              <w:left w:val="single" w:sz="4" w:space="0" w:color="auto"/>
              <w:bottom w:val="single" w:sz="4" w:space="0" w:color="auto"/>
              <w:right w:val="single" w:sz="4" w:space="0" w:color="auto"/>
            </w:tcBorders>
            <w:hideMark/>
          </w:tcPr>
          <w:p w14:paraId="10C4E88B" w14:textId="77777777" w:rsidR="00A60319" w:rsidRPr="0007416F" w:rsidRDefault="00A60319" w:rsidP="00A60319">
            <w:pPr>
              <w:pStyle w:val="TAC"/>
              <w:rPr>
                <w:rFonts w:eastAsia="SimSun"/>
                <w:lang w:eastAsia="zh-CN"/>
              </w:rPr>
            </w:pPr>
            <w:r w:rsidRPr="0007416F">
              <w:rPr>
                <w:rFonts w:cs="Arial"/>
              </w:rPr>
              <w:t>±</w:t>
            </w:r>
            <w:r w:rsidRPr="0007416F">
              <w:t>75</w:t>
            </w:r>
          </w:p>
        </w:tc>
        <w:tc>
          <w:tcPr>
            <w:tcW w:w="2258" w:type="dxa"/>
            <w:tcBorders>
              <w:top w:val="single" w:sz="4" w:space="0" w:color="auto"/>
              <w:left w:val="single" w:sz="4" w:space="0" w:color="auto"/>
              <w:bottom w:val="single" w:sz="4" w:space="0" w:color="auto"/>
              <w:right w:val="single" w:sz="4" w:space="0" w:color="auto"/>
            </w:tcBorders>
            <w:hideMark/>
          </w:tcPr>
          <w:p w14:paraId="6D19DEE1" w14:textId="77777777" w:rsidR="00A60319" w:rsidRPr="0007416F" w:rsidRDefault="00A60319" w:rsidP="00A60319">
            <w:pPr>
              <w:pStyle w:val="TAC"/>
            </w:pPr>
            <w:r w:rsidRPr="0007416F">
              <w:t xml:space="preserve">50 MHz </w:t>
            </w:r>
            <w:r>
              <w:rPr>
                <w:lang w:val="en-US"/>
              </w:rPr>
              <w:t>CP</w:t>
            </w:r>
            <w:r w:rsidRPr="0007416F">
              <w:rPr>
                <w:lang w:val="en-US"/>
              </w:rPr>
              <w:t xml:space="preserve">-OFDM </w:t>
            </w:r>
            <w:r w:rsidRPr="0007416F">
              <w:rPr>
                <w:rFonts w:eastAsia="SimSun"/>
                <w:lang w:eastAsia="zh-CN"/>
              </w:rPr>
              <w:t>NR</w:t>
            </w:r>
            <w:r w:rsidRPr="0007416F">
              <w:t xml:space="preserve"> </w:t>
            </w:r>
            <w:proofErr w:type="gramStart"/>
            <w:r w:rsidRPr="0007416F">
              <w:t>signal</w:t>
            </w:r>
            <w:proofErr w:type="gramEnd"/>
            <w:r w:rsidRPr="0007416F">
              <w:t>,</w:t>
            </w:r>
          </w:p>
          <w:p w14:paraId="14885B65" w14:textId="77777777" w:rsidR="00A60319" w:rsidRPr="0007416F" w:rsidRDefault="00A60319" w:rsidP="00A60319">
            <w:pPr>
              <w:pStyle w:val="TAC"/>
              <w:rPr>
                <w:lang w:eastAsia="ja-JP"/>
              </w:rPr>
            </w:pPr>
            <w:r w:rsidRPr="0007416F">
              <w:t>60 kHz SCS</w:t>
            </w:r>
            <w:r w:rsidRPr="0007416F">
              <w:rPr>
                <w:rFonts w:cs="Arial"/>
              </w:rPr>
              <w:t>, 64 RBs</w:t>
            </w:r>
          </w:p>
        </w:tc>
      </w:tr>
      <w:tr w:rsidR="00A60319" w:rsidRPr="0007416F" w14:paraId="7E021C4D" w14:textId="77777777" w:rsidTr="00A60319">
        <w:trPr>
          <w:trHeight w:val="201"/>
          <w:jc w:val="center"/>
        </w:trPr>
        <w:tc>
          <w:tcPr>
            <w:tcW w:w="9747" w:type="dxa"/>
            <w:gridSpan w:val="5"/>
            <w:tcBorders>
              <w:top w:val="single" w:sz="4" w:space="0" w:color="auto"/>
              <w:left w:val="single" w:sz="4" w:space="0" w:color="auto"/>
              <w:bottom w:val="single" w:sz="4" w:space="0" w:color="auto"/>
              <w:right w:val="single" w:sz="4" w:space="0" w:color="auto"/>
            </w:tcBorders>
          </w:tcPr>
          <w:p w14:paraId="48B90BAF" w14:textId="77777777" w:rsidR="00A60319" w:rsidRPr="0007416F" w:rsidRDefault="00A60319" w:rsidP="00A60319">
            <w:pPr>
              <w:pStyle w:val="TAN"/>
            </w:pPr>
            <w:r w:rsidRPr="0007416F">
              <w:rPr>
                <w:rFonts w:eastAsia="SimSun"/>
              </w:rPr>
              <w:t>NOTE:</w:t>
            </w:r>
            <w:r w:rsidRPr="0007416F">
              <w:tab/>
              <w:t>EIS</w:t>
            </w:r>
            <w:r w:rsidRPr="0007416F">
              <w:rPr>
                <w:vertAlign w:val="subscript"/>
              </w:rPr>
              <w:t>REFSENS</w:t>
            </w:r>
            <w:r w:rsidRPr="0007416F">
              <w:t xml:space="preserve"> and EIS</w:t>
            </w:r>
            <w:r w:rsidRPr="0007416F">
              <w:rPr>
                <w:vertAlign w:val="subscript"/>
              </w:rPr>
              <w:t>REFSENS_50M</w:t>
            </w:r>
            <w:r w:rsidRPr="0007416F">
              <w:t xml:space="preserve"> are given in subclause </w:t>
            </w:r>
            <w:r>
              <w:t xml:space="preserve">[ </w:t>
            </w:r>
            <w:r w:rsidRPr="0007416F">
              <w:t>10.3.3</w:t>
            </w:r>
            <w:r>
              <w:t>]</w:t>
            </w:r>
            <w:r w:rsidRPr="0007416F">
              <w:t>.</w:t>
            </w:r>
          </w:p>
        </w:tc>
      </w:tr>
    </w:tbl>
    <w:p w14:paraId="3204AD1C" w14:textId="77777777" w:rsidR="00A60319" w:rsidRPr="0007416F" w:rsidRDefault="00A60319" w:rsidP="00A60319"/>
    <w:p w14:paraId="7871DDD1" w14:textId="77777777" w:rsidR="00A60319" w:rsidRDefault="00A60319" w:rsidP="00A60319">
      <w:pPr>
        <w:keepNext/>
        <w:keepLines/>
        <w:spacing w:before="120"/>
        <w:ind w:left="1418" w:hanging="1418"/>
        <w:outlineLvl w:val="3"/>
        <w:rPr>
          <w:rFonts w:ascii="Arial" w:hAnsi="Arial"/>
          <w:sz w:val="24"/>
        </w:rPr>
      </w:pPr>
      <w:r>
        <w:rPr>
          <w:rFonts w:ascii="Arial" w:hAnsi="Arial"/>
          <w:sz w:val="24"/>
          <w:lang w:eastAsia="zh-CN"/>
        </w:rPr>
        <w:t>10.5.2.5</w:t>
      </w:r>
      <w:r>
        <w:rPr>
          <w:rFonts w:ascii="Arial" w:hAnsi="Arial"/>
          <w:sz w:val="24"/>
        </w:rPr>
        <w:tab/>
        <w:t xml:space="preserve">Minimum requirement for </w:t>
      </w:r>
      <w:r>
        <w:rPr>
          <w:rFonts w:ascii="Arial" w:hAnsi="Arial"/>
          <w:i/>
          <w:sz w:val="24"/>
        </w:rPr>
        <w:t>IAB-MT of type 1-O</w:t>
      </w:r>
    </w:p>
    <w:p w14:paraId="4357822D" w14:textId="77777777" w:rsidR="00A60319" w:rsidRPr="00E26D09" w:rsidRDefault="00A60319" w:rsidP="00A60319">
      <w:pPr>
        <w:rPr>
          <w:lang w:eastAsia="ja-JP"/>
        </w:rPr>
      </w:pPr>
      <w:r w:rsidRPr="00E26D09">
        <w:t xml:space="preserve">The requirement shall apply at the RIB when the </w:t>
      </w:r>
      <w:proofErr w:type="spellStart"/>
      <w:r w:rsidRPr="00E26D09">
        <w:t>AoA</w:t>
      </w:r>
      <w:proofErr w:type="spellEnd"/>
      <w:r w:rsidRPr="00E26D09">
        <w:t xml:space="preserve"> of the incident wave of a received signal and the interfering signal are from the same direction, and:</w:t>
      </w:r>
    </w:p>
    <w:p w14:paraId="0F29DDE1" w14:textId="77777777" w:rsidR="00A60319" w:rsidRPr="00E26D09" w:rsidRDefault="00A60319" w:rsidP="00A60319">
      <w:pPr>
        <w:pStyle w:val="B1"/>
      </w:pPr>
      <w:r w:rsidRPr="00E26D09">
        <w:lastRenderedPageBreak/>
        <w:t>-</w:t>
      </w:r>
      <w:r w:rsidRPr="00E26D09">
        <w:tab/>
        <w:t xml:space="preserve">when the wanted signal is based on </w:t>
      </w:r>
      <w:r w:rsidRPr="00E26D09">
        <w:rPr>
          <w:rFonts w:cs="Arial"/>
          <w:szCs w:val="18"/>
        </w:rPr>
        <w:t>EIS</w:t>
      </w:r>
      <w:r w:rsidRPr="00E26D09">
        <w:rPr>
          <w:rFonts w:cs="Arial"/>
          <w:szCs w:val="18"/>
          <w:vertAlign w:val="subscript"/>
        </w:rPr>
        <w:t>REFSENS</w:t>
      </w:r>
      <w:r w:rsidRPr="00E26D09">
        <w:t xml:space="preserve">: the </w:t>
      </w:r>
      <w:proofErr w:type="spellStart"/>
      <w:r w:rsidRPr="00E26D09">
        <w:t>AoA</w:t>
      </w:r>
      <w:proofErr w:type="spellEnd"/>
      <w:r w:rsidRPr="00E26D09">
        <w:t xml:space="preserve"> of the incident wave of a received signal and the interfering signal are within the </w:t>
      </w:r>
      <w:r w:rsidRPr="00E26D09">
        <w:rPr>
          <w:i/>
        </w:rPr>
        <w:t xml:space="preserve">OTA REFSENS </w:t>
      </w:r>
      <w:proofErr w:type="spellStart"/>
      <w:r w:rsidRPr="00E26D09">
        <w:rPr>
          <w:i/>
        </w:rPr>
        <w:t>RoAoA</w:t>
      </w:r>
      <w:proofErr w:type="spellEnd"/>
      <w:r w:rsidRPr="00E26D09">
        <w:rPr>
          <w:i/>
        </w:rPr>
        <w:t>.</w:t>
      </w:r>
    </w:p>
    <w:p w14:paraId="5431B8EF" w14:textId="77777777" w:rsidR="00A60319" w:rsidRPr="00E26D09" w:rsidRDefault="00A60319" w:rsidP="00A60319">
      <w:pPr>
        <w:pStyle w:val="B1"/>
      </w:pPr>
      <w:r w:rsidRPr="00E26D09">
        <w:t>-</w:t>
      </w:r>
      <w:r w:rsidRPr="00E26D09">
        <w:tab/>
        <w:t xml:space="preserve">when the wanted signal is based on </w:t>
      </w:r>
      <w:proofErr w:type="spellStart"/>
      <w:r w:rsidRPr="00E26D09">
        <w:rPr>
          <w:rFonts w:cs="Arial"/>
          <w:szCs w:val="18"/>
        </w:rPr>
        <w:t>EIS</w:t>
      </w:r>
      <w:r w:rsidRPr="00E26D09">
        <w:rPr>
          <w:rFonts w:cs="Arial"/>
          <w:szCs w:val="18"/>
          <w:vertAlign w:val="subscript"/>
        </w:rPr>
        <w:t>minSENS</w:t>
      </w:r>
      <w:proofErr w:type="spellEnd"/>
      <w:r w:rsidRPr="00E26D09">
        <w:t xml:space="preserve">: the </w:t>
      </w:r>
      <w:proofErr w:type="spellStart"/>
      <w:r w:rsidRPr="00E26D09">
        <w:t>AoA</w:t>
      </w:r>
      <w:proofErr w:type="spellEnd"/>
      <w:r w:rsidRPr="00E26D09">
        <w:t xml:space="preserve"> of the incident wave of a received signal and the interfering signal are within the </w:t>
      </w:r>
      <w:proofErr w:type="spellStart"/>
      <w:r w:rsidRPr="00E26D09">
        <w:rPr>
          <w:i/>
        </w:rPr>
        <w:t>minSENS</w:t>
      </w:r>
      <w:proofErr w:type="spellEnd"/>
      <w:r w:rsidRPr="00E26D09">
        <w:rPr>
          <w:i/>
        </w:rPr>
        <w:t xml:space="preserve"> </w:t>
      </w:r>
      <w:proofErr w:type="spellStart"/>
      <w:r w:rsidRPr="00E26D09">
        <w:rPr>
          <w:i/>
        </w:rPr>
        <w:t>RoAoA</w:t>
      </w:r>
      <w:proofErr w:type="spellEnd"/>
      <w:r w:rsidRPr="00E26D09">
        <w:t>.</w:t>
      </w:r>
    </w:p>
    <w:p w14:paraId="12908B82" w14:textId="77777777" w:rsidR="00A60319" w:rsidRPr="00E26D09" w:rsidRDefault="00A60319" w:rsidP="00A60319">
      <w:r w:rsidRPr="00E26D09">
        <w:t xml:space="preserve">The wanted and interfering signals apply to each supported polarization, under the assumption of </w:t>
      </w:r>
      <w:r w:rsidRPr="00E26D09">
        <w:rPr>
          <w:i/>
        </w:rPr>
        <w:t>polarization match</w:t>
      </w:r>
      <w:r w:rsidRPr="00E26D09">
        <w:t>.</w:t>
      </w:r>
    </w:p>
    <w:p w14:paraId="4E44B62B" w14:textId="051E93F2" w:rsidR="00A60319" w:rsidRPr="00E26D09" w:rsidRDefault="00A60319" w:rsidP="00A60319">
      <w:pPr>
        <w:rPr>
          <w:lang w:eastAsia="zh-CN"/>
        </w:rPr>
      </w:pPr>
      <w:r w:rsidRPr="00E26D09">
        <w:t xml:space="preserve">The throughput shall be </w:t>
      </w:r>
      <w:r w:rsidRPr="00E26D09">
        <w:rPr>
          <w:rFonts w:hint="eastAsia"/>
        </w:rPr>
        <w:t>≥</w:t>
      </w:r>
      <w:r w:rsidRPr="00E26D09">
        <w:t xml:space="preserve"> 95% of the maximum throughput</w:t>
      </w:r>
      <w:r w:rsidRPr="00E26D09" w:rsidDel="00BE584A">
        <w:t xml:space="preserve"> </w:t>
      </w:r>
      <w:r w:rsidRPr="00E26D09">
        <w:t>of the reference measurement channel, with</w:t>
      </w:r>
      <w:r w:rsidRPr="00E26D09">
        <w:rPr>
          <w:lang w:eastAsia="zh-CN"/>
        </w:rPr>
        <w:t xml:space="preserve"> OTA wanted and OTA interfering signal specified in tables 10.5.2.</w:t>
      </w:r>
      <w:r>
        <w:rPr>
          <w:lang w:eastAsia="zh-CN"/>
        </w:rPr>
        <w:t>5</w:t>
      </w:r>
      <w:r w:rsidRPr="00E26D09">
        <w:rPr>
          <w:lang w:eastAsia="zh-CN"/>
        </w:rPr>
        <w:t>-1, table 10.5.2.</w:t>
      </w:r>
      <w:r>
        <w:rPr>
          <w:lang w:eastAsia="zh-CN"/>
        </w:rPr>
        <w:t>5</w:t>
      </w:r>
      <w:r w:rsidRPr="00E26D09">
        <w:rPr>
          <w:lang w:eastAsia="zh-CN"/>
        </w:rPr>
        <w:t>-2 and table 10.5.2.</w:t>
      </w:r>
      <w:r>
        <w:rPr>
          <w:lang w:eastAsia="zh-CN"/>
        </w:rPr>
        <w:t>5</w:t>
      </w:r>
      <w:r w:rsidRPr="00E26D09">
        <w:rPr>
          <w:lang w:eastAsia="zh-CN"/>
        </w:rPr>
        <w:t xml:space="preserve">-3 for general OTA and narrowband OTA blocking requirements. </w:t>
      </w:r>
      <w:r w:rsidRPr="00E26D09">
        <w:rPr>
          <w:rFonts w:eastAsia="Osaka"/>
        </w:rPr>
        <w:t xml:space="preserve">The reference measurement channel for the </w:t>
      </w:r>
      <w:r w:rsidRPr="00E26D09">
        <w:rPr>
          <w:lang w:eastAsia="zh-CN"/>
        </w:rPr>
        <w:t xml:space="preserve">OTA </w:t>
      </w:r>
      <w:r w:rsidRPr="00E26D09">
        <w:rPr>
          <w:rFonts w:eastAsia="Osaka"/>
        </w:rPr>
        <w:t xml:space="preserve">wanted signal is identified in </w:t>
      </w:r>
      <w:r>
        <w:rPr>
          <w:rFonts w:eastAsia="Osaka"/>
        </w:rPr>
        <w:t>clause</w:t>
      </w:r>
      <w:r w:rsidRPr="00E26D09">
        <w:rPr>
          <w:rFonts w:eastAsia="Osaka"/>
        </w:rPr>
        <w:t xml:space="preserve"> 10.3.</w:t>
      </w:r>
      <w:r>
        <w:rPr>
          <w:rFonts w:eastAsia="Osaka"/>
        </w:rPr>
        <w:t>3</w:t>
      </w:r>
      <w:r w:rsidRPr="00E26D09">
        <w:rPr>
          <w:rFonts w:eastAsia="Osaka"/>
        </w:rPr>
        <w:t xml:space="preserve"> and are further specified in annex </w:t>
      </w:r>
      <w:del w:id="3247" w:author="Valentin Gheorghiu" w:date="2021-02-19T15:39:00Z">
        <w:r w:rsidDel="00507C16">
          <w:rPr>
            <w:rFonts w:eastAsia="Osaka"/>
          </w:rPr>
          <w:delText>[</w:delText>
        </w:r>
      </w:del>
      <w:r w:rsidRPr="00E26D09">
        <w:rPr>
          <w:rFonts w:eastAsia="Osaka"/>
        </w:rPr>
        <w:t>A.1</w:t>
      </w:r>
      <w:del w:id="3248" w:author="Valentin Gheorghiu" w:date="2021-02-19T15:39:00Z">
        <w:r w:rsidDel="00507C16">
          <w:rPr>
            <w:rFonts w:eastAsia="Osaka"/>
          </w:rPr>
          <w:delText>]</w:delText>
        </w:r>
      </w:del>
      <w:r w:rsidRPr="00E26D09">
        <w:rPr>
          <w:rFonts w:eastAsia="Osaka"/>
        </w:rPr>
        <w:t xml:space="preserve">. The characteristics of the interfering signal is further specified in annex </w:t>
      </w:r>
      <w:ins w:id="3249" w:author="Valentin Gheorghiu" w:date="2021-02-19T15:39:00Z">
        <w:r w:rsidR="00507C16">
          <w:rPr>
            <w:rFonts w:eastAsia="Osaka"/>
          </w:rPr>
          <w:t>F</w:t>
        </w:r>
      </w:ins>
      <w:del w:id="3250" w:author="Valentin Gheorghiu" w:date="2021-02-19T15:39:00Z">
        <w:r w:rsidDel="00507C16">
          <w:rPr>
            <w:rFonts w:eastAsia="Osaka"/>
          </w:rPr>
          <w:delText>[</w:delText>
        </w:r>
      </w:del>
      <w:del w:id="3251" w:author="Valentin Gheorghiu" w:date="2021-02-19T15:40:00Z">
        <w:r w:rsidRPr="00E26D09" w:rsidDel="00507C16">
          <w:rPr>
            <w:rFonts w:eastAsia="Osaka"/>
          </w:rPr>
          <w:delText>D</w:delText>
        </w:r>
        <w:r w:rsidDel="00507C16">
          <w:rPr>
            <w:rFonts w:eastAsia="Osaka"/>
          </w:rPr>
          <w:delText>]</w:delText>
        </w:r>
      </w:del>
      <w:r w:rsidRPr="00E26D09">
        <w:rPr>
          <w:rFonts w:eastAsia="Osaka"/>
        </w:rPr>
        <w:t>.</w:t>
      </w:r>
    </w:p>
    <w:p w14:paraId="3D0D7573" w14:textId="77777777" w:rsidR="00A60319" w:rsidRPr="007E346D" w:rsidRDefault="00A60319" w:rsidP="00A60319">
      <w:pPr>
        <w:rPr>
          <w:rFonts w:cs="v3.8.0"/>
        </w:rPr>
      </w:pPr>
      <w:r w:rsidRPr="007E346D">
        <w:rPr>
          <w:lang w:eastAsia="zh-CN"/>
        </w:rPr>
        <w:t xml:space="preserve">The OTA in-band blocking requirements apply outside the </w:t>
      </w:r>
      <w:r>
        <w:rPr>
          <w:i/>
          <w:lang w:eastAsia="zh-CN"/>
        </w:rPr>
        <w:t>IAB-MT</w:t>
      </w:r>
      <w:r w:rsidRPr="007A7019">
        <w:rPr>
          <w:i/>
          <w:lang w:eastAsia="zh-CN"/>
        </w:rPr>
        <w:t xml:space="preserve"> RF Bandwidth</w:t>
      </w:r>
      <w:r w:rsidRPr="007E346D">
        <w:rPr>
          <w:lang w:eastAsia="zh-CN"/>
        </w:rPr>
        <w:t xml:space="preserve"> or </w:t>
      </w:r>
      <w:r w:rsidRPr="007A7019">
        <w:rPr>
          <w:i/>
          <w:lang w:eastAsia="zh-CN"/>
        </w:rPr>
        <w:t>Radio Bandwidth</w:t>
      </w:r>
      <w:r w:rsidRPr="007E346D">
        <w:rPr>
          <w:lang w:eastAsia="zh-CN"/>
        </w:rPr>
        <w:t xml:space="preserve">. The interfering signal offset is defined relative to the </w:t>
      </w:r>
      <w:r>
        <w:rPr>
          <w:i/>
          <w:lang w:eastAsia="zh-CN"/>
        </w:rPr>
        <w:t>IAB-MT</w:t>
      </w:r>
      <w:r w:rsidRPr="007A7019">
        <w:rPr>
          <w:i/>
          <w:lang w:eastAsia="zh-CN"/>
        </w:rPr>
        <w:t xml:space="preserve"> RF Bandwidth edges</w:t>
      </w:r>
      <w:r w:rsidRPr="007E346D">
        <w:rPr>
          <w:lang w:eastAsia="zh-CN"/>
        </w:rPr>
        <w:t xml:space="preserve"> or </w:t>
      </w:r>
      <w:r w:rsidRPr="007A7019">
        <w:rPr>
          <w:i/>
          <w:lang w:eastAsia="zh-CN"/>
        </w:rPr>
        <w:t>Radio Bandwidth</w:t>
      </w:r>
      <w:r w:rsidRPr="007E346D">
        <w:rPr>
          <w:lang w:eastAsia="zh-CN"/>
        </w:rPr>
        <w:t xml:space="preserve"> edges.</w:t>
      </w:r>
    </w:p>
    <w:p w14:paraId="485F90D9" w14:textId="77777777" w:rsidR="00A60319" w:rsidRPr="00E26D09" w:rsidRDefault="00A60319" w:rsidP="00A60319">
      <w:r w:rsidRPr="00E26D09">
        <w:rPr>
          <w:lang w:eastAsia="zh-CN"/>
        </w:rPr>
        <w:t xml:space="preserve">For </w:t>
      </w:r>
      <w:r>
        <w:rPr>
          <w:i/>
          <w:lang w:eastAsia="zh-CN"/>
        </w:rPr>
        <w:t>IAB-MT</w:t>
      </w:r>
      <w:r w:rsidRPr="00E26D09">
        <w:rPr>
          <w:i/>
          <w:lang w:eastAsia="zh-CN"/>
        </w:rPr>
        <w:t xml:space="preserve"> type 1-O </w:t>
      </w:r>
      <w:r w:rsidRPr="00E26D09">
        <w:rPr>
          <w:rFonts w:cs="v3.8.0"/>
        </w:rPr>
        <w:t xml:space="preserve">the OTA in-band </w:t>
      </w:r>
      <w:r w:rsidRPr="00E26D09">
        <w:rPr>
          <w:lang w:eastAsia="zh-CN"/>
        </w:rPr>
        <w:t xml:space="preserve">blocking requirement shall </w:t>
      </w:r>
      <w:r w:rsidRPr="00E26D09">
        <w:rPr>
          <w:rFonts w:cs="v3.8.0"/>
        </w:rPr>
        <w:t xml:space="preserve">apply </w:t>
      </w:r>
      <w:r w:rsidRPr="00E26D09">
        <w:rPr>
          <w:lang w:eastAsia="zh-CN"/>
        </w:rPr>
        <w:t xml:space="preserve">in the in-band blocking frequency range, which is from </w:t>
      </w:r>
      <w:proofErr w:type="spellStart"/>
      <w:proofErr w:type="gramStart"/>
      <w:r w:rsidRPr="00E26D09">
        <w:rPr>
          <w:rFonts w:cs="Arial"/>
        </w:rPr>
        <w:t>F</w:t>
      </w:r>
      <w:r>
        <w:rPr>
          <w:rFonts w:cs="Arial"/>
          <w:vertAlign w:val="subscript"/>
        </w:rPr>
        <w:t>D</w:t>
      </w:r>
      <w:r w:rsidRPr="00E26D09">
        <w:rPr>
          <w:rFonts w:cs="Arial"/>
          <w:vertAlign w:val="subscript"/>
        </w:rPr>
        <w:t>L,low</w:t>
      </w:r>
      <w:proofErr w:type="spellEnd"/>
      <w:proofErr w:type="gramEnd"/>
      <w:r w:rsidRPr="00E26D09">
        <w:rPr>
          <w:rFonts w:cs="Arial"/>
        </w:rPr>
        <w:t xml:space="preserve"> - </w:t>
      </w:r>
      <w:proofErr w:type="spellStart"/>
      <w:r w:rsidRPr="00E26D09">
        <w:t>Δf</w:t>
      </w:r>
      <w:r w:rsidRPr="00E26D09">
        <w:rPr>
          <w:vertAlign w:val="subscript"/>
        </w:rPr>
        <w:t>OOB</w:t>
      </w:r>
      <w:proofErr w:type="spellEnd"/>
      <w:r w:rsidRPr="00E26D09">
        <w:rPr>
          <w:rFonts w:cs="v5.0.0"/>
        </w:rPr>
        <w:t xml:space="preserve"> </w:t>
      </w:r>
      <w:r w:rsidRPr="00E26D09">
        <w:t xml:space="preserve">to </w:t>
      </w:r>
      <w:proofErr w:type="spellStart"/>
      <w:r w:rsidRPr="00E26D09">
        <w:rPr>
          <w:rFonts w:cs="Arial"/>
        </w:rPr>
        <w:t>F</w:t>
      </w:r>
      <w:r>
        <w:rPr>
          <w:rFonts w:cs="Arial"/>
          <w:vertAlign w:val="subscript"/>
        </w:rPr>
        <w:t>D</w:t>
      </w:r>
      <w:r w:rsidRPr="00E26D09">
        <w:rPr>
          <w:rFonts w:cs="Arial"/>
          <w:vertAlign w:val="subscript"/>
        </w:rPr>
        <w:t>L,high</w:t>
      </w:r>
      <w:proofErr w:type="spellEnd"/>
      <w:r w:rsidRPr="00E26D09">
        <w:rPr>
          <w:rFonts w:cs="Arial"/>
        </w:rPr>
        <w:t xml:space="preserve"> + </w:t>
      </w:r>
      <w:proofErr w:type="spellStart"/>
      <w:r w:rsidRPr="00E26D09">
        <w:t>Δf</w:t>
      </w:r>
      <w:r w:rsidRPr="00E26D09">
        <w:rPr>
          <w:vertAlign w:val="subscript"/>
        </w:rPr>
        <w:t>OOB</w:t>
      </w:r>
      <w:proofErr w:type="spellEnd"/>
      <w:r>
        <w:rPr>
          <w:rFonts w:cs="v3.8.0"/>
        </w:rPr>
        <w:t>.</w:t>
      </w:r>
      <w:r w:rsidRPr="00E26D09">
        <w:rPr>
          <w:rFonts w:cs="v3.8.0"/>
          <w:i/>
        </w:rPr>
        <w:t>.</w:t>
      </w:r>
      <w:r w:rsidRPr="00E26D09">
        <w:rPr>
          <w:rFonts w:cs="v3.8.0"/>
        </w:rPr>
        <w:t xml:space="preserve"> </w:t>
      </w:r>
      <w:r w:rsidRPr="00E26D09">
        <w:rPr>
          <w:rFonts w:cs="v5.0.0"/>
        </w:rPr>
        <w:t xml:space="preserve">The </w:t>
      </w:r>
      <w:proofErr w:type="spellStart"/>
      <w:r w:rsidRPr="00E26D09">
        <w:t>Δf</w:t>
      </w:r>
      <w:r w:rsidRPr="00E26D09">
        <w:rPr>
          <w:vertAlign w:val="subscript"/>
        </w:rPr>
        <w:t>OOB</w:t>
      </w:r>
      <w:proofErr w:type="spellEnd"/>
      <w:r w:rsidRPr="00E26D09">
        <w:rPr>
          <w:rFonts w:cs="v5.0.0"/>
        </w:rPr>
        <w:t xml:space="preserve"> for </w:t>
      </w:r>
      <w:r>
        <w:rPr>
          <w:i/>
          <w:lang w:eastAsia="zh-CN"/>
        </w:rPr>
        <w:t>wide area IAB-MT</w:t>
      </w:r>
      <w:r w:rsidRPr="00E26D09">
        <w:rPr>
          <w:i/>
          <w:lang w:eastAsia="zh-CN"/>
        </w:rPr>
        <w:t xml:space="preserve"> type 1-O</w:t>
      </w:r>
      <w:r w:rsidRPr="00E26D09">
        <w:rPr>
          <w:rFonts w:cs="v5.0.0"/>
        </w:rPr>
        <w:t xml:space="preserve"> is </w:t>
      </w:r>
      <w:r w:rsidRPr="00E26D09">
        <w:t>defined in table 10.5.2.</w:t>
      </w:r>
      <w:r>
        <w:t>5</w:t>
      </w:r>
      <w:r w:rsidRPr="00E26D09">
        <w:t>-0.</w:t>
      </w:r>
    </w:p>
    <w:p w14:paraId="1544A708" w14:textId="77777777" w:rsidR="00A60319" w:rsidRPr="00E26D09" w:rsidRDefault="00A60319" w:rsidP="00A60319">
      <w:pPr>
        <w:pStyle w:val="TH"/>
      </w:pPr>
      <w:r w:rsidRPr="00E26D09">
        <w:t>Table 10.5.2.</w:t>
      </w:r>
      <w:r>
        <w:t>5</w:t>
      </w:r>
      <w:r w:rsidRPr="00E26D09">
        <w:t xml:space="preserve">-0: </w:t>
      </w:r>
      <w:proofErr w:type="spellStart"/>
      <w:r w:rsidRPr="00E26D09">
        <w:t>Δf</w:t>
      </w:r>
      <w:r w:rsidRPr="00E26D09">
        <w:rPr>
          <w:vertAlign w:val="subscript"/>
        </w:rPr>
        <w:t>OOB</w:t>
      </w:r>
      <w:proofErr w:type="spellEnd"/>
      <w:r w:rsidRPr="00E26D09">
        <w:t xml:space="preserve"> offset for NR </w:t>
      </w:r>
      <w:r w:rsidRPr="00E26D09">
        <w:rPr>
          <w:i/>
        </w:rPr>
        <w:t>operating bands</w:t>
      </w:r>
      <w:r w:rsidRPr="00E26D09">
        <w:rPr>
          <w:i/>
          <w:lang w:val="en-US" w:eastAsia="zh-CN"/>
        </w:rPr>
        <w:t xml:space="preserve"> </w:t>
      </w:r>
      <w:r w:rsidRPr="00E26D09">
        <w:rPr>
          <w:iCs/>
          <w:lang w:val="en-US" w:eastAsia="zh-CN"/>
        </w:rPr>
        <w:t>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3472"/>
        <w:gridCol w:w="1219"/>
      </w:tblGrid>
      <w:tr w:rsidR="00A60319" w:rsidRPr="00E26D09" w14:paraId="47184DA2" w14:textId="77777777" w:rsidTr="00A60319">
        <w:trPr>
          <w:jc w:val="center"/>
        </w:trPr>
        <w:tc>
          <w:tcPr>
            <w:tcW w:w="0" w:type="auto"/>
            <w:tcBorders>
              <w:bottom w:val="single" w:sz="4" w:space="0" w:color="auto"/>
            </w:tcBorders>
          </w:tcPr>
          <w:p w14:paraId="05C89B5A" w14:textId="77777777" w:rsidR="00A60319" w:rsidRPr="00E26D09" w:rsidRDefault="00A60319" w:rsidP="00A60319">
            <w:pPr>
              <w:pStyle w:val="TAH"/>
              <w:rPr>
                <w:lang w:eastAsia="zh-CN"/>
              </w:rPr>
            </w:pPr>
            <w:r>
              <w:rPr>
                <w:lang w:eastAsia="zh-CN"/>
              </w:rPr>
              <w:t xml:space="preserve">IAB-MT </w:t>
            </w:r>
            <w:r w:rsidRPr="00E26D09">
              <w:rPr>
                <w:lang w:eastAsia="zh-CN"/>
              </w:rPr>
              <w:t>type</w:t>
            </w:r>
          </w:p>
        </w:tc>
        <w:tc>
          <w:tcPr>
            <w:tcW w:w="3472" w:type="dxa"/>
            <w:shd w:val="clear" w:color="auto" w:fill="auto"/>
          </w:tcPr>
          <w:p w14:paraId="7BFC7D12" w14:textId="77777777" w:rsidR="00A60319" w:rsidRPr="00E26D09" w:rsidRDefault="00A60319" w:rsidP="00A60319">
            <w:pPr>
              <w:pStyle w:val="TAH"/>
            </w:pPr>
            <w:r w:rsidRPr="00E26D09">
              <w:rPr>
                <w:i/>
              </w:rPr>
              <w:t>Operating band</w:t>
            </w:r>
            <w:r w:rsidRPr="00E26D09">
              <w:t xml:space="preserve"> characteristics</w:t>
            </w:r>
          </w:p>
        </w:tc>
        <w:tc>
          <w:tcPr>
            <w:tcW w:w="0" w:type="auto"/>
            <w:shd w:val="clear" w:color="auto" w:fill="auto"/>
          </w:tcPr>
          <w:p w14:paraId="20571048" w14:textId="77777777" w:rsidR="00A60319" w:rsidRPr="00E26D09" w:rsidRDefault="00A60319" w:rsidP="00A60319">
            <w:pPr>
              <w:pStyle w:val="TAH"/>
            </w:pPr>
            <w:proofErr w:type="spellStart"/>
            <w:r w:rsidRPr="00E26D09">
              <w:t>Δf</w:t>
            </w:r>
            <w:r w:rsidRPr="00E26D09">
              <w:rPr>
                <w:vertAlign w:val="subscript"/>
              </w:rPr>
              <w:t>OOB</w:t>
            </w:r>
            <w:proofErr w:type="spellEnd"/>
            <w:r w:rsidRPr="00E26D09">
              <w:t xml:space="preserve"> (MHz)</w:t>
            </w:r>
          </w:p>
        </w:tc>
      </w:tr>
      <w:tr w:rsidR="00A60319" w:rsidRPr="00E26D09" w14:paraId="27A7DDF5" w14:textId="77777777" w:rsidTr="00A60319">
        <w:trPr>
          <w:jc w:val="center"/>
        </w:trPr>
        <w:tc>
          <w:tcPr>
            <w:tcW w:w="0" w:type="auto"/>
            <w:tcBorders>
              <w:bottom w:val="nil"/>
            </w:tcBorders>
            <w:shd w:val="clear" w:color="auto" w:fill="auto"/>
            <w:vAlign w:val="center"/>
          </w:tcPr>
          <w:p w14:paraId="0A671187" w14:textId="77777777" w:rsidR="00A60319" w:rsidRPr="00255E64" w:rsidRDefault="00A60319" w:rsidP="00A60319">
            <w:pPr>
              <w:pStyle w:val="TAL"/>
              <w:rPr>
                <w:i/>
                <w:iCs/>
                <w:lang w:eastAsia="zh-CN"/>
              </w:rPr>
            </w:pPr>
            <w:r w:rsidRPr="00255E64">
              <w:rPr>
                <w:i/>
                <w:iCs/>
                <w:lang w:eastAsia="zh-CN"/>
              </w:rPr>
              <w:t>IAB-MT type 1-O</w:t>
            </w:r>
          </w:p>
        </w:tc>
        <w:tc>
          <w:tcPr>
            <w:tcW w:w="3472" w:type="dxa"/>
            <w:shd w:val="clear" w:color="auto" w:fill="auto"/>
          </w:tcPr>
          <w:p w14:paraId="2F181B12" w14:textId="77777777" w:rsidR="00A60319" w:rsidRPr="00E26D09" w:rsidRDefault="00A60319" w:rsidP="00A60319">
            <w:pPr>
              <w:pStyle w:val="TAL"/>
            </w:pPr>
            <w:proofErr w:type="spellStart"/>
            <w:proofErr w:type="gramStart"/>
            <w:r w:rsidRPr="00E26D09">
              <w:rPr>
                <w:rFonts w:cs="Arial"/>
              </w:rPr>
              <w:t>F</w:t>
            </w:r>
            <w:r>
              <w:rPr>
                <w:rFonts w:cs="Arial"/>
                <w:vertAlign w:val="subscript"/>
              </w:rPr>
              <w:t>D</w:t>
            </w:r>
            <w:r w:rsidRPr="00E26D09">
              <w:rPr>
                <w:rFonts w:cs="Arial"/>
                <w:vertAlign w:val="subscript"/>
              </w:rPr>
              <w:t>L,high</w:t>
            </w:r>
            <w:proofErr w:type="spellEnd"/>
            <w:proofErr w:type="gramEnd"/>
            <w:r w:rsidRPr="00E26D09">
              <w:t xml:space="preserve"> – </w:t>
            </w:r>
            <w:proofErr w:type="spellStart"/>
            <w:r w:rsidRPr="00E26D09">
              <w:rPr>
                <w:rFonts w:cs="Arial"/>
              </w:rPr>
              <w:t>F</w:t>
            </w:r>
            <w:r>
              <w:rPr>
                <w:rFonts w:cs="Arial"/>
                <w:vertAlign w:val="subscript"/>
              </w:rPr>
              <w:t>D</w:t>
            </w:r>
            <w:r w:rsidRPr="00E26D09">
              <w:rPr>
                <w:rFonts w:cs="Arial"/>
                <w:vertAlign w:val="subscript"/>
              </w:rPr>
              <w:t>L,low</w:t>
            </w:r>
            <w:proofErr w:type="spellEnd"/>
            <w:r w:rsidRPr="00E26D09">
              <w:rPr>
                <w:rFonts w:cs="Arial"/>
              </w:rPr>
              <w:t xml:space="preserve"> &lt; 1</w:t>
            </w:r>
            <w:r w:rsidRPr="00E26D09">
              <w:rPr>
                <w:rFonts w:cs="Arial"/>
                <w:lang w:eastAsia="zh-CN"/>
              </w:rPr>
              <w:t>00 MHz</w:t>
            </w:r>
          </w:p>
        </w:tc>
        <w:tc>
          <w:tcPr>
            <w:tcW w:w="0" w:type="auto"/>
            <w:shd w:val="clear" w:color="auto" w:fill="auto"/>
          </w:tcPr>
          <w:p w14:paraId="4AD34FC4" w14:textId="77777777" w:rsidR="00A60319" w:rsidRPr="00E26D09" w:rsidRDefault="00A60319" w:rsidP="00A60319">
            <w:pPr>
              <w:pStyle w:val="TAC"/>
            </w:pPr>
            <w:r w:rsidRPr="00E26D09">
              <w:t>20</w:t>
            </w:r>
          </w:p>
        </w:tc>
      </w:tr>
      <w:tr w:rsidR="00A60319" w:rsidRPr="00E26D09" w14:paraId="4129272E" w14:textId="77777777" w:rsidTr="00A60319">
        <w:trPr>
          <w:jc w:val="center"/>
        </w:trPr>
        <w:tc>
          <w:tcPr>
            <w:tcW w:w="0" w:type="auto"/>
            <w:tcBorders>
              <w:top w:val="nil"/>
            </w:tcBorders>
            <w:shd w:val="clear" w:color="auto" w:fill="auto"/>
            <w:vAlign w:val="center"/>
          </w:tcPr>
          <w:p w14:paraId="6DFACBFB" w14:textId="77777777" w:rsidR="00A60319" w:rsidRPr="00E26D09" w:rsidRDefault="00A60319" w:rsidP="00A60319">
            <w:pPr>
              <w:pStyle w:val="TAL"/>
            </w:pPr>
          </w:p>
        </w:tc>
        <w:tc>
          <w:tcPr>
            <w:tcW w:w="3472" w:type="dxa"/>
            <w:shd w:val="clear" w:color="auto" w:fill="auto"/>
          </w:tcPr>
          <w:p w14:paraId="49703D11" w14:textId="77777777" w:rsidR="00A60319" w:rsidRPr="00E26D09" w:rsidRDefault="00A60319" w:rsidP="00A60319">
            <w:pPr>
              <w:pStyle w:val="TAL"/>
              <w:rPr>
                <w:b/>
              </w:rPr>
            </w:pPr>
            <w:r w:rsidRPr="00E26D09">
              <w:rPr>
                <w:rFonts w:cs="Arial"/>
              </w:rPr>
              <w:t xml:space="preserve">100 MHz </w:t>
            </w:r>
            <w:r w:rsidRPr="00E26D09">
              <w:rPr>
                <w:rFonts w:cs="Arial" w:hint="eastAsia"/>
              </w:rPr>
              <w:t>≤</w:t>
            </w:r>
            <w:r w:rsidRPr="00E26D09">
              <w:rPr>
                <w:rFonts w:cs="Arial"/>
              </w:rPr>
              <w:t xml:space="preserve"> </w:t>
            </w:r>
            <w:proofErr w:type="spellStart"/>
            <w:proofErr w:type="gramStart"/>
            <w:r w:rsidRPr="00E26D09">
              <w:rPr>
                <w:rFonts w:cs="Arial"/>
              </w:rPr>
              <w:t>F</w:t>
            </w:r>
            <w:r>
              <w:rPr>
                <w:rFonts w:cs="Arial"/>
                <w:vertAlign w:val="subscript"/>
              </w:rPr>
              <w:t>D</w:t>
            </w:r>
            <w:r w:rsidRPr="00E26D09">
              <w:rPr>
                <w:rFonts w:cs="Arial"/>
                <w:vertAlign w:val="subscript"/>
              </w:rPr>
              <w:t>L,high</w:t>
            </w:r>
            <w:proofErr w:type="spellEnd"/>
            <w:proofErr w:type="gramEnd"/>
            <w:r w:rsidRPr="00E26D09">
              <w:t xml:space="preserve"> – </w:t>
            </w:r>
            <w:proofErr w:type="spellStart"/>
            <w:r w:rsidRPr="00E26D09">
              <w:rPr>
                <w:rFonts w:cs="Arial"/>
              </w:rPr>
              <w:t>F</w:t>
            </w:r>
            <w:r>
              <w:rPr>
                <w:rFonts w:cs="Arial"/>
                <w:vertAlign w:val="subscript"/>
              </w:rPr>
              <w:t>D</w:t>
            </w:r>
            <w:r w:rsidRPr="00E26D09">
              <w:rPr>
                <w:rFonts w:cs="Arial"/>
                <w:vertAlign w:val="subscript"/>
              </w:rPr>
              <w:t>L,low</w:t>
            </w:r>
            <w:proofErr w:type="spellEnd"/>
            <w:r w:rsidRPr="00E26D09">
              <w:rPr>
                <w:rFonts w:cs="Arial" w:hint="eastAsia"/>
              </w:rPr>
              <w:t xml:space="preserve"> </w:t>
            </w:r>
            <w:r w:rsidRPr="00E26D09">
              <w:rPr>
                <w:rFonts w:cs="Arial" w:hint="eastAsia"/>
              </w:rPr>
              <w:t>≤</w:t>
            </w:r>
            <w:r w:rsidRPr="00E26D09">
              <w:rPr>
                <w:rFonts w:cs="Arial" w:hint="eastAsia"/>
              </w:rPr>
              <w:t xml:space="preserve"> </w:t>
            </w:r>
            <w:r w:rsidRPr="00E26D09">
              <w:rPr>
                <w:rFonts w:cs="Arial"/>
                <w:lang w:eastAsia="zh-CN"/>
              </w:rPr>
              <w:t>900 MHz</w:t>
            </w:r>
            <w:r w:rsidRPr="00E26D09">
              <w:rPr>
                <w:rFonts w:cs="Arial"/>
              </w:rPr>
              <w:t xml:space="preserve"> </w:t>
            </w:r>
          </w:p>
        </w:tc>
        <w:tc>
          <w:tcPr>
            <w:tcW w:w="0" w:type="auto"/>
            <w:shd w:val="clear" w:color="auto" w:fill="auto"/>
          </w:tcPr>
          <w:p w14:paraId="71E389C4" w14:textId="77777777" w:rsidR="00A60319" w:rsidRPr="00E26D09" w:rsidRDefault="00A60319" w:rsidP="00A60319">
            <w:pPr>
              <w:pStyle w:val="TAC"/>
            </w:pPr>
            <w:r w:rsidRPr="00E26D09">
              <w:t>60</w:t>
            </w:r>
          </w:p>
        </w:tc>
      </w:tr>
    </w:tbl>
    <w:p w14:paraId="62D0D6AB" w14:textId="77777777" w:rsidR="00A60319" w:rsidRPr="00E26D09" w:rsidRDefault="00A60319" w:rsidP="00A60319">
      <w:pPr>
        <w:rPr>
          <w:lang w:eastAsia="zh-CN"/>
        </w:rPr>
      </w:pPr>
    </w:p>
    <w:p w14:paraId="00C8387D" w14:textId="06B8C140" w:rsidR="00A60319" w:rsidRPr="00E26D09" w:rsidRDefault="00A60319" w:rsidP="00A60319">
      <w:pPr>
        <w:rPr>
          <w:lang w:eastAsia="zh-CN"/>
        </w:rPr>
      </w:pPr>
      <w:r w:rsidRPr="00E26D09">
        <w:rPr>
          <w:lang w:eastAsia="zh-CN"/>
        </w:rPr>
        <w:t xml:space="preserve">For </w:t>
      </w:r>
      <w:r w:rsidRPr="00E26D09">
        <w:t xml:space="preserve">RIBs supporting operation in </w:t>
      </w:r>
      <w:r w:rsidRPr="00E26D09">
        <w:rPr>
          <w:i/>
        </w:rPr>
        <w:t>non-contiguous spectrum</w:t>
      </w:r>
      <w:r w:rsidRPr="00E26D09">
        <w:t xml:space="preserve"> </w:t>
      </w:r>
      <w:r w:rsidRPr="00E26D09">
        <w:rPr>
          <w:lang w:eastAsia="zh-CN"/>
        </w:rPr>
        <w:t xml:space="preserve">within any </w:t>
      </w:r>
      <w:r w:rsidRPr="00E26D09">
        <w:rPr>
          <w:i/>
          <w:lang w:eastAsia="zh-CN"/>
        </w:rPr>
        <w:t>operating band</w:t>
      </w:r>
      <w:r w:rsidRPr="00E26D09">
        <w:rPr>
          <w:lang w:eastAsia="zh-CN"/>
        </w:rPr>
        <w:t xml:space="preserve">, the OTA in-band blocking requirements apply in addition inside any </w:t>
      </w:r>
      <w:r w:rsidRPr="00E26D09">
        <w:rPr>
          <w:i/>
          <w:lang w:eastAsia="zh-CN"/>
        </w:rPr>
        <w:t>sub-block gap</w:t>
      </w:r>
      <w:r w:rsidRPr="00E26D09">
        <w:rPr>
          <w:lang w:eastAsia="zh-CN"/>
        </w:rPr>
        <w:t xml:space="preserve">, in case the </w:t>
      </w:r>
      <w:r w:rsidRPr="00E26D09">
        <w:rPr>
          <w:i/>
          <w:lang w:eastAsia="zh-CN"/>
        </w:rPr>
        <w:t>sub-block gap</w:t>
      </w:r>
      <w:r w:rsidRPr="00E26D09">
        <w:rPr>
          <w:lang w:eastAsia="zh-CN"/>
        </w:rPr>
        <w:t xml:space="preserve"> size is at least as wide as twice the interfering signal minimum offset in table 10.5.2.</w:t>
      </w:r>
      <w:del w:id="3252" w:author="Valentin Gheorghiu" w:date="2021-02-19T15:40:00Z">
        <w:r w:rsidRPr="00E26D09" w:rsidDel="00507C16">
          <w:rPr>
            <w:lang w:eastAsia="zh-CN"/>
          </w:rPr>
          <w:delText>2</w:delText>
        </w:r>
      </w:del>
      <w:ins w:id="3253" w:author="Valentin Gheorghiu" w:date="2021-02-19T15:40:00Z">
        <w:r w:rsidR="00507C16">
          <w:rPr>
            <w:lang w:eastAsia="zh-CN"/>
          </w:rPr>
          <w:t>5</w:t>
        </w:r>
      </w:ins>
      <w:r w:rsidRPr="00E26D09">
        <w:rPr>
          <w:lang w:eastAsia="zh-CN"/>
        </w:rPr>
        <w:t xml:space="preserve">-1. The interfering signal offset is defined relative to the </w:t>
      </w:r>
      <w:r w:rsidRPr="00E26D09">
        <w:rPr>
          <w:i/>
          <w:lang w:eastAsia="zh-CN"/>
        </w:rPr>
        <w:t>sub-block</w:t>
      </w:r>
      <w:r w:rsidRPr="00E26D09">
        <w:rPr>
          <w:lang w:eastAsia="zh-CN"/>
        </w:rPr>
        <w:t xml:space="preserve"> edges inside the </w:t>
      </w:r>
      <w:r w:rsidRPr="00E26D09">
        <w:rPr>
          <w:i/>
          <w:lang w:eastAsia="zh-CN"/>
        </w:rPr>
        <w:t>sub-block gap</w:t>
      </w:r>
      <w:r w:rsidRPr="00E26D09">
        <w:rPr>
          <w:lang w:eastAsia="zh-CN"/>
        </w:rPr>
        <w:t>.</w:t>
      </w:r>
    </w:p>
    <w:p w14:paraId="1C2BC923" w14:textId="77777777" w:rsidR="00A60319" w:rsidRPr="007E346D" w:rsidRDefault="00A60319" w:rsidP="00A60319">
      <w:pPr>
        <w:rPr>
          <w:lang w:eastAsia="zh-CN"/>
        </w:rPr>
      </w:pPr>
      <w:r w:rsidRPr="007E346D">
        <w:rPr>
          <w:lang w:eastAsia="zh-CN"/>
        </w:rPr>
        <w:t xml:space="preserve">For </w:t>
      </w:r>
      <w:r w:rsidRPr="007E346D">
        <w:rPr>
          <w:i/>
        </w:rPr>
        <w:t>multi-band RIBs</w:t>
      </w:r>
      <w:r w:rsidRPr="007E346D">
        <w:rPr>
          <w:lang w:eastAsia="zh-CN"/>
        </w:rPr>
        <w:t xml:space="preserve">, the OTA in-band blocking requirements apply in the in-band blocking frequency ranges for each supported </w:t>
      </w:r>
      <w:r w:rsidRPr="007E346D">
        <w:rPr>
          <w:i/>
          <w:lang w:eastAsia="zh-CN"/>
        </w:rPr>
        <w:t>operating band</w:t>
      </w:r>
      <w:r w:rsidRPr="007E346D">
        <w:rPr>
          <w:lang w:eastAsia="zh-CN"/>
        </w:rPr>
        <w:t xml:space="preserve">. The requirement shall apply in addition inside any </w:t>
      </w:r>
      <w:r w:rsidRPr="007A7019">
        <w:rPr>
          <w:i/>
          <w:lang w:eastAsia="zh-CN"/>
        </w:rPr>
        <w:t>Inter RF Bandwidth gap</w:t>
      </w:r>
      <w:r w:rsidRPr="007E346D">
        <w:rPr>
          <w:lang w:eastAsia="zh-CN"/>
        </w:rPr>
        <w:t xml:space="preserve">, in case the </w:t>
      </w:r>
      <w:r w:rsidRPr="007A7019">
        <w:rPr>
          <w:i/>
          <w:lang w:eastAsia="zh-CN"/>
        </w:rPr>
        <w:t>Inter RF Bandwidth gap</w:t>
      </w:r>
      <w:r w:rsidRPr="007E346D">
        <w:rPr>
          <w:lang w:eastAsia="zh-CN"/>
        </w:rPr>
        <w:t xml:space="preserve"> size is at least as wide as twice the interfering signal minimum offset in tables 10.5.2.</w:t>
      </w:r>
      <w:r>
        <w:rPr>
          <w:lang w:eastAsia="zh-CN"/>
        </w:rPr>
        <w:t>5</w:t>
      </w:r>
      <w:r w:rsidRPr="007E346D">
        <w:rPr>
          <w:lang w:eastAsia="zh-CN"/>
        </w:rPr>
        <w:t>-1 and 10.5.2.</w:t>
      </w:r>
      <w:r>
        <w:rPr>
          <w:lang w:eastAsia="zh-CN"/>
        </w:rPr>
        <w:t>5</w:t>
      </w:r>
      <w:r w:rsidRPr="007E346D">
        <w:rPr>
          <w:lang w:eastAsia="zh-CN"/>
        </w:rPr>
        <w:t>-3.</w:t>
      </w:r>
    </w:p>
    <w:p w14:paraId="56D00042" w14:textId="77777777" w:rsidR="00A60319" w:rsidRPr="00E26D09" w:rsidRDefault="00A60319" w:rsidP="00A60319">
      <w:pPr>
        <w:rPr>
          <w:lang w:eastAsia="zh-CN"/>
        </w:rPr>
      </w:pPr>
      <w:r w:rsidRPr="00E26D09">
        <w:rPr>
          <w:lang w:eastAsia="zh-CN"/>
        </w:rPr>
        <w:t xml:space="preserve">For a </w:t>
      </w:r>
      <w:r w:rsidRPr="00E26D09">
        <w:t xml:space="preserve">RIBs supporting operation in </w:t>
      </w:r>
      <w:r w:rsidRPr="00E26D09">
        <w:rPr>
          <w:i/>
        </w:rPr>
        <w:t>non-contiguous spectrum</w:t>
      </w:r>
      <w:r w:rsidRPr="00E26D09">
        <w:t xml:space="preserve"> </w:t>
      </w:r>
      <w:r w:rsidRPr="00E26D09">
        <w:rPr>
          <w:lang w:eastAsia="zh-CN"/>
        </w:rPr>
        <w:t xml:space="preserve">within any </w:t>
      </w:r>
      <w:r w:rsidRPr="00E26D09">
        <w:rPr>
          <w:i/>
          <w:lang w:eastAsia="zh-CN"/>
        </w:rPr>
        <w:t>operating band</w:t>
      </w:r>
      <w:r w:rsidRPr="00E26D09">
        <w:rPr>
          <w:lang w:eastAsia="zh-CN"/>
        </w:rPr>
        <w:t xml:space="preserve">, the OTA </w:t>
      </w:r>
      <w:r w:rsidRPr="00E26D09">
        <w:rPr>
          <w:lang w:val="en-US" w:eastAsia="zh-CN"/>
        </w:rPr>
        <w:t xml:space="preserve">narrowband </w:t>
      </w:r>
      <w:r w:rsidRPr="00E26D09">
        <w:rPr>
          <w:lang w:eastAsia="zh-CN"/>
        </w:rPr>
        <w:t xml:space="preserve">blocking requirements apply in addition inside any </w:t>
      </w:r>
      <w:r w:rsidRPr="00E26D09">
        <w:rPr>
          <w:i/>
          <w:lang w:eastAsia="zh-CN"/>
        </w:rPr>
        <w:t>sub-block gap</w:t>
      </w:r>
      <w:r w:rsidRPr="00E26D09">
        <w:rPr>
          <w:lang w:eastAsia="zh-CN"/>
        </w:rPr>
        <w:t xml:space="preserve">, in case the </w:t>
      </w:r>
      <w:r w:rsidRPr="00E26D09">
        <w:rPr>
          <w:i/>
          <w:lang w:eastAsia="zh-CN"/>
        </w:rPr>
        <w:t>sub-block gap</w:t>
      </w:r>
      <w:r w:rsidRPr="00E26D09">
        <w:rPr>
          <w:lang w:eastAsia="zh-CN"/>
        </w:rPr>
        <w:t xml:space="preserve"> size is at least as wide as the interfering signal minimum offset in table 10.5.2.</w:t>
      </w:r>
      <w:r>
        <w:rPr>
          <w:lang w:eastAsia="zh-CN"/>
        </w:rPr>
        <w:t>5</w:t>
      </w:r>
      <w:r w:rsidRPr="00E26D09">
        <w:rPr>
          <w:lang w:eastAsia="zh-CN"/>
        </w:rPr>
        <w:t xml:space="preserve">-3. The interfering signal offset is defined relative to the </w:t>
      </w:r>
      <w:r w:rsidRPr="00E26D09">
        <w:rPr>
          <w:i/>
          <w:lang w:eastAsia="zh-CN"/>
        </w:rPr>
        <w:t>sub-block</w:t>
      </w:r>
      <w:r w:rsidRPr="00E26D09">
        <w:rPr>
          <w:lang w:eastAsia="zh-CN"/>
        </w:rPr>
        <w:t xml:space="preserve"> edges inside the </w:t>
      </w:r>
      <w:r w:rsidRPr="00E26D09">
        <w:rPr>
          <w:i/>
          <w:lang w:eastAsia="zh-CN"/>
        </w:rPr>
        <w:t>sub-block gap</w:t>
      </w:r>
      <w:r w:rsidRPr="00E26D09">
        <w:rPr>
          <w:lang w:eastAsia="zh-CN"/>
        </w:rPr>
        <w:t>.</w:t>
      </w:r>
    </w:p>
    <w:p w14:paraId="04A6C054" w14:textId="77777777" w:rsidR="00A60319" w:rsidRPr="007E346D" w:rsidRDefault="00A60319" w:rsidP="00A60319">
      <w:pPr>
        <w:rPr>
          <w:lang w:eastAsia="zh-CN"/>
        </w:rPr>
      </w:pPr>
      <w:r w:rsidRPr="007E346D">
        <w:rPr>
          <w:lang w:eastAsia="zh-CN"/>
        </w:rPr>
        <w:t xml:space="preserve">For a </w:t>
      </w:r>
      <w:r w:rsidRPr="007E346D">
        <w:rPr>
          <w:i/>
        </w:rPr>
        <w:t>multi-band RIBs</w:t>
      </w:r>
      <w:r w:rsidRPr="007E346D">
        <w:rPr>
          <w:lang w:eastAsia="zh-CN"/>
        </w:rPr>
        <w:t xml:space="preserve">, the OTA </w:t>
      </w:r>
      <w:r w:rsidRPr="007E346D">
        <w:rPr>
          <w:lang w:val="en-US" w:eastAsia="zh-CN"/>
        </w:rPr>
        <w:t>narrow</w:t>
      </w:r>
      <w:r w:rsidRPr="007E346D">
        <w:rPr>
          <w:lang w:eastAsia="zh-CN"/>
        </w:rPr>
        <w:t>band</w:t>
      </w:r>
      <w:r w:rsidRPr="007E346D">
        <w:rPr>
          <w:lang w:val="en-US" w:eastAsia="zh-CN"/>
        </w:rPr>
        <w:t xml:space="preserve"> </w:t>
      </w:r>
      <w:r w:rsidRPr="007E346D">
        <w:rPr>
          <w:lang w:eastAsia="zh-CN"/>
        </w:rPr>
        <w:t xml:space="preserve">blocking requirements apply in the </w:t>
      </w:r>
      <w:r w:rsidRPr="007E346D">
        <w:rPr>
          <w:lang w:val="en-US" w:eastAsia="zh-CN"/>
        </w:rPr>
        <w:t>narrow</w:t>
      </w:r>
      <w:r w:rsidRPr="007E346D">
        <w:rPr>
          <w:lang w:eastAsia="zh-CN"/>
        </w:rPr>
        <w:t xml:space="preserve">band blocking frequency ranges for each supported </w:t>
      </w:r>
      <w:r w:rsidRPr="007E346D">
        <w:rPr>
          <w:i/>
          <w:iCs/>
          <w:lang w:eastAsia="zh-CN"/>
        </w:rPr>
        <w:t>operating band</w:t>
      </w:r>
      <w:r w:rsidRPr="007E346D">
        <w:rPr>
          <w:lang w:eastAsia="zh-CN"/>
        </w:rPr>
        <w:t xml:space="preserve">. The requirement shall apply in addition inside any </w:t>
      </w:r>
      <w:r w:rsidRPr="007A7019">
        <w:rPr>
          <w:i/>
          <w:lang w:eastAsia="zh-CN"/>
        </w:rPr>
        <w:t>Inter RF Bandwidth gap</w:t>
      </w:r>
      <w:r w:rsidRPr="007E346D">
        <w:rPr>
          <w:lang w:eastAsia="zh-CN"/>
        </w:rPr>
        <w:t xml:space="preserve">, in case the </w:t>
      </w:r>
      <w:r w:rsidRPr="007A7019">
        <w:rPr>
          <w:i/>
          <w:lang w:eastAsia="zh-CN"/>
        </w:rPr>
        <w:t>Inter RF Bandwidth gap</w:t>
      </w:r>
      <w:r w:rsidRPr="007E346D">
        <w:rPr>
          <w:lang w:eastAsia="zh-CN"/>
        </w:rPr>
        <w:t xml:space="preserve"> size is at least as wide as the interfering signal minimum offset in table 10.5.2.</w:t>
      </w:r>
      <w:r>
        <w:rPr>
          <w:lang w:eastAsia="zh-CN"/>
        </w:rPr>
        <w:t>5</w:t>
      </w:r>
      <w:r w:rsidRPr="007E346D">
        <w:rPr>
          <w:lang w:eastAsia="zh-CN"/>
        </w:rPr>
        <w:t>-3.</w:t>
      </w:r>
    </w:p>
    <w:p w14:paraId="0C2D184E" w14:textId="7028AC74" w:rsidR="00A60319" w:rsidRPr="00E26D09" w:rsidRDefault="00A60319" w:rsidP="00A60319">
      <w:pPr>
        <w:pStyle w:val="TH"/>
        <w:rPr>
          <w:lang w:eastAsia="zh-CN"/>
        </w:rPr>
      </w:pPr>
      <w:r w:rsidRPr="00E26D09">
        <w:lastRenderedPageBreak/>
        <w:t xml:space="preserve">Table </w:t>
      </w:r>
      <w:r w:rsidRPr="00E26D09">
        <w:rPr>
          <w:lang w:eastAsia="zh-CN"/>
        </w:rPr>
        <w:t>10.5.2.</w:t>
      </w:r>
      <w:del w:id="3254" w:author="Valentin Gheorghiu" w:date="2021-02-19T15:40:00Z">
        <w:r w:rsidRPr="00E26D09" w:rsidDel="00507C16">
          <w:rPr>
            <w:lang w:eastAsia="zh-CN"/>
          </w:rPr>
          <w:delText>2</w:delText>
        </w:r>
      </w:del>
      <w:ins w:id="3255" w:author="Valentin Gheorghiu" w:date="2021-02-19T15:40:00Z">
        <w:r w:rsidR="00507C16">
          <w:rPr>
            <w:lang w:eastAsia="zh-CN"/>
          </w:rPr>
          <w:t>5</w:t>
        </w:r>
      </w:ins>
      <w:r w:rsidRPr="00E26D09">
        <w:t>-</w:t>
      </w:r>
      <w:r w:rsidRPr="00E26D09">
        <w:rPr>
          <w:lang w:eastAsia="zh-CN"/>
        </w:rPr>
        <w:t>1</w:t>
      </w:r>
      <w:r w:rsidRPr="00E26D09">
        <w:t xml:space="preserve">: General OTA blocking requirement for </w:t>
      </w:r>
      <w:r>
        <w:rPr>
          <w:i/>
        </w:rPr>
        <w:t>IAB-MT</w:t>
      </w:r>
      <w:r w:rsidRPr="00E26D09">
        <w:rPr>
          <w:i/>
        </w:rPr>
        <w:t xml:space="preserve"> type 1-O</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33"/>
        <w:gridCol w:w="1617"/>
        <w:gridCol w:w="2835"/>
      </w:tblGrid>
      <w:tr w:rsidR="00A60319" w:rsidRPr="00E26D09" w14:paraId="61C8BF8D" w14:textId="77777777" w:rsidTr="00A60319">
        <w:trPr>
          <w:trHeight w:val="629"/>
          <w:jc w:val="center"/>
        </w:trPr>
        <w:tc>
          <w:tcPr>
            <w:tcW w:w="1947" w:type="dxa"/>
            <w:tcBorders>
              <w:top w:val="single" w:sz="4" w:space="0" w:color="auto"/>
              <w:left w:val="single" w:sz="4" w:space="0" w:color="auto"/>
              <w:bottom w:val="single" w:sz="4" w:space="0" w:color="auto"/>
              <w:right w:val="single" w:sz="4" w:space="0" w:color="auto"/>
            </w:tcBorders>
          </w:tcPr>
          <w:p w14:paraId="390A2E3F" w14:textId="77777777" w:rsidR="00A60319" w:rsidRPr="00E26D09" w:rsidRDefault="00A60319" w:rsidP="00A60319">
            <w:pPr>
              <w:pStyle w:val="TAH"/>
              <w:tabs>
                <w:tab w:val="left" w:pos="540"/>
                <w:tab w:val="left" w:pos="1260"/>
                <w:tab w:val="left" w:pos="1800"/>
              </w:tabs>
            </w:pPr>
            <w:r>
              <w:rPr>
                <w:i/>
              </w:rPr>
              <w:t>IAB-MT</w:t>
            </w:r>
            <w:r w:rsidRPr="007E346D">
              <w:rPr>
                <w:i/>
              </w:rPr>
              <w:t xml:space="preserve"> channel bandwidth</w:t>
            </w:r>
            <w:r w:rsidRPr="007E346D">
              <w:t xml:space="preserve"> of the </w:t>
            </w:r>
            <w:r w:rsidRPr="007A7019">
              <w:rPr>
                <w:i/>
              </w:rPr>
              <w:t>lowest/highest carrier</w:t>
            </w:r>
            <w:r w:rsidRPr="007E346D">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569CEC6B" w14:textId="77777777" w:rsidR="00A60319" w:rsidRPr="00E26D09" w:rsidRDefault="00A60319" w:rsidP="00A60319">
            <w:pPr>
              <w:pStyle w:val="TAH"/>
              <w:tabs>
                <w:tab w:val="left" w:pos="540"/>
                <w:tab w:val="left" w:pos="1260"/>
                <w:tab w:val="left" w:pos="1800"/>
              </w:tabs>
              <w:rPr>
                <w:lang w:eastAsia="ja-JP"/>
              </w:rPr>
            </w:pPr>
            <w:r w:rsidRPr="007E346D">
              <w:t>Wanted signal mean power (dBm)</w:t>
            </w:r>
          </w:p>
        </w:tc>
        <w:tc>
          <w:tcPr>
            <w:tcW w:w="2133" w:type="dxa"/>
            <w:tcBorders>
              <w:top w:val="single" w:sz="4" w:space="0" w:color="auto"/>
              <w:left w:val="single" w:sz="4" w:space="0" w:color="auto"/>
              <w:bottom w:val="single" w:sz="4" w:space="0" w:color="auto"/>
              <w:right w:val="single" w:sz="4" w:space="0" w:color="auto"/>
            </w:tcBorders>
            <w:hideMark/>
          </w:tcPr>
          <w:p w14:paraId="5D26B44A" w14:textId="77777777" w:rsidR="00A60319" w:rsidRPr="00E26D09" w:rsidRDefault="00A60319" w:rsidP="00A60319">
            <w:pPr>
              <w:pStyle w:val="TAH"/>
              <w:tabs>
                <w:tab w:val="left" w:pos="540"/>
                <w:tab w:val="left" w:pos="1260"/>
                <w:tab w:val="left" w:pos="1800"/>
              </w:tabs>
              <w:rPr>
                <w:lang w:eastAsia="ja-JP"/>
              </w:rPr>
            </w:pPr>
            <w:r w:rsidRPr="007E346D">
              <w:rPr>
                <w:rFonts w:cs="Arial"/>
              </w:rPr>
              <w:t>Interfering signal mean power (dBm)</w:t>
            </w:r>
          </w:p>
        </w:tc>
        <w:tc>
          <w:tcPr>
            <w:tcW w:w="1617" w:type="dxa"/>
            <w:tcBorders>
              <w:top w:val="single" w:sz="4" w:space="0" w:color="auto"/>
              <w:left w:val="single" w:sz="4" w:space="0" w:color="auto"/>
              <w:bottom w:val="single" w:sz="4" w:space="0" w:color="auto"/>
              <w:right w:val="single" w:sz="4" w:space="0" w:color="auto"/>
            </w:tcBorders>
            <w:hideMark/>
          </w:tcPr>
          <w:p w14:paraId="30DF588B" w14:textId="77777777" w:rsidR="00A60319" w:rsidRPr="00E26D09" w:rsidRDefault="00A60319" w:rsidP="00A60319">
            <w:pPr>
              <w:pStyle w:val="TAH"/>
              <w:tabs>
                <w:tab w:val="left" w:pos="540"/>
                <w:tab w:val="left" w:pos="1260"/>
                <w:tab w:val="left" w:pos="1800"/>
              </w:tabs>
              <w:rPr>
                <w:lang w:eastAsia="ja-JP"/>
              </w:rPr>
            </w:pPr>
            <w:r w:rsidRPr="007E346D">
              <w:rPr>
                <w:rFonts w:cs="Arial"/>
              </w:rPr>
              <w:t xml:space="preserve">Interfering signal centre frequency minimum offset from the lower/upper </w:t>
            </w:r>
            <w:r>
              <w:rPr>
                <w:rFonts w:cs="Arial"/>
              </w:rPr>
              <w:t>IAB-MT</w:t>
            </w:r>
            <w:r w:rsidRPr="0068373B">
              <w:rPr>
                <w:rFonts w:cs="Arial"/>
                <w:i/>
              </w:rPr>
              <w:t xml:space="preserve"> RF Bandwidth edge</w:t>
            </w:r>
            <w:r w:rsidRPr="007E346D">
              <w:rPr>
                <w:rFonts w:cs="Arial"/>
              </w:rPr>
              <w:t xml:space="preserve"> or </w:t>
            </w:r>
            <w:r w:rsidRPr="0068373B">
              <w:rPr>
                <w:rFonts w:cs="Arial"/>
                <w:i/>
              </w:rPr>
              <w:t>sub-block</w:t>
            </w:r>
            <w:r w:rsidRPr="007E346D">
              <w:rPr>
                <w:rFonts w:cs="Arial"/>
              </w:rPr>
              <w:t xml:space="preserve"> edge inside a </w:t>
            </w:r>
            <w:r w:rsidRPr="0068373B">
              <w:rPr>
                <w:rFonts w:cs="Arial"/>
                <w:i/>
              </w:rPr>
              <w:t>sub-block gap</w:t>
            </w:r>
            <w:r w:rsidRPr="007E346D">
              <w:t xml:space="preserve"> (MHz)</w:t>
            </w:r>
          </w:p>
        </w:tc>
        <w:tc>
          <w:tcPr>
            <w:tcW w:w="2835" w:type="dxa"/>
            <w:tcBorders>
              <w:top w:val="single" w:sz="4" w:space="0" w:color="auto"/>
              <w:left w:val="single" w:sz="4" w:space="0" w:color="auto"/>
              <w:bottom w:val="single" w:sz="4" w:space="0" w:color="auto"/>
              <w:right w:val="single" w:sz="4" w:space="0" w:color="auto"/>
            </w:tcBorders>
            <w:hideMark/>
          </w:tcPr>
          <w:p w14:paraId="0354A84A" w14:textId="77777777" w:rsidR="00A60319" w:rsidRPr="00E26D09" w:rsidRDefault="00A60319" w:rsidP="00A60319">
            <w:pPr>
              <w:pStyle w:val="TAH"/>
              <w:tabs>
                <w:tab w:val="left" w:pos="540"/>
                <w:tab w:val="left" w:pos="1260"/>
                <w:tab w:val="left" w:pos="1800"/>
              </w:tabs>
              <w:rPr>
                <w:lang w:eastAsia="ja-JP"/>
              </w:rPr>
            </w:pPr>
            <w:r w:rsidRPr="007E346D">
              <w:t>Type of interfering signal</w:t>
            </w:r>
          </w:p>
        </w:tc>
      </w:tr>
      <w:tr w:rsidR="00A60319" w:rsidRPr="00E26D09" w14:paraId="0684AB1B" w14:textId="77777777" w:rsidTr="00A60319">
        <w:trPr>
          <w:trHeight w:val="487"/>
          <w:jc w:val="center"/>
        </w:trPr>
        <w:tc>
          <w:tcPr>
            <w:tcW w:w="1947" w:type="dxa"/>
            <w:tcBorders>
              <w:top w:val="single" w:sz="4" w:space="0" w:color="auto"/>
              <w:left w:val="single" w:sz="4" w:space="0" w:color="auto"/>
              <w:bottom w:val="nil"/>
              <w:right w:val="single" w:sz="4" w:space="0" w:color="auto"/>
            </w:tcBorders>
            <w:shd w:val="clear" w:color="auto" w:fill="auto"/>
          </w:tcPr>
          <w:p w14:paraId="6D69658E" w14:textId="77777777" w:rsidR="00A60319" w:rsidRPr="00E26D09" w:rsidRDefault="00A60319" w:rsidP="00A60319">
            <w:pPr>
              <w:pStyle w:val="TAC"/>
              <w:rPr>
                <w:lang w:eastAsia="zh-CN"/>
              </w:rPr>
            </w:pPr>
            <w:r w:rsidRPr="00E26D09">
              <w:rPr>
                <w:lang w:eastAsia="zh-CN"/>
              </w:rPr>
              <w:t>10, 15, 20</w:t>
            </w:r>
          </w:p>
        </w:tc>
        <w:tc>
          <w:tcPr>
            <w:tcW w:w="1792" w:type="dxa"/>
            <w:tcBorders>
              <w:top w:val="single" w:sz="4" w:space="0" w:color="auto"/>
              <w:left w:val="single" w:sz="4" w:space="0" w:color="auto"/>
              <w:bottom w:val="single" w:sz="4" w:space="0" w:color="auto"/>
              <w:right w:val="single" w:sz="4" w:space="0" w:color="auto"/>
            </w:tcBorders>
          </w:tcPr>
          <w:p w14:paraId="7F69E78D" w14:textId="77777777" w:rsidR="00A60319" w:rsidRPr="00E26D09" w:rsidRDefault="00A60319" w:rsidP="00A60319">
            <w:pPr>
              <w:pStyle w:val="TAC"/>
              <w:rPr>
                <w:rFonts w:cs="Arial"/>
              </w:rPr>
            </w:pPr>
            <w:r>
              <w:rPr>
                <w:rFonts w:cs="Arial"/>
              </w:rPr>
              <w:t>EIS</w:t>
            </w:r>
            <w:r w:rsidRPr="007A7019">
              <w:rPr>
                <w:rFonts w:cs="Arial"/>
                <w:vertAlign w:val="subscript"/>
              </w:rPr>
              <w:t>REFSENS</w:t>
            </w:r>
            <w:r>
              <w:rPr>
                <w:rFonts w:cs="Arial"/>
              </w:rPr>
              <w:t xml:space="preserve"> + 6 dB</w:t>
            </w:r>
          </w:p>
        </w:tc>
        <w:tc>
          <w:tcPr>
            <w:tcW w:w="2133" w:type="dxa"/>
            <w:tcBorders>
              <w:top w:val="single" w:sz="4" w:space="0" w:color="auto"/>
              <w:left w:val="single" w:sz="4" w:space="0" w:color="auto"/>
              <w:bottom w:val="single" w:sz="4" w:space="0" w:color="auto"/>
              <w:right w:val="single" w:sz="4" w:space="0" w:color="auto"/>
            </w:tcBorders>
          </w:tcPr>
          <w:p w14:paraId="1CE50CE1" w14:textId="77777777" w:rsidR="00A60319" w:rsidRDefault="00A60319" w:rsidP="00A60319">
            <w:pPr>
              <w:pStyle w:val="TAC"/>
              <w:rPr>
                <w:lang w:eastAsia="zh-CN"/>
              </w:rPr>
            </w:pPr>
            <w:r>
              <w:rPr>
                <w:lang w:eastAsia="zh-CN"/>
              </w:rPr>
              <w:t>Wide Area IAB-MT: -43 - Δ</w:t>
            </w:r>
            <w:r w:rsidRPr="007A7019">
              <w:rPr>
                <w:vertAlign w:val="subscript"/>
                <w:lang w:eastAsia="zh-CN"/>
              </w:rPr>
              <w:t>OTAREFSENS</w:t>
            </w:r>
          </w:p>
          <w:p w14:paraId="1A2BC292" w14:textId="77777777" w:rsidR="00A60319" w:rsidRPr="00E26D09" w:rsidRDefault="00A60319" w:rsidP="00A60319">
            <w:pPr>
              <w:pStyle w:val="TAC"/>
              <w:rPr>
                <w:lang w:eastAsia="zh-CN"/>
              </w:rPr>
            </w:pPr>
            <w:r>
              <w:rPr>
                <w:lang w:eastAsia="zh-CN"/>
              </w:rPr>
              <w:t>Local Area IAB-MT: -35 - Δ</w:t>
            </w:r>
            <w:r w:rsidRPr="007A7019">
              <w:rPr>
                <w:vertAlign w:val="subscript"/>
                <w:lang w:eastAsia="zh-CN"/>
              </w:rPr>
              <w:t>OTAREFSENS</w:t>
            </w:r>
          </w:p>
        </w:tc>
        <w:tc>
          <w:tcPr>
            <w:tcW w:w="1617" w:type="dxa"/>
            <w:tcBorders>
              <w:top w:val="single" w:sz="4" w:space="0" w:color="auto"/>
              <w:left w:val="single" w:sz="4" w:space="0" w:color="auto"/>
              <w:bottom w:val="single" w:sz="4" w:space="0" w:color="auto"/>
              <w:right w:val="single" w:sz="4" w:space="0" w:color="auto"/>
            </w:tcBorders>
          </w:tcPr>
          <w:p w14:paraId="1BD422AC" w14:textId="77777777" w:rsidR="00A60319" w:rsidRPr="00E26D09" w:rsidRDefault="00A60319" w:rsidP="00A60319">
            <w:pPr>
              <w:pStyle w:val="TAC"/>
              <w:rPr>
                <w:rFonts w:cs="Arial"/>
              </w:rPr>
            </w:pPr>
            <w:r w:rsidRPr="00E26D09">
              <w:rPr>
                <w:rFonts w:cs="Arial"/>
              </w:rPr>
              <w:t>±7.5</w:t>
            </w:r>
          </w:p>
        </w:tc>
        <w:tc>
          <w:tcPr>
            <w:tcW w:w="2835" w:type="dxa"/>
            <w:tcBorders>
              <w:top w:val="single" w:sz="4" w:space="0" w:color="auto"/>
              <w:left w:val="single" w:sz="4" w:space="0" w:color="auto"/>
              <w:bottom w:val="nil"/>
              <w:right w:val="single" w:sz="4" w:space="0" w:color="auto"/>
            </w:tcBorders>
            <w:shd w:val="clear" w:color="auto" w:fill="auto"/>
          </w:tcPr>
          <w:p w14:paraId="3442ECD6" w14:textId="77777777" w:rsidR="00A60319" w:rsidRPr="00E26D09" w:rsidRDefault="00A60319" w:rsidP="00A60319">
            <w:pPr>
              <w:pStyle w:val="TAC"/>
              <w:rPr>
                <w:lang w:eastAsia="zh-CN"/>
              </w:rPr>
            </w:pPr>
            <w:r w:rsidRPr="00E26D09">
              <w:rPr>
                <w:lang w:eastAsia="zh-CN"/>
              </w:rPr>
              <w:t xml:space="preserve">5 MHz </w:t>
            </w:r>
            <w:r>
              <w:rPr>
                <w:lang w:eastAsia="zh-CN"/>
              </w:rPr>
              <w:t>CP</w:t>
            </w:r>
            <w:r w:rsidRPr="00E26D09">
              <w:rPr>
                <w:lang w:eastAsia="zh-CN"/>
              </w:rPr>
              <w:t>-OFDM NR signal, 15 kHz SCS, 25 RBs</w:t>
            </w:r>
          </w:p>
        </w:tc>
      </w:tr>
      <w:tr w:rsidR="00A60319" w:rsidRPr="00E26D09" w14:paraId="41E9A704" w14:textId="77777777" w:rsidTr="00A60319">
        <w:trPr>
          <w:trHeight w:val="487"/>
          <w:jc w:val="center"/>
        </w:trPr>
        <w:tc>
          <w:tcPr>
            <w:tcW w:w="1947" w:type="dxa"/>
            <w:tcBorders>
              <w:top w:val="nil"/>
              <w:left w:val="single" w:sz="4" w:space="0" w:color="auto"/>
              <w:bottom w:val="single" w:sz="4" w:space="0" w:color="auto"/>
              <w:right w:val="single" w:sz="4" w:space="0" w:color="auto"/>
            </w:tcBorders>
            <w:shd w:val="clear" w:color="auto" w:fill="auto"/>
          </w:tcPr>
          <w:p w14:paraId="2AA4EAB9" w14:textId="77777777" w:rsidR="00A60319" w:rsidRPr="00E26D09" w:rsidRDefault="00A60319" w:rsidP="00A60319">
            <w:pPr>
              <w:pStyle w:val="TAC"/>
              <w:rPr>
                <w:lang w:eastAsia="zh-CN"/>
              </w:rPr>
            </w:pPr>
          </w:p>
        </w:tc>
        <w:tc>
          <w:tcPr>
            <w:tcW w:w="1792" w:type="dxa"/>
            <w:tcBorders>
              <w:top w:val="single" w:sz="4" w:space="0" w:color="auto"/>
              <w:left w:val="single" w:sz="4" w:space="0" w:color="auto"/>
              <w:bottom w:val="single" w:sz="4" w:space="0" w:color="auto"/>
              <w:right w:val="single" w:sz="4" w:space="0" w:color="auto"/>
            </w:tcBorders>
          </w:tcPr>
          <w:p w14:paraId="13CD92BA" w14:textId="77777777" w:rsidR="00A60319" w:rsidRPr="00E26D09" w:rsidRDefault="00A60319" w:rsidP="00A60319">
            <w:pPr>
              <w:pStyle w:val="TAC"/>
              <w:rPr>
                <w:rFonts w:cs="Arial"/>
              </w:rPr>
            </w:pPr>
            <w:proofErr w:type="spellStart"/>
            <w:r>
              <w:rPr>
                <w:rFonts w:cs="Arial"/>
              </w:rPr>
              <w:t>EIS</w:t>
            </w:r>
            <w:r w:rsidRPr="007A7019">
              <w:rPr>
                <w:rFonts w:cs="Arial"/>
                <w:vertAlign w:val="subscript"/>
              </w:rPr>
              <w:t>minSENS</w:t>
            </w:r>
            <w:proofErr w:type="spellEnd"/>
            <w:r>
              <w:rPr>
                <w:rFonts w:cs="Arial"/>
              </w:rPr>
              <w:t xml:space="preserve"> + 6 dB</w:t>
            </w:r>
          </w:p>
        </w:tc>
        <w:tc>
          <w:tcPr>
            <w:tcW w:w="2133" w:type="dxa"/>
            <w:tcBorders>
              <w:top w:val="single" w:sz="4" w:space="0" w:color="auto"/>
              <w:left w:val="single" w:sz="4" w:space="0" w:color="auto"/>
              <w:bottom w:val="single" w:sz="4" w:space="0" w:color="auto"/>
              <w:right w:val="single" w:sz="4" w:space="0" w:color="auto"/>
            </w:tcBorders>
          </w:tcPr>
          <w:p w14:paraId="5082A30A" w14:textId="77777777" w:rsidR="00A60319" w:rsidRDefault="00A60319" w:rsidP="00A60319">
            <w:pPr>
              <w:pStyle w:val="TAC"/>
              <w:rPr>
                <w:lang w:eastAsia="zh-CN"/>
              </w:rPr>
            </w:pPr>
            <w:r>
              <w:rPr>
                <w:lang w:eastAsia="zh-CN"/>
              </w:rPr>
              <w:t>Wide Area IAB-MT: -</w:t>
            </w:r>
            <w:proofErr w:type="gramStart"/>
            <w:r>
              <w:rPr>
                <w:lang w:eastAsia="zh-CN"/>
              </w:rPr>
              <w:t>43  –</w:t>
            </w:r>
            <w:proofErr w:type="gramEnd"/>
            <w:r>
              <w:rPr>
                <w:lang w:eastAsia="zh-CN"/>
              </w:rPr>
              <w:t xml:space="preserve"> </w:t>
            </w:r>
            <w:proofErr w:type="spellStart"/>
            <w:r>
              <w:rPr>
                <w:lang w:eastAsia="zh-CN"/>
              </w:rPr>
              <w:t>Δ</w:t>
            </w:r>
            <w:r w:rsidRPr="007A7019">
              <w:rPr>
                <w:vertAlign w:val="subscript"/>
                <w:lang w:eastAsia="zh-CN"/>
              </w:rPr>
              <w:t>minSENS</w:t>
            </w:r>
            <w:proofErr w:type="spellEnd"/>
          </w:p>
          <w:p w14:paraId="3EB59CB0" w14:textId="77777777" w:rsidR="00A60319" w:rsidRPr="00E26D09" w:rsidRDefault="00A60319" w:rsidP="00A60319">
            <w:pPr>
              <w:pStyle w:val="TAC"/>
              <w:rPr>
                <w:lang w:eastAsia="zh-CN"/>
              </w:rPr>
            </w:pPr>
            <w:r>
              <w:rPr>
                <w:lang w:eastAsia="zh-CN"/>
              </w:rPr>
              <w:t xml:space="preserve">Local Area IAB-MT: -35 - </w:t>
            </w:r>
            <w:proofErr w:type="spellStart"/>
            <w:r>
              <w:rPr>
                <w:lang w:eastAsia="zh-CN"/>
              </w:rPr>
              <w:t>Δ</w:t>
            </w:r>
            <w:r w:rsidRPr="007A7019">
              <w:rPr>
                <w:vertAlign w:val="subscript"/>
                <w:lang w:eastAsia="zh-CN"/>
              </w:rPr>
              <w:t>minSENS</w:t>
            </w:r>
            <w:proofErr w:type="spellEnd"/>
          </w:p>
        </w:tc>
        <w:tc>
          <w:tcPr>
            <w:tcW w:w="1617" w:type="dxa"/>
            <w:tcBorders>
              <w:top w:val="single" w:sz="4" w:space="0" w:color="auto"/>
              <w:left w:val="single" w:sz="4" w:space="0" w:color="auto"/>
              <w:bottom w:val="single" w:sz="4" w:space="0" w:color="auto"/>
              <w:right w:val="single" w:sz="4" w:space="0" w:color="auto"/>
            </w:tcBorders>
          </w:tcPr>
          <w:p w14:paraId="5848CE8C" w14:textId="77777777" w:rsidR="00A60319" w:rsidRPr="00E26D09" w:rsidRDefault="00A60319" w:rsidP="00A60319">
            <w:pPr>
              <w:pStyle w:val="TAC"/>
              <w:rPr>
                <w:rFonts w:cs="Arial"/>
              </w:rPr>
            </w:pPr>
            <w:r w:rsidRPr="00E26D09">
              <w:rPr>
                <w:rFonts w:cs="Arial"/>
              </w:rPr>
              <w:t>±7.5</w:t>
            </w:r>
          </w:p>
        </w:tc>
        <w:tc>
          <w:tcPr>
            <w:tcW w:w="2835" w:type="dxa"/>
            <w:tcBorders>
              <w:top w:val="nil"/>
              <w:left w:val="single" w:sz="4" w:space="0" w:color="auto"/>
              <w:bottom w:val="single" w:sz="4" w:space="0" w:color="auto"/>
              <w:right w:val="single" w:sz="4" w:space="0" w:color="auto"/>
            </w:tcBorders>
            <w:shd w:val="clear" w:color="auto" w:fill="auto"/>
          </w:tcPr>
          <w:p w14:paraId="7C28BD0D" w14:textId="77777777" w:rsidR="00A60319" w:rsidRPr="00E26D09" w:rsidRDefault="00A60319" w:rsidP="00A60319">
            <w:pPr>
              <w:pStyle w:val="TAC"/>
              <w:rPr>
                <w:lang w:eastAsia="zh-CN"/>
              </w:rPr>
            </w:pPr>
          </w:p>
        </w:tc>
      </w:tr>
      <w:tr w:rsidR="00A60319" w:rsidRPr="00E26D09" w14:paraId="34F89D3D" w14:textId="77777777" w:rsidTr="00A60319">
        <w:trPr>
          <w:trHeight w:val="487"/>
          <w:jc w:val="center"/>
        </w:trPr>
        <w:tc>
          <w:tcPr>
            <w:tcW w:w="1947" w:type="dxa"/>
            <w:tcBorders>
              <w:top w:val="single" w:sz="4" w:space="0" w:color="auto"/>
              <w:left w:val="single" w:sz="4" w:space="0" w:color="auto"/>
              <w:bottom w:val="nil"/>
              <w:right w:val="single" w:sz="4" w:space="0" w:color="auto"/>
            </w:tcBorders>
            <w:shd w:val="clear" w:color="auto" w:fill="auto"/>
          </w:tcPr>
          <w:p w14:paraId="3BB911B4" w14:textId="77777777" w:rsidR="00A60319" w:rsidRPr="00E26D09" w:rsidRDefault="00A60319" w:rsidP="00A60319">
            <w:pPr>
              <w:pStyle w:val="TAC"/>
              <w:rPr>
                <w:lang w:eastAsia="zh-CN"/>
              </w:rPr>
            </w:pPr>
            <w:r w:rsidRPr="00E26D09">
              <w:rPr>
                <w:lang w:eastAsia="zh-CN"/>
              </w:rPr>
              <w:t>25 ,30, 40, 50, 60, 70, 80, 90, 100</w:t>
            </w:r>
          </w:p>
        </w:tc>
        <w:tc>
          <w:tcPr>
            <w:tcW w:w="1792" w:type="dxa"/>
            <w:tcBorders>
              <w:top w:val="single" w:sz="4" w:space="0" w:color="auto"/>
              <w:left w:val="single" w:sz="4" w:space="0" w:color="auto"/>
              <w:bottom w:val="single" w:sz="4" w:space="0" w:color="auto"/>
              <w:right w:val="single" w:sz="4" w:space="0" w:color="auto"/>
            </w:tcBorders>
          </w:tcPr>
          <w:p w14:paraId="45E90AA5" w14:textId="77777777" w:rsidR="00A60319" w:rsidRPr="00E26D09" w:rsidRDefault="00A60319" w:rsidP="00A60319">
            <w:pPr>
              <w:pStyle w:val="TAC"/>
              <w:rPr>
                <w:rFonts w:cs="Arial"/>
              </w:rPr>
            </w:pPr>
            <w:r>
              <w:rPr>
                <w:rFonts w:cs="Arial"/>
              </w:rPr>
              <w:t>EIS</w:t>
            </w:r>
            <w:r w:rsidRPr="007A7019">
              <w:rPr>
                <w:rFonts w:cs="Arial"/>
                <w:vertAlign w:val="subscript"/>
              </w:rPr>
              <w:t>REFSENS</w:t>
            </w:r>
            <w:r>
              <w:rPr>
                <w:rFonts w:cs="Arial"/>
              </w:rPr>
              <w:t xml:space="preserve"> + 6 dB</w:t>
            </w:r>
          </w:p>
        </w:tc>
        <w:tc>
          <w:tcPr>
            <w:tcW w:w="2133" w:type="dxa"/>
            <w:tcBorders>
              <w:top w:val="single" w:sz="4" w:space="0" w:color="auto"/>
              <w:left w:val="single" w:sz="4" w:space="0" w:color="auto"/>
              <w:bottom w:val="single" w:sz="4" w:space="0" w:color="auto"/>
              <w:right w:val="single" w:sz="4" w:space="0" w:color="auto"/>
            </w:tcBorders>
          </w:tcPr>
          <w:p w14:paraId="184A3722" w14:textId="77777777" w:rsidR="00A60319" w:rsidRDefault="00A60319" w:rsidP="00A60319">
            <w:pPr>
              <w:pStyle w:val="TAC"/>
              <w:rPr>
                <w:vertAlign w:val="subscript"/>
                <w:lang w:eastAsia="zh-CN"/>
              </w:rPr>
            </w:pPr>
            <w:r>
              <w:rPr>
                <w:lang w:eastAsia="zh-CN"/>
              </w:rPr>
              <w:t>Wide Area IAB-MT: -43 - Δ</w:t>
            </w:r>
            <w:r w:rsidRPr="007A7019">
              <w:rPr>
                <w:vertAlign w:val="subscript"/>
                <w:lang w:eastAsia="zh-CN"/>
              </w:rPr>
              <w:t>OTAREFSENS</w:t>
            </w:r>
          </w:p>
          <w:p w14:paraId="7231C8FF" w14:textId="77777777" w:rsidR="00A60319" w:rsidRDefault="00A60319" w:rsidP="00A60319">
            <w:pPr>
              <w:pStyle w:val="TAC"/>
              <w:rPr>
                <w:lang w:eastAsia="zh-CN"/>
              </w:rPr>
            </w:pPr>
            <w:r>
              <w:rPr>
                <w:lang w:eastAsia="zh-CN"/>
              </w:rPr>
              <w:t>Local Area IAB-MT: -35 - Δ</w:t>
            </w:r>
            <w:r w:rsidRPr="007A7019">
              <w:rPr>
                <w:vertAlign w:val="subscript"/>
                <w:lang w:eastAsia="zh-CN"/>
              </w:rPr>
              <w:t>OTAREFSENS</w:t>
            </w:r>
          </w:p>
          <w:p w14:paraId="7AF8E0EF" w14:textId="77777777" w:rsidR="00A60319" w:rsidRPr="00E26D09" w:rsidRDefault="00A60319" w:rsidP="00A60319">
            <w:pPr>
              <w:pStyle w:val="TAC"/>
              <w:rPr>
                <w:lang w:eastAsia="zh-CN"/>
              </w:rPr>
            </w:pPr>
          </w:p>
        </w:tc>
        <w:tc>
          <w:tcPr>
            <w:tcW w:w="1617" w:type="dxa"/>
            <w:tcBorders>
              <w:top w:val="single" w:sz="4" w:space="0" w:color="auto"/>
              <w:left w:val="single" w:sz="4" w:space="0" w:color="auto"/>
              <w:bottom w:val="single" w:sz="4" w:space="0" w:color="auto"/>
              <w:right w:val="single" w:sz="4" w:space="0" w:color="auto"/>
            </w:tcBorders>
          </w:tcPr>
          <w:p w14:paraId="38DA2C3B" w14:textId="77777777" w:rsidR="00A60319" w:rsidRPr="00E26D09" w:rsidRDefault="00A60319" w:rsidP="00A60319">
            <w:pPr>
              <w:pStyle w:val="TAC"/>
              <w:rPr>
                <w:rFonts w:cs="Arial"/>
              </w:rPr>
            </w:pPr>
            <w:r w:rsidRPr="00E26D09">
              <w:rPr>
                <w:rFonts w:cs="Arial"/>
              </w:rPr>
              <w:t>±30</w:t>
            </w:r>
          </w:p>
        </w:tc>
        <w:tc>
          <w:tcPr>
            <w:tcW w:w="2835" w:type="dxa"/>
            <w:tcBorders>
              <w:top w:val="single" w:sz="4" w:space="0" w:color="auto"/>
              <w:left w:val="single" w:sz="4" w:space="0" w:color="auto"/>
              <w:bottom w:val="nil"/>
              <w:right w:val="single" w:sz="4" w:space="0" w:color="auto"/>
            </w:tcBorders>
            <w:shd w:val="clear" w:color="auto" w:fill="auto"/>
          </w:tcPr>
          <w:p w14:paraId="24DFB392" w14:textId="77777777" w:rsidR="00A60319" w:rsidRPr="00E26D09" w:rsidRDefault="00A60319" w:rsidP="00A60319">
            <w:pPr>
              <w:pStyle w:val="TAC"/>
              <w:rPr>
                <w:lang w:eastAsia="zh-CN"/>
              </w:rPr>
            </w:pPr>
            <w:r w:rsidRPr="00E26D09">
              <w:rPr>
                <w:lang w:eastAsia="zh-CN"/>
              </w:rPr>
              <w:t xml:space="preserve">20 MHz </w:t>
            </w:r>
            <w:r>
              <w:rPr>
                <w:lang w:eastAsia="zh-CN"/>
              </w:rPr>
              <w:t>CP</w:t>
            </w:r>
            <w:r w:rsidRPr="00E26D09">
              <w:rPr>
                <w:lang w:eastAsia="zh-CN"/>
              </w:rPr>
              <w:t>-OFDM NR signal, 15 kHz SCS, 100 RBs</w:t>
            </w:r>
          </w:p>
        </w:tc>
      </w:tr>
      <w:tr w:rsidR="00A60319" w:rsidRPr="00E26D09" w14:paraId="120784AC" w14:textId="77777777" w:rsidTr="00A60319">
        <w:trPr>
          <w:trHeight w:val="487"/>
          <w:jc w:val="center"/>
        </w:trPr>
        <w:tc>
          <w:tcPr>
            <w:tcW w:w="1947" w:type="dxa"/>
            <w:tcBorders>
              <w:top w:val="nil"/>
              <w:left w:val="single" w:sz="4" w:space="0" w:color="auto"/>
              <w:bottom w:val="single" w:sz="4" w:space="0" w:color="auto"/>
              <w:right w:val="single" w:sz="4" w:space="0" w:color="auto"/>
            </w:tcBorders>
            <w:shd w:val="clear" w:color="auto" w:fill="auto"/>
          </w:tcPr>
          <w:p w14:paraId="40B505A7" w14:textId="77777777" w:rsidR="00A60319" w:rsidRPr="00E26D09" w:rsidRDefault="00A60319" w:rsidP="00A60319">
            <w:pPr>
              <w:pStyle w:val="TAC"/>
              <w:rPr>
                <w:lang w:eastAsia="zh-CN"/>
              </w:rPr>
            </w:pPr>
          </w:p>
        </w:tc>
        <w:tc>
          <w:tcPr>
            <w:tcW w:w="1792" w:type="dxa"/>
            <w:tcBorders>
              <w:top w:val="single" w:sz="4" w:space="0" w:color="auto"/>
              <w:left w:val="single" w:sz="4" w:space="0" w:color="auto"/>
              <w:bottom w:val="single" w:sz="4" w:space="0" w:color="auto"/>
              <w:right w:val="single" w:sz="4" w:space="0" w:color="auto"/>
            </w:tcBorders>
          </w:tcPr>
          <w:p w14:paraId="7BA69EFF" w14:textId="77777777" w:rsidR="00A60319" w:rsidRPr="00E26D09" w:rsidRDefault="00A60319" w:rsidP="00A60319">
            <w:pPr>
              <w:pStyle w:val="TAC"/>
              <w:rPr>
                <w:rFonts w:cs="Arial"/>
              </w:rPr>
            </w:pPr>
            <w:proofErr w:type="spellStart"/>
            <w:r>
              <w:rPr>
                <w:rFonts w:cs="Arial"/>
              </w:rPr>
              <w:t>EIS</w:t>
            </w:r>
            <w:r w:rsidRPr="007A7019">
              <w:rPr>
                <w:rFonts w:cs="Arial"/>
                <w:vertAlign w:val="subscript"/>
              </w:rPr>
              <w:t>minSENS</w:t>
            </w:r>
            <w:proofErr w:type="spellEnd"/>
            <w:r>
              <w:rPr>
                <w:rFonts w:cs="Arial"/>
              </w:rPr>
              <w:t xml:space="preserve"> + 6 dB</w:t>
            </w:r>
          </w:p>
        </w:tc>
        <w:tc>
          <w:tcPr>
            <w:tcW w:w="2133" w:type="dxa"/>
            <w:tcBorders>
              <w:top w:val="single" w:sz="4" w:space="0" w:color="auto"/>
              <w:left w:val="single" w:sz="4" w:space="0" w:color="auto"/>
              <w:bottom w:val="single" w:sz="4" w:space="0" w:color="auto"/>
              <w:right w:val="single" w:sz="4" w:space="0" w:color="auto"/>
            </w:tcBorders>
          </w:tcPr>
          <w:p w14:paraId="422E99D8" w14:textId="77777777" w:rsidR="00A60319" w:rsidRDefault="00A60319" w:rsidP="00A60319">
            <w:pPr>
              <w:pStyle w:val="TAC"/>
              <w:rPr>
                <w:lang w:eastAsia="zh-CN"/>
              </w:rPr>
            </w:pPr>
            <w:r>
              <w:rPr>
                <w:lang w:eastAsia="zh-CN"/>
              </w:rPr>
              <w:t>Wide Area IAB-MT: -</w:t>
            </w:r>
            <w:proofErr w:type="gramStart"/>
            <w:r>
              <w:rPr>
                <w:lang w:eastAsia="zh-CN"/>
              </w:rPr>
              <w:t>43  –</w:t>
            </w:r>
            <w:proofErr w:type="gramEnd"/>
            <w:r>
              <w:rPr>
                <w:lang w:eastAsia="zh-CN"/>
              </w:rPr>
              <w:t xml:space="preserve"> </w:t>
            </w:r>
            <w:proofErr w:type="spellStart"/>
            <w:r>
              <w:rPr>
                <w:lang w:eastAsia="zh-CN"/>
              </w:rPr>
              <w:t>Δ</w:t>
            </w:r>
            <w:r w:rsidRPr="007A7019">
              <w:rPr>
                <w:vertAlign w:val="subscript"/>
                <w:lang w:eastAsia="zh-CN"/>
              </w:rPr>
              <w:t>minSENS</w:t>
            </w:r>
            <w:proofErr w:type="spellEnd"/>
          </w:p>
          <w:p w14:paraId="10D0BB07" w14:textId="77777777" w:rsidR="00A60319" w:rsidRPr="00E26D09" w:rsidRDefault="00A60319" w:rsidP="00A60319">
            <w:pPr>
              <w:pStyle w:val="TAC"/>
              <w:rPr>
                <w:lang w:eastAsia="zh-CN"/>
              </w:rPr>
            </w:pPr>
            <w:r>
              <w:rPr>
                <w:lang w:eastAsia="zh-CN"/>
              </w:rPr>
              <w:t xml:space="preserve">Local Area IAB-MT: -35 - </w:t>
            </w:r>
            <w:proofErr w:type="spellStart"/>
            <w:r>
              <w:rPr>
                <w:lang w:eastAsia="zh-CN"/>
              </w:rPr>
              <w:t>Δ</w:t>
            </w:r>
            <w:r w:rsidRPr="007A7019">
              <w:rPr>
                <w:vertAlign w:val="subscript"/>
                <w:lang w:eastAsia="zh-CN"/>
              </w:rPr>
              <w:t>minSENS</w:t>
            </w:r>
            <w:proofErr w:type="spellEnd"/>
          </w:p>
        </w:tc>
        <w:tc>
          <w:tcPr>
            <w:tcW w:w="1617" w:type="dxa"/>
            <w:tcBorders>
              <w:top w:val="single" w:sz="4" w:space="0" w:color="auto"/>
              <w:left w:val="single" w:sz="4" w:space="0" w:color="auto"/>
              <w:bottom w:val="single" w:sz="4" w:space="0" w:color="auto"/>
              <w:right w:val="single" w:sz="4" w:space="0" w:color="auto"/>
            </w:tcBorders>
          </w:tcPr>
          <w:p w14:paraId="32A3C0ED" w14:textId="77777777" w:rsidR="00A60319" w:rsidRPr="00E26D09" w:rsidRDefault="00A60319" w:rsidP="00A60319">
            <w:pPr>
              <w:pStyle w:val="TAC"/>
              <w:rPr>
                <w:rFonts w:cs="Arial"/>
              </w:rPr>
            </w:pPr>
            <w:r w:rsidRPr="00E26D09">
              <w:rPr>
                <w:rFonts w:cs="Arial"/>
              </w:rPr>
              <w:t>±30</w:t>
            </w:r>
          </w:p>
        </w:tc>
        <w:tc>
          <w:tcPr>
            <w:tcW w:w="2835" w:type="dxa"/>
            <w:tcBorders>
              <w:top w:val="nil"/>
              <w:left w:val="single" w:sz="4" w:space="0" w:color="auto"/>
              <w:bottom w:val="single" w:sz="4" w:space="0" w:color="auto"/>
              <w:right w:val="single" w:sz="4" w:space="0" w:color="auto"/>
            </w:tcBorders>
            <w:shd w:val="clear" w:color="auto" w:fill="auto"/>
          </w:tcPr>
          <w:p w14:paraId="4F2D2594" w14:textId="77777777" w:rsidR="00A60319" w:rsidRPr="00E26D09" w:rsidRDefault="00A60319" w:rsidP="00A60319">
            <w:pPr>
              <w:pStyle w:val="TAC"/>
              <w:rPr>
                <w:lang w:eastAsia="zh-CN"/>
              </w:rPr>
            </w:pPr>
          </w:p>
        </w:tc>
      </w:tr>
    </w:tbl>
    <w:p w14:paraId="45796F29" w14:textId="77777777" w:rsidR="00A60319" w:rsidRPr="00E26D09" w:rsidRDefault="00A60319" w:rsidP="00A60319">
      <w:pPr>
        <w:rPr>
          <w:lang w:eastAsia="zh-CN"/>
        </w:rPr>
      </w:pPr>
    </w:p>
    <w:p w14:paraId="5EAA45F8" w14:textId="3719BECC" w:rsidR="00A60319" w:rsidRPr="00E26D09" w:rsidRDefault="00A60319" w:rsidP="00A60319">
      <w:pPr>
        <w:pStyle w:val="TH"/>
        <w:rPr>
          <w:lang w:eastAsia="zh-CN"/>
        </w:rPr>
      </w:pPr>
      <w:r w:rsidRPr="00E26D09">
        <w:t xml:space="preserve">Table </w:t>
      </w:r>
      <w:r w:rsidRPr="00E26D09">
        <w:rPr>
          <w:lang w:eastAsia="zh-CN"/>
        </w:rPr>
        <w:t>10.5.2.</w:t>
      </w:r>
      <w:del w:id="3256" w:author="Valentin Gheorghiu" w:date="2021-02-19T15:40:00Z">
        <w:r w:rsidRPr="00E26D09" w:rsidDel="00507C16">
          <w:rPr>
            <w:lang w:eastAsia="zh-CN"/>
          </w:rPr>
          <w:delText>2</w:delText>
        </w:r>
      </w:del>
      <w:ins w:id="3257" w:author="Valentin Gheorghiu" w:date="2021-02-19T15:40:00Z">
        <w:r w:rsidR="00507C16">
          <w:rPr>
            <w:lang w:eastAsia="zh-CN"/>
          </w:rPr>
          <w:t>5</w:t>
        </w:r>
      </w:ins>
      <w:r w:rsidRPr="00E26D09">
        <w:t>-</w:t>
      </w:r>
      <w:del w:id="3258" w:author="Valentin Gheorghiu" w:date="2021-02-19T15:40:00Z">
        <w:r w:rsidDel="00507C16">
          <w:rPr>
            <w:lang w:eastAsia="zh-CN"/>
          </w:rPr>
          <w:delText>5</w:delText>
        </w:r>
      </w:del>
      <w:ins w:id="3259" w:author="Valentin Gheorghiu" w:date="2021-02-19T15:40:00Z">
        <w:r w:rsidR="00507C16">
          <w:rPr>
            <w:lang w:eastAsia="zh-CN"/>
          </w:rPr>
          <w:t>2</w:t>
        </w:r>
      </w:ins>
      <w:r w:rsidRPr="00E26D09">
        <w:t xml:space="preserve">: OTA narrowband blocking requirement for </w:t>
      </w:r>
      <w:r>
        <w:rPr>
          <w:i/>
        </w:rPr>
        <w:t>IAB-MT</w:t>
      </w:r>
      <w:r w:rsidRPr="00E26D09">
        <w:rPr>
          <w:i/>
        </w:rPr>
        <w:t xml:space="preserve">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563"/>
        <w:gridCol w:w="3369"/>
      </w:tblGrid>
      <w:tr w:rsidR="00A60319" w:rsidRPr="00E26D09" w14:paraId="151F9854" w14:textId="77777777" w:rsidTr="00A60319">
        <w:trPr>
          <w:trHeight w:val="629"/>
          <w:jc w:val="center"/>
        </w:trPr>
        <w:tc>
          <w:tcPr>
            <w:tcW w:w="1893" w:type="dxa"/>
            <w:tcBorders>
              <w:top w:val="single" w:sz="4" w:space="0" w:color="auto"/>
              <w:left w:val="single" w:sz="4" w:space="0" w:color="auto"/>
              <w:bottom w:val="single" w:sz="4" w:space="0" w:color="auto"/>
              <w:right w:val="single" w:sz="4" w:space="0" w:color="auto"/>
            </w:tcBorders>
          </w:tcPr>
          <w:p w14:paraId="454B1F46" w14:textId="77777777" w:rsidR="00A60319" w:rsidRPr="00E26D09" w:rsidRDefault="00A60319" w:rsidP="00A60319">
            <w:pPr>
              <w:pStyle w:val="TAH"/>
            </w:pPr>
            <w:r w:rsidRPr="002E2B73">
              <w:rPr>
                <w:i/>
                <w:iCs/>
              </w:rPr>
              <w:t>IAB-MT channel bandwidth</w:t>
            </w:r>
            <w:r w:rsidRPr="007E346D">
              <w:t xml:space="preserve"> of the </w:t>
            </w:r>
            <w:r w:rsidRPr="007A7019">
              <w:t>lowest/highest carrier</w:t>
            </w:r>
            <w:r w:rsidRPr="007E346D">
              <w:t xml:space="preserve"> received (MHz)</w:t>
            </w:r>
          </w:p>
        </w:tc>
        <w:tc>
          <w:tcPr>
            <w:tcW w:w="1563" w:type="dxa"/>
            <w:tcBorders>
              <w:top w:val="single" w:sz="4" w:space="0" w:color="auto"/>
              <w:left w:val="single" w:sz="4" w:space="0" w:color="auto"/>
              <w:bottom w:val="single" w:sz="4" w:space="0" w:color="auto"/>
              <w:right w:val="single" w:sz="4" w:space="0" w:color="auto"/>
            </w:tcBorders>
            <w:hideMark/>
          </w:tcPr>
          <w:p w14:paraId="6DFB94A6" w14:textId="77777777" w:rsidR="00A60319" w:rsidRPr="00E26D09" w:rsidRDefault="00A60319" w:rsidP="00A60319">
            <w:pPr>
              <w:pStyle w:val="TAH"/>
              <w:rPr>
                <w:lang w:eastAsia="ja-JP"/>
              </w:rPr>
            </w:pPr>
            <w:r w:rsidRPr="007E346D">
              <w:t>OTA Wanted signal mean power (dBm)</w:t>
            </w:r>
          </w:p>
        </w:tc>
        <w:tc>
          <w:tcPr>
            <w:tcW w:w="3369" w:type="dxa"/>
            <w:tcBorders>
              <w:top w:val="single" w:sz="4" w:space="0" w:color="auto"/>
              <w:left w:val="single" w:sz="4" w:space="0" w:color="auto"/>
              <w:bottom w:val="single" w:sz="4" w:space="0" w:color="auto"/>
              <w:right w:val="single" w:sz="4" w:space="0" w:color="auto"/>
            </w:tcBorders>
            <w:hideMark/>
          </w:tcPr>
          <w:p w14:paraId="67828470" w14:textId="77777777" w:rsidR="00A60319" w:rsidRPr="00E26D09" w:rsidRDefault="00A60319" w:rsidP="00A60319">
            <w:pPr>
              <w:pStyle w:val="TAH"/>
              <w:rPr>
                <w:lang w:eastAsia="ja-JP"/>
              </w:rPr>
            </w:pPr>
            <w:r w:rsidRPr="007E346D">
              <w:rPr>
                <w:rFonts w:cs="Arial"/>
              </w:rPr>
              <w:t>OTA Interfering signal mean power (dBm)</w:t>
            </w:r>
          </w:p>
        </w:tc>
      </w:tr>
      <w:tr w:rsidR="00A60319" w:rsidRPr="00E26D09" w14:paraId="6CC423A1" w14:textId="77777777" w:rsidTr="00A60319">
        <w:trPr>
          <w:trHeight w:val="487"/>
          <w:jc w:val="center"/>
        </w:trPr>
        <w:tc>
          <w:tcPr>
            <w:tcW w:w="1893" w:type="dxa"/>
            <w:tcBorders>
              <w:top w:val="single" w:sz="4" w:space="0" w:color="auto"/>
              <w:left w:val="single" w:sz="4" w:space="0" w:color="auto"/>
              <w:bottom w:val="nil"/>
              <w:right w:val="single" w:sz="4" w:space="0" w:color="auto"/>
            </w:tcBorders>
            <w:shd w:val="clear" w:color="auto" w:fill="auto"/>
          </w:tcPr>
          <w:p w14:paraId="7823879C" w14:textId="77777777" w:rsidR="00A60319" w:rsidRPr="00E26D09" w:rsidRDefault="00A60319" w:rsidP="00A60319">
            <w:pPr>
              <w:pStyle w:val="TAC"/>
              <w:rPr>
                <w:lang w:eastAsia="zh-CN"/>
              </w:rPr>
            </w:pPr>
            <w:r w:rsidRPr="00E26D09">
              <w:rPr>
                <w:lang w:eastAsia="zh-CN"/>
              </w:rPr>
              <w:t>10, 15, 20</w:t>
            </w:r>
          </w:p>
        </w:tc>
        <w:tc>
          <w:tcPr>
            <w:tcW w:w="1563" w:type="dxa"/>
            <w:tcBorders>
              <w:top w:val="single" w:sz="4" w:space="0" w:color="auto"/>
              <w:left w:val="single" w:sz="4" w:space="0" w:color="auto"/>
              <w:bottom w:val="single" w:sz="4" w:space="0" w:color="auto"/>
              <w:right w:val="single" w:sz="4" w:space="0" w:color="auto"/>
            </w:tcBorders>
            <w:hideMark/>
          </w:tcPr>
          <w:p w14:paraId="06165540" w14:textId="77777777" w:rsidR="00A60319" w:rsidRPr="00E26D09" w:rsidRDefault="00A60319" w:rsidP="00A60319">
            <w:pPr>
              <w:pStyle w:val="TAC"/>
              <w:rPr>
                <w:lang w:eastAsia="ja-JP"/>
              </w:rPr>
            </w:pPr>
            <w:r w:rsidRPr="00E26D09">
              <w:rPr>
                <w:rFonts w:cs="Arial"/>
              </w:rPr>
              <w:t>EIS</w:t>
            </w:r>
            <w:r w:rsidRPr="00E26D09">
              <w:rPr>
                <w:rFonts w:cs="Arial"/>
                <w:vertAlign w:val="subscript"/>
              </w:rPr>
              <w:t>REFSENS</w:t>
            </w:r>
            <w:r w:rsidRPr="00E26D09">
              <w:t xml:space="preserve"> + 6 dB</w:t>
            </w:r>
          </w:p>
        </w:tc>
        <w:tc>
          <w:tcPr>
            <w:tcW w:w="3369" w:type="dxa"/>
            <w:tcBorders>
              <w:top w:val="single" w:sz="4" w:space="0" w:color="auto"/>
              <w:left w:val="single" w:sz="4" w:space="0" w:color="auto"/>
              <w:bottom w:val="single" w:sz="4" w:space="0" w:color="auto"/>
              <w:right w:val="single" w:sz="4" w:space="0" w:color="auto"/>
            </w:tcBorders>
            <w:hideMark/>
          </w:tcPr>
          <w:p w14:paraId="21D1292E" w14:textId="77777777" w:rsidR="00A60319" w:rsidRDefault="00A60319" w:rsidP="00A60319">
            <w:pPr>
              <w:pStyle w:val="TAC"/>
              <w:rPr>
                <w:rFonts w:cs="Arial"/>
                <w:vertAlign w:val="subscript"/>
              </w:rPr>
            </w:pPr>
            <w:r w:rsidRPr="00E26D09">
              <w:rPr>
                <w:lang w:eastAsia="zh-CN"/>
              </w:rPr>
              <w:t>Wide Area</w:t>
            </w:r>
            <w:r>
              <w:rPr>
                <w:lang w:eastAsia="zh-CN"/>
              </w:rPr>
              <w:t xml:space="preserve"> IAB-MT</w:t>
            </w:r>
            <w:r w:rsidRPr="00E26D09">
              <w:rPr>
                <w:lang w:eastAsia="zh-CN"/>
              </w:rPr>
              <w:t xml:space="preserve">: -49 </w:t>
            </w:r>
            <w:r w:rsidRPr="00E26D09">
              <w:rPr>
                <w:rFonts w:cs="Arial"/>
                <w:szCs w:val="18"/>
              </w:rPr>
              <w:t xml:space="preserve">- </w:t>
            </w:r>
            <w:r w:rsidRPr="00E26D09">
              <w:rPr>
                <w:rFonts w:cs="Arial"/>
              </w:rPr>
              <w:t>Δ</w:t>
            </w:r>
            <w:r w:rsidRPr="00E26D09">
              <w:rPr>
                <w:rFonts w:cs="Arial"/>
                <w:vertAlign w:val="subscript"/>
              </w:rPr>
              <w:t>OTAREFSENS</w:t>
            </w:r>
          </w:p>
          <w:p w14:paraId="702594A3" w14:textId="77777777" w:rsidR="00A60319" w:rsidRPr="00E26D09" w:rsidRDefault="00A60319" w:rsidP="00A60319">
            <w:pPr>
              <w:pStyle w:val="TAC"/>
              <w:rPr>
                <w:lang w:eastAsia="zh-CN"/>
              </w:rPr>
            </w:pPr>
            <w:r w:rsidRPr="00E26D09">
              <w:rPr>
                <w:lang w:eastAsia="zh-CN"/>
              </w:rPr>
              <w:t>Local Area</w:t>
            </w:r>
            <w:r>
              <w:rPr>
                <w:lang w:eastAsia="zh-CN"/>
              </w:rPr>
              <w:t xml:space="preserve"> IAB-MT</w:t>
            </w:r>
            <w:r w:rsidRPr="00E26D09">
              <w:rPr>
                <w:lang w:eastAsia="zh-CN"/>
              </w:rPr>
              <w:t xml:space="preserve">: -41 </w:t>
            </w:r>
            <w:r w:rsidRPr="00E26D09">
              <w:rPr>
                <w:rFonts w:cs="Arial"/>
                <w:szCs w:val="18"/>
              </w:rPr>
              <w:t xml:space="preserve">- </w:t>
            </w:r>
            <w:r w:rsidRPr="00E26D09">
              <w:rPr>
                <w:rFonts w:cs="Arial"/>
              </w:rPr>
              <w:t>Δ</w:t>
            </w:r>
            <w:r w:rsidRPr="00E26D09">
              <w:rPr>
                <w:rFonts w:cs="Arial"/>
                <w:vertAlign w:val="subscript"/>
              </w:rPr>
              <w:t>OTAREFSENS</w:t>
            </w:r>
          </w:p>
        </w:tc>
      </w:tr>
      <w:tr w:rsidR="00A60319" w:rsidRPr="00E26D09" w14:paraId="656F59D9" w14:textId="77777777" w:rsidTr="00A60319">
        <w:trPr>
          <w:trHeight w:val="487"/>
          <w:jc w:val="center"/>
        </w:trPr>
        <w:tc>
          <w:tcPr>
            <w:tcW w:w="1893" w:type="dxa"/>
            <w:tcBorders>
              <w:top w:val="nil"/>
              <w:left w:val="single" w:sz="4" w:space="0" w:color="auto"/>
              <w:bottom w:val="single" w:sz="4" w:space="0" w:color="auto"/>
              <w:right w:val="single" w:sz="4" w:space="0" w:color="auto"/>
            </w:tcBorders>
            <w:shd w:val="clear" w:color="auto" w:fill="auto"/>
          </w:tcPr>
          <w:p w14:paraId="3B97BF6A" w14:textId="77777777" w:rsidR="00A60319" w:rsidRPr="00E26D09" w:rsidRDefault="00A60319" w:rsidP="00A60319">
            <w:pPr>
              <w:pStyle w:val="TAC"/>
              <w:rPr>
                <w:lang w:eastAsia="zh-CN"/>
              </w:rPr>
            </w:pPr>
          </w:p>
        </w:tc>
        <w:tc>
          <w:tcPr>
            <w:tcW w:w="1563" w:type="dxa"/>
            <w:tcBorders>
              <w:top w:val="single" w:sz="4" w:space="0" w:color="auto"/>
              <w:left w:val="single" w:sz="4" w:space="0" w:color="auto"/>
              <w:bottom w:val="single" w:sz="4" w:space="0" w:color="auto"/>
              <w:right w:val="single" w:sz="4" w:space="0" w:color="auto"/>
            </w:tcBorders>
          </w:tcPr>
          <w:p w14:paraId="47971CF3" w14:textId="77777777" w:rsidR="00A60319" w:rsidRPr="00E26D09" w:rsidRDefault="00A60319" w:rsidP="00A60319">
            <w:pPr>
              <w:pStyle w:val="TAC"/>
              <w:rPr>
                <w:rFonts w:cs="Arial"/>
              </w:rPr>
            </w:pPr>
            <w:proofErr w:type="spellStart"/>
            <w:r w:rsidRPr="00E26D09">
              <w:rPr>
                <w:rFonts w:cs="Arial"/>
              </w:rPr>
              <w:t>EIS</w:t>
            </w:r>
            <w:r w:rsidRPr="00E26D09">
              <w:rPr>
                <w:rFonts w:cs="Arial"/>
                <w:vertAlign w:val="subscript"/>
              </w:rPr>
              <w:t>minSENS</w:t>
            </w:r>
            <w:proofErr w:type="spellEnd"/>
            <w:r w:rsidRPr="00E26D09">
              <w:t xml:space="preserve"> + 6 dB</w:t>
            </w:r>
          </w:p>
        </w:tc>
        <w:tc>
          <w:tcPr>
            <w:tcW w:w="3369" w:type="dxa"/>
            <w:tcBorders>
              <w:top w:val="single" w:sz="4" w:space="0" w:color="auto"/>
              <w:left w:val="single" w:sz="4" w:space="0" w:color="auto"/>
              <w:bottom w:val="single" w:sz="4" w:space="0" w:color="auto"/>
              <w:right w:val="single" w:sz="4" w:space="0" w:color="auto"/>
            </w:tcBorders>
          </w:tcPr>
          <w:p w14:paraId="0B3E6F25" w14:textId="77777777" w:rsidR="00A60319" w:rsidRPr="00E26D09" w:rsidRDefault="00A60319" w:rsidP="00A60319">
            <w:pPr>
              <w:pStyle w:val="TAC"/>
              <w:rPr>
                <w:lang w:eastAsia="zh-CN"/>
              </w:rPr>
            </w:pPr>
            <w:r w:rsidRPr="00E26D09">
              <w:rPr>
                <w:lang w:eastAsia="zh-CN"/>
              </w:rPr>
              <w:t>Wide Area</w:t>
            </w:r>
            <w:r>
              <w:rPr>
                <w:lang w:eastAsia="zh-CN"/>
              </w:rPr>
              <w:t xml:space="preserve"> IAB-MT</w:t>
            </w:r>
            <w:r w:rsidRPr="00E26D09">
              <w:rPr>
                <w:lang w:eastAsia="zh-CN"/>
              </w:rPr>
              <w:t>: -</w:t>
            </w:r>
            <w:proofErr w:type="gramStart"/>
            <w:r w:rsidRPr="00E26D09">
              <w:rPr>
                <w:lang w:eastAsia="zh-CN"/>
              </w:rPr>
              <w:t xml:space="preserve">49 </w:t>
            </w:r>
            <w:r w:rsidRPr="00E26D09">
              <w:rPr>
                <w:rFonts w:cs="Arial"/>
                <w:szCs w:val="18"/>
              </w:rPr>
              <w:t xml:space="preserve"> –</w:t>
            </w:r>
            <w:proofErr w:type="gramEnd"/>
            <w:r w:rsidRPr="00E26D09">
              <w:rPr>
                <w:rFonts w:cs="Arial"/>
                <w:szCs w:val="18"/>
              </w:rPr>
              <w:t xml:space="preserve"> </w:t>
            </w:r>
            <w:proofErr w:type="spellStart"/>
            <w:r w:rsidRPr="00E26D09">
              <w:rPr>
                <w:rFonts w:cs="Arial"/>
              </w:rPr>
              <w:t>Δ</w:t>
            </w:r>
            <w:r w:rsidRPr="00E26D09">
              <w:rPr>
                <w:rFonts w:cs="Arial"/>
                <w:vertAlign w:val="subscript"/>
              </w:rPr>
              <w:t>minSENS</w:t>
            </w:r>
            <w:proofErr w:type="spellEnd"/>
          </w:p>
          <w:p w14:paraId="753AA240" w14:textId="77777777" w:rsidR="00A60319" w:rsidRPr="00E26D09" w:rsidRDefault="00A60319" w:rsidP="00A60319">
            <w:pPr>
              <w:pStyle w:val="TAC"/>
              <w:rPr>
                <w:lang w:eastAsia="zh-CN"/>
              </w:rPr>
            </w:pPr>
            <w:r w:rsidRPr="00E26D09">
              <w:rPr>
                <w:lang w:eastAsia="zh-CN"/>
              </w:rPr>
              <w:t>Local Area</w:t>
            </w:r>
            <w:r>
              <w:rPr>
                <w:lang w:eastAsia="zh-CN"/>
              </w:rPr>
              <w:t xml:space="preserve"> IAB-MT</w:t>
            </w:r>
            <w:r w:rsidRPr="00E26D09">
              <w:rPr>
                <w:lang w:eastAsia="zh-CN"/>
              </w:rPr>
              <w:t xml:space="preserve">: -41 </w:t>
            </w:r>
            <w:r w:rsidRPr="00E26D09">
              <w:rPr>
                <w:rFonts w:cs="Arial"/>
                <w:szCs w:val="18"/>
              </w:rPr>
              <w:t xml:space="preserve">- </w:t>
            </w:r>
            <w:r w:rsidRPr="00E26D09">
              <w:rPr>
                <w:rFonts w:cs="Arial"/>
              </w:rPr>
              <w:t>Δ</w:t>
            </w:r>
            <w:r w:rsidRPr="00E26D09">
              <w:rPr>
                <w:rFonts w:cs="Arial"/>
                <w:vertAlign w:val="subscript"/>
              </w:rPr>
              <w:t>OTAREFSENS</w:t>
            </w:r>
          </w:p>
        </w:tc>
      </w:tr>
      <w:tr w:rsidR="00A60319" w:rsidRPr="00E26D09" w14:paraId="746C8D84" w14:textId="77777777" w:rsidTr="00A60319">
        <w:trPr>
          <w:trHeight w:val="487"/>
          <w:jc w:val="center"/>
        </w:trPr>
        <w:tc>
          <w:tcPr>
            <w:tcW w:w="1893" w:type="dxa"/>
            <w:tcBorders>
              <w:top w:val="single" w:sz="4" w:space="0" w:color="auto"/>
              <w:left w:val="single" w:sz="4" w:space="0" w:color="auto"/>
              <w:bottom w:val="nil"/>
              <w:right w:val="single" w:sz="4" w:space="0" w:color="auto"/>
            </w:tcBorders>
            <w:shd w:val="clear" w:color="auto" w:fill="auto"/>
          </w:tcPr>
          <w:p w14:paraId="7BD6C98C" w14:textId="77777777" w:rsidR="00A60319" w:rsidRPr="00E26D09" w:rsidRDefault="00A60319" w:rsidP="00A60319">
            <w:pPr>
              <w:pStyle w:val="TAC"/>
              <w:rPr>
                <w:lang w:eastAsia="zh-CN"/>
              </w:rPr>
            </w:pPr>
            <w:r w:rsidRPr="00E26D09">
              <w:rPr>
                <w:lang w:eastAsia="zh-CN"/>
              </w:rPr>
              <w:t>25, 30, 40, 50, 60, 70, 80, 90, 100</w:t>
            </w:r>
          </w:p>
        </w:tc>
        <w:tc>
          <w:tcPr>
            <w:tcW w:w="1563" w:type="dxa"/>
            <w:tcBorders>
              <w:top w:val="single" w:sz="4" w:space="0" w:color="auto"/>
              <w:left w:val="single" w:sz="4" w:space="0" w:color="auto"/>
              <w:bottom w:val="single" w:sz="4" w:space="0" w:color="auto"/>
              <w:right w:val="single" w:sz="4" w:space="0" w:color="auto"/>
            </w:tcBorders>
          </w:tcPr>
          <w:p w14:paraId="79FEF964" w14:textId="77777777" w:rsidR="00A60319" w:rsidRPr="00E26D09" w:rsidRDefault="00A60319" w:rsidP="00A60319">
            <w:pPr>
              <w:pStyle w:val="TAC"/>
              <w:rPr>
                <w:lang w:eastAsia="ja-JP"/>
              </w:rPr>
            </w:pPr>
            <w:r w:rsidRPr="00E26D09">
              <w:rPr>
                <w:rFonts w:cs="Arial"/>
              </w:rPr>
              <w:t>EIS</w:t>
            </w:r>
            <w:r w:rsidRPr="00E26D09">
              <w:rPr>
                <w:rFonts w:cs="Arial"/>
                <w:vertAlign w:val="subscript"/>
              </w:rPr>
              <w:t>REFSENS</w:t>
            </w:r>
            <w:r w:rsidRPr="00E26D09">
              <w:t xml:space="preserve"> + 6 dB</w:t>
            </w:r>
          </w:p>
        </w:tc>
        <w:tc>
          <w:tcPr>
            <w:tcW w:w="3369" w:type="dxa"/>
            <w:tcBorders>
              <w:top w:val="single" w:sz="4" w:space="0" w:color="auto"/>
              <w:left w:val="single" w:sz="4" w:space="0" w:color="auto"/>
              <w:bottom w:val="single" w:sz="4" w:space="0" w:color="auto"/>
              <w:right w:val="single" w:sz="4" w:space="0" w:color="auto"/>
            </w:tcBorders>
          </w:tcPr>
          <w:p w14:paraId="45B26325" w14:textId="77777777" w:rsidR="00A60319" w:rsidRPr="00E26D09" w:rsidRDefault="00A60319" w:rsidP="00A60319">
            <w:pPr>
              <w:pStyle w:val="TAC"/>
              <w:rPr>
                <w:lang w:eastAsia="zh-CN"/>
              </w:rPr>
            </w:pPr>
            <w:r w:rsidRPr="00E26D09">
              <w:rPr>
                <w:lang w:eastAsia="zh-CN"/>
              </w:rPr>
              <w:t>Wide Area</w:t>
            </w:r>
            <w:r>
              <w:rPr>
                <w:lang w:eastAsia="zh-CN"/>
              </w:rPr>
              <w:t xml:space="preserve"> IAB-MT</w:t>
            </w:r>
            <w:r w:rsidRPr="00E26D09">
              <w:rPr>
                <w:lang w:eastAsia="zh-CN"/>
              </w:rPr>
              <w:t xml:space="preserve">: -49 </w:t>
            </w:r>
            <w:r w:rsidRPr="00E26D09">
              <w:rPr>
                <w:rFonts w:cs="Arial"/>
                <w:szCs w:val="18"/>
              </w:rPr>
              <w:t xml:space="preserve">- </w:t>
            </w:r>
            <w:r w:rsidRPr="00E26D09">
              <w:rPr>
                <w:rFonts w:cs="Arial"/>
              </w:rPr>
              <w:t>Δ</w:t>
            </w:r>
            <w:r w:rsidRPr="00E26D09">
              <w:rPr>
                <w:rFonts w:cs="Arial"/>
                <w:vertAlign w:val="subscript"/>
              </w:rPr>
              <w:t>OTAREFSENS</w:t>
            </w:r>
          </w:p>
          <w:p w14:paraId="679258FB" w14:textId="77777777" w:rsidR="00A60319" w:rsidRPr="00E26D09" w:rsidRDefault="00A60319" w:rsidP="00A60319">
            <w:pPr>
              <w:pStyle w:val="TAC"/>
              <w:rPr>
                <w:lang w:eastAsia="zh-CN"/>
              </w:rPr>
            </w:pPr>
            <w:r w:rsidRPr="00E26D09">
              <w:rPr>
                <w:lang w:eastAsia="zh-CN"/>
              </w:rPr>
              <w:t>Local Area</w:t>
            </w:r>
            <w:r>
              <w:rPr>
                <w:lang w:eastAsia="zh-CN"/>
              </w:rPr>
              <w:t xml:space="preserve"> IAB-MT</w:t>
            </w:r>
            <w:r w:rsidRPr="00E26D09">
              <w:rPr>
                <w:lang w:eastAsia="zh-CN"/>
              </w:rPr>
              <w:t xml:space="preserve">: -41 </w:t>
            </w:r>
            <w:r w:rsidRPr="00E26D09">
              <w:rPr>
                <w:rFonts w:cs="Arial"/>
                <w:szCs w:val="18"/>
              </w:rPr>
              <w:t xml:space="preserve">- </w:t>
            </w:r>
            <w:r w:rsidRPr="00E26D09">
              <w:rPr>
                <w:rFonts w:cs="Arial"/>
              </w:rPr>
              <w:t>Δ</w:t>
            </w:r>
            <w:r w:rsidRPr="00E26D09">
              <w:rPr>
                <w:rFonts w:cs="Arial"/>
                <w:vertAlign w:val="subscript"/>
              </w:rPr>
              <w:t>OTAREFSENS</w:t>
            </w:r>
          </w:p>
        </w:tc>
      </w:tr>
      <w:tr w:rsidR="00A60319" w:rsidRPr="00E26D09" w14:paraId="613BD4AF" w14:textId="77777777" w:rsidTr="00A60319">
        <w:trPr>
          <w:trHeight w:val="487"/>
          <w:jc w:val="center"/>
        </w:trPr>
        <w:tc>
          <w:tcPr>
            <w:tcW w:w="1893" w:type="dxa"/>
            <w:tcBorders>
              <w:top w:val="nil"/>
              <w:left w:val="single" w:sz="4" w:space="0" w:color="auto"/>
              <w:bottom w:val="single" w:sz="4" w:space="0" w:color="auto"/>
              <w:right w:val="single" w:sz="4" w:space="0" w:color="auto"/>
            </w:tcBorders>
            <w:shd w:val="clear" w:color="auto" w:fill="auto"/>
          </w:tcPr>
          <w:p w14:paraId="037DF638" w14:textId="77777777" w:rsidR="00A60319" w:rsidRPr="00E26D09" w:rsidRDefault="00A60319" w:rsidP="00A60319">
            <w:pPr>
              <w:pStyle w:val="TAC"/>
              <w:rPr>
                <w:lang w:eastAsia="zh-CN"/>
              </w:rPr>
            </w:pPr>
          </w:p>
        </w:tc>
        <w:tc>
          <w:tcPr>
            <w:tcW w:w="1563" w:type="dxa"/>
            <w:tcBorders>
              <w:top w:val="single" w:sz="4" w:space="0" w:color="auto"/>
              <w:left w:val="single" w:sz="4" w:space="0" w:color="auto"/>
              <w:bottom w:val="single" w:sz="4" w:space="0" w:color="auto"/>
              <w:right w:val="single" w:sz="4" w:space="0" w:color="auto"/>
            </w:tcBorders>
          </w:tcPr>
          <w:p w14:paraId="125B802A" w14:textId="77777777" w:rsidR="00A60319" w:rsidRPr="00E26D09" w:rsidRDefault="00A60319" w:rsidP="00A60319">
            <w:pPr>
              <w:pStyle w:val="TAC"/>
              <w:rPr>
                <w:rFonts w:cs="Arial"/>
              </w:rPr>
            </w:pPr>
            <w:proofErr w:type="spellStart"/>
            <w:r w:rsidRPr="00E26D09">
              <w:rPr>
                <w:rFonts w:cs="Arial"/>
              </w:rPr>
              <w:t>EIS</w:t>
            </w:r>
            <w:r w:rsidRPr="00E26D09">
              <w:rPr>
                <w:rFonts w:cs="Arial"/>
                <w:vertAlign w:val="subscript"/>
              </w:rPr>
              <w:t>minSENS</w:t>
            </w:r>
            <w:proofErr w:type="spellEnd"/>
            <w:r w:rsidRPr="00E26D09">
              <w:t xml:space="preserve"> + 6 dB</w:t>
            </w:r>
          </w:p>
        </w:tc>
        <w:tc>
          <w:tcPr>
            <w:tcW w:w="3369" w:type="dxa"/>
            <w:tcBorders>
              <w:top w:val="single" w:sz="4" w:space="0" w:color="auto"/>
              <w:left w:val="single" w:sz="4" w:space="0" w:color="auto"/>
              <w:bottom w:val="single" w:sz="4" w:space="0" w:color="auto"/>
              <w:right w:val="single" w:sz="4" w:space="0" w:color="auto"/>
            </w:tcBorders>
          </w:tcPr>
          <w:p w14:paraId="5B50791D" w14:textId="77777777" w:rsidR="00A60319" w:rsidRPr="00E26D09" w:rsidRDefault="00A60319" w:rsidP="00A60319">
            <w:pPr>
              <w:pStyle w:val="TAC"/>
              <w:rPr>
                <w:lang w:eastAsia="zh-CN"/>
              </w:rPr>
            </w:pPr>
            <w:r w:rsidRPr="00E26D09">
              <w:rPr>
                <w:lang w:eastAsia="zh-CN"/>
              </w:rPr>
              <w:t>Wide Area</w:t>
            </w:r>
            <w:r>
              <w:rPr>
                <w:lang w:eastAsia="zh-CN"/>
              </w:rPr>
              <w:t xml:space="preserve"> IAB-MT</w:t>
            </w:r>
            <w:r w:rsidRPr="00E26D09">
              <w:rPr>
                <w:lang w:eastAsia="zh-CN"/>
              </w:rPr>
              <w:t>: -</w:t>
            </w:r>
            <w:proofErr w:type="gramStart"/>
            <w:r w:rsidRPr="00E26D09">
              <w:rPr>
                <w:lang w:eastAsia="zh-CN"/>
              </w:rPr>
              <w:t xml:space="preserve">49 </w:t>
            </w:r>
            <w:r w:rsidRPr="00E26D09">
              <w:rPr>
                <w:rFonts w:cs="Arial"/>
                <w:szCs w:val="18"/>
              </w:rPr>
              <w:t xml:space="preserve"> –</w:t>
            </w:r>
            <w:proofErr w:type="gramEnd"/>
            <w:r w:rsidRPr="00E26D09">
              <w:rPr>
                <w:rFonts w:cs="Arial"/>
                <w:szCs w:val="18"/>
              </w:rPr>
              <w:t xml:space="preserve"> </w:t>
            </w:r>
            <w:proofErr w:type="spellStart"/>
            <w:r w:rsidRPr="00E26D09">
              <w:rPr>
                <w:rFonts w:cs="Arial"/>
              </w:rPr>
              <w:t>Δ</w:t>
            </w:r>
            <w:r w:rsidRPr="00E26D09">
              <w:rPr>
                <w:rFonts w:cs="Arial"/>
                <w:vertAlign w:val="subscript"/>
              </w:rPr>
              <w:t>minSENS</w:t>
            </w:r>
            <w:proofErr w:type="spellEnd"/>
          </w:p>
          <w:p w14:paraId="39432DAB" w14:textId="77777777" w:rsidR="00A60319" w:rsidRPr="00E26D09" w:rsidRDefault="00A60319" w:rsidP="00A60319">
            <w:pPr>
              <w:pStyle w:val="TAC"/>
              <w:rPr>
                <w:lang w:eastAsia="zh-CN"/>
              </w:rPr>
            </w:pPr>
            <w:r w:rsidRPr="00E26D09">
              <w:rPr>
                <w:lang w:eastAsia="zh-CN"/>
              </w:rPr>
              <w:t>Local Area</w:t>
            </w:r>
            <w:r>
              <w:rPr>
                <w:lang w:eastAsia="zh-CN"/>
              </w:rPr>
              <w:t xml:space="preserve"> IAB-MT</w:t>
            </w:r>
            <w:r w:rsidRPr="00E26D09">
              <w:rPr>
                <w:lang w:eastAsia="zh-CN"/>
              </w:rPr>
              <w:t xml:space="preserve">: -41 </w:t>
            </w:r>
            <w:r w:rsidRPr="00E26D09">
              <w:rPr>
                <w:rFonts w:cs="Arial"/>
                <w:szCs w:val="18"/>
              </w:rPr>
              <w:t xml:space="preserve">- </w:t>
            </w:r>
            <w:r w:rsidRPr="00E26D09">
              <w:rPr>
                <w:rFonts w:cs="Arial"/>
              </w:rPr>
              <w:t>Δ</w:t>
            </w:r>
            <w:r w:rsidRPr="00E26D09">
              <w:rPr>
                <w:rFonts w:cs="Arial"/>
                <w:vertAlign w:val="subscript"/>
              </w:rPr>
              <w:t>OTAREFSENS</w:t>
            </w:r>
          </w:p>
        </w:tc>
      </w:tr>
      <w:tr w:rsidR="00A60319" w:rsidRPr="00E26D09" w14:paraId="2DC5BF12" w14:textId="77777777" w:rsidTr="00A60319">
        <w:trPr>
          <w:trHeight w:val="487"/>
          <w:jc w:val="center"/>
        </w:trPr>
        <w:tc>
          <w:tcPr>
            <w:tcW w:w="6825" w:type="dxa"/>
            <w:gridSpan w:val="3"/>
            <w:tcBorders>
              <w:top w:val="single" w:sz="4" w:space="0" w:color="auto"/>
              <w:left w:val="single" w:sz="4" w:space="0" w:color="auto"/>
              <w:bottom w:val="single" w:sz="4" w:space="0" w:color="auto"/>
              <w:right w:val="single" w:sz="4" w:space="0" w:color="auto"/>
            </w:tcBorders>
          </w:tcPr>
          <w:p w14:paraId="4F5B1610" w14:textId="77777777" w:rsidR="00A60319" w:rsidRPr="007E346D" w:rsidRDefault="00A60319" w:rsidP="00A60319">
            <w:pPr>
              <w:pStyle w:val="TAN"/>
            </w:pPr>
            <w:r w:rsidRPr="007E346D">
              <w:t>NOTE 1:</w:t>
            </w:r>
            <w:r w:rsidRPr="007E346D">
              <w:tab/>
              <w:t xml:space="preserve">The SCS for the </w:t>
            </w:r>
            <w:r w:rsidRPr="007A7019">
              <w:rPr>
                <w:i/>
              </w:rPr>
              <w:t>lowest/highest carrier</w:t>
            </w:r>
            <w:r w:rsidRPr="007E346D">
              <w:t xml:space="preserve"> received is the lowest SCS supported by the </w:t>
            </w:r>
            <w:r w:rsidRPr="00743313">
              <w:rPr>
                <w:lang w:val="en-US"/>
              </w:rPr>
              <w:t>IA</w:t>
            </w:r>
            <w:r>
              <w:rPr>
                <w:lang w:val="en-US"/>
              </w:rPr>
              <w:t>B-MT</w:t>
            </w:r>
            <w:r w:rsidRPr="007E346D">
              <w:t xml:space="preserve"> for that bandwidth. </w:t>
            </w:r>
          </w:p>
          <w:p w14:paraId="746A5181" w14:textId="77777777" w:rsidR="00A60319" w:rsidRPr="00E26D09" w:rsidRDefault="00A60319" w:rsidP="00A60319">
            <w:pPr>
              <w:pStyle w:val="TAN"/>
            </w:pPr>
            <w:r w:rsidRPr="007E346D">
              <w:rPr>
                <w:lang w:eastAsia="zh-CN"/>
              </w:rPr>
              <w:t>NOTE 2:</w:t>
            </w:r>
            <w:r w:rsidRPr="007E346D">
              <w:tab/>
            </w:r>
            <w:r w:rsidRPr="007E346D">
              <w:rPr>
                <w:lang w:eastAsia="zh-CN"/>
              </w:rPr>
              <w:t>7.5 kHz shift is not applied to the wanted signal.</w:t>
            </w:r>
          </w:p>
        </w:tc>
      </w:tr>
    </w:tbl>
    <w:p w14:paraId="163FDD19" w14:textId="77777777" w:rsidR="00A60319" w:rsidRPr="00E26D09" w:rsidRDefault="00A60319" w:rsidP="00A60319"/>
    <w:p w14:paraId="2B11CD78" w14:textId="6EF40FE0" w:rsidR="00A60319" w:rsidRPr="00E26D09" w:rsidRDefault="00A60319" w:rsidP="00A60319">
      <w:pPr>
        <w:pStyle w:val="TH"/>
        <w:rPr>
          <w:lang w:eastAsia="zh-CN"/>
        </w:rPr>
      </w:pPr>
      <w:r w:rsidRPr="00E26D09">
        <w:lastRenderedPageBreak/>
        <w:t xml:space="preserve">Table </w:t>
      </w:r>
      <w:r w:rsidRPr="00E26D09">
        <w:rPr>
          <w:lang w:eastAsia="zh-CN"/>
        </w:rPr>
        <w:t>10.5.2.</w:t>
      </w:r>
      <w:del w:id="3260" w:author="Valentin Gheorghiu" w:date="2021-02-19T15:40:00Z">
        <w:r w:rsidRPr="00E26D09" w:rsidDel="00507C16">
          <w:rPr>
            <w:lang w:eastAsia="zh-CN"/>
          </w:rPr>
          <w:delText>2</w:delText>
        </w:r>
      </w:del>
      <w:ins w:id="3261" w:author="Valentin Gheorghiu" w:date="2021-02-19T15:40:00Z">
        <w:r w:rsidR="00507C16">
          <w:rPr>
            <w:lang w:eastAsia="zh-CN"/>
          </w:rPr>
          <w:t>5</w:t>
        </w:r>
      </w:ins>
      <w:r w:rsidRPr="00E26D09">
        <w:t>-</w:t>
      </w:r>
      <w:r w:rsidRPr="00E26D09">
        <w:rPr>
          <w:lang w:eastAsia="zh-CN"/>
        </w:rPr>
        <w:t>3</w:t>
      </w:r>
      <w:r w:rsidRPr="00E26D09">
        <w:t xml:space="preserve">: OTA narrowband blocking interferer frequency offsets for </w:t>
      </w:r>
      <w:r>
        <w:rPr>
          <w:i/>
        </w:rPr>
        <w:t>IAB-MT</w:t>
      </w:r>
      <w:r w:rsidRPr="00E26D09">
        <w:rPr>
          <w:i/>
        </w:rPr>
        <w:t xml:space="preserve"> type 1-O</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A60319" w:rsidRPr="00E26D09" w14:paraId="3DCE08B6" w14:textId="77777777" w:rsidTr="00A60319">
        <w:tc>
          <w:tcPr>
            <w:tcW w:w="1842" w:type="dxa"/>
            <w:shd w:val="clear" w:color="auto" w:fill="auto"/>
          </w:tcPr>
          <w:p w14:paraId="65042FB6" w14:textId="77777777" w:rsidR="00A60319" w:rsidRPr="00E26D09" w:rsidRDefault="00A60319" w:rsidP="00A60319">
            <w:pPr>
              <w:pStyle w:val="TAH"/>
              <w:rPr>
                <w:lang w:eastAsia="zh-CN"/>
              </w:rPr>
            </w:pPr>
            <w:r>
              <w:rPr>
                <w:i/>
              </w:rPr>
              <w:t>IAB-MT</w:t>
            </w:r>
            <w:r w:rsidRPr="007E346D">
              <w:rPr>
                <w:i/>
              </w:rPr>
              <w:t xml:space="preserve"> channel bandwidth</w:t>
            </w:r>
            <w:r w:rsidRPr="007E346D">
              <w:t xml:space="preserve"> of the </w:t>
            </w:r>
            <w:r w:rsidRPr="007A7019">
              <w:rPr>
                <w:i/>
              </w:rPr>
              <w:t>lowest/highest carrier</w:t>
            </w:r>
            <w:r w:rsidRPr="007E346D">
              <w:t xml:space="preserve"> received (MHz)</w:t>
            </w:r>
          </w:p>
        </w:tc>
        <w:tc>
          <w:tcPr>
            <w:tcW w:w="2646" w:type="dxa"/>
            <w:shd w:val="clear" w:color="auto" w:fill="auto"/>
          </w:tcPr>
          <w:p w14:paraId="6CA73F04" w14:textId="77777777" w:rsidR="00A60319" w:rsidRPr="00E26D09" w:rsidRDefault="00A60319" w:rsidP="00A60319">
            <w:pPr>
              <w:pStyle w:val="TAH"/>
              <w:rPr>
                <w:lang w:eastAsia="zh-CN"/>
              </w:rPr>
            </w:pPr>
            <w:r w:rsidRPr="007E346D">
              <w:rPr>
                <w:rFonts w:cs="Arial"/>
              </w:rPr>
              <w:t xml:space="preserve">Interfering RB centre frequency offset </w:t>
            </w:r>
            <w:proofErr w:type="gramStart"/>
            <w:r w:rsidRPr="007E346D">
              <w:rPr>
                <w:rFonts w:cs="Arial"/>
              </w:rPr>
              <w:t>to  the</w:t>
            </w:r>
            <w:proofErr w:type="gramEnd"/>
            <w:r w:rsidRPr="007E346D">
              <w:rPr>
                <w:rFonts w:cs="Arial"/>
              </w:rPr>
              <w:t xml:space="preserve"> lower/upper </w:t>
            </w:r>
            <w:r>
              <w:rPr>
                <w:rFonts w:cs="Arial"/>
              </w:rPr>
              <w:t>IAB-MT</w:t>
            </w:r>
            <w:r w:rsidRPr="0068373B">
              <w:rPr>
                <w:rFonts w:cs="Arial"/>
                <w:i/>
              </w:rPr>
              <w:t xml:space="preserve"> RF Bandwidth edge</w:t>
            </w:r>
            <w:r w:rsidRPr="007E346D">
              <w:rPr>
                <w:rFonts w:cs="Arial"/>
              </w:rPr>
              <w:t xml:space="preserve"> or </w:t>
            </w:r>
            <w:r w:rsidRPr="0068373B">
              <w:rPr>
                <w:rFonts w:cs="Arial"/>
                <w:i/>
              </w:rPr>
              <w:t>sub-block edge</w:t>
            </w:r>
            <w:r w:rsidRPr="007E346D">
              <w:rPr>
                <w:rFonts w:cs="Arial"/>
              </w:rPr>
              <w:t xml:space="preserve"> inside a </w:t>
            </w:r>
            <w:r w:rsidRPr="0068373B">
              <w:rPr>
                <w:rFonts w:cs="Arial"/>
                <w:i/>
              </w:rPr>
              <w:t>sub-block gap</w:t>
            </w:r>
            <w:r w:rsidRPr="007E346D">
              <w:t xml:space="preserve"> (kHz) (Note 2)</w:t>
            </w:r>
          </w:p>
        </w:tc>
        <w:tc>
          <w:tcPr>
            <w:tcW w:w="2693" w:type="dxa"/>
            <w:tcBorders>
              <w:bottom w:val="single" w:sz="4" w:space="0" w:color="auto"/>
            </w:tcBorders>
            <w:shd w:val="clear" w:color="auto" w:fill="auto"/>
          </w:tcPr>
          <w:p w14:paraId="67297DDA" w14:textId="77777777" w:rsidR="00A60319" w:rsidRPr="00E26D09" w:rsidRDefault="00A60319" w:rsidP="00A60319">
            <w:pPr>
              <w:pStyle w:val="TAH"/>
              <w:rPr>
                <w:lang w:eastAsia="zh-CN"/>
              </w:rPr>
            </w:pPr>
            <w:r w:rsidRPr="007E346D">
              <w:t>Type of interfering signal</w:t>
            </w:r>
          </w:p>
        </w:tc>
      </w:tr>
      <w:tr w:rsidR="00A60319" w:rsidRPr="00E26D09" w14:paraId="1122FA08" w14:textId="77777777" w:rsidTr="00A60319">
        <w:tc>
          <w:tcPr>
            <w:tcW w:w="1842" w:type="dxa"/>
            <w:shd w:val="clear" w:color="auto" w:fill="auto"/>
          </w:tcPr>
          <w:p w14:paraId="2430F2E7" w14:textId="77777777" w:rsidR="00A60319" w:rsidRPr="00E26D09" w:rsidRDefault="00A60319" w:rsidP="00A60319">
            <w:pPr>
              <w:pStyle w:val="TAC"/>
              <w:rPr>
                <w:lang w:eastAsia="zh-CN"/>
              </w:rPr>
            </w:pPr>
            <w:r w:rsidRPr="00E26D09">
              <w:rPr>
                <w:lang w:eastAsia="zh-CN"/>
              </w:rPr>
              <w:t>5</w:t>
            </w:r>
          </w:p>
        </w:tc>
        <w:tc>
          <w:tcPr>
            <w:tcW w:w="2646" w:type="dxa"/>
            <w:shd w:val="clear" w:color="auto" w:fill="auto"/>
          </w:tcPr>
          <w:p w14:paraId="04E35805" w14:textId="77777777" w:rsidR="00A60319" w:rsidRPr="0006458D" w:rsidRDefault="00A60319" w:rsidP="00A60319">
            <w:pPr>
              <w:pStyle w:val="TAC"/>
              <w:rPr>
                <w:rFonts w:cs="Arial"/>
              </w:rPr>
            </w:pPr>
            <w:proofErr w:type="gramStart"/>
            <w:r w:rsidRPr="0006458D">
              <w:rPr>
                <w:rFonts w:cs="Arial"/>
              </w:rPr>
              <w:t>±</w:t>
            </w:r>
            <w:r w:rsidRPr="0006458D">
              <w:rPr>
                <w:rFonts w:cs="Arial"/>
                <w:lang w:val="en-US" w:eastAsia="zh-CN"/>
              </w:rPr>
              <w:t>(</w:t>
            </w:r>
            <w:proofErr w:type="gramEnd"/>
            <w:r w:rsidRPr="0006458D">
              <w:rPr>
                <w:lang w:eastAsia="zh-CN"/>
              </w:rPr>
              <w:t xml:space="preserve">350 </w:t>
            </w:r>
            <w:r w:rsidRPr="0006458D">
              <w:rPr>
                <w:rFonts w:cs="Arial"/>
              </w:rPr>
              <w:t>+ m*180),</w:t>
            </w:r>
          </w:p>
          <w:p w14:paraId="20B471F7" w14:textId="77777777" w:rsidR="00A60319" w:rsidRPr="00E26D09" w:rsidRDefault="00A60319" w:rsidP="00A60319">
            <w:pPr>
              <w:pStyle w:val="TAC"/>
              <w:rPr>
                <w:lang w:eastAsia="zh-CN"/>
              </w:rPr>
            </w:pPr>
            <w:r w:rsidRPr="0006458D">
              <w:rPr>
                <w:rFonts w:cs="Arial"/>
              </w:rPr>
              <w:t>m=0, 1, 2, 3, 4, 9, 14, 19, 24</w:t>
            </w:r>
          </w:p>
        </w:tc>
        <w:tc>
          <w:tcPr>
            <w:tcW w:w="2693" w:type="dxa"/>
            <w:tcBorders>
              <w:bottom w:val="nil"/>
            </w:tcBorders>
            <w:shd w:val="clear" w:color="auto" w:fill="auto"/>
          </w:tcPr>
          <w:p w14:paraId="4584C268" w14:textId="77777777" w:rsidR="00A60319" w:rsidRPr="00CB556C" w:rsidRDefault="00A60319" w:rsidP="00A60319">
            <w:pPr>
              <w:pStyle w:val="TAC"/>
              <w:rPr>
                <w:lang w:eastAsia="zh-CN"/>
              </w:rPr>
            </w:pPr>
            <w:r w:rsidRPr="00E26D09">
              <w:t xml:space="preserve">5 MHz </w:t>
            </w:r>
            <w:r>
              <w:t>CP</w:t>
            </w:r>
            <w:r w:rsidRPr="00E26D09">
              <w:rPr>
                <w:lang w:val="en-US"/>
              </w:rPr>
              <w:t xml:space="preserve">-OFDM </w:t>
            </w:r>
            <w:r w:rsidRPr="00E26D09">
              <w:rPr>
                <w:lang w:eastAsia="zh-CN"/>
              </w:rPr>
              <w:t>NR</w:t>
            </w:r>
            <w:r w:rsidRPr="00E26D09">
              <w:t xml:space="preserve"> signal, 15 kHz SCS, 1 RB</w:t>
            </w:r>
          </w:p>
        </w:tc>
      </w:tr>
      <w:tr w:rsidR="00A60319" w:rsidRPr="00E26D09" w14:paraId="76CC3DB6" w14:textId="77777777" w:rsidTr="00A60319">
        <w:tc>
          <w:tcPr>
            <w:tcW w:w="1842" w:type="dxa"/>
            <w:shd w:val="clear" w:color="auto" w:fill="auto"/>
          </w:tcPr>
          <w:p w14:paraId="05DECE1D" w14:textId="77777777" w:rsidR="00A60319" w:rsidRPr="00E26D09" w:rsidRDefault="00A60319" w:rsidP="00A60319">
            <w:pPr>
              <w:pStyle w:val="TAC"/>
              <w:rPr>
                <w:lang w:eastAsia="zh-CN"/>
              </w:rPr>
            </w:pPr>
            <w:r w:rsidRPr="00E26D09">
              <w:rPr>
                <w:lang w:eastAsia="zh-CN"/>
              </w:rPr>
              <w:t>10</w:t>
            </w:r>
          </w:p>
        </w:tc>
        <w:tc>
          <w:tcPr>
            <w:tcW w:w="2646" w:type="dxa"/>
            <w:shd w:val="clear" w:color="auto" w:fill="auto"/>
          </w:tcPr>
          <w:p w14:paraId="4F95F3C5" w14:textId="77777777" w:rsidR="00A60319" w:rsidRPr="0006458D" w:rsidRDefault="00A60319" w:rsidP="00A60319">
            <w:pPr>
              <w:pStyle w:val="TAC"/>
              <w:rPr>
                <w:rFonts w:cs="Arial"/>
              </w:rPr>
            </w:pPr>
            <w:proofErr w:type="gramStart"/>
            <w:r w:rsidRPr="0006458D">
              <w:rPr>
                <w:rFonts w:cs="Arial"/>
              </w:rPr>
              <w:t>±</w:t>
            </w:r>
            <w:r w:rsidRPr="0006458D">
              <w:rPr>
                <w:rFonts w:cs="Arial"/>
                <w:lang w:val="en-US" w:eastAsia="zh-CN"/>
              </w:rPr>
              <w:t>(</w:t>
            </w:r>
            <w:proofErr w:type="gramEnd"/>
            <w:r w:rsidRPr="0006458D">
              <w:rPr>
                <w:lang w:eastAsia="zh-CN"/>
              </w:rPr>
              <w:t xml:space="preserve">355 </w:t>
            </w:r>
            <w:r w:rsidRPr="0006458D">
              <w:rPr>
                <w:rFonts w:cs="Arial"/>
              </w:rPr>
              <w:t>+ m*180),</w:t>
            </w:r>
          </w:p>
          <w:p w14:paraId="46B5A01D" w14:textId="77777777" w:rsidR="00A60319" w:rsidRPr="00E26D09" w:rsidRDefault="00A60319" w:rsidP="00A60319">
            <w:pPr>
              <w:pStyle w:val="TAC"/>
              <w:rPr>
                <w:lang w:eastAsia="zh-CN"/>
              </w:rPr>
            </w:pPr>
            <w:r w:rsidRPr="0006458D">
              <w:rPr>
                <w:rFonts w:cs="Arial"/>
              </w:rPr>
              <w:t>m=0, 1, 2, 3, 4, 9, 14, 19, 24</w:t>
            </w:r>
          </w:p>
        </w:tc>
        <w:tc>
          <w:tcPr>
            <w:tcW w:w="2693" w:type="dxa"/>
            <w:tcBorders>
              <w:top w:val="nil"/>
              <w:bottom w:val="nil"/>
            </w:tcBorders>
            <w:shd w:val="clear" w:color="auto" w:fill="auto"/>
          </w:tcPr>
          <w:p w14:paraId="40CC4051" w14:textId="77777777" w:rsidR="00A60319" w:rsidRPr="00E26D09" w:rsidRDefault="00A60319" w:rsidP="00A60319">
            <w:pPr>
              <w:pStyle w:val="TAC"/>
              <w:rPr>
                <w:lang w:val="sv-SE" w:eastAsia="zh-CN"/>
              </w:rPr>
            </w:pPr>
          </w:p>
        </w:tc>
      </w:tr>
      <w:tr w:rsidR="00A60319" w:rsidRPr="00E26D09" w14:paraId="700C2E78" w14:textId="77777777" w:rsidTr="00A60319">
        <w:tc>
          <w:tcPr>
            <w:tcW w:w="1842" w:type="dxa"/>
            <w:shd w:val="clear" w:color="auto" w:fill="auto"/>
          </w:tcPr>
          <w:p w14:paraId="14686A9A" w14:textId="77777777" w:rsidR="00A60319" w:rsidRPr="00E26D09" w:rsidRDefault="00A60319" w:rsidP="00A60319">
            <w:pPr>
              <w:pStyle w:val="TAC"/>
              <w:rPr>
                <w:lang w:eastAsia="zh-CN"/>
              </w:rPr>
            </w:pPr>
            <w:r w:rsidRPr="00E26D09">
              <w:rPr>
                <w:lang w:eastAsia="zh-CN"/>
              </w:rPr>
              <w:t>15</w:t>
            </w:r>
          </w:p>
        </w:tc>
        <w:tc>
          <w:tcPr>
            <w:tcW w:w="2646" w:type="dxa"/>
            <w:shd w:val="clear" w:color="auto" w:fill="auto"/>
          </w:tcPr>
          <w:p w14:paraId="04CE569D" w14:textId="77777777" w:rsidR="00A60319" w:rsidRPr="0006458D" w:rsidRDefault="00A60319" w:rsidP="00A60319">
            <w:pPr>
              <w:pStyle w:val="TAC"/>
              <w:rPr>
                <w:rFonts w:cs="Arial"/>
              </w:rPr>
            </w:pPr>
            <w:proofErr w:type="gramStart"/>
            <w:r w:rsidRPr="0006458D">
              <w:rPr>
                <w:rFonts w:cs="Arial"/>
              </w:rPr>
              <w:t>±</w:t>
            </w:r>
            <w:r w:rsidRPr="0006458D">
              <w:rPr>
                <w:rFonts w:cs="Arial"/>
                <w:lang w:val="en-US" w:eastAsia="zh-CN"/>
              </w:rPr>
              <w:t>(</w:t>
            </w:r>
            <w:proofErr w:type="gramEnd"/>
            <w:r w:rsidRPr="0006458D">
              <w:rPr>
                <w:lang w:eastAsia="zh-CN"/>
              </w:rPr>
              <w:t xml:space="preserve">360 </w:t>
            </w:r>
            <w:r w:rsidRPr="0006458D">
              <w:rPr>
                <w:rFonts w:cs="Arial"/>
              </w:rPr>
              <w:t>+ m*180),</w:t>
            </w:r>
          </w:p>
          <w:p w14:paraId="7ADD6F24" w14:textId="77777777" w:rsidR="00A60319" w:rsidRPr="00E26D09" w:rsidRDefault="00A60319" w:rsidP="00A60319">
            <w:pPr>
              <w:pStyle w:val="TAC"/>
              <w:rPr>
                <w:lang w:eastAsia="zh-CN"/>
              </w:rPr>
            </w:pPr>
            <w:r w:rsidRPr="0006458D">
              <w:rPr>
                <w:rFonts w:cs="Arial"/>
              </w:rPr>
              <w:t>m=0, 1, 2, 3, 4, 9, 14, 19, 24</w:t>
            </w:r>
          </w:p>
        </w:tc>
        <w:tc>
          <w:tcPr>
            <w:tcW w:w="2693" w:type="dxa"/>
            <w:tcBorders>
              <w:top w:val="nil"/>
              <w:bottom w:val="nil"/>
            </w:tcBorders>
            <w:shd w:val="clear" w:color="auto" w:fill="auto"/>
          </w:tcPr>
          <w:p w14:paraId="1BFDBB6E" w14:textId="77777777" w:rsidR="00A60319" w:rsidRPr="00E26D09" w:rsidRDefault="00A60319" w:rsidP="00A60319">
            <w:pPr>
              <w:pStyle w:val="TAC"/>
              <w:rPr>
                <w:lang w:val="sv-SE" w:eastAsia="zh-CN"/>
              </w:rPr>
            </w:pPr>
          </w:p>
        </w:tc>
      </w:tr>
      <w:tr w:rsidR="00A60319" w:rsidRPr="00E26D09" w14:paraId="248A50AC" w14:textId="77777777" w:rsidTr="00A60319">
        <w:tc>
          <w:tcPr>
            <w:tcW w:w="1842" w:type="dxa"/>
            <w:shd w:val="clear" w:color="auto" w:fill="auto"/>
          </w:tcPr>
          <w:p w14:paraId="1E5FA4B0" w14:textId="77777777" w:rsidR="00A60319" w:rsidRPr="00E26D09" w:rsidRDefault="00A60319" w:rsidP="00A60319">
            <w:pPr>
              <w:pStyle w:val="TAC"/>
              <w:rPr>
                <w:lang w:eastAsia="zh-CN"/>
              </w:rPr>
            </w:pPr>
            <w:r w:rsidRPr="00E26D09">
              <w:rPr>
                <w:lang w:eastAsia="zh-CN"/>
              </w:rPr>
              <w:t>20</w:t>
            </w:r>
          </w:p>
        </w:tc>
        <w:tc>
          <w:tcPr>
            <w:tcW w:w="2646" w:type="dxa"/>
            <w:shd w:val="clear" w:color="auto" w:fill="auto"/>
          </w:tcPr>
          <w:p w14:paraId="563DA76A" w14:textId="77777777" w:rsidR="00A60319" w:rsidRPr="0006458D" w:rsidRDefault="00A60319" w:rsidP="00A60319">
            <w:pPr>
              <w:pStyle w:val="TAC"/>
              <w:rPr>
                <w:rFonts w:cs="Arial"/>
              </w:rPr>
            </w:pPr>
            <w:proofErr w:type="gramStart"/>
            <w:r w:rsidRPr="0006458D">
              <w:rPr>
                <w:rFonts w:cs="Arial"/>
              </w:rPr>
              <w:t>±</w:t>
            </w:r>
            <w:r w:rsidRPr="0006458D">
              <w:rPr>
                <w:rFonts w:cs="Arial"/>
                <w:lang w:val="en-US" w:eastAsia="zh-CN"/>
              </w:rPr>
              <w:t>(</w:t>
            </w:r>
            <w:proofErr w:type="gramEnd"/>
            <w:r w:rsidRPr="0006458D">
              <w:rPr>
                <w:lang w:eastAsia="zh-CN"/>
              </w:rPr>
              <w:t xml:space="preserve">350 </w:t>
            </w:r>
            <w:r w:rsidRPr="0006458D">
              <w:rPr>
                <w:rFonts w:cs="Arial"/>
              </w:rPr>
              <w:t>+ m*180),</w:t>
            </w:r>
          </w:p>
          <w:p w14:paraId="164C5F2F" w14:textId="77777777" w:rsidR="00A60319" w:rsidRPr="00E26D09" w:rsidRDefault="00A60319" w:rsidP="00A60319">
            <w:pPr>
              <w:pStyle w:val="TAC"/>
              <w:rPr>
                <w:lang w:eastAsia="zh-CN"/>
              </w:rPr>
            </w:pPr>
            <w:r w:rsidRPr="0006458D">
              <w:rPr>
                <w:rFonts w:cs="Arial"/>
              </w:rPr>
              <w:t>m=0, 1, 2, 3, 4, 9, 14, 19, 24</w:t>
            </w:r>
          </w:p>
        </w:tc>
        <w:tc>
          <w:tcPr>
            <w:tcW w:w="2693" w:type="dxa"/>
            <w:tcBorders>
              <w:top w:val="nil"/>
              <w:bottom w:val="single" w:sz="4" w:space="0" w:color="auto"/>
            </w:tcBorders>
            <w:shd w:val="clear" w:color="auto" w:fill="auto"/>
          </w:tcPr>
          <w:p w14:paraId="0AEC411B" w14:textId="77777777" w:rsidR="00A60319" w:rsidRPr="00E26D09" w:rsidRDefault="00A60319" w:rsidP="00A60319">
            <w:pPr>
              <w:pStyle w:val="TAC"/>
              <w:rPr>
                <w:lang w:val="sv-SE" w:eastAsia="zh-CN"/>
              </w:rPr>
            </w:pPr>
          </w:p>
        </w:tc>
      </w:tr>
      <w:tr w:rsidR="00A60319" w:rsidRPr="00E26D09" w14:paraId="39EC7E17" w14:textId="77777777" w:rsidTr="00A60319">
        <w:tc>
          <w:tcPr>
            <w:tcW w:w="1842" w:type="dxa"/>
            <w:shd w:val="clear" w:color="auto" w:fill="auto"/>
          </w:tcPr>
          <w:p w14:paraId="6945A23C" w14:textId="77777777" w:rsidR="00A60319" w:rsidRPr="00E26D09" w:rsidRDefault="00A60319" w:rsidP="00A60319">
            <w:pPr>
              <w:pStyle w:val="TAC"/>
              <w:rPr>
                <w:lang w:eastAsia="zh-CN"/>
              </w:rPr>
            </w:pPr>
            <w:r w:rsidRPr="00E26D09">
              <w:rPr>
                <w:lang w:eastAsia="zh-CN"/>
              </w:rPr>
              <w:t>25</w:t>
            </w:r>
          </w:p>
        </w:tc>
        <w:tc>
          <w:tcPr>
            <w:tcW w:w="2646" w:type="dxa"/>
            <w:shd w:val="clear" w:color="auto" w:fill="auto"/>
          </w:tcPr>
          <w:p w14:paraId="2F6DCA24" w14:textId="77777777" w:rsidR="00A60319" w:rsidRPr="0006458D" w:rsidRDefault="00A60319" w:rsidP="00A60319">
            <w:pPr>
              <w:pStyle w:val="TAC"/>
              <w:rPr>
                <w:rFonts w:cs="Arial"/>
              </w:rPr>
            </w:pPr>
            <w:proofErr w:type="gramStart"/>
            <w:r w:rsidRPr="0006458D">
              <w:rPr>
                <w:rFonts w:cs="Arial"/>
              </w:rPr>
              <w:t>±</w:t>
            </w:r>
            <w:r w:rsidRPr="0006458D">
              <w:rPr>
                <w:rFonts w:cs="Arial"/>
                <w:lang w:val="en-US" w:eastAsia="zh-CN"/>
              </w:rPr>
              <w:t>(</w:t>
            </w:r>
            <w:proofErr w:type="gramEnd"/>
            <w:r w:rsidRPr="0006458D">
              <w:rPr>
                <w:lang w:eastAsia="zh-CN"/>
              </w:rPr>
              <w:t xml:space="preserve">565 </w:t>
            </w:r>
            <w:r w:rsidRPr="0006458D">
              <w:rPr>
                <w:rFonts w:cs="Arial"/>
              </w:rPr>
              <w:t>+ m*180),</w:t>
            </w:r>
          </w:p>
          <w:p w14:paraId="21F08199" w14:textId="77777777" w:rsidR="00A60319" w:rsidRPr="00E26D09" w:rsidRDefault="00A60319" w:rsidP="00A60319">
            <w:pPr>
              <w:pStyle w:val="TAC"/>
              <w:rPr>
                <w:lang w:eastAsia="zh-CN"/>
              </w:rPr>
            </w:pPr>
            <w:r w:rsidRPr="0006458D">
              <w:rPr>
                <w:rFonts w:cs="Arial"/>
              </w:rPr>
              <w:t>m=0, 1, 2, 3, 4, 29, 54, 79, 99</w:t>
            </w:r>
          </w:p>
        </w:tc>
        <w:tc>
          <w:tcPr>
            <w:tcW w:w="2693" w:type="dxa"/>
            <w:tcBorders>
              <w:bottom w:val="nil"/>
            </w:tcBorders>
            <w:shd w:val="clear" w:color="auto" w:fill="auto"/>
          </w:tcPr>
          <w:p w14:paraId="22A89F1A" w14:textId="77777777" w:rsidR="00A60319" w:rsidRPr="00CB556C" w:rsidRDefault="00A60319" w:rsidP="00A60319">
            <w:pPr>
              <w:pStyle w:val="TAC"/>
              <w:rPr>
                <w:lang w:eastAsia="zh-CN"/>
              </w:rPr>
            </w:pPr>
            <w:r w:rsidRPr="00E26D09">
              <w:t xml:space="preserve">20 MHz </w:t>
            </w:r>
            <w:r>
              <w:t>CP</w:t>
            </w:r>
            <w:r w:rsidRPr="00E26D09">
              <w:rPr>
                <w:lang w:val="en-US"/>
              </w:rPr>
              <w:t xml:space="preserve">-OFDM </w:t>
            </w:r>
            <w:r w:rsidRPr="00E26D09">
              <w:rPr>
                <w:lang w:eastAsia="zh-CN"/>
              </w:rPr>
              <w:t>NR</w:t>
            </w:r>
            <w:r w:rsidRPr="00E26D09">
              <w:t xml:space="preserve"> signal, 15 kHz SCS, 1 RB</w:t>
            </w:r>
          </w:p>
        </w:tc>
      </w:tr>
      <w:tr w:rsidR="00A60319" w:rsidRPr="00E26D09" w14:paraId="6D3D8BD3" w14:textId="77777777" w:rsidTr="00A60319">
        <w:tc>
          <w:tcPr>
            <w:tcW w:w="1842" w:type="dxa"/>
            <w:shd w:val="clear" w:color="auto" w:fill="auto"/>
          </w:tcPr>
          <w:p w14:paraId="40AE036F" w14:textId="77777777" w:rsidR="00A60319" w:rsidRPr="00E26D09" w:rsidRDefault="00A60319" w:rsidP="00A60319">
            <w:pPr>
              <w:pStyle w:val="TAC"/>
              <w:rPr>
                <w:lang w:eastAsia="zh-CN"/>
              </w:rPr>
            </w:pPr>
            <w:r w:rsidRPr="00E26D09">
              <w:rPr>
                <w:lang w:eastAsia="zh-CN"/>
              </w:rPr>
              <w:t>30</w:t>
            </w:r>
          </w:p>
        </w:tc>
        <w:tc>
          <w:tcPr>
            <w:tcW w:w="2646" w:type="dxa"/>
            <w:shd w:val="clear" w:color="auto" w:fill="auto"/>
          </w:tcPr>
          <w:p w14:paraId="6EC69350" w14:textId="77777777" w:rsidR="00A60319" w:rsidRPr="0006458D" w:rsidRDefault="00A60319" w:rsidP="00A60319">
            <w:pPr>
              <w:pStyle w:val="TAC"/>
              <w:rPr>
                <w:rFonts w:cs="Arial"/>
              </w:rPr>
            </w:pPr>
            <w:proofErr w:type="gramStart"/>
            <w:r w:rsidRPr="0006458D">
              <w:rPr>
                <w:rFonts w:cs="Arial"/>
              </w:rPr>
              <w:t>±</w:t>
            </w:r>
            <w:r w:rsidRPr="0006458D">
              <w:rPr>
                <w:rFonts w:cs="Arial"/>
                <w:lang w:val="en-US" w:eastAsia="zh-CN"/>
              </w:rPr>
              <w:t>(</w:t>
            </w:r>
            <w:proofErr w:type="gramEnd"/>
            <w:r w:rsidRPr="0006458D">
              <w:rPr>
                <w:lang w:eastAsia="zh-CN"/>
              </w:rPr>
              <w:t xml:space="preserve">570 </w:t>
            </w:r>
            <w:r w:rsidRPr="0006458D">
              <w:rPr>
                <w:rFonts w:cs="Arial"/>
              </w:rPr>
              <w:t>+ m*180),</w:t>
            </w:r>
          </w:p>
          <w:p w14:paraId="530E43AC" w14:textId="77777777" w:rsidR="00A60319" w:rsidRPr="00E26D09" w:rsidRDefault="00A60319" w:rsidP="00A60319">
            <w:pPr>
              <w:pStyle w:val="TAC"/>
              <w:rPr>
                <w:lang w:eastAsia="zh-CN"/>
              </w:rPr>
            </w:pPr>
            <w:r w:rsidRPr="0006458D">
              <w:rPr>
                <w:rFonts w:cs="Arial"/>
              </w:rPr>
              <w:t>m=0, 1, 2, 3, 4, 29, 54, 79, 99</w:t>
            </w:r>
          </w:p>
        </w:tc>
        <w:tc>
          <w:tcPr>
            <w:tcW w:w="2693" w:type="dxa"/>
            <w:tcBorders>
              <w:top w:val="nil"/>
              <w:bottom w:val="nil"/>
            </w:tcBorders>
            <w:shd w:val="clear" w:color="auto" w:fill="auto"/>
          </w:tcPr>
          <w:p w14:paraId="6546EEA1" w14:textId="77777777" w:rsidR="00A60319" w:rsidRPr="00E26D09" w:rsidRDefault="00A60319" w:rsidP="00A60319">
            <w:pPr>
              <w:pStyle w:val="TAC"/>
              <w:rPr>
                <w:lang w:eastAsia="zh-CN"/>
              </w:rPr>
            </w:pPr>
          </w:p>
        </w:tc>
      </w:tr>
      <w:tr w:rsidR="00A60319" w:rsidRPr="00E26D09" w14:paraId="06FF52FF" w14:textId="77777777" w:rsidTr="00A60319">
        <w:tc>
          <w:tcPr>
            <w:tcW w:w="1842" w:type="dxa"/>
            <w:shd w:val="clear" w:color="auto" w:fill="auto"/>
          </w:tcPr>
          <w:p w14:paraId="6D2A08B9" w14:textId="77777777" w:rsidR="00A60319" w:rsidRPr="00E26D09" w:rsidRDefault="00A60319" w:rsidP="00A60319">
            <w:pPr>
              <w:pStyle w:val="TAC"/>
              <w:rPr>
                <w:lang w:eastAsia="zh-CN"/>
              </w:rPr>
            </w:pPr>
            <w:r w:rsidRPr="00E26D09">
              <w:rPr>
                <w:lang w:eastAsia="zh-CN"/>
              </w:rPr>
              <w:t>40</w:t>
            </w:r>
          </w:p>
        </w:tc>
        <w:tc>
          <w:tcPr>
            <w:tcW w:w="2646" w:type="dxa"/>
            <w:shd w:val="clear" w:color="auto" w:fill="auto"/>
          </w:tcPr>
          <w:p w14:paraId="009D90C8" w14:textId="77777777" w:rsidR="00A60319" w:rsidRPr="0006458D" w:rsidRDefault="00A60319" w:rsidP="00A60319">
            <w:pPr>
              <w:pStyle w:val="TAC"/>
              <w:rPr>
                <w:rFonts w:cs="Arial"/>
              </w:rPr>
            </w:pPr>
            <w:proofErr w:type="gramStart"/>
            <w:r w:rsidRPr="0006458D">
              <w:rPr>
                <w:rFonts w:cs="Arial"/>
              </w:rPr>
              <w:t>±</w:t>
            </w:r>
            <w:r w:rsidRPr="0006458D">
              <w:rPr>
                <w:rFonts w:cs="Arial"/>
                <w:lang w:val="en-US" w:eastAsia="zh-CN"/>
              </w:rPr>
              <w:t>(</w:t>
            </w:r>
            <w:proofErr w:type="gramEnd"/>
            <w:r w:rsidRPr="0006458D">
              <w:rPr>
                <w:lang w:eastAsia="zh-CN"/>
              </w:rPr>
              <w:t xml:space="preserve">565 </w:t>
            </w:r>
            <w:r w:rsidRPr="0006458D">
              <w:rPr>
                <w:rFonts w:cs="Arial"/>
              </w:rPr>
              <w:t>+ m*180),</w:t>
            </w:r>
          </w:p>
          <w:p w14:paraId="37C7E79A" w14:textId="77777777" w:rsidR="00A60319" w:rsidRPr="00E26D09" w:rsidRDefault="00A60319" w:rsidP="00A60319">
            <w:pPr>
              <w:pStyle w:val="TAC"/>
              <w:rPr>
                <w:lang w:eastAsia="zh-CN"/>
              </w:rPr>
            </w:pPr>
            <w:r w:rsidRPr="0006458D">
              <w:rPr>
                <w:rFonts w:cs="Arial"/>
              </w:rPr>
              <w:t>m=0, 1, 2, 3, 4, 29, 54, 79, 99</w:t>
            </w:r>
          </w:p>
        </w:tc>
        <w:tc>
          <w:tcPr>
            <w:tcW w:w="2693" w:type="dxa"/>
            <w:tcBorders>
              <w:top w:val="nil"/>
              <w:bottom w:val="nil"/>
            </w:tcBorders>
            <w:shd w:val="clear" w:color="auto" w:fill="auto"/>
          </w:tcPr>
          <w:p w14:paraId="0B0CD977" w14:textId="77777777" w:rsidR="00A60319" w:rsidRPr="00E26D09" w:rsidRDefault="00A60319" w:rsidP="00A60319">
            <w:pPr>
              <w:pStyle w:val="TAC"/>
              <w:rPr>
                <w:lang w:eastAsia="zh-CN"/>
              </w:rPr>
            </w:pPr>
          </w:p>
        </w:tc>
      </w:tr>
      <w:tr w:rsidR="00A60319" w:rsidRPr="00E26D09" w14:paraId="157D41F4" w14:textId="77777777" w:rsidTr="00A60319">
        <w:tc>
          <w:tcPr>
            <w:tcW w:w="1842" w:type="dxa"/>
            <w:shd w:val="clear" w:color="auto" w:fill="auto"/>
          </w:tcPr>
          <w:p w14:paraId="0C1FACEC" w14:textId="77777777" w:rsidR="00A60319" w:rsidRPr="00E26D09" w:rsidRDefault="00A60319" w:rsidP="00A60319">
            <w:pPr>
              <w:pStyle w:val="TAC"/>
              <w:rPr>
                <w:lang w:eastAsia="zh-CN"/>
              </w:rPr>
            </w:pPr>
            <w:r w:rsidRPr="00E26D09">
              <w:rPr>
                <w:lang w:eastAsia="zh-CN"/>
              </w:rPr>
              <w:t>50</w:t>
            </w:r>
          </w:p>
        </w:tc>
        <w:tc>
          <w:tcPr>
            <w:tcW w:w="2646" w:type="dxa"/>
            <w:shd w:val="clear" w:color="auto" w:fill="auto"/>
          </w:tcPr>
          <w:p w14:paraId="36399AA0" w14:textId="77777777" w:rsidR="00A60319" w:rsidRPr="0006458D" w:rsidRDefault="00A60319" w:rsidP="00A60319">
            <w:pPr>
              <w:pStyle w:val="TAC"/>
              <w:rPr>
                <w:rFonts w:cs="Arial"/>
              </w:rPr>
            </w:pPr>
            <w:proofErr w:type="gramStart"/>
            <w:r w:rsidRPr="0006458D">
              <w:rPr>
                <w:rFonts w:cs="Arial"/>
              </w:rPr>
              <w:t>±</w:t>
            </w:r>
            <w:r w:rsidRPr="0006458D">
              <w:rPr>
                <w:rFonts w:cs="Arial"/>
                <w:lang w:val="en-US" w:eastAsia="zh-CN"/>
              </w:rPr>
              <w:t>(</w:t>
            </w:r>
            <w:proofErr w:type="gramEnd"/>
            <w:r w:rsidRPr="0006458D">
              <w:rPr>
                <w:lang w:eastAsia="zh-CN"/>
              </w:rPr>
              <w:t xml:space="preserve">560 </w:t>
            </w:r>
            <w:r w:rsidRPr="0006458D">
              <w:rPr>
                <w:rFonts w:cs="Arial"/>
              </w:rPr>
              <w:t>+ m*180),</w:t>
            </w:r>
          </w:p>
          <w:p w14:paraId="5AEDAB23" w14:textId="77777777" w:rsidR="00A60319" w:rsidRPr="00E26D09" w:rsidRDefault="00A60319" w:rsidP="00A60319">
            <w:pPr>
              <w:pStyle w:val="TAC"/>
              <w:rPr>
                <w:lang w:eastAsia="zh-CN"/>
              </w:rPr>
            </w:pPr>
            <w:r w:rsidRPr="0006458D">
              <w:rPr>
                <w:rFonts w:cs="Arial"/>
              </w:rPr>
              <w:t>m=0, 1, 2, 3, 4, 29, 54, 79, 99</w:t>
            </w:r>
          </w:p>
        </w:tc>
        <w:tc>
          <w:tcPr>
            <w:tcW w:w="2693" w:type="dxa"/>
            <w:tcBorders>
              <w:top w:val="nil"/>
              <w:bottom w:val="nil"/>
            </w:tcBorders>
            <w:shd w:val="clear" w:color="auto" w:fill="auto"/>
          </w:tcPr>
          <w:p w14:paraId="6ACB54B3" w14:textId="77777777" w:rsidR="00A60319" w:rsidRPr="00E26D09" w:rsidRDefault="00A60319" w:rsidP="00A60319">
            <w:pPr>
              <w:pStyle w:val="TAC"/>
              <w:rPr>
                <w:lang w:eastAsia="zh-CN"/>
              </w:rPr>
            </w:pPr>
          </w:p>
        </w:tc>
      </w:tr>
      <w:tr w:rsidR="00A60319" w:rsidRPr="00E26D09" w14:paraId="4A76E4B7" w14:textId="77777777" w:rsidTr="00A60319">
        <w:tc>
          <w:tcPr>
            <w:tcW w:w="1842" w:type="dxa"/>
            <w:shd w:val="clear" w:color="auto" w:fill="auto"/>
          </w:tcPr>
          <w:p w14:paraId="0157E8EA" w14:textId="77777777" w:rsidR="00A60319" w:rsidRPr="00E26D09" w:rsidRDefault="00A60319" w:rsidP="00A60319">
            <w:pPr>
              <w:pStyle w:val="TAC"/>
              <w:rPr>
                <w:lang w:eastAsia="zh-CN"/>
              </w:rPr>
            </w:pPr>
            <w:r w:rsidRPr="00E26D09">
              <w:rPr>
                <w:lang w:eastAsia="zh-CN"/>
              </w:rPr>
              <w:t>60</w:t>
            </w:r>
          </w:p>
        </w:tc>
        <w:tc>
          <w:tcPr>
            <w:tcW w:w="2646" w:type="dxa"/>
            <w:shd w:val="clear" w:color="auto" w:fill="auto"/>
          </w:tcPr>
          <w:p w14:paraId="248F001F" w14:textId="77777777" w:rsidR="00A60319" w:rsidRPr="0006458D" w:rsidRDefault="00A60319" w:rsidP="00A60319">
            <w:pPr>
              <w:pStyle w:val="TAC"/>
              <w:rPr>
                <w:rFonts w:cs="Arial"/>
              </w:rPr>
            </w:pPr>
            <w:proofErr w:type="gramStart"/>
            <w:r w:rsidRPr="0006458D">
              <w:rPr>
                <w:rFonts w:cs="Arial"/>
              </w:rPr>
              <w:t>±</w:t>
            </w:r>
            <w:r w:rsidRPr="0006458D">
              <w:rPr>
                <w:rFonts w:cs="Arial"/>
                <w:lang w:val="en-US" w:eastAsia="zh-CN"/>
              </w:rPr>
              <w:t>(</w:t>
            </w:r>
            <w:proofErr w:type="gramEnd"/>
            <w:r w:rsidRPr="0006458D">
              <w:rPr>
                <w:lang w:eastAsia="zh-CN"/>
              </w:rPr>
              <w:t xml:space="preserve">570 </w:t>
            </w:r>
            <w:r w:rsidRPr="0006458D">
              <w:rPr>
                <w:rFonts w:cs="Arial"/>
              </w:rPr>
              <w:t>+ m*180),</w:t>
            </w:r>
          </w:p>
          <w:p w14:paraId="1D047810" w14:textId="77777777" w:rsidR="00A60319" w:rsidRPr="00E26D09" w:rsidRDefault="00A60319" w:rsidP="00A60319">
            <w:pPr>
              <w:pStyle w:val="TAC"/>
              <w:rPr>
                <w:lang w:eastAsia="zh-CN"/>
              </w:rPr>
            </w:pPr>
            <w:r w:rsidRPr="0006458D">
              <w:rPr>
                <w:rFonts w:cs="Arial"/>
              </w:rPr>
              <w:t>m=0, 1, 2, 3, 4, 29, 54, 79, 99</w:t>
            </w:r>
          </w:p>
        </w:tc>
        <w:tc>
          <w:tcPr>
            <w:tcW w:w="2693" w:type="dxa"/>
            <w:tcBorders>
              <w:top w:val="nil"/>
              <w:bottom w:val="nil"/>
            </w:tcBorders>
            <w:shd w:val="clear" w:color="auto" w:fill="auto"/>
          </w:tcPr>
          <w:p w14:paraId="4F7EB1C6" w14:textId="77777777" w:rsidR="00A60319" w:rsidRPr="00E26D09" w:rsidRDefault="00A60319" w:rsidP="00A60319">
            <w:pPr>
              <w:pStyle w:val="TAC"/>
              <w:rPr>
                <w:lang w:eastAsia="zh-CN"/>
              </w:rPr>
            </w:pPr>
          </w:p>
        </w:tc>
      </w:tr>
      <w:tr w:rsidR="00A60319" w:rsidRPr="00E26D09" w14:paraId="1607C52A" w14:textId="77777777" w:rsidTr="00A60319">
        <w:tc>
          <w:tcPr>
            <w:tcW w:w="1842" w:type="dxa"/>
            <w:shd w:val="clear" w:color="auto" w:fill="auto"/>
          </w:tcPr>
          <w:p w14:paraId="4E31124D" w14:textId="77777777" w:rsidR="00A60319" w:rsidRPr="00E26D09" w:rsidRDefault="00A60319" w:rsidP="00A60319">
            <w:pPr>
              <w:pStyle w:val="TAC"/>
              <w:rPr>
                <w:lang w:eastAsia="zh-CN"/>
              </w:rPr>
            </w:pPr>
            <w:r w:rsidRPr="00E26D09">
              <w:rPr>
                <w:lang w:eastAsia="zh-CN"/>
              </w:rPr>
              <w:t>70</w:t>
            </w:r>
          </w:p>
        </w:tc>
        <w:tc>
          <w:tcPr>
            <w:tcW w:w="2646" w:type="dxa"/>
            <w:shd w:val="clear" w:color="auto" w:fill="auto"/>
          </w:tcPr>
          <w:p w14:paraId="4B97FB4C" w14:textId="77777777" w:rsidR="00A60319" w:rsidRPr="0006458D" w:rsidRDefault="00A60319" w:rsidP="00A60319">
            <w:pPr>
              <w:pStyle w:val="TAC"/>
              <w:rPr>
                <w:rFonts w:cs="Arial"/>
              </w:rPr>
            </w:pPr>
            <w:proofErr w:type="gramStart"/>
            <w:r w:rsidRPr="0006458D">
              <w:rPr>
                <w:rFonts w:cs="Arial"/>
              </w:rPr>
              <w:t>±</w:t>
            </w:r>
            <w:r w:rsidRPr="0006458D">
              <w:rPr>
                <w:rFonts w:cs="Arial"/>
                <w:lang w:val="en-US" w:eastAsia="zh-CN"/>
              </w:rPr>
              <w:t>(</w:t>
            </w:r>
            <w:proofErr w:type="gramEnd"/>
            <w:r w:rsidRPr="0006458D">
              <w:rPr>
                <w:lang w:eastAsia="zh-CN"/>
              </w:rPr>
              <w:t xml:space="preserve">565 </w:t>
            </w:r>
            <w:r w:rsidRPr="0006458D">
              <w:rPr>
                <w:rFonts w:cs="Arial"/>
              </w:rPr>
              <w:t>+ m*180),</w:t>
            </w:r>
          </w:p>
          <w:p w14:paraId="20907EF5" w14:textId="77777777" w:rsidR="00A60319" w:rsidRPr="00E26D09" w:rsidRDefault="00A60319" w:rsidP="00A60319">
            <w:pPr>
              <w:pStyle w:val="TAC"/>
              <w:rPr>
                <w:lang w:eastAsia="zh-CN"/>
              </w:rPr>
            </w:pPr>
            <w:r w:rsidRPr="0006458D">
              <w:rPr>
                <w:rFonts w:cs="Arial"/>
              </w:rPr>
              <w:t>m=0, 1, 2, 3, 4, 29, 54, 79, 99</w:t>
            </w:r>
          </w:p>
        </w:tc>
        <w:tc>
          <w:tcPr>
            <w:tcW w:w="2693" w:type="dxa"/>
            <w:tcBorders>
              <w:top w:val="nil"/>
              <w:bottom w:val="nil"/>
            </w:tcBorders>
            <w:shd w:val="clear" w:color="auto" w:fill="auto"/>
          </w:tcPr>
          <w:p w14:paraId="62634981" w14:textId="77777777" w:rsidR="00A60319" w:rsidRPr="00E26D09" w:rsidRDefault="00A60319" w:rsidP="00A60319">
            <w:pPr>
              <w:pStyle w:val="TAC"/>
              <w:rPr>
                <w:lang w:eastAsia="zh-CN"/>
              </w:rPr>
            </w:pPr>
          </w:p>
        </w:tc>
      </w:tr>
      <w:tr w:rsidR="00A60319" w:rsidRPr="00E26D09" w14:paraId="27E067D9" w14:textId="77777777" w:rsidTr="00A60319">
        <w:tc>
          <w:tcPr>
            <w:tcW w:w="1842" w:type="dxa"/>
            <w:shd w:val="clear" w:color="auto" w:fill="auto"/>
          </w:tcPr>
          <w:p w14:paraId="432393EE" w14:textId="77777777" w:rsidR="00A60319" w:rsidRPr="00E26D09" w:rsidRDefault="00A60319" w:rsidP="00A60319">
            <w:pPr>
              <w:pStyle w:val="TAC"/>
              <w:rPr>
                <w:lang w:eastAsia="zh-CN"/>
              </w:rPr>
            </w:pPr>
            <w:r w:rsidRPr="00E26D09">
              <w:rPr>
                <w:lang w:eastAsia="zh-CN"/>
              </w:rPr>
              <w:t>80</w:t>
            </w:r>
          </w:p>
        </w:tc>
        <w:tc>
          <w:tcPr>
            <w:tcW w:w="2646" w:type="dxa"/>
            <w:shd w:val="clear" w:color="auto" w:fill="auto"/>
          </w:tcPr>
          <w:p w14:paraId="46EEE9BA" w14:textId="77777777" w:rsidR="00A60319" w:rsidRPr="0006458D" w:rsidRDefault="00A60319" w:rsidP="00A60319">
            <w:pPr>
              <w:pStyle w:val="TAC"/>
              <w:rPr>
                <w:rFonts w:cs="Arial"/>
              </w:rPr>
            </w:pPr>
            <w:proofErr w:type="gramStart"/>
            <w:r w:rsidRPr="0006458D">
              <w:rPr>
                <w:rFonts w:cs="Arial"/>
              </w:rPr>
              <w:t>±</w:t>
            </w:r>
            <w:r w:rsidRPr="0006458D">
              <w:rPr>
                <w:rFonts w:cs="Arial"/>
                <w:lang w:val="en-US" w:eastAsia="zh-CN"/>
              </w:rPr>
              <w:t>(</w:t>
            </w:r>
            <w:proofErr w:type="gramEnd"/>
            <w:r w:rsidRPr="0006458D">
              <w:rPr>
                <w:lang w:eastAsia="zh-CN"/>
              </w:rPr>
              <w:t xml:space="preserve">560 </w:t>
            </w:r>
            <w:r w:rsidRPr="0006458D">
              <w:rPr>
                <w:rFonts w:cs="Arial"/>
              </w:rPr>
              <w:t>+ m*180),</w:t>
            </w:r>
          </w:p>
          <w:p w14:paraId="56895D5C" w14:textId="77777777" w:rsidR="00A60319" w:rsidRPr="00E26D09" w:rsidRDefault="00A60319" w:rsidP="00A60319">
            <w:pPr>
              <w:pStyle w:val="TAC"/>
              <w:rPr>
                <w:lang w:eastAsia="zh-CN"/>
              </w:rPr>
            </w:pPr>
            <w:r w:rsidRPr="0006458D">
              <w:rPr>
                <w:rFonts w:cs="Arial"/>
              </w:rPr>
              <w:t>m=0, 1, 2, 3, 4, 29, 54, 79, 99</w:t>
            </w:r>
          </w:p>
        </w:tc>
        <w:tc>
          <w:tcPr>
            <w:tcW w:w="2693" w:type="dxa"/>
            <w:tcBorders>
              <w:top w:val="nil"/>
              <w:bottom w:val="nil"/>
            </w:tcBorders>
            <w:shd w:val="clear" w:color="auto" w:fill="auto"/>
          </w:tcPr>
          <w:p w14:paraId="6ECF75A0" w14:textId="77777777" w:rsidR="00A60319" w:rsidRPr="00E26D09" w:rsidRDefault="00A60319" w:rsidP="00A60319">
            <w:pPr>
              <w:pStyle w:val="TAC"/>
              <w:rPr>
                <w:lang w:eastAsia="zh-CN"/>
              </w:rPr>
            </w:pPr>
          </w:p>
        </w:tc>
      </w:tr>
      <w:tr w:rsidR="00A60319" w:rsidRPr="00E26D09" w14:paraId="489CB577" w14:textId="77777777" w:rsidTr="00A60319">
        <w:tc>
          <w:tcPr>
            <w:tcW w:w="1842" w:type="dxa"/>
            <w:shd w:val="clear" w:color="auto" w:fill="auto"/>
          </w:tcPr>
          <w:p w14:paraId="66FCB8E3" w14:textId="77777777" w:rsidR="00A60319" w:rsidRPr="00E26D09" w:rsidRDefault="00A60319" w:rsidP="00A60319">
            <w:pPr>
              <w:pStyle w:val="TAC"/>
              <w:rPr>
                <w:lang w:eastAsia="zh-CN"/>
              </w:rPr>
            </w:pPr>
            <w:r w:rsidRPr="00E26D09">
              <w:rPr>
                <w:lang w:eastAsia="zh-CN"/>
              </w:rPr>
              <w:t>90</w:t>
            </w:r>
          </w:p>
        </w:tc>
        <w:tc>
          <w:tcPr>
            <w:tcW w:w="2646" w:type="dxa"/>
            <w:shd w:val="clear" w:color="auto" w:fill="auto"/>
          </w:tcPr>
          <w:p w14:paraId="084DBA21" w14:textId="77777777" w:rsidR="00A60319" w:rsidRPr="0006458D" w:rsidRDefault="00A60319" w:rsidP="00A60319">
            <w:pPr>
              <w:pStyle w:val="TAC"/>
              <w:rPr>
                <w:rFonts w:cs="Arial"/>
              </w:rPr>
            </w:pPr>
            <w:proofErr w:type="gramStart"/>
            <w:r w:rsidRPr="0006458D">
              <w:rPr>
                <w:rFonts w:cs="Arial"/>
              </w:rPr>
              <w:t>±</w:t>
            </w:r>
            <w:r w:rsidRPr="0006458D">
              <w:rPr>
                <w:rFonts w:cs="Arial"/>
                <w:lang w:val="en-US" w:eastAsia="zh-CN"/>
              </w:rPr>
              <w:t>(</w:t>
            </w:r>
            <w:proofErr w:type="gramEnd"/>
            <w:r w:rsidRPr="0006458D">
              <w:rPr>
                <w:lang w:eastAsia="zh-CN"/>
              </w:rPr>
              <w:t xml:space="preserve">570 </w:t>
            </w:r>
            <w:r w:rsidRPr="0006458D">
              <w:rPr>
                <w:rFonts w:cs="Arial"/>
              </w:rPr>
              <w:t>+ m*180),</w:t>
            </w:r>
          </w:p>
          <w:p w14:paraId="28EA396A" w14:textId="77777777" w:rsidR="00A60319" w:rsidRPr="00E26D09" w:rsidRDefault="00A60319" w:rsidP="00A60319">
            <w:pPr>
              <w:pStyle w:val="TAC"/>
              <w:rPr>
                <w:lang w:eastAsia="zh-CN"/>
              </w:rPr>
            </w:pPr>
            <w:r w:rsidRPr="0006458D">
              <w:rPr>
                <w:rFonts w:cs="Arial"/>
              </w:rPr>
              <w:t>m=0, 1, 2, 3, 4, 29, 54, 79, 99</w:t>
            </w:r>
          </w:p>
        </w:tc>
        <w:tc>
          <w:tcPr>
            <w:tcW w:w="2693" w:type="dxa"/>
            <w:tcBorders>
              <w:top w:val="nil"/>
              <w:bottom w:val="nil"/>
            </w:tcBorders>
            <w:shd w:val="clear" w:color="auto" w:fill="auto"/>
          </w:tcPr>
          <w:p w14:paraId="3CA95E8A" w14:textId="77777777" w:rsidR="00A60319" w:rsidRPr="00E26D09" w:rsidRDefault="00A60319" w:rsidP="00A60319">
            <w:pPr>
              <w:pStyle w:val="TAC"/>
              <w:rPr>
                <w:lang w:eastAsia="zh-CN"/>
              </w:rPr>
            </w:pPr>
          </w:p>
        </w:tc>
      </w:tr>
      <w:tr w:rsidR="00A60319" w:rsidRPr="00E26D09" w14:paraId="665C032B" w14:textId="77777777" w:rsidTr="00A60319">
        <w:tc>
          <w:tcPr>
            <w:tcW w:w="1842" w:type="dxa"/>
            <w:shd w:val="clear" w:color="auto" w:fill="auto"/>
          </w:tcPr>
          <w:p w14:paraId="3EEA6E32" w14:textId="77777777" w:rsidR="00A60319" w:rsidRPr="00E26D09" w:rsidRDefault="00A60319" w:rsidP="00A60319">
            <w:pPr>
              <w:pStyle w:val="TAC"/>
              <w:rPr>
                <w:lang w:eastAsia="zh-CN"/>
              </w:rPr>
            </w:pPr>
            <w:r w:rsidRPr="00E26D09">
              <w:rPr>
                <w:lang w:eastAsia="zh-CN"/>
              </w:rPr>
              <w:t>100</w:t>
            </w:r>
          </w:p>
        </w:tc>
        <w:tc>
          <w:tcPr>
            <w:tcW w:w="2646" w:type="dxa"/>
            <w:shd w:val="clear" w:color="auto" w:fill="auto"/>
          </w:tcPr>
          <w:p w14:paraId="42925772" w14:textId="77777777" w:rsidR="00A60319" w:rsidRPr="0006458D" w:rsidRDefault="00A60319" w:rsidP="00A60319">
            <w:pPr>
              <w:pStyle w:val="TAC"/>
              <w:rPr>
                <w:rFonts w:cs="Arial"/>
              </w:rPr>
            </w:pPr>
            <w:proofErr w:type="gramStart"/>
            <w:r w:rsidRPr="0006458D">
              <w:rPr>
                <w:rFonts w:cs="Arial"/>
              </w:rPr>
              <w:t>±</w:t>
            </w:r>
            <w:r w:rsidRPr="0006458D">
              <w:rPr>
                <w:rFonts w:cs="Arial"/>
                <w:lang w:val="en-US" w:eastAsia="zh-CN"/>
              </w:rPr>
              <w:t>(</w:t>
            </w:r>
            <w:proofErr w:type="gramEnd"/>
            <w:r w:rsidRPr="0006458D">
              <w:rPr>
                <w:lang w:eastAsia="zh-CN"/>
              </w:rPr>
              <w:t xml:space="preserve">565 </w:t>
            </w:r>
            <w:r w:rsidRPr="0006458D">
              <w:rPr>
                <w:rFonts w:cs="Arial"/>
              </w:rPr>
              <w:t>+ m*180),</w:t>
            </w:r>
          </w:p>
          <w:p w14:paraId="03317DBE" w14:textId="77777777" w:rsidR="00A60319" w:rsidRPr="00E26D09" w:rsidRDefault="00A60319" w:rsidP="00A60319">
            <w:pPr>
              <w:pStyle w:val="TAC"/>
              <w:rPr>
                <w:lang w:eastAsia="zh-CN"/>
              </w:rPr>
            </w:pPr>
            <w:r w:rsidRPr="0006458D">
              <w:rPr>
                <w:rFonts w:cs="Arial"/>
              </w:rPr>
              <w:t>m=0, 1, 2, 3, 4, 29, 54, 79, 99</w:t>
            </w:r>
          </w:p>
        </w:tc>
        <w:tc>
          <w:tcPr>
            <w:tcW w:w="2693" w:type="dxa"/>
            <w:tcBorders>
              <w:top w:val="nil"/>
            </w:tcBorders>
            <w:shd w:val="clear" w:color="auto" w:fill="auto"/>
          </w:tcPr>
          <w:p w14:paraId="1CB1A6E3" w14:textId="77777777" w:rsidR="00A60319" w:rsidRPr="00E26D09" w:rsidRDefault="00A60319" w:rsidP="00A60319">
            <w:pPr>
              <w:pStyle w:val="TAC"/>
              <w:rPr>
                <w:lang w:eastAsia="zh-CN"/>
              </w:rPr>
            </w:pPr>
          </w:p>
        </w:tc>
      </w:tr>
      <w:tr w:rsidR="00A60319" w:rsidRPr="00E26D09" w14:paraId="30AA0651" w14:textId="77777777" w:rsidTr="00A60319">
        <w:tc>
          <w:tcPr>
            <w:tcW w:w="7181" w:type="dxa"/>
            <w:gridSpan w:val="3"/>
            <w:shd w:val="clear" w:color="auto" w:fill="auto"/>
          </w:tcPr>
          <w:p w14:paraId="72F27C02" w14:textId="77777777" w:rsidR="00A60319" w:rsidRPr="00E26D09" w:rsidRDefault="00A60319" w:rsidP="00A60319">
            <w:pPr>
              <w:pStyle w:val="TAN"/>
            </w:pPr>
            <w:r w:rsidRPr="00E26D09">
              <w:t>NOTE 1:</w:t>
            </w:r>
            <w:r w:rsidRPr="00E26D09">
              <w:tab/>
              <w:t>Interfering signal consisting of one resource block is positioned at the stated offset, the</w:t>
            </w:r>
            <w:r w:rsidRPr="00E26D09">
              <w:rPr>
                <w:lang w:val="en-US" w:eastAsia="zh-CN"/>
              </w:rPr>
              <w:t xml:space="preserve"> </w:t>
            </w:r>
            <w:r w:rsidRPr="00E26D09">
              <w:t>channel bandwidth</w:t>
            </w:r>
            <w:r w:rsidRPr="00E26D09">
              <w:rPr>
                <w:i/>
                <w:iCs/>
              </w:rPr>
              <w:t xml:space="preserve"> </w:t>
            </w:r>
            <w:r w:rsidRPr="00E26D09">
              <w:t xml:space="preserve">of the interfering signal is located adjacently to the lower/upper </w:t>
            </w:r>
            <w:r w:rsidRPr="00743313">
              <w:rPr>
                <w:lang w:val="en-US"/>
              </w:rPr>
              <w:t>IAB</w:t>
            </w:r>
            <w:r>
              <w:rPr>
                <w:lang w:val="en-US"/>
              </w:rPr>
              <w:t>-MT</w:t>
            </w:r>
            <w:r w:rsidRPr="00E26D09">
              <w:rPr>
                <w:i/>
              </w:rPr>
              <w:t xml:space="preserve"> RF Bandwidth</w:t>
            </w:r>
            <w:r w:rsidRPr="00E26D09">
              <w:t xml:space="preserve"> edge</w:t>
            </w:r>
            <w:r w:rsidRPr="00E26D09">
              <w:rPr>
                <w:rFonts w:cs="Arial"/>
              </w:rPr>
              <w:t xml:space="preserve"> or </w:t>
            </w:r>
            <w:r w:rsidRPr="00E26D09">
              <w:rPr>
                <w:rFonts w:cs="Arial"/>
                <w:i/>
              </w:rPr>
              <w:t>sub-block</w:t>
            </w:r>
            <w:r w:rsidRPr="00E26D09">
              <w:rPr>
                <w:rFonts w:cs="Arial"/>
              </w:rPr>
              <w:t xml:space="preserve"> edge inside a </w:t>
            </w:r>
            <w:r w:rsidRPr="00E26D09">
              <w:rPr>
                <w:rFonts w:cs="Arial"/>
                <w:i/>
              </w:rPr>
              <w:t>sub-block gap</w:t>
            </w:r>
            <w:r w:rsidRPr="00E26D09">
              <w:t xml:space="preserve">. </w:t>
            </w:r>
          </w:p>
          <w:p w14:paraId="5B8C4E70" w14:textId="77777777" w:rsidR="00A60319" w:rsidRPr="00E26D09" w:rsidRDefault="00A60319" w:rsidP="00A60319">
            <w:pPr>
              <w:pStyle w:val="TAN"/>
              <w:rPr>
                <w:lang w:eastAsia="zh-CN"/>
              </w:rPr>
            </w:pPr>
            <w:r w:rsidRPr="00E26D09">
              <w:t>NOTE 2:</w:t>
            </w:r>
            <w:r w:rsidRPr="00E26D09">
              <w:tab/>
              <w:t>The centre of the interfering RB refers to the frequency location between the two central subcarriers.</w:t>
            </w:r>
          </w:p>
        </w:tc>
      </w:tr>
    </w:tbl>
    <w:p w14:paraId="05C10CEC" w14:textId="77777777" w:rsidR="00A60319" w:rsidRPr="00F13F23" w:rsidRDefault="00A60319" w:rsidP="00A60319"/>
    <w:p w14:paraId="5A1975C0" w14:textId="77777777" w:rsidR="00A60319" w:rsidRPr="005913F7" w:rsidRDefault="00A60319" w:rsidP="00A60319">
      <w:pPr>
        <w:pStyle w:val="Heading2"/>
        <w:rPr>
          <w:lang w:eastAsia="zh-CN"/>
        </w:rPr>
      </w:pPr>
      <w:bookmarkStart w:id="3262" w:name="_Toc53185557"/>
      <w:bookmarkStart w:id="3263" w:name="_Toc53185933"/>
      <w:bookmarkStart w:id="3264" w:name="_Toc57820419"/>
      <w:bookmarkStart w:id="3265" w:name="_Toc57821346"/>
      <w:bookmarkStart w:id="3266" w:name="_Toc61183622"/>
      <w:bookmarkStart w:id="3267" w:name="_Toc61184016"/>
      <w:bookmarkStart w:id="3268" w:name="_Toc61184408"/>
      <w:bookmarkStart w:id="3269" w:name="_Toc61184800"/>
      <w:bookmarkStart w:id="3270" w:name="_Toc61185190"/>
      <w:r w:rsidRPr="007E346D">
        <w:t>10.6</w:t>
      </w:r>
      <w:r w:rsidRPr="007E346D">
        <w:tab/>
        <w:t>OTA out-of-band blocking</w:t>
      </w:r>
      <w:bookmarkEnd w:id="3183"/>
      <w:bookmarkEnd w:id="3184"/>
      <w:bookmarkEnd w:id="3262"/>
      <w:bookmarkEnd w:id="3263"/>
      <w:bookmarkEnd w:id="3264"/>
      <w:bookmarkEnd w:id="3265"/>
      <w:bookmarkEnd w:id="3266"/>
      <w:bookmarkEnd w:id="3267"/>
      <w:bookmarkEnd w:id="3268"/>
      <w:bookmarkEnd w:id="3269"/>
      <w:bookmarkEnd w:id="3270"/>
    </w:p>
    <w:p w14:paraId="1DC7338C" w14:textId="77777777" w:rsidR="00A60319" w:rsidRDefault="00A60319" w:rsidP="00A60319">
      <w:pPr>
        <w:pStyle w:val="Heading3"/>
      </w:pPr>
      <w:bookmarkStart w:id="3271" w:name="_Toc53185558"/>
      <w:bookmarkStart w:id="3272" w:name="_Toc53185934"/>
      <w:bookmarkStart w:id="3273" w:name="_Toc57820420"/>
      <w:bookmarkStart w:id="3274" w:name="_Toc57821347"/>
      <w:bookmarkStart w:id="3275" w:name="_Toc61183623"/>
      <w:bookmarkStart w:id="3276" w:name="_Toc61184017"/>
      <w:bookmarkStart w:id="3277" w:name="_Toc61184409"/>
      <w:bookmarkStart w:id="3278" w:name="_Toc61184801"/>
      <w:bookmarkStart w:id="3279" w:name="_Toc61185191"/>
      <w:bookmarkStart w:id="3280" w:name="_Toc13080437"/>
      <w:bookmarkStart w:id="3281" w:name="_Toc18916197"/>
      <w:r>
        <w:t>10.6.1</w:t>
      </w:r>
      <w:r w:rsidRPr="007E346D">
        <w:tab/>
      </w:r>
      <w:r>
        <w:t>General</w:t>
      </w:r>
      <w:bookmarkEnd w:id="3271"/>
      <w:bookmarkEnd w:id="3272"/>
      <w:bookmarkEnd w:id="3273"/>
      <w:bookmarkEnd w:id="3274"/>
      <w:bookmarkEnd w:id="3275"/>
      <w:bookmarkEnd w:id="3276"/>
      <w:bookmarkEnd w:id="3277"/>
      <w:bookmarkEnd w:id="3278"/>
      <w:bookmarkEnd w:id="3279"/>
    </w:p>
    <w:p w14:paraId="7E1151CE" w14:textId="77777777" w:rsidR="00A60319" w:rsidRPr="00043B44" w:rsidRDefault="00A60319" w:rsidP="00A60319">
      <w:pPr>
        <w:rPr>
          <w:lang w:eastAsia="ja-JP"/>
        </w:rPr>
      </w:pPr>
      <w:r w:rsidRPr="00E26D09">
        <w:rPr>
          <w:lang w:eastAsia="ja-JP"/>
        </w:rPr>
        <w:t xml:space="preserve">The OTA </w:t>
      </w:r>
      <w:r w:rsidRPr="00E26D09">
        <w:t xml:space="preserve">out-of-band </w:t>
      </w:r>
      <w:r w:rsidRPr="00E26D09">
        <w:rPr>
          <w:lang w:eastAsia="ja-JP"/>
        </w:rPr>
        <w:t>blocking characteristics are a measure of the receiver unit ability to receive a wanted signal at the</w:t>
      </w:r>
      <w:r w:rsidRPr="00E26D09">
        <w:rPr>
          <w:i/>
          <w:lang w:eastAsia="ja-JP"/>
        </w:rPr>
        <w:t xml:space="preserve"> RIB </w:t>
      </w:r>
      <w:r w:rsidRPr="00E26D09">
        <w:rPr>
          <w:lang w:eastAsia="ja-JP"/>
        </w:rPr>
        <w:t>at its assigned channel in the presence of an unwanted interferer.</w:t>
      </w:r>
    </w:p>
    <w:p w14:paraId="797C44C4" w14:textId="77777777" w:rsidR="00A60319" w:rsidRDefault="00A60319" w:rsidP="00A60319">
      <w:pPr>
        <w:pStyle w:val="Heading3"/>
      </w:pPr>
      <w:bookmarkStart w:id="3282" w:name="_Toc53185559"/>
      <w:bookmarkStart w:id="3283" w:name="_Toc53185935"/>
      <w:bookmarkStart w:id="3284" w:name="_Toc57820421"/>
      <w:bookmarkStart w:id="3285" w:name="_Toc57821348"/>
      <w:bookmarkStart w:id="3286" w:name="_Toc61183624"/>
      <w:bookmarkStart w:id="3287" w:name="_Toc61184018"/>
      <w:bookmarkStart w:id="3288" w:name="_Toc61184410"/>
      <w:bookmarkStart w:id="3289" w:name="_Toc61184802"/>
      <w:bookmarkStart w:id="3290" w:name="_Toc61185192"/>
      <w:r>
        <w:t>10.6.2</w:t>
      </w:r>
      <w:r w:rsidRPr="007E346D">
        <w:tab/>
      </w:r>
      <w:r w:rsidRPr="003D10E8">
        <w:t>Minimum requirement for IAB-</w:t>
      </w:r>
      <w:r>
        <w:t>MT type 1-O and IAB-DU</w:t>
      </w:r>
      <w:r w:rsidRPr="003D10E8">
        <w:t xml:space="preserve"> type 1-O</w:t>
      </w:r>
      <w:bookmarkEnd w:id="3282"/>
      <w:bookmarkEnd w:id="3283"/>
      <w:bookmarkEnd w:id="3284"/>
      <w:bookmarkEnd w:id="3285"/>
      <w:bookmarkEnd w:id="3286"/>
      <w:bookmarkEnd w:id="3287"/>
      <w:bookmarkEnd w:id="3288"/>
      <w:bookmarkEnd w:id="3289"/>
      <w:bookmarkEnd w:id="3290"/>
    </w:p>
    <w:p w14:paraId="2F671A00" w14:textId="731E334D" w:rsidR="00A60319" w:rsidRDefault="00A60319" w:rsidP="00A60319">
      <w:pPr>
        <w:rPr>
          <w:lang w:eastAsia="ja-JP"/>
        </w:rPr>
      </w:pPr>
      <w:r>
        <w:rPr>
          <w:lang w:eastAsia="ja-JP"/>
        </w:rPr>
        <w:t>The requirement shall apply at the RIB</w:t>
      </w:r>
      <w:r>
        <w:rPr>
          <w:b/>
          <w:lang w:eastAsia="ja-JP"/>
        </w:rPr>
        <w:t xml:space="preserve"> </w:t>
      </w:r>
      <w:r>
        <w:rPr>
          <w:lang w:eastAsia="ja-JP"/>
        </w:rPr>
        <w:t xml:space="preserve">when the </w:t>
      </w:r>
      <w:proofErr w:type="spellStart"/>
      <w:r>
        <w:rPr>
          <w:lang w:eastAsia="ja-JP"/>
        </w:rPr>
        <w:t>AoA</w:t>
      </w:r>
      <w:proofErr w:type="spellEnd"/>
      <w:r>
        <w:rPr>
          <w:lang w:eastAsia="ja-JP"/>
        </w:rPr>
        <w:t xml:space="preserve"> of the incident wave of the received signal and the interfering signal are from the same direction and are within the </w:t>
      </w:r>
      <w:del w:id="3291" w:author="Valentin Gheorghiu" w:date="2021-02-19T15:50:00Z">
        <w:r w:rsidDel="00AF0E7D">
          <w:rPr>
            <w:lang w:eastAsia="ja-JP"/>
          </w:rPr>
          <w:delText>[</w:delText>
        </w:r>
      </w:del>
      <w:proofErr w:type="spellStart"/>
      <w:ins w:id="3292" w:author="Valentin Gheorghiu" w:date="2021-02-19T15:50:00Z">
        <w:r w:rsidR="00AF0E7D" w:rsidRPr="00AF0E7D">
          <w:rPr>
            <w:i/>
            <w:iCs/>
            <w:lang w:eastAsia="ja-JP"/>
            <w:rPrChange w:id="3293" w:author="Valentin Gheorghiu" w:date="2021-02-19T15:50:00Z">
              <w:rPr>
                <w:lang w:eastAsia="ja-JP"/>
              </w:rPr>
            </w:rPrChange>
          </w:rPr>
          <w:t>m</w:t>
        </w:r>
      </w:ins>
      <w:r>
        <w:rPr>
          <w:i/>
          <w:lang w:eastAsia="ja-JP"/>
        </w:rPr>
        <w:t>inSENS</w:t>
      </w:r>
      <w:proofErr w:type="spellEnd"/>
      <w:r>
        <w:rPr>
          <w:i/>
          <w:lang w:eastAsia="ja-JP"/>
        </w:rPr>
        <w:t xml:space="preserve"> </w:t>
      </w:r>
      <w:proofErr w:type="spellStart"/>
      <w:r>
        <w:rPr>
          <w:i/>
          <w:lang w:eastAsia="ja-JP"/>
        </w:rPr>
        <w:t>RoAoA</w:t>
      </w:r>
      <w:proofErr w:type="spellEnd"/>
      <w:r>
        <w:rPr>
          <w:lang w:eastAsia="ja-JP"/>
        </w:rPr>
        <w:t>.</w:t>
      </w:r>
    </w:p>
    <w:p w14:paraId="215D4326" w14:textId="77777777" w:rsidR="00A60319" w:rsidRDefault="00A60319" w:rsidP="00A60319">
      <w:pPr>
        <w:rPr>
          <w:lang w:eastAsia="ja-JP"/>
        </w:rPr>
      </w:pPr>
      <w:r>
        <w:rPr>
          <w:lang w:eastAsia="ja-JP"/>
        </w:rPr>
        <w:t xml:space="preserve">The wanted signal applies to </w:t>
      </w:r>
      <w:r>
        <w:t xml:space="preserve">each </w:t>
      </w:r>
      <w:r>
        <w:rPr>
          <w:lang w:eastAsia="ja-JP"/>
        </w:rPr>
        <w:t xml:space="preserve">supported polarization, under the assumption of </w:t>
      </w:r>
      <w:r>
        <w:rPr>
          <w:i/>
          <w:lang w:eastAsia="ja-JP"/>
        </w:rPr>
        <w:t xml:space="preserve">polarization match. </w:t>
      </w:r>
      <w:r>
        <w:rPr>
          <w:lang w:eastAsia="ja-JP"/>
        </w:rPr>
        <w:t xml:space="preserve">The interferer shall be </w:t>
      </w:r>
      <w:r>
        <w:rPr>
          <w:i/>
          <w:lang w:eastAsia="ja-JP"/>
        </w:rPr>
        <w:t>polarization matched</w:t>
      </w:r>
      <w:r>
        <w:rPr>
          <w:lang w:eastAsia="ja-JP"/>
        </w:rPr>
        <w:t xml:space="preserve"> in-band and the polarization maintained for out-of-band frequencies.</w:t>
      </w:r>
    </w:p>
    <w:p w14:paraId="11E5D7C8" w14:textId="77777777" w:rsidR="00A60319" w:rsidRDefault="00A60319" w:rsidP="00A60319">
      <w:r>
        <w:t>For OTA wanted and OTA interfering signals provided at the RIB using the parameters in table 10.6.2-2, the following requirements shall be met:</w:t>
      </w:r>
    </w:p>
    <w:p w14:paraId="3993D85E" w14:textId="77777777" w:rsidR="00A60319" w:rsidRDefault="00A60319" w:rsidP="00A60319">
      <w:pPr>
        <w:pStyle w:val="B1"/>
      </w:pPr>
      <w:r>
        <w:t>-</w:t>
      </w:r>
      <w:r>
        <w:tab/>
        <w:t xml:space="preserve">The throughput shall be </w:t>
      </w:r>
      <w:r>
        <w:rPr>
          <w:rFonts w:hint="eastAsia"/>
          <w:lang w:val="en-US"/>
        </w:rPr>
        <w:t>≥</w:t>
      </w:r>
      <w:r>
        <w:t xml:space="preserve"> 95% of the maximum throughput </w:t>
      </w:r>
      <w:r>
        <w:rPr>
          <w:rFonts w:cs="v5.0.0"/>
        </w:rPr>
        <w:t>of the reference measurement channel</w:t>
      </w:r>
      <w:r>
        <w:rPr>
          <w:rFonts w:cs="v5.0.0"/>
          <w:lang w:eastAsia="zh-CN"/>
        </w:rPr>
        <w:t>.</w:t>
      </w:r>
      <w:r>
        <w:rPr>
          <w:rFonts w:cs="v5.0.0"/>
        </w:rPr>
        <w:t xml:space="preserve"> </w:t>
      </w:r>
      <w:r>
        <w:rPr>
          <w:rFonts w:eastAsia="Osaka" w:cs="v5.0.0"/>
        </w:rPr>
        <w:t xml:space="preserve">The reference measurement channel for the OTA wanted signal is identified </w:t>
      </w:r>
      <w:r>
        <w:rPr>
          <w:rFonts w:cs="v5.0.0"/>
          <w:lang w:eastAsia="zh-CN"/>
        </w:rPr>
        <w:t xml:space="preserve">in </w:t>
      </w:r>
      <w:r>
        <w:rPr>
          <w:rFonts w:eastAsia="Osaka" w:cs="v5.0.0"/>
        </w:rPr>
        <w:t xml:space="preserve">clause 10.3.2 </w:t>
      </w:r>
      <w:r w:rsidRPr="003D10E8">
        <w:rPr>
          <w:rFonts w:eastAsia="Osaka" w:cs="v5.0.0"/>
        </w:rPr>
        <w:t xml:space="preserve">and subclause </w:t>
      </w:r>
      <w:proofErr w:type="gramStart"/>
      <w:r w:rsidRPr="003D10E8">
        <w:rPr>
          <w:rFonts w:eastAsia="Osaka" w:cs="v5.0.0"/>
        </w:rPr>
        <w:t xml:space="preserve">10.3.3 </w:t>
      </w:r>
      <w:r>
        <w:rPr>
          <w:rFonts w:eastAsia="Osaka" w:cs="v5.0.0"/>
        </w:rPr>
        <w:t xml:space="preserve"> </w:t>
      </w:r>
      <w:r>
        <w:rPr>
          <w:rFonts w:eastAsia="Osaka"/>
        </w:rPr>
        <w:t>for</w:t>
      </w:r>
      <w:proofErr w:type="gramEnd"/>
      <w:r>
        <w:rPr>
          <w:rFonts w:eastAsia="Osaka"/>
        </w:rPr>
        <w:t xml:space="preserve"> each </w:t>
      </w:r>
      <w:r>
        <w:rPr>
          <w:rFonts w:eastAsia="Osaka"/>
          <w:i/>
        </w:rPr>
        <w:t>IAB-Node channel bandwidth</w:t>
      </w:r>
      <w:r>
        <w:rPr>
          <w:rFonts w:eastAsia="Osaka" w:cs="v5.0.0"/>
        </w:rPr>
        <w:t xml:space="preserve">. </w:t>
      </w:r>
    </w:p>
    <w:p w14:paraId="77E05746" w14:textId="77777777" w:rsidR="00A60319" w:rsidRDefault="00A60319" w:rsidP="00A60319">
      <w:r>
        <w:lastRenderedPageBreak/>
        <w:t xml:space="preserve">For a </w:t>
      </w:r>
      <w:r>
        <w:rPr>
          <w:i/>
        </w:rPr>
        <w:t>multi-band RIB</w:t>
      </w:r>
      <w:r>
        <w:t xml:space="preserve">, the OTA out-of-band requirement shall apply for each supported </w:t>
      </w:r>
      <w:r>
        <w:rPr>
          <w:i/>
        </w:rPr>
        <w:t>operating band</w:t>
      </w:r>
      <w:r>
        <w:t xml:space="preserve">, </w:t>
      </w:r>
      <w:r>
        <w:rPr>
          <w:rFonts w:cs="v5.0.0"/>
        </w:rPr>
        <w:t xml:space="preserve">with the exception that the in-band blocking frequency ranges of all supported </w:t>
      </w:r>
      <w:r>
        <w:rPr>
          <w:rFonts w:cs="v5.0.0"/>
          <w:i/>
        </w:rPr>
        <w:t>operating bands</w:t>
      </w:r>
      <w:r>
        <w:rPr>
          <w:rFonts w:cs="v5.0.0"/>
        </w:rPr>
        <w:t xml:space="preserve"> according to </w:t>
      </w:r>
      <w:r w:rsidRPr="003D10E8">
        <w:rPr>
          <w:rFonts w:cs="v5.0.0"/>
        </w:rPr>
        <w:t>table 10.6.2-1</w:t>
      </w:r>
      <w:r>
        <w:rPr>
          <w:rFonts w:cs="v5.0.0"/>
        </w:rPr>
        <w:t xml:space="preserve"> shall be excluded from the OTA out</w:t>
      </w:r>
      <w:r>
        <w:rPr>
          <w:rFonts w:cs="v5.0.0"/>
        </w:rPr>
        <w:noBreakHyphen/>
        <w:t>of</w:t>
      </w:r>
      <w:r>
        <w:rPr>
          <w:rFonts w:cs="v5.0.0"/>
        </w:rPr>
        <w:noBreakHyphen/>
        <w:t>band blocking requirement.</w:t>
      </w:r>
    </w:p>
    <w:p w14:paraId="7481236B" w14:textId="77777777" w:rsidR="00A60319" w:rsidRDefault="00A60319" w:rsidP="00A60319">
      <w:r>
        <w:rPr>
          <w:lang w:eastAsia="zh-CN"/>
        </w:rPr>
        <w:t xml:space="preserve">For </w:t>
      </w:r>
      <w:r>
        <w:rPr>
          <w:rFonts w:cs="v3.8.0"/>
        </w:rPr>
        <w:t xml:space="preserve">OTA </w:t>
      </w:r>
      <w:r>
        <w:t xml:space="preserve">out-of-band </w:t>
      </w:r>
      <w:r>
        <w:rPr>
          <w:lang w:eastAsia="zh-CN"/>
        </w:rPr>
        <w:t xml:space="preserve">blocking requirement </w:t>
      </w:r>
      <w:r>
        <w:rPr>
          <w:rFonts w:cs="v3.8.0"/>
        </w:rPr>
        <w:t>apply</w:t>
      </w:r>
      <w:r>
        <w:rPr>
          <w:lang w:eastAsia="zh-CN"/>
        </w:rPr>
        <w:t xml:space="preserve"> from 30 MHz to </w:t>
      </w:r>
      <w:proofErr w:type="spellStart"/>
      <w:proofErr w:type="gramStart"/>
      <w:r>
        <w:rPr>
          <w:rFonts w:cs="Arial"/>
        </w:rPr>
        <w:t>F</w:t>
      </w:r>
      <w:r>
        <w:rPr>
          <w:rFonts w:cs="Arial"/>
          <w:vertAlign w:val="subscript"/>
        </w:rPr>
        <w:t>UL,low</w:t>
      </w:r>
      <w:proofErr w:type="spellEnd"/>
      <w:proofErr w:type="gramEnd"/>
      <w:r>
        <w:rPr>
          <w:rFonts w:cs="Arial"/>
        </w:rPr>
        <w:t xml:space="preserve"> - </w:t>
      </w:r>
      <w:proofErr w:type="spellStart"/>
      <w:r>
        <w:t>Δf</w:t>
      </w:r>
      <w:r>
        <w:rPr>
          <w:vertAlign w:val="subscript"/>
        </w:rPr>
        <w:t>OOB</w:t>
      </w:r>
      <w:proofErr w:type="spellEnd"/>
      <w:r>
        <w:t xml:space="preserve"> and from </w:t>
      </w:r>
      <w:proofErr w:type="spellStart"/>
      <w:r>
        <w:rPr>
          <w:rFonts w:cs="Arial"/>
        </w:rPr>
        <w:t>F</w:t>
      </w:r>
      <w:r>
        <w:rPr>
          <w:rFonts w:cs="Arial"/>
          <w:vertAlign w:val="subscript"/>
        </w:rPr>
        <w:t>UL,high</w:t>
      </w:r>
      <w:proofErr w:type="spellEnd"/>
      <w:r>
        <w:rPr>
          <w:rFonts w:cs="Arial"/>
        </w:rPr>
        <w:t xml:space="preserve"> + </w:t>
      </w:r>
      <w:proofErr w:type="spellStart"/>
      <w:r>
        <w:t>Δf</w:t>
      </w:r>
      <w:r>
        <w:rPr>
          <w:vertAlign w:val="subscript"/>
        </w:rPr>
        <w:t>OOB</w:t>
      </w:r>
      <w:proofErr w:type="spellEnd"/>
      <w:r>
        <w:t xml:space="preserve"> up to 12750 </w:t>
      </w:r>
      <w:proofErr w:type="spellStart"/>
      <w:r>
        <w:t>MHz</w:t>
      </w:r>
      <w:r>
        <w:rPr>
          <w:rFonts w:cs="v3.8.0"/>
          <w:lang w:eastAsia="zh-CN"/>
        </w:rPr>
        <w:t>.</w:t>
      </w:r>
      <w:proofErr w:type="spellEnd"/>
      <w:r>
        <w:rPr>
          <w:rFonts w:cs="v3.8.0"/>
          <w:lang w:eastAsia="zh-CN"/>
        </w:rPr>
        <w:t xml:space="preserve"> </w:t>
      </w:r>
      <w:r>
        <w:rPr>
          <w:rFonts w:cs="v5.0.0"/>
        </w:rPr>
        <w:t xml:space="preserve">The </w:t>
      </w:r>
      <w:proofErr w:type="spellStart"/>
      <w:r>
        <w:t>Δf</w:t>
      </w:r>
      <w:r>
        <w:rPr>
          <w:vertAlign w:val="subscript"/>
        </w:rPr>
        <w:t>OOB</w:t>
      </w:r>
      <w:proofErr w:type="spellEnd"/>
      <w:r>
        <w:rPr>
          <w:rFonts w:cs="v5.0.0"/>
        </w:rPr>
        <w:t xml:space="preserve"> for FR1 OTA out-of-band blocking requirement is </w:t>
      </w:r>
      <w:r>
        <w:t>defined in table 10.6.2-1.</w:t>
      </w:r>
    </w:p>
    <w:p w14:paraId="1938BDFA" w14:textId="77777777" w:rsidR="00A60319" w:rsidRDefault="00A60319" w:rsidP="00A60319">
      <w:pPr>
        <w:pStyle w:val="TH"/>
      </w:pPr>
      <w:r>
        <w:t xml:space="preserve">Table 10.6.2-1: </w:t>
      </w:r>
      <w:proofErr w:type="spellStart"/>
      <w:r>
        <w:t>Δf</w:t>
      </w:r>
      <w:r>
        <w:rPr>
          <w:vertAlign w:val="subscript"/>
        </w:rPr>
        <w:t>OOB</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1219"/>
      </w:tblGrid>
      <w:tr w:rsidR="00A60319" w14:paraId="6FEE782F" w14:textId="77777777" w:rsidTr="00A60319">
        <w:trPr>
          <w:jc w:val="center"/>
        </w:trPr>
        <w:tc>
          <w:tcPr>
            <w:tcW w:w="3472" w:type="dxa"/>
            <w:tcBorders>
              <w:top w:val="single" w:sz="4" w:space="0" w:color="auto"/>
              <w:left w:val="single" w:sz="4" w:space="0" w:color="auto"/>
              <w:bottom w:val="single" w:sz="4" w:space="0" w:color="auto"/>
              <w:right w:val="single" w:sz="4" w:space="0" w:color="auto"/>
            </w:tcBorders>
            <w:hideMark/>
          </w:tcPr>
          <w:p w14:paraId="30DCEE46" w14:textId="77777777" w:rsidR="00A60319" w:rsidRDefault="00A60319" w:rsidP="00A60319">
            <w:pPr>
              <w:pStyle w:val="TAH"/>
            </w:pPr>
            <w:r>
              <w:rPr>
                <w:i/>
              </w:rPr>
              <w:t>Operating band</w:t>
            </w:r>
            <w: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26ADADBA" w14:textId="77777777" w:rsidR="00A60319" w:rsidRDefault="00A60319" w:rsidP="00A60319">
            <w:pPr>
              <w:pStyle w:val="TAH"/>
            </w:pPr>
            <w:proofErr w:type="spellStart"/>
            <w:r>
              <w:t>Δf</w:t>
            </w:r>
            <w:r>
              <w:rPr>
                <w:vertAlign w:val="subscript"/>
              </w:rPr>
              <w:t>OOB</w:t>
            </w:r>
            <w:proofErr w:type="spellEnd"/>
            <w:r>
              <w:t xml:space="preserve"> (MHz)</w:t>
            </w:r>
          </w:p>
        </w:tc>
      </w:tr>
      <w:tr w:rsidR="00A60319" w14:paraId="7E6D78AE" w14:textId="77777777" w:rsidTr="00A60319">
        <w:trPr>
          <w:jc w:val="center"/>
        </w:trPr>
        <w:tc>
          <w:tcPr>
            <w:tcW w:w="3472" w:type="dxa"/>
            <w:tcBorders>
              <w:top w:val="single" w:sz="4" w:space="0" w:color="auto"/>
              <w:left w:val="single" w:sz="4" w:space="0" w:color="auto"/>
              <w:bottom w:val="single" w:sz="4" w:space="0" w:color="auto"/>
              <w:right w:val="single" w:sz="4" w:space="0" w:color="auto"/>
            </w:tcBorders>
            <w:hideMark/>
          </w:tcPr>
          <w:p w14:paraId="2A858515" w14:textId="77777777" w:rsidR="00A60319" w:rsidRDefault="00A60319" w:rsidP="00A60319">
            <w:pPr>
              <w:pStyle w:val="TAL"/>
            </w:pPr>
            <w:proofErr w:type="spellStart"/>
            <w:proofErr w:type="gramStart"/>
            <w:r>
              <w:t>F</w:t>
            </w:r>
            <w:r>
              <w:rPr>
                <w:vertAlign w:val="subscript"/>
              </w:rPr>
              <w:t>UL,high</w:t>
            </w:r>
            <w:proofErr w:type="spellEnd"/>
            <w:proofErr w:type="gramEnd"/>
            <w:r>
              <w:t xml:space="preserve"> – </w:t>
            </w:r>
            <w:proofErr w:type="spellStart"/>
            <w:r>
              <w:t>F</w:t>
            </w:r>
            <w:r>
              <w:rPr>
                <w:vertAlign w:val="subscript"/>
              </w:rPr>
              <w:t>UL,low</w:t>
            </w:r>
            <w:proofErr w:type="spellEnd"/>
            <w:r>
              <w:t xml:space="preserve"> &lt; 1</w:t>
            </w:r>
            <w:r>
              <w:rPr>
                <w:lang w:eastAsia="zh-CN"/>
              </w:rPr>
              <w:t>00 MHz</w:t>
            </w:r>
          </w:p>
        </w:tc>
        <w:tc>
          <w:tcPr>
            <w:tcW w:w="0" w:type="auto"/>
            <w:tcBorders>
              <w:top w:val="single" w:sz="4" w:space="0" w:color="auto"/>
              <w:left w:val="single" w:sz="4" w:space="0" w:color="auto"/>
              <w:bottom w:val="single" w:sz="4" w:space="0" w:color="auto"/>
              <w:right w:val="single" w:sz="4" w:space="0" w:color="auto"/>
            </w:tcBorders>
            <w:hideMark/>
          </w:tcPr>
          <w:p w14:paraId="5F4F4095" w14:textId="77777777" w:rsidR="00A60319" w:rsidRDefault="00A60319" w:rsidP="00A60319">
            <w:pPr>
              <w:pStyle w:val="TAC"/>
            </w:pPr>
            <w:r>
              <w:t>20</w:t>
            </w:r>
          </w:p>
        </w:tc>
      </w:tr>
      <w:tr w:rsidR="00A60319" w14:paraId="6745CE4F" w14:textId="77777777" w:rsidTr="00A60319">
        <w:trPr>
          <w:jc w:val="center"/>
        </w:trPr>
        <w:tc>
          <w:tcPr>
            <w:tcW w:w="3472" w:type="dxa"/>
            <w:tcBorders>
              <w:top w:val="single" w:sz="4" w:space="0" w:color="auto"/>
              <w:left w:val="single" w:sz="4" w:space="0" w:color="auto"/>
              <w:bottom w:val="single" w:sz="4" w:space="0" w:color="auto"/>
              <w:right w:val="single" w:sz="4" w:space="0" w:color="auto"/>
            </w:tcBorders>
            <w:hideMark/>
          </w:tcPr>
          <w:p w14:paraId="48BBA246" w14:textId="77777777" w:rsidR="00A60319" w:rsidRDefault="00A60319" w:rsidP="00A60319">
            <w:pPr>
              <w:pStyle w:val="TAL"/>
              <w:rPr>
                <w:b/>
              </w:rPr>
            </w:pPr>
            <w:r>
              <w:t xml:space="preserve">100 MHz </w:t>
            </w:r>
            <w:r>
              <w:rPr>
                <w:rFonts w:hint="eastAsia"/>
                <w:lang w:val="en-US"/>
              </w:rPr>
              <w:t>≤</w:t>
            </w:r>
            <w:r>
              <w:t xml:space="preserve"> </w:t>
            </w:r>
            <w:proofErr w:type="spellStart"/>
            <w:proofErr w:type="gramStart"/>
            <w:r>
              <w:t>F</w:t>
            </w:r>
            <w:r>
              <w:rPr>
                <w:vertAlign w:val="subscript"/>
              </w:rPr>
              <w:t>UL,high</w:t>
            </w:r>
            <w:proofErr w:type="spellEnd"/>
            <w:proofErr w:type="gramEnd"/>
            <w:r>
              <w:t xml:space="preserve"> – </w:t>
            </w:r>
            <w:proofErr w:type="spellStart"/>
            <w:r>
              <w:t>F</w:t>
            </w:r>
            <w:r>
              <w:rPr>
                <w:vertAlign w:val="subscript"/>
              </w:rPr>
              <w:t>UL,low</w:t>
            </w:r>
            <w:proofErr w:type="spellEnd"/>
            <w:r>
              <w:t xml:space="preserve"> </w:t>
            </w:r>
            <w:r>
              <w:rPr>
                <w:rFonts w:hint="eastAsia"/>
                <w:lang w:val="en-US"/>
              </w:rPr>
              <w:t>≤</w:t>
            </w:r>
            <w:r>
              <w:rPr>
                <w:lang w:val="en-US"/>
              </w:rPr>
              <w:t xml:space="preserve"> </w:t>
            </w:r>
            <w:r>
              <w:rPr>
                <w:lang w:eastAsia="zh-CN"/>
              </w:rPr>
              <w:t>900 MHz</w:t>
            </w:r>
            <w: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14D2308" w14:textId="77777777" w:rsidR="00A60319" w:rsidRDefault="00A60319" w:rsidP="00A60319">
            <w:pPr>
              <w:pStyle w:val="TAC"/>
            </w:pPr>
            <w:r>
              <w:t>60</w:t>
            </w:r>
          </w:p>
        </w:tc>
      </w:tr>
    </w:tbl>
    <w:p w14:paraId="7C0895D2" w14:textId="77777777" w:rsidR="00A60319" w:rsidRDefault="00A60319" w:rsidP="00A60319">
      <w:pPr>
        <w:rPr>
          <w:lang w:eastAsia="zh-CN"/>
        </w:rPr>
      </w:pPr>
    </w:p>
    <w:p w14:paraId="7068936B" w14:textId="77777777" w:rsidR="00A60319" w:rsidRDefault="00A60319" w:rsidP="00A60319">
      <w:pPr>
        <w:pStyle w:val="TH"/>
      </w:pPr>
      <w:r>
        <w:rPr>
          <w:rFonts w:eastAsia="Osaka"/>
        </w:rPr>
        <w:t xml:space="preserve">Table 10.6.2-2: </w:t>
      </w:r>
      <w:r>
        <w:t>OTA out-of-band blocking performance requirement</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410"/>
        <w:gridCol w:w="2214"/>
      </w:tblGrid>
      <w:tr w:rsidR="00A60319" w14:paraId="163915D9" w14:textId="77777777" w:rsidTr="00A60319">
        <w:trPr>
          <w:trHeight w:val="283"/>
          <w:jc w:val="center"/>
        </w:trPr>
        <w:tc>
          <w:tcPr>
            <w:tcW w:w="2322" w:type="dxa"/>
            <w:tcBorders>
              <w:top w:val="single" w:sz="4" w:space="0" w:color="auto"/>
              <w:left w:val="single" w:sz="4" w:space="0" w:color="auto"/>
              <w:bottom w:val="single" w:sz="4" w:space="0" w:color="auto"/>
              <w:right w:val="single" w:sz="4" w:space="0" w:color="auto"/>
            </w:tcBorders>
            <w:hideMark/>
          </w:tcPr>
          <w:p w14:paraId="76EC7311" w14:textId="77777777" w:rsidR="00A60319" w:rsidRDefault="00A60319" w:rsidP="00A60319">
            <w:pPr>
              <w:pStyle w:val="TAH"/>
              <w:rPr>
                <w:rFonts w:cs="Arial"/>
              </w:rPr>
            </w:pPr>
            <w:r>
              <w:rPr>
                <w:rFonts w:cs="Arial"/>
              </w:rPr>
              <w:t>Wanted signal mean power (dBm)</w:t>
            </w:r>
          </w:p>
        </w:tc>
        <w:tc>
          <w:tcPr>
            <w:tcW w:w="2410" w:type="dxa"/>
            <w:tcBorders>
              <w:top w:val="single" w:sz="4" w:space="0" w:color="auto"/>
              <w:left w:val="single" w:sz="4" w:space="0" w:color="auto"/>
              <w:bottom w:val="single" w:sz="4" w:space="0" w:color="auto"/>
              <w:right w:val="single" w:sz="4" w:space="0" w:color="auto"/>
            </w:tcBorders>
            <w:hideMark/>
          </w:tcPr>
          <w:p w14:paraId="68075579" w14:textId="77777777" w:rsidR="00A60319" w:rsidRDefault="00A60319" w:rsidP="00A60319">
            <w:pPr>
              <w:pStyle w:val="TAH"/>
              <w:rPr>
                <w:rFonts w:cs="Arial"/>
              </w:rPr>
            </w:pPr>
            <w:r>
              <w:rPr>
                <w:rFonts w:cs="Arial"/>
              </w:rPr>
              <w:t>Interfering signal RMS field-strength (V/m)</w:t>
            </w:r>
          </w:p>
        </w:tc>
        <w:tc>
          <w:tcPr>
            <w:tcW w:w="2209" w:type="dxa"/>
            <w:tcBorders>
              <w:top w:val="single" w:sz="4" w:space="0" w:color="auto"/>
              <w:left w:val="single" w:sz="4" w:space="0" w:color="auto"/>
              <w:bottom w:val="single" w:sz="4" w:space="0" w:color="auto"/>
              <w:right w:val="single" w:sz="4" w:space="0" w:color="auto"/>
            </w:tcBorders>
            <w:hideMark/>
          </w:tcPr>
          <w:p w14:paraId="7C66FE5C" w14:textId="77777777" w:rsidR="00A60319" w:rsidRDefault="00A60319" w:rsidP="00A60319">
            <w:pPr>
              <w:pStyle w:val="TAH"/>
              <w:rPr>
                <w:rFonts w:cs="Arial"/>
              </w:rPr>
            </w:pPr>
            <w:r>
              <w:rPr>
                <w:rFonts w:cs="Arial"/>
              </w:rPr>
              <w:t>Type of interfering Signal</w:t>
            </w:r>
          </w:p>
        </w:tc>
      </w:tr>
      <w:tr w:rsidR="00A60319" w14:paraId="1CD52BFA" w14:textId="77777777" w:rsidTr="00A60319">
        <w:trPr>
          <w:cantSplit/>
          <w:jc w:val="center"/>
        </w:trPr>
        <w:tc>
          <w:tcPr>
            <w:tcW w:w="2322" w:type="dxa"/>
            <w:tcBorders>
              <w:top w:val="single" w:sz="4" w:space="0" w:color="auto"/>
              <w:left w:val="single" w:sz="4" w:space="0" w:color="auto"/>
              <w:bottom w:val="single" w:sz="4" w:space="0" w:color="auto"/>
              <w:right w:val="single" w:sz="4" w:space="0" w:color="auto"/>
            </w:tcBorders>
            <w:hideMark/>
          </w:tcPr>
          <w:p w14:paraId="2707D437" w14:textId="77777777" w:rsidR="00A60319" w:rsidRDefault="00A60319" w:rsidP="00A60319">
            <w:pPr>
              <w:pStyle w:val="TAC"/>
              <w:rPr>
                <w:rFonts w:cs="Arial"/>
              </w:rPr>
            </w:pPr>
            <w:proofErr w:type="spellStart"/>
            <w:r>
              <w:rPr>
                <w:rFonts w:cs="Arial"/>
              </w:rPr>
              <w:t>EIS</w:t>
            </w:r>
            <w:r>
              <w:rPr>
                <w:rFonts w:cs="Arial"/>
                <w:vertAlign w:val="subscript"/>
              </w:rPr>
              <w:t>minSENS</w:t>
            </w:r>
            <w:proofErr w:type="spellEnd"/>
            <w:r>
              <w:rPr>
                <w:rFonts w:cs="Arial"/>
              </w:rPr>
              <w:t xml:space="preserve"> + 6 dB</w:t>
            </w:r>
          </w:p>
          <w:p w14:paraId="7265062A" w14:textId="77777777" w:rsidR="00A60319" w:rsidRDefault="00A60319" w:rsidP="00A60319">
            <w:pPr>
              <w:pStyle w:val="TAC"/>
              <w:rPr>
                <w:rFonts w:cs="Arial"/>
              </w:rPr>
            </w:pPr>
            <w:r>
              <w:rPr>
                <w:rFonts w:cs="Arial"/>
              </w:rPr>
              <w:t xml:space="preserve"> (Note 1)</w:t>
            </w:r>
          </w:p>
        </w:tc>
        <w:tc>
          <w:tcPr>
            <w:tcW w:w="2410" w:type="dxa"/>
            <w:tcBorders>
              <w:top w:val="single" w:sz="4" w:space="0" w:color="auto"/>
              <w:left w:val="single" w:sz="4" w:space="0" w:color="auto"/>
              <w:bottom w:val="single" w:sz="4" w:space="0" w:color="auto"/>
              <w:right w:val="single" w:sz="4" w:space="0" w:color="auto"/>
            </w:tcBorders>
            <w:hideMark/>
          </w:tcPr>
          <w:p w14:paraId="28AA5E56" w14:textId="77777777" w:rsidR="00A60319" w:rsidRDefault="00A60319" w:rsidP="00A60319">
            <w:pPr>
              <w:pStyle w:val="TAC"/>
              <w:rPr>
                <w:rFonts w:cs="Arial"/>
              </w:rPr>
            </w:pPr>
            <w:r>
              <w:t>0.36</w:t>
            </w:r>
          </w:p>
        </w:tc>
        <w:tc>
          <w:tcPr>
            <w:tcW w:w="2209" w:type="dxa"/>
            <w:tcBorders>
              <w:top w:val="single" w:sz="4" w:space="0" w:color="auto"/>
              <w:left w:val="single" w:sz="4" w:space="0" w:color="auto"/>
              <w:bottom w:val="single" w:sz="4" w:space="0" w:color="auto"/>
              <w:right w:val="single" w:sz="4" w:space="0" w:color="auto"/>
            </w:tcBorders>
            <w:hideMark/>
          </w:tcPr>
          <w:p w14:paraId="2AF1E46E" w14:textId="77777777" w:rsidR="00A60319" w:rsidRDefault="00A60319" w:rsidP="00A60319">
            <w:pPr>
              <w:pStyle w:val="TAC"/>
            </w:pPr>
            <w:r>
              <w:t>CW</w:t>
            </w:r>
          </w:p>
        </w:tc>
      </w:tr>
      <w:tr w:rsidR="00A60319" w:rsidRPr="00E213EC" w14:paraId="5E9B4A7C" w14:textId="77777777" w:rsidTr="00A60319">
        <w:trPr>
          <w:cantSplit/>
          <w:jc w:val="center"/>
        </w:trPr>
        <w:tc>
          <w:tcPr>
            <w:tcW w:w="6946" w:type="dxa"/>
            <w:gridSpan w:val="3"/>
            <w:tcBorders>
              <w:top w:val="single" w:sz="4" w:space="0" w:color="auto"/>
              <w:left w:val="single" w:sz="4" w:space="0" w:color="auto"/>
              <w:bottom w:val="single" w:sz="4" w:space="0" w:color="auto"/>
              <w:right w:val="single" w:sz="4" w:space="0" w:color="auto"/>
            </w:tcBorders>
            <w:hideMark/>
          </w:tcPr>
          <w:p w14:paraId="3904CB65" w14:textId="77777777" w:rsidR="00A60319" w:rsidRDefault="00A60319" w:rsidP="00A60319">
            <w:pPr>
              <w:pStyle w:val="TAN"/>
            </w:pPr>
            <w:r>
              <w:t>NOTE 1:</w:t>
            </w:r>
            <w:r>
              <w:tab/>
            </w:r>
            <w:proofErr w:type="spellStart"/>
            <w:r>
              <w:t>EIS</w:t>
            </w:r>
            <w:r>
              <w:rPr>
                <w:vertAlign w:val="subscript"/>
              </w:rPr>
              <w:t>minSENS</w:t>
            </w:r>
            <w:proofErr w:type="spellEnd"/>
            <w:r>
              <w:t xml:space="preserve"> depends on the </w:t>
            </w:r>
            <w:r>
              <w:rPr>
                <w:i/>
              </w:rPr>
              <w:t>channel bandwidth</w:t>
            </w:r>
            <w:r>
              <w:t xml:space="preserve"> as specified in clause 9.2.</w:t>
            </w:r>
          </w:p>
          <w:p w14:paraId="07FBB6AA" w14:textId="77777777" w:rsidR="00A60319" w:rsidRDefault="00A60319" w:rsidP="00A60319">
            <w:pPr>
              <w:pStyle w:val="TAN"/>
            </w:pPr>
            <w:r>
              <w:t>NOTE 2:</w:t>
            </w:r>
            <w:r>
              <w:tab/>
              <w:t xml:space="preserve">The RMS field-strength level in V/m is related to the interferer EIRP level at a distance described as </w:t>
            </w:r>
            <w:r>
              <w:rPr>
                <w:position w:val="-24"/>
              </w:rPr>
              <w:object w:dxaOrig="996" w:dyaOrig="576" w14:anchorId="2A3FA103">
                <v:shape id="_x0000_i1030" type="#_x0000_t75" style="width:50pt;height:28.5pt" o:ole="">
                  <v:imagedata r:id="rId28" o:title=""/>
                </v:shape>
                <o:OLEObject Type="Embed" ProgID="Equation.3" ShapeID="_x0000_i1030" DrawAspect="Content" ObjectID="_1675532830" r:id="rId29"/>
              </w:object>
            </w:r>
            <w:r>
              <w:t>, where EIRP is in W and r is in m; for example, 0.36 V/m is equivalent to 36 dBm at fixed distance of 30 m.</w:t>
            </w:r>
          </w:p>
        </w:tc>
      </w:tr>
    </w:tbl>
    <w:p w14:paraId="06854FC4" w14:textId="77777777" w:rsidR="00A60319" w:rsidRPr="007B1ECB" w:rsidRDefault="00A60319" w:rsidP="00A60319"/>
    <w:p w14:paraId="4351C814" w14:textId="77777777" w:rsidR="00A60319" w:rsidRDefault="00A60319" w:rsidP="00A60319">
      <w:pPr>
        <w:pStyle w:val="Heading3"/>
      </w:pPr>
      <w:bookmarkStart w:id="3294" w:name="_Toc53185560"/>
      <w:bookmarkStart w:id="3295" w:name="_Toc53185936"/>
      <w:bookmarkStart w:id="3296" w:name="_Toc57820422"/>
      <w:bookmarkStart w:id="3297" w:name="_Toc57821349"/>
      <w:bookmarkStart w:id="3298" w:name="_Toc61183625"/>
      <w:bookmarkStart w:id="3299" w:name="_Toc61184019"/>
      <w:bookmarkStart w:id="3300" w:name="_Toc61184411"/>
      <w:bookmarkStart w:id="3301" w:name="_Toc61184803"/>
      <w:bookmarkStart w:id="3302" w:name="_Toc61185193"/>
      <w:r>
        <w:t>10.6.3</w:t>
      </w:r>
      <w:r w:rsidRPr="007E346D">
        <w:tab/>
      </w:r>
      <w:r w:rsidRPr="003D10E8">
        <w:t>Minimum requirement for IAB-</w:t>
      </w:r>
      <w:r>
        <w:t>MT type 2-O and IAB-DU</w:t>
      </w:r>
      <w:r w:rsidRPr="003D10E8">
        <w:t xml:space="preserve"> type 2-O</w:t>
      </w:r>
      <w:bookmarkEnd w:id="3294"/>
      <w:bookmarkEnd w:id="3295"/>
      <w:bookmarkEnd w:id="3296"/>
      <w:bookmarkEnd w:id="3297"/>
      <w:bookmarkEnd w:id="3298"/>
      <w:bookmarkEnd w:id="3299"/>
      <w:bookmarkEnd w:id="3300"/>
      <w:bookmarkEnd w:id="3301"/>
      <w:bookmarkEnd w:id="3302"/>
    </w:p>
    <w:p w14:paraId="337571BF" w14:textId="77777777" w:rsidR="00A60319" w:rsidRPr="00357A3A" w:rsidRDefault="00A60319" w:rsidP="00A60319">
      <w:pPr>
        <w:rPr>
          <w:lang w:eastAsia="ja-JP"/>
        </w:rPr>
      </w:pPr>
      <w:r w:rsidRPr="00357A3A">
        <w:rPr>
          <w:lang w:eastAsia="ja-JP"/>
        </w:rPr>
        <w:t>The requirement shall apply at the RIB</w:t>
      </w:r>
      <w:r w:rsidRPr="00357A3A">
        <w:rPr>
          <w:b/>
          <w:lang w:eastAsia="ja-JP"/>
        </w:rPr>
        <w:t xml:space="preserve"> </w:t>
      </w:r>
      <w:r w:rsidRPr="00357A3A">
        <w:rPr>
          <w:lang w:eastAsia="ja-JP"/>
        </w:rPr>
        <w:t xml:space="preserve">when the </w:t>
      </w:r>
      <w:proofErr w:type="spellStart"/>
      <w:r w:rsidRPr="00357A3A">
        <w:rPr>
          <w:lang w:eastAsia="ja-JP"/>
        </w:rPr>
        <w:t>AoA</w:t>
      </w:r>
      <w:proofErr w:type="spellEnd"/>
      <w:r w:rsidRPr="00357A3A">
        <w:rPr>
          <w:lang w:eastAsia="ja-JP"/>
        </w:rPr>
        <w:t xml:space="preserve"> of the incident wave of the received signal and the interfering signal are from the same direction and are within the </w:t>
      </w:r>
      <w:r w:rsidRPr="00357A3A">
        <w:rPr>
          <w:i/>
          <w:lang w:eastAsia="ja-JP"/>
        </w:rPr>
        <w:t xml:space="preserve">OTA REFSENS </w:t>
      </w:r>
      <w:proofErr w:type="spellStart"/>
      <w:r w:rsidRPr="00357A3A">
        <w:rPr>
          <w:i/>
          <w:lang w:eastAsia="ja-JP"/>
        </w:rPr>
        <w:t>RoAoA</w:t>
      </w:r>
      <w:proofErr w:type="spellEnd"/>
      <w:r w:rsidRPr="00357A3A">
        <w:rPr>
          <w:lang w:eastAsia="ja-JP"/>
        </w:rPr>
        <w:t>.</w:t>
      </w:r>
    </w:p>
    <w:p w14:paraId="3B9974FE" w14:textId="77777777" w:rsidR="00A60319" w:rsidRPr="00357A3A" w:rsidRDefault="00A60319" w:rsidP="00A60319">
      <w:pPr>
        <w:rPr>
          <w:lang w:eastAsia="ja-JP"/>
        </w:rPr>
      </w:pPr>
      <w:r w:rsidRPr="00357A3A">
        <w:rPr>
          <w:lang w:eastAsia="ja-JP"/>
        </w:rPr>
        <w:t xml:space="preserve">The wanted signal applies to </w:t>
      </w:r>
      <w:r w:rsidRPr="00357A3A">
        <w:t xml:space="preserve">each </w:t>
      </w:r>
      <w:r w:rsidRPr="00357A3A">
        <w:rPr>
          <w:lang w:eastAsia="ja-JP"/>
        </w:rPr>
        <w:t xml:space="preserve">supported polarization, under the assumption of </w:t>
      </w:r>
      <w:r w:rsidRPr="00357A3A">
        <w:rPr>
          <w:i/>
          <w:lang w:eastAsia="ja-JP"/>
        </w:rPr>
        <w:t>polarization match</w:t>
      </w:r>
      <w:r w:rsidRPr="00357A3A">
        <w:rPr>
          <w:lang w:eastAsia="ja-JP"/>
        </w:rPr>
        <w:t>. The interferer shall be polarization matched in-band and the polarization maintained for out-of-band frequencies.</w:t>
      </w:r>
    </w:p>
    <w:p w14:paraId="092A0E7E" w14:textId="77777777" w:rsidR="00A60319" w:rsidRPr="00357A3A" w:rsidRDefault="00A60319" w:rsidP="00A60319">
      <w:pPr>
        <w:rPr>
          <w:lang w:eastAsia="zh-CN"/>
        </w:rPr>
      </w:pPr>
      <w:r w:rsidRPr="00357A3A">
        <w:rPr>
          <w:lang w:eastAsia="zh-CN"/>
        </w:rPr>
        <w:t xml:space="preserve">For </w:t>
      </w:r>
      <w:r>
        <w:rPr>
          <w:i/>
          <w:lang w:eastAsia="zh-CN"/>
        </w:rPr>
        <w:t>IAB</w:t>
      </w:r>
      <w:r w:rsidRPr="00357A3A">
        <w:rPr>
          <w:i/>
          <w:lang w:eastAsia="zh-CN"/>
        </w:rPr>
        <w:t xml:space="preserve"> type 2-O</w:t>
      </w:r>
      <w:r w:rsidRPr="00357A3A">
        <w:rPr>
          <w:lang w:eastAsia="zh-CN"/>
        </w:rPr>
        <w:t xml:space="preserve"> </w:t>
      </w:r>
      <w:r w:rsidRPr="00357A3A">
        <w:rPr>
          <w:rFonts w:cs="v3.8.0"/>
        </w:rPr>
        <w:t xml:space="preserve">the OTA </w:t>
      </w:r>
      <w:r w:rsidRPr="00357A3A">
        <w:t xml:space="preserve">out-of-band </w:t>
      </w:r>
      <w:r w:rsidRPr="00357A3A">
        <w:rPr>
          <w:lang w:eastAsia="zh-CN"/>
        </w:rPr>
        <w:t xml:space="preserve">blocking requirement </w:t>
      </w:r>
      <w:r w:rsidRPr="00357A3A">
        <w:rPr>
          <w:rFonts w:cs="v3.8.0"/>
        </w:rPr>
        <w:t>apply</w:t>
      </w:r>
      <w:r w:rsidRPr="00357A3A">
        <w:rPr>
          <w:lang w:eastAsia="zh-CN"/>
        </w:rPr>
        <w:t xml:space="preserve"> from 30 MHz to </w:t>
      </w:r>
      <w:proofErr w:type="spellStart"/>
      <w:proofErr w:type="gramStart"/>
      <w:r w:rsidRPr="00357A3A">
        <w:rPr>
          <w:rFonts w:cs="Arial"/>
        </w:rPr>
        <w:t>F</w:t>
      </w:r>
      <w:r w:rsidRPr="00357A3A">
        <w:rPr>
          <w:rFonts w:cs="Arial"/>
          <w:vertAlign w:val="subscript"/>
        </w:rPr>
        <w:t>UL,low</w:t>
      </w:r>
      <w:proofErr w:type="spellEnd"/>
      <w:proofErr w:type="gramEnd"/>
      <w:r w:rsidRPr="00357A3A">
        <w:rPr>
          <w:rFonts w:cs="Arial"/>
        </w:rPr>
        <w:t xml:space="preserve"> – 1500 MHz</w:t>
      </w:r>
      <w:r w:rsidRPr="00357A3A">
        <w:t xml:space="preserve"> and from </w:t>
      </w:r>
      <w:proofErr w:type="spellStart"/>
      <w:r w:rsidRPr="00357A3A">
        <w:rPr>
          <w:rFonts w:cs="Arial"/>
        </w:rPr>
        <w:t>F</w:t>
      </w:r>
      <w:r w:rsidRPr="00357A3A">
        <w:rPr>
          <w:rFonts w:cs="Arial"/>
          <w:vertAlign w:val="subscript"/>
        </w:rPr>
        <w:t>UL,high</w:t>
      </w:r>
      <w:proofErr w:type="spellEnd"/>
      <w:r w:rsidRPr="00357A3A">
        <w:rPr>
          <w:rFonts w:cs="Arial"/>
        </w:rPr>
        <w:t xml:space="preserve"> + 1500 </w:t>
      </w:r>
      <w:r w:rsidRPr="00357A3A">
        <w:t>MHz up to 2</w:t>
      </w:r>
      <w:r w:rsidRPr="00357A3A">
        <w:rPr>
          <w:vertAlign w:val="superscript"/>
        </w:rPr>
        <w:t>nd</w:t>
      </w:r>
      <w:r w:rsidRPr="00357A3A">
        <w:t xml:space="preserve"> harmonic of the upper frequency edge of the </w:t>
      </w:r>
      <w:r w:rsidRPr="00357A3A">
        <w:rPr>
          <w:i/>
        </w:rPr>
        <w:t>operating band</w:t>
      </w:r>
      <w:r w:rsidRPr="00357A3A">
        <w:rPr>
          <w:rFonts w:cs="v3.8.0"/>
          <w:lang w:eastAsia="zh-CN"/>
        </w:rPr>
        <w:t>.</w:t>
      </w:r>
    </w:p>
    <w:p w14:paraId="2D7A9F90" w14:textId="77777777" w:rsidR="00A60319" w:rsidRPr="00357A3A" w:rsidRDefault="00A60319" w:rsidP="00A60319">
      <w:r w:rsidRPr="00357A3A">
        <w:t>For OTA wanted and OTA interfering signals provided at the RIB using the parameters in table 10.6.</w:t>
      </w:r>
      <w:r>
        <w:t>3</w:t>
      </w:r>
      <w:r w:rsidRPr="00357A3A">
        <w:t>-1, the following requirements shall be met:</w:t>
      </w:r>
    </w:p>
    <w:p w14:paraId="54481C19" w14:textId="77777777" w:rsidR="00A60319" w:rsidRPr="00357A3A" w:rsidRDefault="00A60319" w:rsidP="00A60319">
      <w:pPr>
        <w:ind w:left="568" w:hanging="284"/>
      </w:pPr>
      <w:r w:rsidRPr="00357A3A">
        <w:t>-</w:t>
      </w:r>
      <w:r w:rsidRPr="00357A3A">
        <w:tab/>
        <w:t xml:space="preserve">The throughput shall be </w:t>
      </w:r>
      <w:r w:rsidRPr="00357A3A">
        <w:rPr>
          <w:rFonts w:hint="eastAsia"/>
        </w:rPr>
        <w:t>≥</w:t>
      </w:r>
      <w:r w:rsidRPr="00357A3A">
        <w:t xml:space="preserve"> 95% of the maximum throughput</w:t>
      </w:r>
      <w:r w:rsidRPr="00357A3A" w:rsidDel="00BE584A">
        <w:t xml:space="preserve"> </w:t>
      </w:r>
      <w:r w:rsidRPr="00357A3A">
        <w:t>of the reference measurement channel</w:t>
      </w:r>
      <w:r w:rsidRPr="00357A3A">
        <w:rPr>
          <w:lang w:eastAsia="zh-CN"/>
        </w:rPr>
        <w:t>.</w:t>
      </w:r>
      <w:r w:rsidRPr="00357A3A">
        <w:t xml:space="preserve"> </w:t>
      </w:r>
      <w:r w:rsidRPr="00357A3A">
        <w:rPr>
          <w:rFonts w:eastAsia="Osaka"/>
        </w:rPr>
        <w:t xml:space="preserve">The reference measurement channel for the OTA wanted signal is identified </w:t>
      </w:r>
      <w:r w:rsidRPr="00357A3A">
        <w:rPr>
          <w:lang w:eastAsia="zh-CN"/>
        </w:rPr>
        <w:t xml:space="preserve">in </w:t>
      </w:r>
      <w:r w:rsidRPr="003D10E8">
        <w:rPr>
          <w:lang w:eastAsia="zh-CN"/>
        </w:rPr>
        <w:t xml:space="preserve">subclause 10.3.2 and </w:t>
      </w:r>
      <w:r w:rsidRPr="00357A3A">
        <w:rPr>
          <w:rFonts w:eastAsia="Osaka"/>
        </w:rPr>
        <w:t>subclause 10.3.3 for each</w:t>
      </w:r>
      <w:r>
        <w:rPr>
          <w:rFonts w:eastAsia="Osaka"/>
        </w:rPr>
        <w:t xml:space="preserve"> </w:t>
      </w:r>
      <w:r>
        <w:rPr>
          <w:rFonts w:eastAsia="Osaka"/>
          <w:i/>
        </w:rPr>
        <w:t>IAB Node</w:t>
      </w:r>
      <w:r w:rsidRPr="00357A3A">
        <w:rPr>
          <w:rFonts w:eastAsia="Osaka"/>
          <w:i/>
        </w:rPr>
        <w:t xml:space="preserve"> channel bandwidth</w:t>
      </w:r>
      <w:r>
        <w:rPr>
          <w:rFonts w:eastAsia="Osaka"/>
        </w:rPr>
        <w:t>.</w:t>
      </w:r>
    </w:p>
    <w:p w14:paraId="6D6ABB2E" w14:textId="77777777" w:rsidR="00A60319" w:rsidRPr="00357A3A" w:rsidRDefault="00A60319" w:rsidP="00A60319">
      <w:pPr>
        <w:keepNext/>
        <w:keepLines/>
        <w:spacing w:before="60"/>
        <w:jc w:val="center"/>
        <w:rPr>
          <w:rFonts w:ascii="Arial" w:hAnsi="Arial"/>
          <w:b/>
        </w:rPr>
      </w:pPr>
      <w:r w:rsidRPr="00357A3A">
        <w:rPr>
          <w:rFonts w:ascii="Arial" w:eastAsia="Osaka" w:hAnsi="Arial"/>
          <w:b/>
        </w:rPr>
        <w:t>Table 10.6.</w:t>
      </w:r>
      <w:r>
        <w:rPr>
          <w:rFonts w:ascii="Arial" w:eastAsia="Osaka" w:hAnsi="Arial"/>
          <w:b/>
        </w:rPr>
        <w:t>3</w:t>
      </w:r>
      <w:r w:rsidRPr="00357A3A">
        <w:rPr>
          <w:rFonts w:ascii="Arial" w:eastAsia="Osaka" w:hAnsi="Arial"/>
          <w:b/>
        </w:rPr>
        <w:t xml:space="preserve">-1: </w:t>
      </w:r>
      <w:r w:rsidRPr="00357A3A">
        <w:rPr>
          <w:rFonts w:ascii="Arial" w:hAnsi="Arial"/>
          <w:b/>
        </w:rPr>
        <w:t>OTA out-of-band blocking performance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193"/>
        <w:gridCol w:w="1826"/>
        <w:gridCol w:w="1866"/>
        <w:gridCol w:w="1744"/>
      </w:tblGrid>
      <w:tr w:rsidR="00A60319" w:rsidRPr="00357A3A" w14:paraId="7F370B46" w14:textId="77777777" w:rsidTr="00A60319">
        <w:trPr>
          <w:tblHeader/>
          <w:jc w:val="center"/>
        </w:trPr>
        <w:tc>
          <w:tcPr>
            <w:tcW w:w="0" w:type="auto"/>
          </w:tcPr>
          <w:p w14:paraId="329BB438" w14:textId="77777777" w:rsidR="00A60319" w:rsidRPr="00357A3A" w:rsidRDefault="00A60319" w:rsidP="00A60319">
            <w:pPr>
              <w:keepNext/>
              <w:keepLines/>
              <w:spacing w:after="0"/>
              <w:jc w:val="center"/>
              <w:rPr>
                <w:rFonts w:ascii="Arial" w:hAnsi="Arial"/>
                <w:b/>
                <w:sz w:val="18"/>
              </w:rPr>
            </w:pPr>
            <w:r w:rsidRPr="00357A3A">
              <w:rPr>
                <w:rFonts w:ascii="Arial" w:hAnsi="Arial"/>
                <w:b/>
                <w:sz w:val="18"/>
              </w:rPr>
              <w:t>Frequency range of interfering signal</w:t>
            </w:r>
          </w:p>
          <w:p w14:paraId="1A5DA063" w14:textId="77777777" w:rsidR="00A60319" w:rsidRPr="00357A3A" w:rsidRDefault="00A60319" w:rsidP="00A60319">
            <w:pPr>
              <w:keepNext/>
              <w:keepLines/>
              <w:spacing w:after="0"/>
              <w:jc w:val="center"/>
              <w:rPr>
                <w:rFonts w:ascii="Arial" w:hAnsi="Arial"/>
                <w:b/>
                <w:sz w:val="18"/>
              </w:rPr>
            </w:pPr>
            <w:r w:rsidRPr="00357A3A">
              <w:rPr>
                <w:rFonts w:ascii="Arial" w:hAnsi="Arial"/>
                <w:b/>
                <w:sz w:val="18"/>
              </w:rPr>
              <w:t>(MHz)</w:t>
            </w:r>
          </w:p>
        </w:tc>
        <w:tc>
          <w:tcPr>
            <w:tcW w:w="0" w:type="auto"/>
            <w:shd w:val="clear" w:color="auto" w:fill="auto"/>
          </w:tcPr>
          <w:p w14:paraId="14DEB9DA" w14:textId="77777777" w:rsidR="00A60319" w:rsidRPr="00357A3A" w:rsidRDefault="00A60319" w:rsidP="00A60319">
            <w:pPr>
              <w:keepNext/>
              <w:keepLines/>
              <w:spacing w:after="0"/>
              <w:jc w:val="center"/>
              <w:rPr>
                <w:rFonts w:ascii="Arial" w:hAnsi="Arial"/>
                <w:b/>
                <w:sz w:val="18"/>
              </w:rPr>
            </w:pPr>
            <w:r w:rsidRPr="00357A3A">
              <w:rPr>
                <w:rFonts w:ascii="Arial" w:hAnsi="Arial"/>
                <w:b/>
                <w:sz w:val="18"/>
              </w:rPr>
              <w:t>Wanted signal mean power</w:t>
            </w:r>
          </w:p>
          <w:p w14:paraId="3F8CA967" w14:textId="77777777" w:rsidR="00A60319" w:rsidRPr="00357A3A" w:rsidRDefault="00A60319" w:rsidP="00A60319">
            <w:pPr>
              <w:keepNext/>
              <w:keepLines/>
              <w:spacing w:after="0"/>
              <w:jc w:val="center"/>
              <w:rPr>
                <w:rFonts w:ascii="Arial" w:hAnsi="Arial"/>
                <w:b/>
                <w:sz w:val="18"/>
                <w:lang w:val="en-US"/>
              </w:rPr>
            </w:pPr>
            <w:r w:rsidRPr="00357A3A">
              <w:rPr>
                <w:rFonts w:ascii="Arial" w:hAnsi="Arial"/>
                <w:b/>
                <w:sz w:val="18"/>
              </w:rPr>
              <w:t>(dBm)</w:t>
            </w:r>
          </w:p>
        </w:tc>
        <w:tc>
          <w:tcPr>
            <w:tcW w:w="0" w:type="auto"/>
          </w:tcPr>
          <w:p w14:paraId="124B99A8" w14:textId="77777777" w:rsidR="00A60319" w:rsidRPr="00357A3A" w:rsidRDefault="00A60319" w:rsidP="00A60319">
            <w:pPr>
              <w:keepNext/>
              <w:keepLines/>
              <w:spacing w:after="0"/>
              <w:jc w:val="center"/>
              <w:rPr>
                <w:rFonts w:ascii="Arial" w:hAnsi="Arial"/>
                <w:b/>
                <w:sz w:val="18"/>
                <w:lang w:val="en-US"/>
              </w:rPr>
            </w:pPr>
            <w:r w:rsidRPr="00357A3A">
              <w:rPr>
                <w:rFonts w:ascii="Arial" w:hAnsi="Arial"/>
                <w:b/>
                <w:sz w:val="18"/>
                <w:lang w:val="en-US"/>
              </w:rPr>
              <w:t>Interferer RMS field-strength</w:t>
            </w:r>
          </w:p>
          <w:p w14:paraId="79526F36" w14:textId="77777777" w:rsidR="00A60319" w:rsidRPr="00357A3A" w:rsidRDefault="00A60319" w:rsidP="00A60319">
            <w:pPr>
              <w:keepNext/>
              <w:keepLines/>
              <w:spacing w:after="0"/>
              <w:jc w:val="center"/>
              <w:rPr>
                <w:rFonts w:ascii="Arial" w:hAnsi="Arial"/>
                <w:b/>
                <w:sz w:val="18"/>
              </w:rPr>
            </w:pPr>
            <w:r w:rsidRPr="00357A3A">
              <w:rPr>
                <w:rFonts w:ascii="Arial" w:hAnsi="Arial"/>
                <w:b/>
                <w:sz w:val="18"/>
                <w:lang w:val="en-US"/>
              </w:rPr>
              <w:t>(V/m)</w:t>
            </w:r>
          </w:p>
        </w:tc>
        <w:tc>
          <w:tcPr>
            <w:tcW w:w="0" w:type="auto"/>
          </w:tcPr>
          <w:p w14:paraId="6A8158C2" w14:textId="77777777" w:rsidR="00A60319" w:rsidRPr="00357A3A" w:rsidRDefault="00A60319" w:rsidP="00A60319">
            <w:pPr>
              <w:keepNext/>
              <w:keepLines/>
              <w:spacing w:after="0"/>
              <w:jc w:val="center"/>
              <w:rPr>
                <w:rFonts w:ascii="Arial" w:hAnsi="Arial"/>
                <w:b/>
                <w:sz w:val="18"/>
              </w:rPr>
            </w:pPr>
            <w:r w:rsidRPr="00357A3A">
              <w:rPr>
                <w:rFonts w:ascii="Arial" w:hAnsi="Arial"/>
                <w:b/>
                <w:sz w:val="18"/>
              </w:rPr>
              <w:t>Type of interfering signal</w:t>
            </w:r>
          </w:p>
        </w:tc>
      </w:tr>
      <w:tr w:rsidR="00A60319" w:rsidRPr="00357A3A" w14:paraId="377DC1A4" w14:textId="77777777" w:rsidTr="00A60319">
        <w:trPr>
          <w:jc w:val="center"/>
        </w:trPr>
        <w:tc>
          <w:tcPr>
            <w:tcW w:w="0" w:type="auto"/>
          </w:tcPr>
          <w:p w14:paraId="7DB885D8" w14:textId="77777777" w:rsidR="00A60319" w:rsidRPr="00357A3A" w:rsidRDefault="00A60319" w:rsidP="00A60319">
            <w:pPr>
              <w:keepNext/>
              <w:keepLines/>
              <w:spacing w:after="0"/>
              <w:jc w:val="center"/>
              <w:rPr>
                <w:rFonts w:ascii="Arial" w:hAnsi="Arial"/>
                <w:sz w:val="18"/>
              </w:rPr>
            </w:pPr>
            <w:r w:rsidRPr="00357A3A">
              <w:rPr>
                <w:rFonts w:ascii="Arial" w:hAnsi="Arial"/>
                <w:sz w:val="18"/>
              </w:rPr>
              <w:t>30 to 12750</w:t>
            </w:r>
          </w:p>
        </w:tc>
        <w:tc>
          <w:tcPr>
            <w:tcW w:w="0" w:type="auto"/>
            <w:shd w:val="clear" w:color="auto" w:fill="auto"/>
          </w:tcPr>
          <w:p w14:paraId="2AF3B4C5" w14:textId="77777777" w:rsidR="00A60319" w:rsidRPr="00357A3A" w:rsidRDefault="00A60319" w:rsidP="00A60319">
            <w:pPr>
              <w:keepNext/>
              <w:keepLines/>
              <w:spacing w:after="0"/>
              <w:jc w:val="center"/>
              <w:rPr>
                <w:rFonts w:ascii="Arial" w:hAnsi="Arial"/>
                <w:sz w:val="18"/>
              </w:rPr>
            </w:pPr>
            <w:r w:rsidRPr="00357A3A">
              <w:rPr>
                <w:rFonts w:ascii="Arial" w:hAnsi="Arial" w:cs="Arial"/>
                <w:sz w:val="18"/>
              </w:rPr>
              <w:t>EIS</w:t>
            </w:r>
            <w:r w:rsidRPr="00357A3A">
              <w:rPr>
                <w:rFonts w:ascii="Arial" w:hAnsi="Arial" w:cs="Arial"/>
                <w:sz w:val="18"/>
                <w:vertAlign w:val="subscript"/>
              </w:rPr>
              <w:t>REFSENS</w:t>
            </w:r>
            <w:r w:rsidRPr="00357A3A">
              <w:rPr>
                <w:rFonts w:ascii="Arial" w:hAnsi="Arial" w:cs="Arial"/>
                <w:sz w:val="18"/>
              </w:rPr>
              <w:t xml:space="preserve"> + </w:t>
            </w:r>
            <w:r>
              <w:rPr>
                <w:rFonts w:ascii="Arial" w:hAnsi="Arial" w:cs="Arial"/>
                <w:sz w:val="18"/>
              </w:rPr>
              <w:t>6</w:t>
            </w:r>
            <w:r w:rsidRPr="00357A3A">
              <w:rPr>
                <w:rFonts w:ascii="Arial" w:hAnsi="Arial" w:cs="Arial"/>
                <w:sz w:val="18"/>
              </w:rPr>
              <w:t xml:space="preserve"> dB</w:t>
            </w:r>
          </w:p>
        </w:tc>
        <w:tc>
          <w:tcPr>
            <w:tcW w:w="0" w:type="auto"/>
          </w:tcPr>
          <w:p w14:paraId="626AA26F" w14:textId="77777777" w:rsidR="00A60319" w:rsidRPr="00357A3A" w:rsidRDefault="00A60319" w:rsidP="00A60319">
            <w:pPr>
              <w:keepNext/>
              <w:keepLines/>
              <w:spacing w:after="0"/>
              <w:jc w:val="center"/>
              <w:rPr>
                <w:rFonts w:ascii="Arial" w:hAnsi="Arial" w:cs="Arial"/>
                <w:sz w:val="18"/>
              </w:rPr>
            </w:pPr>
            <w:r w:rsidRPr="00357A3A">
              <w:rPr>
                <w:rFonts w:ascii="Arial" w:hAnsi="Arial"/>
                <w:sz w:val="18"/>
              </w:rPr>
              <w:t>0.36</w:t>
            </w:r>
          </w:p>
        </w:tc>
        <w:tc>
          <w:tcPr>
            <w:tcW w:w="0" w:type="auto"/>
          </w:tcPr>
          <w:p w14:paraId="2FE6775C" w14:textId="77777777" w:rsidR="00A60319" w:rsidRPr="00357A3A" w:rsidRDefault="00A60319" w:rsidP="00A60319">
            <w:pPr>
              <w:keepNext/>
              <w:keepLines/>
              <w:spacing w:after="0"/>
              <w:jc w:val="center"/>
              <w:rPr>
                <w:rFonts w:ascii="Arial" w:hAnsi="Arial"/>
                <w:sz w:val="18"/>
              </w:rPr>
            </w:pPr>
            <w:r w:rsidRPr="00357A3A">
              <w:rPr>
                <w:rFonts w:ascii="Arial" w:hAnsi="Arial"/>
                <w:sz w:val="18"/>
              </w:rPr>
              <w:t>CW</w:t>
            </w:r>
          </w:p>
        </w:tc>
      </w:tr>
      <w:tr w:rsidR="00A60319" w:rsidRPr="00357A3A" w14:paraId="265480AA" w14:textId="77777777" w:rsidTr="00A60319">
        <w:trPr>
          <w:jc w:val="center"/>
        </w:trPr>
        <w:tc>
          <w:tcPr>
            <w:tcW w:w="0" w:type="auto"/>
          </w:tcPr>
          <w:p w14:paraId="6E7A7369" w14:textId="77777777" w:rsidR="00A60319" w:rsidRPr="00357A3A" w:rsidRDefault="00A60319" w:rsidP="00A60319">
            <w:pPr>
              <w:keepNext/>
              <w:keepLines/>
              <w:spacing w:after="0"/>
              <w:jc w:val="center"/>
              <w:rPr>
                <w:rFonts w:ascii="Arial" w:hAnsi="Arial"/>
                <w:sz w:val="18"/>
              </w:rPr>
            </w:pPr>
            <w:r w:rsidRPr="00357A3A">
              <w:rPr>
                <w:rFonts w:ascii="Arial" w:hAnsi="Arial"/>
                <w:sz w:val="18"/>
              </w:rPr>
              <w:t xml:space="preserve">12750 to </w:t>
            </w:r>
            <w:proofErr w:type="spellStart"/>
            <w:proofErr w:type="gramStart"/>
            <w:r w:rsidRPr="00357A3A">
              <w:rPr>
                <w:rFonts w:ascii="Arial" w:hAnsi="Arial"/>
                <w:sz w:val="18"/>
              </w:rPr>
              <w:t>F</w:t>
            </w:r>
            <w:r w:rsidRPr="00357A3A">
              <w:rPr>
                <w:rFonts w:ascii="Arial" w:hAnsi="Arial"/>
                <w:sz w:val="18"/>
                <w:vertAlign w:val="subscript"/>
              </w:rPr>
              <w:t>UL</w:t>
            </w:r>
            <w:r w:rsidRPr="00357A3A">
              <w:rPr>
                <w:rFonts w:ascii="Arial" w:hAnsi="Arial" w:cs="Arial"/>
                <w:sz w:val="18"/>
                <w:vertAlign w:val="subscript"/>
              </w:rPr>
              <w:t>,low</w:t>
            </w:r>
            <w:proofErr w:type="spellEnd"/>
            <w:proofErr w:type="gramEnd"/>
            <w:r w:rsidRPr="00357A3A">
              <w:rPr>
                <w:rFonts w:ascii="Arial" w:hAnsi="Arial" w:cs="Arial"/>
                <w:sz w:val="18"/>
                <w:vertAlign w:val="subscript"/>
              </w:rPr>
              <w:t xml:space="preserve"> </w:t>
            </w:r>
            <w:r w:rsidRPr="00357A3A">
              <w:rPr>
                <w:rFonts w:ascii="Arial" w:hAnsi="Arial" w:cs="Arial"/>
                <w:sz w:val="18"/>
              </w:rPr>
              <w:t>– 1500</w:t>
            </w:r>
          </w:p>
        </w:tc>
        <w:tc>
          <w:tcPr>
            <w:tcW w:w="0" w:type="auto"/>
            <w:shd w:val="clear" w:color="auto" w:fill="auto"/>
          </w:tcPr>
          <w:p w14:paraId="6AAA843E" w14:textId="77777777" w:rsidR="00A60319" w:rsidRPr="00357A3A" w:rsidRDefault="00A60319" w:rsidP="00A60319">
            <w:pPr>
              <w:keepNext/>
              <w:keepLines/>
              <w:spacing w:after="0"/>
              <w:jc w:val="center"/>
              <w:rPr>
                <w:rFonts w:ascii="Arial" w:hAnsi="Arial"/>
                <w:sz w:val="18"/>
              </w:rPr>
            </w:pPr>
            <w:r w:rsidRPr="00357A3A">
              <w:rPr>
                <w:rFonts w:ascii="Arial" w:hAnsi="Arial" w:cs="Arial"/>
                <w:sz w:val="18"/>
              </w:rPr>
              <w:t>EIS</w:t>
            </w:r>
            <w:r w:rsidRPr="00357A3A">
              <w:rPr>
                <w:rFonts w:ascii="Arial" w:hAnsi="Arial" w:cs="Arial"/>
                <w:sz w:val="18"/>
                <w:vertAlign w:val="subscript"/>
              </w:rPr>
              <w:t>REFSENS</w:t>
            </w:r>
            <w:r w:rsidRPr="00357A3A">
              <w:rPr>
                <w:rFonts w:ascii="Arial" w:hAnsi="Arial" w:cs="Arial"/>
                <w:sz w:val="18"/>
              </w:rPr>
              <w:t xml:space="preserve"> + </w:t>
            </w:r>
            <w:r>
              <w:rPr>
                <w:rFonts w:ascii="Arial" w:hAnsi="Arial" w:cs="Arial"/>
                <w:sz w:val="18"/>
              </w:rPr>
              <w:t>6</w:t>
            </w:r>
            <w:r w:rsidRPr="00357A3A">
              <w:rPr>
                <w:rFonts w:ascii="Arial" w:hAnsi="Arial" w:cs="Arial"/>
                <w:sz w:val="18"/>
              </w:rPr>
              <w:t xml:space="preserve"> dB</w:t>
            </w:r>
          </w:p>
        </w:tc>
        <w:tc>
          <w:tcPr>
            <w:tcW w:w="0" w:type="auto"/>
          </w:tcPr>
          <w:p w14:paraId="2AA03D87" w14:textId="77777777" w:rsidR="00A60319" w:rsidRPr="00357A3A" w:rsidRDefault="00A60319" w:rsidP="00A60319">
            <w:pPr>
              <w:keepNext/>
              <w:keepLines/>
              <w:spacing w:after="0"/>
              <w:jc w:val="center"/>
              <w:rPr>
                <w:rFonts w:ascii="Arial" w:hAnsi="Arial" w:cs="Arial"/>
                <w:sz w:val="18"/>
              </w:rPr>
            </w:pPr>
            <w:r w:rsidRPr="00357A3A">
              <w:rPr>
                <w:rFonts w:ascii="Arial" w:hAnsi="Arial"/>
                <w:sz w:val="18"/>
              </w:rPr>
              <w:t>0.1</w:t>
            </w:r>
          </w:p>
        </w:tc>
        <w:tc>
          <w:tcPr>
            <w:tcW w:w="0" w:type="auto"/>
          </w:tcPr>
          <w:p w14:paraId="6065394F" w14:textId="77777777" w:rsidR="00A60319" w:rsidRPr="00357A3A" w:rsidRDefault="00A60319" w:rsidP="00A60319">
            <w:pPr>
              <w:keepNext/>
              <w:keepLines/>
              <w:spacing w:after="0"/>
              <w:jc w:val="center"/>
              <w:rPr>
                <w:rFonts w:ascii="Arial" w:hAnsi="Arial"/>
                <w:sz w:val="18"/>
              </w:rPr>
            </w:pPr>
            <w:r w:rsidRPr="00357A3A">
              <w:rPr>
                <w:rFonts w:ascii="Arial" w:hAnsi="Arial"/>
                <w:sz w:val="18"/>
              </w:rPr>
              <w:t>CW</w:t>
            </w:r>
          </w:p>
        </w:tc>
      </w:tr>
      <w:tr w:rsidR="00A60319" w:rsidRPr="00357A3A" w14:paraId="4275E9E5" w14:textId="77777777" w:rsidTr="00A60319">
        <w:trPr>
          <w:jc w:val="center"/>
        </w:trPr>
        <w:tc>
          <w:tcPr>
            <w:tcW w:w="0" w:type="auto"/>
          </w:tcPr>
          <w:p w14:paraId="12D8C1FE" w14:textId="77777777" w:rsidR="00A60319" w:rsidRPr="00357A3A" w:rsidRDefault="00A60319" w:rsidP="00A60319">
            <w:pPr>
              <w:keepNext/>
              <w:keepLines/>
              <w:spacing w:after="0"/>
              <w:jc w:val="center"/>
              <w:rPr>
                <w:rFonts w:ascii="Arial" w:hAnsi="Arial"/>
                <w:sz w:val="18"/>
              </w:rPr>
            </w:pPr>
            <w:proofErr w:type="spellStart"/>
            <w:proofErr w:type="gramStart"/>
            <w:r w:rsidRPr="00357A3A">
              <w:rPr>
                <w:rFonts w:ascii="Arial" w:hAnsi="Arial"/>
                <w:sz w:val="18"/>
              </w:rPr>
              <w:t>F</w:t>
            </w:r>
            <w:r w:rsidRPr="00357A3A">
              <w:rPr>
                <w:rFonts w:ascii="Arial" w:hAnsi="Arial"/>
                <w:sz w:val="18"/>
                <w:vertAlign w:val="subscript"/>
              </w:rPr>
              <w:t>UL</w:t>
            </w:r>
            <w:r w:rsidRPr="00357A3A">
              <w:rPr>
                <w:rFonts w:ascii="Arial" w:hAnsi="Arial" w:cs="Arial"/>
                <w:sz w:val="18"/>
                <w:vertAlign w:val="subscript"/>
              </w:rPr>
              <w:t>,high</w:t>
            </w:r>
            <w:proofErr w:type="spellEnd"/>
            <w:proofErr w:type="gramEnd"/>
            <w:r w:rsidRPr="00357A3A">
              <w:rPr>
                <w:rFonts w:ascii="Arial" w:hAnsi="Arial" w:cs="Arial"/>
                <w:sz w:val="18"/>
                <w:vertAlign w:val="subscript"/>
              </w:rPr>
              <w:t xml:space="preserve"> </w:t>
            </w:r>
            <w:r w:rsidRPr="00357A3A">
              <w:rPr>
                <w:rFonts w:ascii="Arial" w:hAnsi="Arial" w:cs="Arial"/>
                <w:sz w:val="18"/>
              </w:rPr>
              <w:t>+ 1500</w:t>
            </w:r>
            <w:r w:rsidRPr="00357A3A">
              <w:rPr>
                <w:rFonts w:ascii="Arial" w:hAnsi="Arial"/>
                <w:sz w:val="18"/>
              </w:rPr>
              <w:t xml:space="preserve"> to 2</w:t>
            </w:r>
            <w:r w:rsidRPr="00357A3A">
              <w:rPr>
                <w:rFonts w:ascii="Arial" w:hAnsi="Arial"/>
                <w:sz w:val="18"/>
                <w:vertAlign w:val="superscript"/>
              </w:rPr>
              <w:t>nd</w:t>
            </w:r>
            <w:r w:rsidRPr="00357A3A">
              <w:rPr>
                <w:rFonts w:ascii="Arial" w:hAnsi="Arial"/>
                <w:sz w:val="18"/>
              </w:rPr>
              <w:t xml:space="preserve"> harmonic of the upper frequency edge of the </w:t>
            </w:r>
            <w:r w:rsidRPr="00357A3A">
              <w:rPr>
                <w:rFonts w:ascii="Arial" w:hAnsi="Arial"/>
                <w:i/>
                <w:sz w:val="18"/>
              </w:rPr>
              <w:t>operating band</w:t>
            </w:r>
          </w:p>
        </w:tc>
        <w:tc>
          <w:tcPr>
            <w:tcW w:w="0" w:type="auto"/>
            <w:shd w:val="clear" w:color="auto" w:fill="auto"/>
          </w:tcPr>
          <w:p w14:paraId="2096E4A6" w14:textId="77777777" w:rsidR="00A60319" w:rsidRPr="00357A3A" w:rsidRDefault="00A60319" w:rsidP="00A60319">
            <w:pPr>
              <w:keepNext/>
              <w:keepLines/>
              <w:spacing w:after="0"/>
              <w:jc w:val="center"/>
              <w:rPr>
                <w:rFonts w:ascii="Arial" w:hAnsi="Arial"/>
                <w:sz w:val="18"/>
              </w:rPr>
            </w:pPr>
            <w:r w:rsidRPr="00357A3A">
              <w:rPr>
                <w:rFonts w:ascii="Arial" w:hAnsi="Arial" w:cs="Arial"/>
                <w:sz w:val="18"/>
              </w:rPr>
              <w:t>EIS</w:t>
            </w:r>
            <w:r w:rsidRPr="00357A3A">
              <w:rPr>
                <w:rFonts w:ascii="Arial" w:hAnsi="Arial" w:cs="Arial"/>
                <w:sz w:val="18"/>
                <w:vertAlign w:val="subscript"/>
              </w:rPr>
              <w:t>REFSENS</w:t>
            </w:r>
            <w:r w:rsidRPr="00357A3A">
              <w:rPr>
                <w:rFonts w:ascii="Arial" w:hAnsi="Arial" w:cs="Arial"/>
                <w:sz w:val="18"/>
              </w:rPr>
              <w:t xml:space="preserve"> + </w:t>
            </w:r>
            <w:r>
              <w:rPr>
                <w:rFonts w:ascii="Arial" w:hAnsi="Arial" w:cs="Arial"/>
                <w:sz w:val="18"/>
              </w:rPr>
              <w:t>6</w:t>
            </w:r>
            <w:r w:rsidRPr="00357A3A">
              <w:rPr>
                <w:rFonts w:ascii="Arial" w:hAnsi="Arial" w:cs="Arial"/>
                <w:sz w:val="18"/>
              </w:rPr>
              <w:t xml:space="preserve"> dB</w:t>
            </w:r>
          </w:p>
        </w:tc>
        <w:tc>
          <w:tcPr>
            <w:tcW w:w="0" w:type="auto"/>
          </w:tcPr>
          <w:p w14:paraId="57CE70B2" w14:textId="77777777" w:rsidR="00A60319" w:rsidRPr="00357A3A" w:rsidRDefault="00A60319" w:rsidP="00A60319">
            <w:pPr>
              <w:keepNext/>
              <w:keepLines/>
              <w:spacing w:after="0"/>
              <w:jc w:val="center"/>
              <w:rPr>
                <w:rFonts w:ascii="Arial" w:hAnsi="Arial" w:cs="Arial"/>
                <w:sz w:val="18"/>
              </w:rPr>
            </w:pPr>
            <w:r w:rsidRPr="00357A3A">
              <w:rPr>
                <w:rFonts w:ascii="Arial" w:hAnsi="Arial" w:cs="Arial"/>
                <w:sz w:val="18"/>
              </w:rPr>
              <w:t>0.1</w:t>
            </w:r>
          </w:p>
        </w:tc>
        <w:tc>
          <w:tcPr>
            <w:tcW w:w="0" w:type="auto"/>
          </w:tcPr>
          <w:p w14:paraId="25C645F1" w14:textId="77777777" w:rsidR="00A60319" w:rsidRPr="00357A3A" w:rsidRDefault="00A60319" w:rsidP="00A60319">
            <w:pPr>
              <w:keepNext/>
              <w:keepLines/>
              <w:spacing w:after="0"/>
              <w:jc w:val="center"/>
              <w:rPr>
                <w:rFonts w:ascii="Arial" w:hAnsi="Arial"/>
                <w:sz w:val="18"/>
              </w:rPr>
            </w:pPr>
            <w:r w:rsidRPr="00357A3A">
              <w:rPr>
                <w:rFonts w:ascii="Arial" w:hAnsi="Arial"/>
                <w:sz w:val="18"/>
              </w:rPr>
              <w:t>CW</w:t>
            </w:r>
          </w:p>
        </w:tc>
      </w:tr>
    </w:tbl>
    <w:p w14:paraId="1C527C04" w14:textId="77777777" w:rsidR="00AF0E7D" w:rsidRDefault="00AF0E7D" w:rsidP="00AF0E7D">
      <w:pPr>
        <w:keepNext/>
        <w:keepLines/>
        <w:overflowPunct w:val="0"/>
        <w:autoSpaceDE w:val="0"/>
        <w:autoSpaceDN w:val="0"/>
        <w:adjustRightInd w:val="0"/>
        <w:spacing w:before="120"/>
        <w:ind w:left="1134" w:hanging="1134"/>
        <w:textAlignment w:val="baseline"/>
        <w:outlineLvl w:val="2"/>
        <w:rPr>
          <w:ins w:id="3303" w:author="Valentin Gheorghiu" w:date="2021-02-19T15:51:00Z"/>
          <w:rFonts w:ascii="Arial" w:hAnsi="Arial"/>
          <w:sz w:val="28"/>
          <w:lang w:eastAsia="en-GB"/>
        </w:rPr>
      </w:pPr>
    </w:p>
    <w:p w14:paraId="3D1C7CD3" w14:textId="417E10AC" w:rsidR="00AF0E7D" w:rsidRPr="00EB236F" w:rsidRDefault="00AF0E7D" w:rsidP="00AF0E7D">
      <w:pPr>
        <w:keepNext/>
        <w:keepLines/>
        <w:overflowPunct w:val="0"/>
        <w:autoSpaceDE w:val="0"/>
        <w:autoSpaceDN w:val="0"/>
        <w:adjustRightInd w:val="0"/>
        <w:spacing w:before="120"/>
        <w:ind w:left="1134" w:hanging="1134"/>
        <w:textAlignment w:val="baseline"/>
        <w:outlineLvl w:val="2"/>
        <w:rPr>
          <w:ins w:id="3304" w:author="Valentin Gheorghiu" w:date="2021-02-19T15:51:00Z"/>
          <w:rFonts w:ascii="Arial" w:hAnsi="Arial"/>
          <w:sz w:val="28"/>
          <w:lang w:eastAsia="en-GB"/>
        </w:rPr>
      </w:pPr>
      <w:ins w:id="3305" w:author="Valentin Gheorghiu" w:date="2021-02-19T15:51:00Z">
        <w:r w:rsidRPr="00EB236F">
          <w:rPr>
            <w:rFonts w:ascii="Arial" w:hAnsi="Arial"/>
            <w:sz w:val="28"/>
            <w:lang w:eastAsia="en-GB"/>
          </w:rPr>
          <w:t>10.6.</w:t>
        </w:r>
        <w:r>
          <w:rPr>
            <w:rFonts w:ascii="Arial" w:hAnsi="Arial"/>
            <w:sz w:val="28"/>
            <w:lang w:eastAsia="en-GB"/>
          </w:rPr>
          <w:t>4</w:t>
        </w:r>
        <w:r w:rsidRPr="00EB236F">
          <w:rPr>
            <w:rFonts w:ascii="Arial" w:hAnsi="Arial"/>
            <w:sz w:val="28"/>
            <w:lang w:eastAsia="en-GB"/>
          </w:rPr>
          <w:tab/>
          <w:t xml:space="preserve">Co-location </w:t>
        </w:r>
        <w:r>
          <w:rPr>
            <w:rFonts w:ascii="Arial" w:hAnsi="Arial"/>
            <w:sz w:val="28"/>
            <w:lang w:eastAsia="en-GB"/>
          </w:rPr>
          <w:t>m</w:t>
        </w:r>
        <w:r w:rsidRPr="00EB236F">
          <w:rPr>
            <w:rFonts w:ascii="Arial" w:hAnsi="Arial"/>
            <w:sz w:val="28"/>
            <w:lang w:eastAsia="en-GB"/>
          </w:rPr>
          <w:t xml:space="preserve">inimum requirement for IAB-MT type </w:t>
        </w:r>
        <w:r>
          <w:rPr>
            <w:rFonts w:ascii="Arial" w:hAnsi="Arial"/>
            <w:sz w:val="28"/>
            <w:lang w:eastAsia="en-GB"/>
          </w:rPr>
          <w:t>1</w:t>
        </w:r>
        <w:r w:rsidRPr="00EB236F">
          <w:rPr>
            <w:rFonts w:ascii="Arial" w:hAnsi="Arial"/>
            <w:sz w:val="28"/>
            <w:lang w:eastAsia="en-GB"/>
          </w:rPr>
          <w:t xml:space="preserve">-O and IAB-DU type </w:t>
        </w:r>
        <w:r>
          <w:rPr>
            <w:rFonts w:ascii="Arial" w:hAnsi="Arial"/>
            <w:sz w:val="28"/>
            <w:lang w:eastAsia="en-GB"/>
          </w:rPr>
          <w:t>1</w:t>
        </w:r>
        <w:r w:rsidRPr="00EB236F">
          <w:rPr>
            <w:rFonts w:ascii="Arial" w:hAnsi="Arial"/>
            <w:sz w:val="28"/>
            <w:lang w:eastAsia="en-GB"/>
          </w:rPr>
          <w:t>-O</w:t>
        </w:r>
      </w:ins>
    </w:p>
    <w:p w14:paraId="08ED8E3C" w14:textId="77777777" w:rsidR="00AF0E7D" w:rsidRPr="00E26D09" w:rsidRDefault="00AF0E7D" w:rsidP="00AF0E7D">
      <w:pPr>
        <w:rPr>
          <w:ins w:id="3306" w:author="Valentin Gheorghiu" w:date="2021-02-19T15:51:00Z"/>
        </w:rPr>
      </w:pPr>
      <w:ins w:id="3307" w:author="Valentin Gheorghiu" w:date="2021-02-19T15:51:00Z">
        <w:r w:rsidRPr="00E26D09">
          <w:t xml:space="preserve">This additional OTA out-of-band blocking requirement may be applied for the protection of </w:t>
        </w:r>
        <w:r>
          <w:t>IAB</w:t>
        </w:r>
        <w:r w:rsidRPr="00E26D09">
          <w:t xml:space="preserve"> receivers when NR, E</w:t>
        </w:r>
        <w:r w:rsidRPr="00E26D09">
          <w:noBreakHyphen/>
          <w:t xml:space="preserve">UTRA BS, UTRA BS, CDMA BS </w:t>
        </w:r>
        <w:r>
          <w:t xml:space="preserve">, </w:t>
        </w:r>
        <w:r w:rsidRPr="00E26D09">
          <w:t xml:space="preserve">GSM/EDGE BS </w:t>
        </w:r>
        <w:r>
          <w:t xml:space="preserve">or </w:t>
        </w:r>
        <w:r>
          <w:rPr>
            <w:rFonts w:cs="v5.0.0"/>
          </w:rPr>
          <w:t xml:space="preserve">IAB-DU and/or IAB-MT </w:t>
        </w:r>
        <w:r w:rsidRPr="00E26D09">
          <w:t>operating in a different frequency band are co-located with a</w:t>
        </w:r>
        <w:r>
          <w:t>n IAB-Node</w:t>
        </w:r>
        <w:r w:rsidRPr="00E26D09">
          <w:t>.</w:t>
        </w:r>
      </w:ins>
    </w:p>
    <w:p w14:paraId="1C7656A3" w14:textId="77777777" w:rsidR="00AF0E7D" w:rsidRPr="00E26D09" w:rsidRDefault="00AF0E7D" w:rsidP="00AF0E7D">
      <w:pPr>
        <w:rPr>
          <w:ins w:id="3308" w:author="Valentin Gheorghiu" w:date="2021-02-19T15:51:00Z"/>
          <w:rFonts w:cs="v5.0.0"/>
        </w:rPr>
      </w:pPr>
      <w:ins w:id="3309" w:author="Valentin Gheorghiu" w:date="2021-02-19T15:51:00Z">
        <w:r w:rsidRPr="00E26D09">
          <w:rPr>
            <w:rFonts w:cs="v5.0.0"/>
          </w:rPr>
          <w:lastRenderedPageBreak/>
          <w:t xml:space="preserve">The requirement is a co-location requirement. The interferer power levels are specified at the </w:t>
        </w:r>
        <w:r w:rsidRPr="00E26D09">
          <w:rPr>
            <w:rFonts w:cs="v5.0.0"/>
            <w:i/>
          </w:rPr>
          <w:t>co-location reference antenna</w:t>
        </w:r>
        <w:r w:rsidRPr="00E26D09">
          <w:rPr>
            <w:rFonts w:cs="v5.0.0"/>
          </w:rPr>
          <w:t xml:space="preserve"> conducted input.</w:t>
        </w:r>
        <w:r w:rsidRPr="00E26D09">
          <w:rPr>
            <w:lang w:eastAsia="ja-JP"/>
          </w:rPr>
          <w:t xml:space="preserve"> The interfering signal power is specified per supported polarization.</w:t>
        </w:r>
      </w:ins>
    </w:p>
    <w:p w14:paraId="02E65F98" w14:textId="77777777" w:rsidR="00AF0E7D" w:rsidRPr="00E26D09" w:rsidRDefault="00AF0E7D" w:rsidP="00AF0E7D">
      <w:pPr>
        <w:rPr>
          <w:ins w:id="3310" w:author="Valentin Gheorghiu" w:date="2021-02-19T15:51:00Z"/>
        </w:rPr>
      </w:pPr>
      <w:ins w:id="3311" w:author="Valentin Gheorghiu" w:date="2021-02-19T15:51:00Z">
        <w:r w:rsidRPr="00E26D09">
          <w:rPr>
            <w:rFonts w:cs="v5.0.0"/>
          </w:rPr>
          <w:t>The requirement is valid over the</w:t>
        </w:r>
        <w:r w:rsidRPr="00E26D09">
          <w:t xml:space="preserve"> </w:t>
        </w:r>
        <w:proofErr w:type="spellStart"/>
        <w:r w:rsidRPr="00E26D09">
          <w:rPr>
            <w:i/>
          </w:rPr>
          <w:t>minSENS</w:t>
        </w:r>
        <w:proofErr w:type="spellEnd"/>
        <w:r w:rsidRPr="00E26D09">
          <w:rPr>
            <w:i/>
          </w:rPr>
          <w:t xml:space="preserve"> </w:t>
        </w:r>
        <w:proofErr w:type="spellStart"/>
        <w:r w:rsidRPr="00E26D09">
          <w:rPr>
            <w:i/>
          </w:rPr>
          <w:t>RoAoA</w:t>
        </w:r>
        <w:proofErr w:type="spellEnd"/>
        <w:r w:rsidRPr="00E26D09">
          <w:t>.</w:t>
        </w:r>
      </w:ins>
    </w:p>
    <w:p w14:paraId="5AEDFC6B" w14:textId="77777777" w:rsidR="00AF0E7D" w:rsidRPr="00E26D09" w:rsidRDefault="00AF0E7D" w:rsidP="00AF0E7D">
      <w:pPr>
        <w:rPr>
          <w:ins w:id="3312" w:author="Valentin Gheorghiu" w:date="2021-02-19T15:51:00Z"/>
        </w:rPr>
      </w:pPr>
      <w:ins w:id="3313" w:author="Valentin Gheorghiu" w:date="2021-02-19T15:51:00Z">
        <w:r w:rsidRPr="00E26D09">
          <w:t>For OTA wanted and OTA interfering signal provided at the RIB using the parameters in table 10.6.</w:t>
        </w:r>
        <w:r>
          <w:t>4</w:t>
        </w:r>
        <w:r w:rsidRPr="00E26D09">
          <w:t>-</w:t>
        </w:r>
        <w:r>
          <w:t>1</w:t>
        </w:r>
        <w:r w:rsidRPr="00E26D09">
          <w:t>, the following requirements shall be met:</w:t>
        </w:r>
      </w:ins>
    </w:p>
    <w:p w14:paraId="76F98989" w14:textId="77777777" w:rsidR="00AF0E7D" w:rsidRPr="00E26D09" w:rsidRDefault="00AF0E7D" w:rsidP="00AF0E7D">
      <w:pPr>
        <w:pStyle w:val="B1"/>
        <w:rPr>
          <w:ins w:id="3314" w:author="Valentin Gheorghiu" w:date="2021-02-19T15:51:00Z"/>
        </w:rPr>
      </w:pPr>
      <w:ins w:id="3315" w:author="Valentin Gheorghiu" w:date="2021-02-19T15:51:00Z">
        <w:r w:rsidRPr="00E26D09">
          <w:t>-</w:t>
        </w:r>
        <w:r w:rsidRPr="00E26D09">
          <w:tab/>
          <w:t xml:space="preserve">The throughput shall be </w:t>
        </w:r>
        <w:r w:rsidRPr="00E26D09">
          <w:rPr>
            <w:rFonts w:hint="eastAsia"/>
          </w:rPr>
          <w:t>≥</w:t>
        </w:r>
        <w:r w:rsidRPr="00E26D09">
          <w:t xml:space="preserve"> 95% of the maximum throughput</w:t>
        </w:r>
        <w:r w:rsidRPr="00E26D09" w:rsidDel="00BE584A">
          <w:t xml:space="preserve"> </w:t>
        </w:r>
        <w:r w:rsidRPr="00E26D09">
          <w:t>of the reference measurement channel</w:t>
        </w:r>
        <w:r w:rsidRPr="00E26D09">
          <w:rPr>
            <w:lang w:eastAsia="zh-CN"/>
          </w:rPr>
          <w:t>.</w:t>
        </w:r>
        <w:r w:rsidRPr="00E26D09">
          <w:t xml:space="preserve"> </w:t>
        </w:r>
        <w:r w:rsidRPr="00E26D09">
          <w:rPr>
            <w:rFonts w:eastAsia="Osaka"/>
          </w:rPr>
          <w:t xml:space="preserve">The reference measurement channel for the OTA wanted signal is identified </w:t>
        </w:r>
        <w:r w:rsidRPr="00E26D09">
          <w:rPr>
            <w:lang w:eastAsia="zh-CN"/>
          </w:rPr>
          <w:t xml:space="preserve">in </w:t>
        </w:r>
        <w:r>
          <w:rPr>
            <w:rFonts w:eastAsia="Osaka"/>
          </w:rPr>
          <w:t>clause</w:t>
        </w:r>
        <w:r w:rsidRPr="00E26D09">
          <w:rPr>
            <w:rFonts w:eastAsia="Osaka"/>
          </w:rPr>
          <w:t xml:space="preserve"> 10.3 for each </w:t>
        </w:r>
        <w:r>
          <w:rPr>
            <w:rFonts w:eastAsia="Osaka"/>
            <w:i/>
          </w:rPr>
          <w:t>IAB</w:t>
        </w:r>
        <w:r w:rsidRPr="00E26D09">
          <w:rPr>
            <w:rFonts w:eastAsia="Osaka"/>
            <w:i/>
          </w:rPr>
          <w:t xml:space="preserve"> channel bandwidth</w:t>
        </w:r>
        <w:r w:rsidRPr="00E26D09">
          <w:rPr>
            <w:rFonts w:eastAsia="Osaka"/>
          </w:rPr>
          <w:t xml:space="preserve"> and further specified in annex A.1. The characteristics of the interfering signal is further specified in annex </w:t>
        </w:r>
        <w:r>
          <w:rPr>
            <w:rFonts w:eastAsia="Osaka"/>
          </w:rPr>
          <w:t>F</w:t>
        </w:r>
        <w:r w:rsidRPr="00E26D09">
          <w:rPr>
            <w:rFonts w:eastAsia="Osaka"/>
          </w:rPr>
          <w:t>.</w:t>
        </w:r>
      </w:ins>
    </w:p>
    <w:p w14:paraId="5E1E367E" w14:textId="77777777" w:rsidR="00AF0E7D" w:rsidRPr="00E26D09" w:rsidRDefault="00AF0E7D" w:rsidP="00AF0E7D">
      <w:pPr>
        <w:rPr>
          <w:ins w:id="3316" w:author="Valentin Gheorghiu" w:date="2021-02-19T15:51:00Z"/>
          <w:lang w:eastAsia="zh-CN"/>
        </w:rPr>
      </w:pPr>
      <w:ins w:id="3317" w:author="Valentin Gheorghiu" w:date="2021-02-19T15:51:00Z">
        <w:r w:rsidRPr="00E26D09">
          <w:rPr>
            <w:lang w:eastAsia="zh-CN"/>
          </w:rPr>
          <w:t xml:space="preserve">For </w:t>
        </w:r>
        <w:r>
          <w:rPr>
            <w:i/>
            <w:lang w:eastAsia="zh-CN"/>
          </w:rPr>
          <w:t>IAB</w:t>
        </w:r>
        <w:r w:rsidRPr="00E26D09">
          <w:rPr>
            <w:i/>
            <w:lang w:eastAsia="zh-CN"/>
          </w:rPr>
          <w:t xml:space="preserve"> type 1-O</w:t>
        </w:r>
        <w:r w:rsidRPr="00E26D09">
          <w:rPr>
            <w:lang w:eastAsia="zh-CN"/>
          </w:rPr>
          <w:t xml:space="preserve"> </w:t>
        </w:r>
        <w:r w:rsidRPr="00E26D09">
          <w:rPr>
            <w:rFonts w:cs="v3.8.0"/>
          </w:rPr>
          <w:t xml:space="preserve">the </w:t>
        </w:r>
        <w:r w:rsidRPr="00E26D09">
          <w:rPr>
            <w:rFonts w:eastAsia="Osaka"/>
          </w:rPr>
          <w:t xml:space="preserve">OTA </w:t>
        </w:r>
        <w:r w:rsidRPr="00E26D09">
          <w:t xml:space="preserve">blocking requirement for co-location with BS </w:t>
        </w:r>
        <w:r>
          <w:t xml:space="preserve">or IAB-Node </w:t>
        </w:r>
        <w:r w:rsidRPr="00E26D09">
          <w:t>in other frequency bands</w:t>
        </w:r>
        <w:r w:rsidRPr="00E26D09" w:rsidDel="00442473">
          <w:rPr>
            <w:rFonts w:cs="v3.8.0"/>
          </w:rPr>
          <w:t xml:space="preserve"> </w:t>
        </w:r>
        <w:r w:rsidRPr="00E26D09">
          <w:t xml:space="preserve">is applied </w:t>
        </w:r>
        <w:r w:rsidRPr="00E26D09">
          <w:rPr>
            <w:lang w:eastAsia="zh-CN"/>
          </w:rPr>
          <w:t xml:space="preserve">for all </w:t>
        </w:r>
        <w:r w:rsidRPr="00E26D09">
          <w:rPr>
            <w:i/>
            <w:lang w:eastAsia="zh-CN"/>
          </w:rPr>
          <w:t>operating bands</w:t>
        </w:r>
        <w:r w:rsidRPr="00E26D09">
          <w:rPr>
            <w:lang w:eastAsia="zh-CN"/>
          </w:rPr>
          <w:t xml:space="preserve"> for which co-location protection is provided.</w:t>
        </w:r>
      </w:ins>
    </w:p>
    <w:p w14:paraId="481D6500" w14:textId="77777777" w:rsidR="00AF0E7D" w:rsidRPr="00E26D09" w:rsidRDefault="00AF0E7D" w:rsidP="00AF0E7D">
      <w:pPr>
        <w:pStyle w:val="TH"/>
        <w:rPr>
          <w:ins w:id="3318" w:author="Valentin Gheorghiu" w:date="2021-02-19T15:51:00Z"/>
        </w:rPr>
      </w:pPr>
      <w:ins w:id="3319" w:author="Valentin Gheorghiu" w:date="2021-02-19T15:51:00Z">
        <w:r w:rsidRPr="00E26D09">
          <w:rPr>
            <w:rFonts w:eastAsia="Osaka"/>
          </w:rPr>
          <w:t>Table 10.6.</w:t>
        </w:r>
        <w:r>
          <w:rPr>
            <w:rFonts w:eastAsia="Osaka"/>
          </w:rPr>
          <w:t>4</w:t>
        </w:r>
        <w:r w:rsidRPr="00E26D09">
          <w:rPr>
            <w:rFonts w:eastAsia="Osaka"/>
          </w:rPr>
          <w:t xml:space="preserve">-1: OTA </w:t>
        </w:r>
        <w:r w:rsidRPr="00E26D09">
          <w:t>blocking requirement for co-location with BS</w:t>
        </w:r>
        <w:r>
          <w:t xml:space="preserve"> or IAB-Node</w:t>
        </w:r>
        <w:r w:rsidRPr="00E26D09">
          <w:t xml:space="preserve"> in other frequency bands</w:t>
        </w:r>
      </w:ins>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91"/>
        <w:gridCol w:w="1417"/>
        <w:gridCol w:w="1418"/>
        <w:gridCol w:w="1342"/>
        <w:gridCol w:w="1553"/>
        <w:gridCol w:w="1630"/>
      </w:tblGrid>
      <w:tr w:rsidR="00AF0E7D" w:rsidRPr="00E26D09" w14:paraId="57D46669" w14:textId="77777777" w:rsidTr="006837CA">
        <w:trPr>
          <w:tblHeader/>
          <w:jc w:val="center"/>
          <w:ins w:id="3320" w:author="Valentin Gheorghiu" w:date="2021-02-19T15:51:00Z"/>
        </w:trPr>
        <w:tc>
          <w:tcPr>
            <w:tcW w:w="1691" w:type="dxa"/>
          </w:tcPr>
          <w:p w14:paraId="2AB89A0D" w14:textId="77777777" w:rsidR="00AF0E7D" w:rsidRPr="00E26D09" w:rsidRDefault="00AF0E7D" w:rsidP="006837CA">
            <w:pPr>
              <w:pStyle w:val="TAH"/>
              <w:rPr>
                <w:ins w:id="3321" w:author="Valentin Gheorghiu" w:date="2021-02-19T15:51:00Z"/>
                <w:lang w:eastAsia="ja-JP"/>
              </w:rPr>
            </w:pPr>
            <w:ins w:id="3322" w:author="Valentin Gheorghiu" w:date="2021-02-19T15:51:00Z">
              <w:r w:rsidRPr="00E26D09">
                <w:rPr>
                  <w:lang w:eastAsia="ja-JP"/>
                </w:rPr>
                <w:t>Frequency range of interfering signal</w:t>
              </w:r>
            </w:ins>
          </w:p>
        </w:tc>
        <w:tc>
          <w:tcPr>
            <w:tcW w:w="1417" w:type="dxa"/>
          </w:tcPr>
          <w:p w14:paraId="06FAB187" w14:textId="77777777" w:rsidR="00AF0E7D" w:rsidRPr="00E26D09" w:rsidRDefault="00AF0E7D" w:rsidP="006837CA">
            <w:pPr>
              <w:pStyle w:val="TAH"/>
              <w:rPr>
                <w:ins w:id="3323" w:author="Valentin Gheorghiu" w:date="2021-02-19T15:51:00Z"/>
                <w:lang w:eastAsia="ja-JP"/>
              </w:rPr>
            </w:pPr>
            <w:ins w:id="3324" w:author="Valentin Gheorghiu" w:date="2021-02-19T15:51:00Z">
              <w:r w:rsidRPr="00E26D09">
                <w:rPr>
                  <w:lang w:eastAsia="ja-JP"/>
                </w:rPr>
                <w:t>Wanted signal mean power (dBm)</w:t>
              </w:r>
            </w:ins>
          </w:p>
        </w:tc>
        <w:tc>
          <w:tcPr>
            <w:tcW w:w="1418" w:type="dxa"/>
          </w:tcPr>
          <w:p w14:paraId="5A79427C" w14:textId="77777777" w:rsidR="00AF0E7D" w:rsidRPr="00E26D09" w:rsidRDefault="00AF0E7D" w:rsidP="006837CA">
            <w:pPr>
              <w:pStyle w:val="TAH"/>
              <w:rPr>
                <w:ins w:id="3325" w:author="Valentin Gheorghiu" w:date="2021-02-19T15:51:00Z"/>
                <w:lang w:eastAsia="ja-JP"/>
              </w:rPr>
            </w:pPr>
            <w:ins w:id="3326" w:author="Valentin Gheorghiu" w:date="2021-02-19T15:51:00Z">
              <w:r w:rsidRPr="00E26D09">
                <w:rPr>
                  <w:lang w:eastAsia="ja-JP"/>
                </w:rPr>
                <w:t>Interfering signal mean power for WA BS</w:t>
              </w:r>
              <w:r w:rsidRPr="00E26D09" w:rsidDel="006A67F6">
                <w:rPr>
                  <w:lang w:eastAsia="ja-JP"/>
                </w:rPr>
                <w:t xml:space="preserve"> </w:t>
              </w:r>
              <w:r w:rsidRPr="00E26D09">
                <w:rPr>
                  <w:lang w:eastAsia="ja-JP"/>
                </w:rPr>
                <w:t>(dBm)</w:t>
              </w:r>
            </w:ins>
          </w:p>
        </w:tc>
        <w:tc>
          <w:tcPr>
            <w:tcW w:w="1342" w:type="dxa"/>
          </w:tcPr>
          <w:p w14:paraId="78F882F5" w14:textId="77777777" w:rsidR="00AF0E7D" w:rsidRPr="00E26D09" w:rsidRDefault="00AF0E7D" w:rsidP="006837CA">
            <w:pPr>
              <w:pStyle w:val="TAH"/>
              <w:rPr>
                <w:ins w:id="3327" w:author="Valentin Gheorghiu" w:date="2021-02-19T15:51:00Z"/>
                <w:lang w:eastAsia="ja-JP"/>
              </w:rPr>
            </w:pPr>
            <w:ins w:id="3328" w:author="Valentin Gheorghiu" w:date="2021-02-19T15:51:00Z">
              <w:r w:rsidRPr="00E26D09">
                <w:rPr>
                  <w:lang w:eastAsia="ja-JP"/>
                </w:rPr>
                <w:t>Interfering signal mean power for MR BS</w:t>
              </w:r>
              <w:r w:rsidRPr="00E26D09" w:rsidDel="006A67F6">
                <w:rPr>
                  <w:lang w:eastAsia="ja-JP"/>
                </w:rPr>
                <w:t xml:space="preserve"> </w:t>
              </w:r>
              <w:r w:rsidRPr="00E26D09">
                <w:rPr>
                  <w:lang w:eastAsia="ja-JP"/>
                </w:rPr>
                <w:t>(dBm)</w:t>
              </w:r>
            </w:ins>
          </w:p>
        </w:tc>
        <w:tc>
          <w:tcPr>
            <w:tcW w:w="1553" w:type="dxa"/>
          </w:tcPr>
          <w:p w14:paraId="70C4F121" w14:textId="77777777" w:rsidR="00AF0E7D" w:rsidRPr="00E26D09" w:rsidRDefault="00AF0E7D" w:rsidP="006837CA">
            <w:pPr>
              <w:pStyle w:val="TAH"/>
              <w:rPr>
                <w:ins w:id="3329" w:author="Valentin Gheorghiu" w:date="2021-02-19T15:51:00Z"/>
                <w:lang w:eastAsia="ja-JP"/>
              </w:rPr>
            </w:pPr>
            <w:ins w:id="3330" w:author="Valentin Gheorghiu" w:date="2021-02-19T15:51:00Z">
              <w:r w:rsidRPr="00E26D09">
                <w:rPr>
                  <w:lang w:eastAsia="ja-JP"/>
                </w:rPr>
                <w:t>Interfering signal mean power for LA BS (dBm)</w:t>
              </w:r>
            </w:ins>
          </w:p>
        </w:tc>
        <w:tc>
          <w:tcPr>
            <w:tcW w:w="1630" w:type="dxa"/>
          </w:tcPr>
          <w:p w14:paraId="4E637034" w14:textId="77777777" w:rsidR="00AF0E7D" w:rsidRPr="00E26D09" w:rsidRDefault="00AF0E7D" w:rsidP="006837CA">
            <w:pPr>
              <w:pStyle w:val="TAH"/>
              <w:rPr>
                <w:ins w:id="3331" w:author="Valentin Gheorghiu" w:date="2021-02-19T15:51:00Z"/>
                <w:lang w:eastAsia="ja-JP"/>
              </w:rPr>
            </w:pPr>
            <w:ins w:id="3332" w:author="Valentin Gheorghiu" w:date="2021-02-19T15:51:00Z">
              <w:r w:rsidRPr="00E26D09">
                <w:rPr>
                  <w:lang w:eastAsia="ja-JP"/>
                </w:rPr>
                <w:t>Type of interfering signal</w:t>
              </w:r>
            </w:ins>
          </w:p>
        </w:tc>
      </w:tr>
      <w:tr w:rsidR="00AF0E7D" w:rsidRPr="00E26D09" w14:paraId="61BB8E30" w14:textId="77777777" w:rsidTr="006837CA">
        <w:trPr>
          <w:jc w:val="center"/>
          <w:ins w:id="3333" w:author="Valentin Gheorghiu" w:date="2021-02-19T15:51:00Z"/>
        </w:trPr>
        <w:tc>
          <w:tcPr>
            <w:tcW w:w="1691" w:type="dxa"/>
          </w:tcPr>
          <w:p w14:paraId="0A69BD17" w14:textId="77777777" w:rsidR="00AF0E7D" w:rsidRPr="00E26D09" w:rsidRDefault="00AF0E7D" w:rsidP="006837CA">
            <w:pPr>
              <w:pStyle w:val="TAL"/>
              <w:jc w:val="center"/>
              <w:rPr>
                <w:ins w:id="3334" w:author="Valentin Gheorghiu" w:date="2021-02-19T15:51:00Z"/>
                <w:rFonts w:cs="Arial"/>
                <w:szCs w:val="18"/>
                <w:lang w:eastAsia="ja-JP"/>
              </w:rPr>
            </w:pPr>
            <w:ins w:id="3335" w:author="Valentin Gheorghiu" w:date="2021-02-19T15:51:00Z">
              <w:r w:rsidRPr="00E26D09">
                <w:rPr>
                  <w:lang w:eastAsia="zh-CN"/>
                </w:rPr>
                <w:t xml:space="preserve">Frequency range of co-located downlink </w:t>
              </w:r>
              <w:r w:rsidRPr="00E26D09">
                <w:rPr>
                  <w:i/>
                  <w:lang w:eastAsia="zh-CN"/>
                </w:rPr>
                <w:t>operating band</w:t>
              </w:r>
            </w:ins>
          </w:p>
        </w:tc>
        <w:tc>
          <w:tcPr>
            <w:tcW w:w="1417" w:type="dxa"/>
            <w:vAlign w:val="center"/>
          </w:tcPr>
          <w:p w14:paraId="1587C0E6" w14:textId="77777777" w:rsidR="00AF0E7D" w:rsidRPr="00E26D09" w:rsidRDefault="00AF0E7D" w:rsidP="006837CA">
            <w:pPr>
              <w:pStyle w:val="TAC"/>
              <w:rPr>
                <w:ins w:id="3336" w:author="Valentin Gheorghiu" w:date="2021-02-19T15:51:00Z"/>
                <w:lang w:eastAsia="ja-JP"/>
              </w:rPr>
            </w:pPr>
            <w:proofErr w:type="spellStart"/>
            <w:ins w:id="3337" w:author="Valentin Gheorghiu" w:date="2021-02-19T15:51:00Z">
              <w:r w:rsidRPr="00E26D09">
                <w:rPr>
                  <w:lang w:eastAsia="ja-JP"/>
                </w:rPr>
                <w:t>EIS</w:t>
              </w:r>
              <w:r w:rsidRPr="00E26D09">
                <w:rPr>
                  <w:vertAlign w:val="subscript"/>
                  <w:lang w:eastAsia="ja-JP"/>
                </w:rPr>
                <w:t>minSENS</w:t>
              </w:r>
              <w:proofErr w:type="spellEnd"/>
              <w:r w:rsidRPr="00E26D09" w:rsidDel="00E01BA4">
                <w:rPr>
                  <w:lang w:eastAsia="ja-JP"/>
                </w:rPr>
                <w:t xml:space="preserve"> </w:t>
              </w:r>
              <w:r w:rsidRPr="00E26D09">
                <w:rPr>
                  <w:lang w:eastAsia="ja-JP"/>
                </w:rPr>
                <w:t>+ 6 dB</w:t>
              </w:r>
            </w:ins>
          </w:p>
          <w:p w14:paraId="13FFEB1C" w14:textId="77777777" w:rsidR="00AF0E7D" w:rsidRPr="00E26D09" w:rsidRDefault="00AF0E7D" w:rsidP="006837CA">
            <w:pPr>
              <w:pStyle w:val="TAL"/>
              <w:jc w:val="center"/>
              <w:rPr>
                <w:ins w:id="3338" w:author="Valentin Gheorghiu" w:date="2021-02-19T15:51:00Z"/>
                <w:rFonts w:cs="Arial"/>
                <w:szCs w:val="18"/>
                <w:lang w:eastAsia="ja-JP"/>
              </w:rPr>
            </w:pPr>
            <w:ins w:id="3339" w:author="Valentin Gheorghiu" w:date="2021-02-19T15:51:00Z">
              <w:r w:rsidRPr="00E26D09">
                <w:rPr>
                  <w:lang w:eastAsia="ja-JP"/>
                </w:rPr>
                <w:t xml:space="preserve"> (Note 1)</w:t>
              </w:r>
            </w:ins>
          </w:p>
        </w:tc>
        <w:tc>
          <w:tcPr>
            <w:tcW w:w="1418" w:type="dxa"/>
            <w:vAlign w:val="center"/>
          </w:tcPr>
          <w:p w14:paraId="5BEB4373" w14:textId="77777777" w:rsidR="00AF0E7D" w:rsidRPr="00E26D09" w:rsidRDefault="00AF0E7D" w:rsidP="006837CA">
            <w:pPr>
              <w:pStyle w:val="TAL"/>
              <w:jc w:val="center"/>
              <w:rPr>
                <w:ins w:id="3340" w:author="Valentin Gheorghiu" w:date="2021-02-19T15:51:00Z"/>
                <w:rFonts w:cs="Arial"/>
                <w:szCs w:val="18"/>
                <w:lang w:eastAsia="ja-JP"/>
              </w:rPr>
            </w:pPr>
            <w:ins w:id="3341" w:author="Valentin Gheorghiu" w:date="2021-02-19T15:51:00Z">
              <w:r w:rsidRPr="00E26D09">
                <w:rPr>
                  <w:rFonts w:cs="Arial"/>
                  <w:szCs w:val="18"/>
                  <w:lang w:eastAsia="ja-JP"/>
                </w:rPr>
                <w:t>+46</w:t>
              </w:r>
            </w:ins>
          </w:p>
        </w:tc>
        <w:tc>
          <w:tcPr>
            <w:tcW w:w="1342" w:type="dxa"/>
            <w:vAlign w:val="center"/>
          </w:tcPr>
          <w:p w14:paraId="6B87680B" w14:textId="77777777" w:rsidR="00AF0E7D" w:rsidRPr="00E26D09" w:rsidRDefault="00AF0E7D" w:rsidP="006837CA">
            <w:pPr>
              <w:pStyle w:val="TAL"/>
              <w:jc w:val="center"/>
              <w:rPr>
                <w:ins w:id="3342" w:author="Valentin Gheorghiu" w:date="2021-02-19T15:51:00Z"/>
                <w:rFonts w:cs="Arial"/>
                <w:szCs w:val="18"/>
                <w:lang w:eastAsia="ja-JP"/>
              </w:rPr>
            </w:pPr>
            <w:ins w:id="3343" w:author="Valentin Gheorghiu" w:date="2021-02-19T15:51:00Z">
              <w:r w:rsidRPr="00E26D09">
                <w:rPr>
                  <w:rFonts w:cs="Arial"/>
                  <w:szCs w:val="18"/>
                  <w:lang w:eastAsia="ja-JP"/>
                </w:rPr>
                <w:t>+38</w:t>
              </w:r>
            </w:ins>
          </w:p>
        </w:tc>
        <w:tc>
          <w:tcPr>
            <w:tcW w:w="1553" w:type="dxa"/>
            <w:vAlign w:val="center"/>
          </w:tcPr>
          <w:p w14:paraId="44AF62F6" w14:textId="77777777" w:rsidR="00AF0E7D" w:rsidRPr="00E26D09" w:rsidRDefault="00AF0E7D" w:rsidP="006837CA">
            <w:pPr>
              <w:pStyle w:val="TAC"/>
              <w:rPr>
                <w:ins w:id="3344" w:author="Valentin Gheorghiu" w:date="2021-02-19T15:51:00Z"/>
                <w:lang w:eastAsia="ja-JP"/>
              </w:rPr>
            </w:pPr>
            <w:ins w:id="3345" w:author="Valentin Gheorghiu" w:date="2021-02-19T15:51:00Z">
              <w:r w:rsidRPr="00E26D09">
                <w:rPr>
                  <w:lang w:eastAsia="ja-JP"/>
                </w:rPr>
                <w:t>+24</w:t>
              </w:r>
            </w:ins>
          </w:p>
        </w:tc>
        <w:tc>
          <w:tcPr>
            <w:tcW w:w="1630" w:type="dxa"/>
            <w:vAlign w:val="center"/>
          </w:tcPr>
          <w:p w14:paraId="17743FAD" w14:textId="77777777" w:rsidR="00AF0E7D" w:rsidRPr="00E26D09" w:rsidRDefault="00AF0E7D" w:rsidP="006837CA">
            <w:pPr>
              <w:pStyle w:val="TAC"/>
              <w:rPr>
                <w:ins w:id="3346" w:author="Valentin Gheorghiu" w:date="2021-02-19T15:51:00Z"/>
                <w:lang w:eastAsia="ja-JP"/>
              </w:rPr>
            </w:pPr>
            <w:ins w:id="3347" w:author="Valentin Gheorghiu" w:date="2021-02-19T15:51:00Z">
              <w:r w:rsidRPr="00E26D09">
                <w:rPr>
                  <w:lang w:eastAsia="ja-JP"/>
                </w:rPr>
                <w:t>CW carrier</w:t>
              </w:r>
            </w:ins>
          </w:p>
        </w:tc>
      </w:tr>
      <w:tr w:rsidR="00AF0E7D" w:rsidRPr="00E26D09" w14:paraId="3D1211C6" w14:textId="77777777" w:rsidTr="006837CA">
        <w:trPr>
          <w:jc w:val="center"/>
          <w:ins w:id="3348" w:author="Valentin Gheorghiu" w:date="2021-02-19T15:51:00Z"/>
        </w:trPr>
        <w:tc>
          <w:tcPr>
            <w:tcW w:w="9051" w:type="dxa"/>
            <w:gridSpan w:val="6"/>
          </w:tcPr>
          <w:p w14:paraId="734AA612" w14:textId="77777777" w:rsidR="00AF0E7D" w:rsidRPr="00E26D09" w:rsidRDefault="00AF0E7D" w:rsidP="006837CA">
            <w:pPr>
              <w:pStyle w:val="TAN"/>
              <w:rPr>
                <w:ins w:id="3349" w:author="Valentin Gheorghiu" w:date="2021-02-19T15:51:00Z"/>
                <w:lang w:eastAsia="ja-JP"/>
              </w:rPr>
            </w:pPr>
            <w:ins w:id="3350" w:author="Valentin Gheorghiu" w:date="2021-02-19T15:51:00Z">
              <w:r w:rsidRPr="00E26D09">
                <w:rPr>
                  <w:lang w:eastAsia="ja-JP"/>
                </w:rPr>
                <w:t>NOTE 1:</w:t>
              </w:r>
              <w:r w:rsidRPr="00E26D09">
                <w:rPr>
                  <w:lang w:eastAsia="ja-JP"/>
                </w:rPr>
                <w:tab/>
              </w:r>
              <w:proofErr w:type="spellStart"/>
              <w:r w:rsidRPr="00E26D09">
                <w:rPr>
                  <w:lang w:eastAsia="ja-JP"/>
                </w:rPr>
                <w:t>EIS</w:t>
              </w:r>
              <w:r w:rsidRPr="00E26D09">
                <w:rPr>
                  <w:vertAlign w:val="subscript"/>
                  <w:lang w:eastAsia="ja-JP"/>
                </w:rPr>
                <w:t>minSENS</w:t>
              </w:r>
              <w:proofErr w:type="spellEnd"/>
              <w:r w:rsidRPr="00E26D09">
                <w:rPr>
                  <w:lang w:eastAsia="ja-JP"/>
                </w:rPr>
                <w:t xml:space="preserve"> depends on the </w:t>
              </w:r>
              <w:r>
                <w:rPr>
                  <w:lang w:eastAsia="ja-JP"/>
                </w:rPr>
                <w:t>IAB</w:t>
              </w:r>
              <w:r w:rsidRPr="00E26D09">
                <w:rPr>
                  <w:lang w:eastAsia="ja-JP"/>
                </w:rPr>
                <w:t xml:space="preserve"> class and on the </w:t>
              </w:r>
              <w:r>
                <w:rPr>
                  <w:i/>
                  <w:lang w:eastAsia="ja-JP"/>
                </w:rPr>
                <w:t>IAB</w:t>
              </w:r>
              <w:r w:rsidRPr="00E26D09">
                <w:rPr>
                  <w:i/>
                  <w:lang w:eastAsia="ja-JP"/>
                </w:rPr>
                <w:t xml:space="preserve"> channel bandwidth</w:t>
              </w:r>
              <w:r w:rsidRPr="00E26D09">
                <w:rPr>
                  <w:lang w:eastAsia="ja-JP"/>
                </w:rPr>
                <w:t xml:space="preserve">, see </w:t>
              </w:r>
              <w:r>
                <w:rPr>
                  <w:lang w:eastAsia="ja-JP"/>
                </w:rPr>
                <w:t>clause</w:t>
              </w:r>
              <w:r w:rsidRPr="00E26D09">
                <w:rPr>
                  <w:lang w:eastAsia="ja-JP"/>
                </w:rPr>
                <w:t xml:space="preserve"> 10.3.</w:t>
              </w:r>
            </w:ins>
          </w:p>
          <w:p w14:paraId="11D1EA31" w14:textId="77777777" w:rsidR="00AF0E7D" w:rsidRPr="00E26D09" w:rsidRDefault="00AF0E7D" w:rsidP="006837CA">
            <w:pPr>
              <w:pStyle w:val="TAN"/>
              <w:rPr>
                <w:ins w:id="3351" w:author="Valentin Gheorghiu" w:date="2021-02-19T15:51:00Z"/>
                <w:lang w:eastAsia="ja-JP"/>
              </w:rPr>
            </w:pPr>
            <w:ins w:id="3352" w:author="Valentin Gheorghiu" w:date="2021-02-19T15:51:00Z">
              <w:r w:rsidRPr="00E26D09">
                <w:rPr>
                  <w:lang w:eastAsia="ja-JP"/>
                </w:rPr>
                <w:t>NOTE 2:</w:t>
              </w:r>
              <w:r w:rsidRPr="00E26D09">
                <w:rPr>
                  <w:lang w:eastAsia="ja-JP"/>
                </w:rPr>
                <w:tab/>
                <w:t xml:space="preserve">The requirement does not apply when the interfering signal falls within any of the supported </w:t>
              </w:r>
              <w:r>
                <w:rPr>
                  <w:lang w:eastAsia="ja-JP"/>
                </w:rPr>
                <w:t>downlink</w:t>
              </w:r>
              <w:r w:rsidRPr="00E26D09">
                <w:rPr>
                  <w:lang w:eastAsia="ja-JP"/>
                </w:rPr>
                <w:t xml:space="preserve"> </w:t>
              </w:r>
              <w:r w:rsidRPr="00E26D09">
                <w:rPr>
                  <w:i/>
                  <w:lang w:eastAsia="ja-JP"/>
                </w:rPr>
                <w:t>operating band(s)</w:t>
              </w:r>
              <w:r w:rsidRPr="00E26D09">
                <w:rPr>
                  <w:lang w:eastAsia="ja-JP"/>
                </w:rPr>
                <w:t xml:space="preserve"> or in </w:t>
              </w:r>
              <w:proofErr w:type="spellStart"/>
              <w:r w:rsidRPr="00E26D09">
                <w:t>Δf</w:t>
              </w:r>
              <w:r w:rsidRPr="00E26D09">
                <w:rPr>
                  <w:vertAlign w:val="subscript"/>
                </w:rPr>
                <w:t>OOB</w:t>
              </w:r>
              <w:proofErr w:type="spellEnd"/>
              <w:r w:rsidRPr="00E26D09">
                <w:rPr>
                  <w:lang w:eastAsia="ja-JP"/>
                </w:rPr>
                <w:t xml:space="preserve"> immediately outside any of the supported </w:t>
              </w:r>
              <w:proofErr w:type="spellStart"/>
              <w:r>
                <w:rPr>
                  <w:lang w:eastAsia="ja-JP"/>
                </w:rPr>
                <w:t>downlik</w:t>
              </w:r>
              <w:proofErr w:type="spellEnd"/>
              <w:r w:rsidRPr="00E26D09">
                <w:rPr>
                  <w:lang w:eastAsia="ja-JP"/>
                </w:rPr>
                <w:t xml:space="preserve"> </w:t>
              </w:r>
              <w:r w:rsidRPr="00E26D09">
                <w:rPr>
                  <w:i/>
                  <w:lang w:eastAsia="ja-JP"/>
                </w:rPr>
                <w:t>operating band(s)</w:t>
              </w:r>
              <w:r w:rsidRPr="00E26D09">
                <w:rPr>
                  <w:lang w:eastAsia="ja-JP"/>
                </w:rPr>
                <w:t>.</w:t>
              </w:r>
            </w:ins>
          </w:p>
        </w:tc>
      </w:tr>
    </w:tbl>
    <w:p w14:paraId="7940A6B4" w14:textId="77777777" w:rsidR="00AF0E7D" w:rsidRPr="00633A4B" w:rsidRDefault="00AF0E7D" w:rsidP="00AF0E7D">
      <w:pPr>
        <w:rPr>
          <w:ins w:id="3353" w:author="Valentin Gheorghiu" w:date="2021-02-19T15:51:00Z"/>
          <w:rFonts w:eastAsia="??"/>
          <w:lang w:eastAsia="ja-JP"/>
        </w:rPr>
      </w:pPr>
    </w:p>
    <w:p w14:paraId="409ACAA3" w14:textId="77777777" w:rsidR="00A60319" w:rsidRPr="00AF0E7D" w:rsidRDefault="00A60319" w:rsidP="00A60319"/>
    <w:p w14:paraId="0D5C9DE5" w14:textId="77777777" w:rsidR="00A60319" w:rsidRDefault="00A60319" w:rsidP="00A60319">
      <w:pPr>
        <w:pStyle w:val="Heading2"/>
        <w:rPr>
          <w:lang w:eastAsia="zh-CN"/>
        </w:rPr>
      </w:pPr>
      <w:bookmarkStart w:id="3354" w:name="_Toc53185561"/>
      <w:bookmarkStart w:id="3355" w:name="_Toc53185937"/>
      <w:bookmarkStart w:id="3356" w:name="_Toc57820423"/>
      <w:bookmarkStart w:id="3357" w:name="_Toc57821350"/>
      <w:bookmarkStart w:id="3358" w:name="_Toc61183626"/>
      <w:bookmarkStart w:id="3359" w:name="_Toc61184020"/>
      <w:bookmarkStart w:id="3360" w:name="_Toc61184412"/>
      <w:bookmarkStart w:id="3361" w:name="_Toc61184804"/>
      <w:bookmarkStart w:id="3362" w:name="_Toc61185194"/>
      <w:r w:rsidRPr="007E346D">
        <w:t>10.7</w:t>
      </w:r>
      <w:r w:rsidRPr="007E346D">
        <w:tab/>
        <w:t>OTA receiver spurious emissions</w:t>
      </w:r>
      <w:bookmarkEnd w:id="3280"/>
      <w:bookmarkEnd w:id="3281"/>
      <w:bookmarkEnd w:id="3354"/>
      <w:bookmarkEnd w:id="3355"/>
      <w:bookmarkEnd w:id="3356"/>
      <w:bookmarkEnd w:id="3357"/>
      <w:bookmarkEnd w:id="3358"/>
      <w:bookmarkEnd w:id="3359"/>
      <w:bookmarkEnd w:id="3360"/>
      <w:bookmarkEnd w:id="3361"/>
      <w:bookmarkEnd w:id="3362"/>
    </w:p>
    <w:p w14:paraId="35220307" w14:textId="77777777" w:rsidR="00A60319" w:rsidRDefault="00A60319" w:rsidP="00A60319">
      <w:pPr>
        <w:pStyle w:val="Heading3"/>
      </w:pPr>
      <w:bookmarkStart w:id="3363" w:name="_Toc53185562"/>
      <w:bookmarkStart w:id="3364" w:name="_Toc53185938"/>
      <w:bookmarkStart w:id="3365" w:name="_Toc57820424"/>
      <w:bookmarkStart w:id="3366" w:name="_Toc57821351"/>
      <w:bookmarkStart w:id="3367" w:name="_Toc61183627"/>
      <w:bookmarkStart w:id="3368" w:name="_Toc61184021"/>
      <w:bookmarkStart w:id="3369" w:name="_Toc61184413"/>
      <w:bookmarkStart w:id="3370" w:name="_Toc61184805"/>
      <w:bookmarkStart w:id="3371" w:name="_Toc61185195"/>
      <w:r>
        <w:t>10.7.1</w:t>
      </w:r>
      <w:r w:rsidRPr="007E346D">
        <w:tab/>
      </w:r>
      <w:r>
        <w:t>General</w:t>
      </w:r>
      <w:bookmarkEnd w:id="3363"/>
      <w:bookmarkEnd w:id="3364"/>
      <w:bookmarkEnd w:id="3365"/>
      <w:bookmarkEnd w:id="3366"/>
      <w:bookmarkEnd w:id="3367"/>
      <w:bookmarkEnd w:id="3368"/>
      <w:bookmarkEnd w:id="3369"/>
      <w:bookmarkEnd w:id="3370"/>
      <w:bookmarkEnd w:id="3371"/>
    </w:p>
    <w:p w14:paraId="74DAFD28" w14:textId="77777777" w:rsidR="00A60319" w:rsidRPr="004C31D7" w:rsidRDefault="00A60319" w:rsidP="00A60319">
      <w:pPr>
        <w:rPr>
          <w:lang w:val="en-US" w:eastAsia="zh-CN"/>
        </w:rPr>
      </w:pPr>
      <w:bookmarkStart w:id="3372" w:name="_Hlk500350430"/>
      <w:r w:rsidRPr="004C31D7">
        <w:rPr>
          <w:lang w:val="en-US" w:eastAsia="zh-CN"/>
        </w:rPr>
        <w:t xml:space="preserve">The OTA </w:t>
      </w:r>
      <w:r w:rsidRPr="004C31D7">
        <w:rPr>
          <w:lang w:eastAsia="zh-CN"/>
        </w:rPr>
        <w:t xml:space="preserve">RX </w:t>
      </w:r>
      <w:r w:rsidRPr="004C31D7">
        <w:rPr>
          <w:lang w:val="en-US" w:eastAsia="zh-CN"/>
        </w:rPr>
        <w:t>spurious emission is the power of the emissions radiated from the antenna array from a receiver unit.</w:t>
      </w:r>
    </w:p>
    <w:bookmarkEnd w:id="3372"/>
    <w:p w14:paraId="102ECAAA" w14:textId="77777777" w:rsidR="00A60319" w:rsidRDefault="00A60319" w:rsidP="00A60319">
      <w:r w:rsidRPr="004C31D7">
        <w:t xml:space="preserve">The metric used to capture OTA receiver spurious emissions for </w:t>
      </w:r>
      <w:r>
        <w:t xml:space="preserve">IAB-MT and IAB-DU for </w:t>
      </w:r>
      <w:r>
        <w:rPr>
          <w:i/>
        </w:rPr>
        <w:t>IAB</w:t>
      </w:r>
      <w:r w:rsidRPr="004C31D7">
        <w:rPr>
          <w:i/>
        </w:rPr>
        <w:t xml:space="preserve"> type 1-O</w:t>
      </w:r>
      <w:r w:rsidRPr="004C31D7">
        <w:t xml:space="preserve"> and </w:t>
      </w:r>
      <w:r>
        <w:rPr>
          <w:i/>
        </w:rPr>
        <w:t>IAB</w:t>
      </w:r>
      <w:r w:rsidRPr="004C31D7">
        <w:rPr>
          <w:i/>
        </w:rPr>
        <w:t xml:space="preserve"> type 2-O</w:t>
      </w:r>
      <w:r w:rsidRPr="004C31D7">
        <w:t xml:space="preserve"> is </w:t>
      </w:r>
      <w:r w:rsidRPr="004C31D7">
        <w:rPr>
          <w:i/>
        </w:rPr>
        <w:t>total radiated power</w:t>
      </w:r>
      <w:r w:rsidRPr="004C31D7">
        <w:t xml:space="preserve"> (TRP), with the </w:t>
      </w:r>
      <w:r w:rsidRPr="004C31D7">
        <w:rPr>
          <w:lang w:eastAsia="zh-CN"/>
        </w:rPr>
        <w:t>requirement defined at the RIB</w:t>
      </w:r>
      <w:r w:rsidRPr="004C31D7">
        <w:t>.</w:t>
      </w:r>
    </w:p>
    <w:p w14:paraId="6E219B38" w14:textId="77777777" w:rsidR="00A60319" w:rsidRPr="002E2B73" w:rsidRDefault="00A60319" w:rsidP="00A60319">
      <w:pPr>
        <w:rPr>
          <w:lang w:eastAsia="zh-CN"/>
        </w:rPr>
      </w:pPr>
      <w:r w:rsidRPr="00CD49DB">
        <w:rPr>
          <w:rFonts w:eastAsia="ＭＳ 明朝"/>
          <w:iCs/>
          <w:lang w:eastAsia="ja-JP"/>
        </w:rPr>
        <w:t>When calculating the IAB-MT RX emissions limits (</w:t>
      </w:r>
      <w:proofErr w:type="spellStart"/>
      <w:proofErr w:type="gramStart"/>
      <w:r w:rsidRPr="00CD49DB">
        <w:rPr>
          <w:rFonts w:eastAsia="ＭＳ 明朝"/>
          <w:iCs/>
          <w:lang w:eastAsia="ja-JP"/>
        </w:rPr>
        <w:t>N</w:t>
      </w:r>
      <w:r w:rsidRPr="00CD49DB">
        <w:rPr>
          <w:rFonts w:eastAsia="ＭＳ 明朝"/>
          <w:iCs/>
          <w:vertAlign w:val="subscript"/>
          <w:lang w:eastAsia="ja-JP"/>
        </w:rPr>
        <w:t>RXU,counted</w:t>
      </w:r>
      <w:proofErr w:type="spellEnd"/>
      <w:proofErr w:type="gramEnd"/>
      <w:r w:rsidRPr="00CD49DB">
        <w:rPr>
          <w:rFonts w:eastAsia="ＭＳ 明朝"/>
          <w:iCs/>
          <w:lang w:eastAsia="ja-JP"/>
        </w:rPr>
        <w:t xml:space="preserve">) defined for </w:t>
      </w:r>
      <w:r w:rsidRPr="00CD49DB">
        <w:rPr>
          <w:i/>
        </w:rPr>
        <w:t xml:space="preserve">IAB-DU and IAB-MT type 1-H </w:t>
      </w:r>
      <w:r w:rsidRPr="00CD49DB">
        <w:t>in sub-clause 7.6.2 shall be applied for</w:t>
      </w:r>
      <w:r w:rsidRPr="00CD49DB">
        <w:rPr>
          <w:i/>
        </w:rPr>
        <w:t xml:space="preserve"> IAB-MT type 1-O.</w:t>
      </w:r>
      <w:r>
        <w:rPr>
          <w:i/>
        </w:rPr>
        <w:t xml:space="preserve"> </w:t>
      </w:r>
    </w:p>
    <w:p w14:paraId="1A4CADC7" w14:textId="77777777" w:rsidR="00A60319" w:rsidRDefault="00A60319" w:rsidP="00A60319">
      <w:pPr>
        <w:pStyle w:val="Heading3"/>
      </w:pPr>
      <w:bookmarkStart w:id="3373" w:name="_Toc53185563"/>
      <w:bookmarkStart w:id="3374" w:name="_Toc53185939"/>
      <w:bookmarkStart w:id="3375" w:name="_Toc57820425"/>
      <w:bookmarkStart w:id="3376" w:name="_Toc57821352"/>
      <w:bookmarkStart w:id="3377" w:name="_Toc61183628"/>
      <w:bookmarkStart w:id="3378" w:name="_Toc61184022"/>
      <w:bookmarkStart w:id="3379" w:name="_Toc61184414"/>
      <w:bookmarkStart w:id="3380" w:name="_Toc61184806"/>
      <w:bookmarkStart w:id="3381" w:name="_Toc61185196"/>
      <w:bookmarkStart w:id="3382" w:name="_Toc13080441"/>
      <w:bookmarkStart w:id="3383" w:name="_Toc18916198"/>
      <w:r>
        <w:t>10.7.2</w:t>
      </w:r>
      <w:r w:rsidRPr="007E346D">
        <w:tab/>
      </w:r>
      <w:r>
        <w:t>IAB-DU OTA receiver spurious emissions</w:t>
      </w:r>
      <w:bookmarkEnd w:id="3373"/>
      <w:bookmarkEnd w:id="3374"/>
      <w:bookmarkEnd w:id="3375"/>
      <w:bookmarkEnd w:id="3376"/>
      <w:bookmarkEnd w:id="3377"/>
      <w:bookmarkEnd w:id="3378"/>
      <w:bookmarkEnd w:id="3379"/>
      <w:bookmarkEnd w:id="3380"/>
      <w:bookmarkEnd w:id="3381"/>
    </w:p>
    <w:p w14:paraId="0AB37DA5" w14:textId="77777777" w:rsidR="00A60319" w:rsidRDefault="00A60319" w:rsidP="00A60319">
      <w:pPr>
        <w:pStyle w:val="Heading4"/>
      </w:pPr>
      <w:bookmarkStart w:id="3384" w:name="_Toc53185564"/>
      <w:bookmarkStart w:id="3385" w:name="_Toc53185940"/>
      <w:bookmarkStart w:id="3386" w:name="_Toc57820426"/>
      <w:bookmarkStart w:id="3387" w:name="_Toc57821353"/>
      <w:bookmarkStart w:id="3388" w:name="_Toc61183629"/>
      <w:bookmarkStart w:id="3389" w:name="_Toc61184023"/>
      <w:bookmarkStart w:id="3390" w:name="_Toc61184415"/>
      <w:bookmarkStart w:id="3391" w:name="_Toc61184807"/>
      <w:bookmarkStart w:id="3392" w:name="_Toc61185197"/>
      <w:r>
        <w:t>10.7.2.1</w:t>
      </w:r>
      <w:r w:rsidRPr="007E346D">
        <w:tab/>
      </w:r>
      <w:r w:rsidRPr="00594DE1">
        <w:t xml:space="preserve">Minimum requirement for </w:t>
      </w:r>
      <w:r>
        <w:t>IAB-DU</w:t>
      </w:r>
      <w:r w:rsidRPr="00594DE1">
        <w:t xml:space="preserve"> type 1-O</w:t>
      </w:r>
      <w:bookmarkEnd w:id="3384"/>
      <w:bookmarkEnd w:id="3385"/>
      <w:bookmarkEnd w:id="3386"/>
      <w:bookmarkEnd w:id="3387"/>
      <w:bookmarkEnd w:id="3388"/>
      <w:bookmarkEnd w:id="3389"/>
      <w:bookmarkEnd w:id="3390"/>
      <w:bookmarkEnd w:id="3391"/>
      <w:bookmarkEnd w:id="3392"/>
    </w:p>
    <w:p w14:paraId="22E7C7F5" w14:textId="77777777" w:rsidR="00A60319" w:rsidRDefault="00A60319" w:rsidP="00A60319">
      <w:r>
        <w:t>Minimum requirement is the same as specified for BS type 1-O in TS 38.104[2], subclause 10.7.2.</w:t>
      </w:r>
    </w:p>
    <w:p w14:paraId="30EED181" w14:textId="77777777" w:rsidR="00A60319" w:rsidRDefault="00A60319" w:rsidP="00A60319">
      <w:pPr>
        <w:pStyle w:val="Heading4"/>
      </w:pPr>
      <w:bookmarkStart w:id="3393" w:name="_Toc53185565"/>
      <w:bookmarkStart w:id="3394" w:name="_Toc53185941"/>
      <w:bookmarkStart w:id="3395" w:name="_Toc57820427"/>
      <w:bookmarkStart w:id="3396" w:name="_Toc57821354"/>
      <w:bookmarkStart w:id="3397" w:name="_Toc61183630"/>
      <w:bookmarkStart w:id="3398" w:name="_Toc61184024"/>
      <w:bookmarkStart w:id="3399" w:name="_Toc61184416"/>
      <w:bookmarkStart w:id="3400" w:name="_Toc61184808"/>
      <w:bookmarkStart w:id="3401" w:name="_Toc61185198"/>
      <w:r>
        <w:t>10.7.2.2</w:t>
      </w:r>
      <w:r w:rsidRPr="007E346D">
        <w:tab/>
      </w:r>
      <w:r w:rsidRPr="00594DE1">
        <w:t xml:space="preserve">Minimum requirement for </w:t>
      </w:r>
      <w:r>
        <w:t>IAB-DU</w:t>
      </w:r>
      <w:r w:rsidRPr="00594DE1">
        <w:t xml:space="preserve"> type </w:t>
      </w:r>
      <w:r>
        <w:t>2</w:t>
      </w:r>
      <w:r w:rsidRPr="00594DE1">
        <w:t>-O</w:t>
      </w:r>
      <w:bookmarkEnd w:id="3393"/>
      <w:bookmarkEnd w:id="3394"/>
      <w:bookmarkEnd w:id="3395"/>
      <w:bookmarkEnd w:id="3396"/>
      <w:bookmarkEnd w:id="3397"/>
      <w:bookmarkEnd w:id="3398"/>
      <w:bookmarkEnd w:id="3399"/>
      <w:bookmarkEnd w:id="3400"/>
      <w:bookmarkEnd w:id="3401"/>
    </w:p>
    <w:p w14:paraId="54E810FD" w14:textId="77777777" w:rsidR="00A60319" w:rsidRPr="008607B2" w:rsidRDefault="00A60319" w:rsidP="00A60319">
      <w:r>
        <w:t>Minimum requirement is the same as specified for BS type 2-O in TS 38.104[2], subclause 10.7.3.</w:t>
      </w:r>
    </w:p>
    <w:p w14:paraId="65E08C8E" w14:textId="77777777" w:rsidR="00A60319" w:rsidRDefault="00A60319" w:rsidP="00A60319">
      <w:pPr>
        <w:pStyle w:val="Heading3"/>
      </w:pPr>
      <w:bookmarkStart w:id="3402" w:name="_Toc53185566"/>
      <w:bookmarkStart w:id="3403" w:name="_Toc53185942"/>
      <w:bookmarkStart w:id="3404" w:name="_Toc57820428"/>
      <w:bookmarkStart w:id="3405" w:name="_Toc57821355"/>
      <w:bookmarkStart w:id="3406" w:name="_Toc61183631"/>
      <w:bookmarkStart w:id="3407" w:name="_Toc61184025"/>
      <w:bookmarkStart w:id="3408" w:name="_Toc61184417"/>
      <w:bookmarkStart w:id="3409" w:name="_Toc61184809"/>
      <w:bookmarkStart w:id="3410" w:name="_Toc61185199"/>
      <w:r>
        <w:t>10.7.3</w:t>
      </w:r>
      <w:r w:rsidRPr="007E346D">
        <w:tab/>
      </w:r>
      <w:r>
        <w:t>IAB-MT OTA receiver spurious emissions</w:t>
      </w:r>
      <w:bookmarkEnd w:id="3402"/>
      <w:bookmarkEnd w:id="3403"/>
      <w:bookmarkEnd w:id="3404"/>
      <w:bookmarkEnd w:id="3405"/>
      <w:bookmarkEnd w:id="3406"/>
      <w:bookmarkEnd w:id="3407"/>
      <w:bookmarkEnd w:id="3408"/>
      <w:bookmarkEnd w:id="3409"/>
      <w:bookmarkEnd w:id="3410"/>
    </w:p>
    <w:p w14:paraId="727D0AD6" w14:textId="77777777" w:rsidR="00A60319" w:rsidRDefault="00A60319" w:rsidP="00A60319">
      <w:pPr>
        <w:pStyle w:val="Heading4"/>
      </w:pPr>
      <w:bookmarkStart w:id="3411" w:name="_Toc53185567"/>
      <w:bookmarkStart w:id="3412" w:name="_Toc53185943"/>
      <w:bookmarkStart w:id="3413" w:name="_Toc57820429"/>
      <w:bookmarkStart w:id="3414" w:name="_Toc57821356"/>
      <w:bookmarkStart w:id="3415" w:name="_Toc61183632"/>
      <w:bookmarkStart w:id="3416" w:name="_Toc61184026"/>
      <w:bookmarkStart w:id="3417" w:name="_Toc61184418"/>
      <w:bookmarkStart w:id="3418" w:name="_Toc61184810"/>
      <w:bookmarkStart w:id="3419" w:name="_Toc61185200"/>
      <w:r>
        <w:t>10.7.3.1</w:t>
      </w:r>
      <w:r w:rsidRPr="007E346D">
        <w:tab/>
      </w:r>
      <w:r w:rsidRPr="00594DE1">
        <w:t xml:space="preserve">Minimum requirement for </w:t>
      </w:r>
      <w:r>
        <w:t>IAB-MT</w:t>
      </w:r>
      <w:r w:rsidRPr="00594DE1">
        <w:t xml:space="preserve"> type 1-O</w:t>
      </w:r>
      <w:bookmarkEnd w:id="3411"/>
      <w:bookmarkEnd w:id="3412"/>
      <w:bookmarkEnd w:id="3413"/>
      <w:bookmarkEnd w:id="3414"/>
      <w:bookmarkEnd w:id="3415"/>
      <w:bookmarkEnd w:id="3416"/>
      <w:bookmarkEnd w:id="3417"/>
      <w:bookmarkEnd w:id="3418"/>
      <w:bookmarkEnd w:id="3419"/>
    </w:p>
    <w:p w14:paraId="4215991F" w14:textId="77777777" w:rsidR="00A60319" w:rsidRPr="00453BD7" w:rsidRDefault="00A60319" w:rsidP="00A60319">
      <w:pPr>
        <w:rPr>
          <w:lang w:eastAsia="zh-CN"/>
        </w:rPr>
      </w:pPr>
      <w:r w:rsidRPr="00453BD7">
        <w:rPr>
          <w:lang w:eastAsia="zh-CN"/>
        </w:rPr>
        <w:t>For a</w:t>
      </w:r>
      <w:r>
        <w:rPr>
          <w:lang w:eastAsia="zh-CN"/>
        </w:rPr>
        <w:t>n</w:t>
      </w:r>
      <w:r w:rsidRPr="00453BD7">
        <w:rPr>
          <w:lang w:eastAsia="zh-CN"/>
        </w:rPr>
        <w:t xml:space="preserve"> </w:t>
      </w:r>
      <w:r>
        <w:rPr>
          <w:lang w:eastAsia="zh-CN"/>
        </w:rPr>
        <w:t>IAB-MT</w:t>
      </w:r>
      <w:r w:rsidRPr="00453BD7">
        <w:rPr>
          <w:lang w:eastAsia="zh-CN"/>
        </w:rPr>
        <w:t xml:space="preserve"> operating in TDD, the OTA RX spurious emissions requirement shall apply during the </w:t>
      </w:r>
      <w:r w:rsidRPr="00453BD7">
        <w:rPr>
          <w:i/>
          <w:lang w:eastAsia="zh-CN"/>
        </w:rPr>
        <w:t>transmitter OFF period</w:t>
      </w:r>
      <w:r w:rsidRPr="00453BD7">
        <w:rPr>
          <w:lang w:eastAsia="zh-CN"/>
        </w:rPr>
        <w:t xml:space="preserve"> only.</w:t>
      </w:r>
    </w:p>
    <w:p w14:paraId="51A00AF5" w14:textId="77777777" w:rsidR="00A60319" w:rsidRPr="00453BD7" w:rsidRDefault="00A60319" w:rsidP="00A60319">
      <w:pPr>
        <w:rPr>
          <w:lang w:eastAsia="zh-CN"/>
        </w:rPr>
      </w:pPr>
      <w:r w:rsidRPr="00453BD7">
        <w:t xml:space="preserve">For RX only </w:t>
      </w:r>
      <w:r w:rsidRPr="00453BD7">
        <w:rPr>
          <w:i/>
        </w:rPr>
        <w:t>multi-band RIB</w:t>
      </w:r>
      <w:r w:rsidRPr="00453BD7">
        <w:t xml:space="preserve">, the OTA RX spurious emissions requirements are subject to exclusion zones in each supported </w:t>
      </w:r>
      <w:r w:rsidRPr="00453BD7">
        <w:rPr>
          <w:i/>
        </w:rPr>
        <w:t>operating band</w:t>
      </w:r>
      <w:r w:rsidRPr="00453BD7">
        <w:t>.</w:t>
      </w:r>
    </w:p>
    <w:p w14:paraId="03D14AE6" w14:textId="77777777" w:rsidR="00A60319" w:rsidRPr="00453BD7" w:rsidRDefault="00A60319" w:rsidP="00A60319">
      <w:r w:rsidRPr="00453BD7">
        <w:lastRenderedPageBreak/>
        <w:t xml:space="preserve">The OTA RX spurious emissions requirement for </w:t>
      </w:r>
      <w:r>
        <w:rPr>
          <w:i/>
        </w:rPr>
        <w:t>IAB-MT</w:t>
      </w:r>
      <w:r w:rsidRPr="00453BD7">
        <w:rPr>
          <w:i/>
        </w:rPr>
        <w:t xml:space="preserve"> type 1-O</w:t>
      </w:r>
      <w:r w:rsidRPr="00453BD7">
        <w:t xml:space="preserve"> is that for each </w:t>
      </w:r>
      <w:r w:rsidRPr="00453BD7">
        <w:rPr>
          <w:i/>
        </w:rPr>
        <w:t>basic limit</w:t>
      </w:r>
      <w:r w:rsidRPr="00453BD7">
        <w:t xml:space="preserve"> specified in table 10.7.</w:t>
      </w:r>
      <w:r>
        <w:t>3.1</w:t>
      </w:r>
      <w:r w:rsidRPr="00453BD7">
        <w:noBreakHyphen/>
        <w:t>1</w:t>
      </w:r>
      <w:r w:rsidRPr="00453BD7">
        <w:rPr>
          <w:i/>
        </w:rPr>
        <w:t>,</w:t>
      </w:r>
      <w:r w:rsidRPr="00453BD7">
        <w:t xml:space="preserve"> the power sum of emissions at the RIB shall not exceed limits specified as the</w:t>
      </w:r>
      <w:r w:rsidRPr="00453BD7">
        <w:rPr>
          <w:i/>
        </w:rPr>
        <w:t xml:space="preserve"> basic limit</w:t>
      </w:r>
      <w:r w:rsidRPr="00453BD7">
        <w:t xml:space="preserve"> + X, where X = </w:t>
      </w:r>
      <w:r>
        <w:t>1</w:t>
      </w:r>
      <w:r w:rsidRPr="00E26D09">
        <w:t>0log</w:t>
      </w:r>
      <w:r w:rsidRPr="00E26D09">
        <w:rPr>
          <w:vertAlign w:val="subscript"/>
        </w:rPr>
        <w:t>10</w:t>
      </w:r>
      <w:r w:rsidRPr="00E26D09">
        <w:t>(</w:t>
      </w:r>
      <w:proofErr w:type="spellStart"/>
      <w:r w:rsidRPr="00E26D09">
        <w:t>N</w:t>
      </w:r>
      <w:r>
        <w:rPr>
          <w:vertAlign w:val="subscript"/>
        </w:rPr>
        <w:t>R</w:t>
      </w:r>
      <w:r w:rsidRPr="00E26D09">
        <w:rPr>
          <w:vertAlign w:val="subscript"/>
        </w:rPr>
        <w:t>XU,countedpercell</w:t>
      </w:r>
      <w:proofErr w:type="spellEnd"/>
      <w:r w:rsidRPr="00E26D09">
        <w:t>)</w:t>
      </w:r>
      <w:r w:rsidRPr="00453BD7">
        <w:t xml:space="preserve"> dB, unless stated differently in regional regulation.</w:t>
      </w:r>
    </w:p>
    <w:p w14:paraId="0F3310A1" w14:textId="77777777" w:rsidR="00A60319" w:rsidRPr="00453BD7" w:rsidRDefault="00A60319" w:rsidP="00A60319">
      <w:pPr>
        <w:keepNext/>
        <w:keepLines/>
        <w:spacing w:before="60"/>
        <w:jc w:val="center"/>
        <w:rPr>
          <w:rFonts w:ascii="Arial" w:hAnsi="Arial"/>
          <w:b/>
        </w:rPr>
      </w:pPr>
      <w:r w:rsidRPr="00453BD7">
        <w:rPr>
          <w:rFonts w:ascii="Arial" w:hAnsi="Arial"/>
          <w:b/>
        </w:rPr>
        <w:t>Table 10.7.</w:t>
      </w:r>
      <w:r>
        <w:rPr>
          <w:rFonts w:ascii="Arial" w:hAnsi="Arial"/>
          <w:b/>
        </w:rPr>
        <w:t>3.1</w:t>
      </w:r>
      <w:r w:rsidRPr="00453BD7">
        <w:rPr>
          <w:rFonts w:ascii="Arial" w:hAnsi="Arial"/>
          <w:b/>
        </w:rPr>
        <w:t>-1: General receiver spurious emission basic limits for</w:t>
      </w:r>
      <w:r w:rsidRPr="00453BD7">
        <w:rPr>
          <w:rFonts w:ascii="Arial" w:hAnsi="Arial"/>
          <w:b/>
          <w:i/>
        </w:rPr>
        <w:t xml:space="preserve"> </w:t>
      </w:r>
      <w:r>
        <w:rPr>
          <w:rFonts w:ascii="Arial" w:hAnsi="Arial"/>
          <w:b/>
          <w:i/>
        </w:rPr>
        <w:t>IAB-MT</w:t>
      </w:r>
      <w:r w:rsidRPr="00453BD7">
        <w:rPr>
          <w:rFonts w:ascii="Arial" w:hAnsi="Arial"/>
          <w:b/>
          <w:i/>
        </w:rPr>
        <w:t xml:space="preserve"> type 1-O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A60319" w:rsidRPr="00453BD7" w14:paraId="63CD70EB" w14:textId="77777777" w:rsidTr="00A60319">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3511B75F" w14:textId="77777777" w:rsidR="00A60319" w:rsidRPr="00453BD7" w:rsidRDefault="00A60319" w:rsidP="00A60319">
            <w:pPr>
              <w:keepNext/>
              <w:keepLines/>
              <w:spacing w:after="0"/>
              <w:jc w:val="center"/>
              <w:rPr>
                <w:rFonts w:ascii="Arial" w:hAnsi="Arial" w:cs="Arial"/>
                <w:b/>
                <w:sz w:val="18"/>
              </w:rPr>
            </w:pPr>
            <w:r w:rsidRPr="00453BD7">
              <w:rPr>
                <w:rFonts w:ascii="Arial" w:hAnsi="Arial" w:cs="v5.0.0"/>
                <w:b/>
                <w:sz w:val="18"/>
              </w:rPr>
              <w:t>Spurious 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03B48AE9" w14:textId="77777777" w:rsidR="00A60319" w:rsidRPr="00453BD7" w:rsidRDefault="00A60319" w:rsidP="00A60319">
            <w:pPr>
              <w:keepNext/>
              <w:keepLines/>
              <w:spacing w:after="0"/>
              <w:jc w:val="center"/>
              <w:rPr>
                <w:rFonts w:ascii="Arial" w:hAnsi="Arial" w:cs="Arial"/>
                <w:b/>
                <w:sz w:val="18"/>
              </w:rPr>
            </w:pPr>
            <w:r w:rsidRPr="00453BD7">
              <w:rPr>
                <w:rFonts w:ascii="Arial" w:hAnsi="Arial"/>
                <w:b/>
                <w:i/>
                <w:sz w:val="18"/>
              </w:rPr>
              <w:t>Basic limit</w:t>
            </w:r>
            <w:r w:rsidRPr="00453BD7">
              <w:rPr>
                <w:rFonts w:ascii="Arial" w:hAnsi="Arial"/>
                <w:b/>
                <w:sz w:val="18"/>
              </w:rPr>
              <w:br/>
              <w:t>(Note 4)</w:t>
            </w:r>
          </w:p>
        </w:tc>
        <w:tc>
          <w:tcPr>
            <w:tcW w:w="1418" w:type="dxa"/>
            <w:tcBorders>
              <w:top w:val="single" w:sz="6" w:space="0" w:color="000000"/>
              <w:left w:val="single" w:sz="6" w:space="0" w:color="000000"/>
              <w:bottom w:val="single" w:sz="6" w:space="0" w:color="000000"/>
              <w:right w:val="single" w:sz="6" w:space="0" w:color="000000"/>
            </w:tcBorders>
            <w:hideMark/>
          </w:tcPr>
          <w:p w14:paraId="4041C67D" w14:textId="77777777" w:rsidR="00A60319" w:rsidRPr="00453BD7" w:rsidRDefault="00A60319" w:rsidP="00A60319">
            <w:pPr>
              <w:keepNext/>
              <w:keepLines/>
              <w:spacing w:after="0"/>
              <w:jc w:val="center"/>
              <w:rPr>
                <w:rFonts w:ascii="Arial" w:hAnsi="Arial" w:cs="Arial"/>
                <w:b/>
                <w:sz w:val="18"/>
              </w:rPr>
            </w:pPr>
            <w:r w:rsidRPr="00453BD7">
              <w:rPr>
                <w:rFonts w:ascii="Arial" w:hAnsi="Arial" w:cs="v5.0.0"/>
                <w:b/>
                <w:sz w:val="18"/>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36688BF1" w14:textId="77777777" w:rsidR="00A60319" w:rsidRPr="00453BD7" w:rsidRDefault="00A60319" w:rsidP="00A60319">
            <w:pPr>
              <w:keepNext/>
              <w:keepLines/>
              <w:spacing w:after="0"/>
              <w:jc w:val="center"/>
              <w:rPr>
                <w:rFonts w:ascii="Arial" w:hAnsi="Arial" w:cs="Arial"/>
                <w:b/>
                <w:sz w:val="18"/>
              </w:rPr>
            </w:pPr>
            <w:r w:rsidRPr="00453BD7">
              <w:rPr>
                <w:rFonts w:ascii="Arial" w:hAnsi="Arial" w:cs="v5.0.0"/>
                <w:b/>
                <w:sz w:val="18"/>
              </w:rPr>
              <w:t>Notes</w:t>
            </w:r>
          </w:p>
        </w:tc>
      </w:tr>
      <w:tr w:rsidR="00A60319" w:rsidRPr="00453BD7" w14:paraId="5C52EB69" w14:textId="77777777" w:rsidTr="00A60319">
        <w:trPr>
          <w:cantSplit/>
          <w:trHeight w:val="99"/>
          <w:jc w:val="center"/>
        </w:trPr>
        <w:tc>
          <w:tcPr>
            <w:tcW w:w="2976" w:type="dxa"/>
            <w:tcBorders>
              <w:top w:val="single" w:sz="6" w:space="0" w:color="000000"/>
              <w:left w:val="single" w:sz="6" w:space="0" w:color="000000"/>
              <w:right w:val="single" w:sz="6" w:space="0" w:color="000000"/>
            </w:tcBorders>
          </w:tcPr>
          <w:p w14:paraId="5B71D570" w14:textId="77777777" w:rsidR="00A60319" w:rsidRPr="00453BD7" w:rsidRDefault="00A60319" w:rsidP="00A60319">
            <w:pPr>
              <w:pStyle w:val="TAC"/>
            </w:pPr>
            <w:r w:rsidRPr="00453BD7">
              <w:t>30 MHz – 1 GHz</w:t>
            </w:r>
          </w:p>
        </w:tc>
        <w:tc>
          <w:tcPr>
            <w:tcW w:w="1276" w:type="dxa"/>
            <w:tcBorders>
              <w:top w:val="single" w:sz="6" w:space="0" w:color="000000"/>
              <w:left w:val="single" w:sz="6" w:space="0" w:color="000000"/>
              <w:bottom w:val="single" w:sz="4" w:space="0" w:color="auto"/>
              <w:right w:val="single" w:sz="6" w:space="0" w:color="000000"/>
            </w:tcBorders>
          </w:tcPr>
          <w:p w14:paraId="3916235F" w14:textId="77777777" w:rsidR="00A60319" w:rsidRPr="00453BD7" w:rsidRDefault="00A60319" w:rsidP="00A60319">
            <w:pPr>
              <w:pStyle w:val="TAC"/>
              <w:rPr>
                <w:rFonts w:cs="Arial"/>
              </w:rPr>
            </w:pPr>
            <w:r w:rsidRPr="00453BD7">
              <w:rPr>
                <w:rFonts w:cs="Arial"/>
              </w:rPr>
              <w:t>-36 dBm</w:t>
            </w:r>
          </w:p>
        </w:tc>
        <w:tc>
          <w:tcPr>
            <w:tcW w:w="1418" w:type="dxa"/>
            <w:tcBorders>
              <w:top w:val="single" w:sz="6" w:space="0" w:color="000000"/>
              <w:left w:val="single" w:sz="6" w:space="0" w:color="000000"/>
              <w:right w:val="single" w:sz="6" w:space="0" w:color="000000"/>
            </w:tcBorders>
          </w:tcPr>
          <w:p w14:paraId="2157CCC1" w14:textId="77777777" w:rsidR="00A60319" w:rsidRPr="00453BD7" w:rsidRDefault="00A60319" w:rsidP="00A60319">
            <w:pPr>
              <w:pStyle w:val="TAC"/>
            </w:pPr>
            <w:r w:rsidRPr="00453BD7">
              <w:t>100 kHz</w:t>
            </w:r>
          </w:p>
        </w:tc>
        <w:tc>
          <w:tcPr>
            <w:tcW w:w="2519" w:type="dxa"/>
            <w:tcBorders>
              <w:top w:val="single" w:sz="6" w:space="0" w:color="000000"/>
              <w:left w:val="single" w:sz="6" w:space="0" w:color="000000"/>
              <w:right w:val="single" w:sz="6" w:space="0" w:color="000000"/>
            </w:tcBorders>
          </w:tcPr>
          <w:p w14:paraId="4056C867" w14:textId="77777777" w:rsidR="00A60319" w:rsidRPr="00453BD7" w:rsidRDefault="00A60319" w:rsidP="00A60319">
            <w:pPr>
              <w:pStyle w:val="TAC"/>
              <w:rPr>
                <w:rFonts w:cs="Arial"/>
              </w:rPr>
            </w:pPr>
            <w:r w:rsidRPr="00453BD7">
              <w:rPr>
                <w:rFonts w:cs="Arial"/>
              </w:rPr>
              <w:t>Note 1</w:t>
            </w:r>
          </w:p>
        </w:tc>
      </w:tr>
      <w:tr w:rsidR="00A60319" w:rsidRPr="00453BD7" w14:paraId="5B4BCE4B" w14:textId="77777777" w:rsidTr="00A60319">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741E0CBC" w14:textId="77777777" w:rsidR="00A60319" w:rsidRPr="00453BD7" w:rsidRDefault="00A60319" w:rsidP="00A60319">
            <w:pPr>
              <w:pStyle w:val="TAC"/>
              <w:rPr>
                <w:rFonts w:cs="Arial"/>
              </w:rPr>
            </w:pPr>
            <w:r w:rsidRPr="00453BD7">
              <w:t>1 GHz – 12.75 GHz</w:t>
            </w:r>
          </w:p>
        </w:tc>
        <w:tc>
          <w:tcPr>
            <w:tcW w:w="1276" w:type="dxa"/>
            <w:tcBorders>
              <w:top w:val="single" w:sz="4" w:space="0" w:color="auto"/>
              <w:left w:val="single" w:sz="4" w:space="0" w:color="auto"/>
              <w:bottom w:val="nil"/>
              <w:right w:val="single" w:sz="4" w:space="0" w:color="auto"/>
            </w:tcBorders>
            <w:shd w:val="clear" w:color="auto" w:fill="auto"/>
            <w:hideMark/>
          </w:tcPr>
          <w:p w14:paraId="3FDB7039" w14:textId="77777777" w:rsidR="00A60319" w:rsidRPr="00453BD7" w:rsidRDefault="00A60319" w:rsidP="00A60319">
            <w:pPr>
              <w:pStyle w:val="TAC"/>
              <w:rPr>
                <w:rFonts w:cs="Arial"/>
              </w:rPr>
            </w:pPr>
            <w:r w:rsidRPr="00453BD7">
              <w:rPr>
                <w:rFonts w:cs="Arial"/>
              </w:rPr>
              <w:t>-30 dBm</w:t>
            </w:r>
          </w:p>
        </w:tc>
        <w:tc>
          <w:tcPr>
            <w:tcW w:w="1418" w:type="dxa"/>
            <w:tcBorders>
              <w:top w:val="single" w:sz="6" w:space="0" w:color="000000"/>
              <w:left w:val="single" w:sz="4" w:space="0" w:color="auto"/>
              <w:bottom w:val="single" w:sz="6" w:space="0" w:color="000000"/>
              <w:right w:val="single" w:sz="6" w:space="0" w:color="000000"/>
            </w:tcBorders>
            <w:hideMark/>
          </w:tcPr>
          <w:p w14:paraId="606D1226" w14:textId="77777777" w:rsidR="00A60319" w:rsidRPr="00453BD7" w:rsidRDefault="00A60319" w:rsidP="00A60319">
            <w:pPr>
              <w:pStyle w:val="TAC"/>
              <w:rPr>
                <w:rFonts w:cs="Arial"/>
              </w:rPr>
            </w:pPr>
            <w:r w:rsidRPr="00453BD7">
              <w:t>1 MHz</w:t>
            </w:r>
          </w:p>
        </w:tc>
        <w:tc>
          <w:tcPr>
            <w:tcW w:w="2519" w:type="dxa"/>
            <w:tcBorders>
              <w:top w:val="single" w:sz="6" w:space="0" w:color="000000"/>
              <w:left w:val="single" w:sz="6" w:space="0" w:color="000000"/>
              <w:bottom w:val="single" w:sz="6" w:space="0" w:color="000000"/>
              <w:right w:val="single" w:sz="6" w:space="0" w:color="000000"/>
            </w:tcBorders>
            <w:hideMark/>
          </w:tcPr>
          <w:p w14:paraId="535E14AB" w14:textId="77777777" w:rsidR="00A60319" w:rsidRPr="00453BD7" w:rsidRDefault="00A60319" w:rsidP="00A60319">
            <w:pPr>
              <w:pStyle w:val="TAC"/>
              <w:rPr>
                <w:rFonts w:cs="Arial"/>
              </w:rPr>
            </w:pPr>
            <w:r w:rsidRPr="00453BD7">
              <w:rPr>
                <w:rFonts w:cs="Arial"/>
              </w:rPr>
              <w:t>Note 1, Note 2</w:t>
            </w:r>
          </w:p>
        </w:tc>
      </w:tr>
      <w:tr w:rsidR="00A60319" w:rsidRPr="00453BD7" w14:paraId="3C44735A" w14:textId="77777777" w:rsidTr="00A60319">
        <w:trPr>
          <w:cantSplit/>
          <w:trHeight w:val="604"/>
          <w:jc w:val="center"/>
        </w:trPr>
        <w:tc>
          <w:tcPr>
            <w:tcW w:w="2976" w:type="dxa"/>
            <w:tcBorders>
              <w:top w:val="single" w:sz="6" w:space="0" w:color="000000"/>
              <w:left w:val="single" w:sz="6" w:space="0" w:color="000000"/>
              <w:right w:val="single" w:sz="4" w:space="0" w:color="auto"/>
            </w:tcBorders>
            <w:hideMark/>
          </w:tcPr>
          <w:p w14:paraId="0635FBDA" w14:textId="77777777" w:rsidR="00A60319" w:rsidRPr="00453BD7" w:rsidRDefault="00A60319" w:rsidP="00A60319">
            <w:pPr>
              <w:pStyle w:val="TAC"/>
              <w:rPr>
                <w:rFonts w:cs="Arial"/>
              </w:rPr>
            </w:pPr>
            <w:r w:rsidRPr="00453BD7">
              <w:t xml:space="preserve">12.75 GHz – </w:t>
            </w:r>
            <w:r w:rsidRPr="00453BD7">
              <w:rPr>
                <w:rFonts w:cs="Arial"/>
              </w:rPr>
              <w:t>5</w:t>
            </w:r>
            <w:r w:rsidRPr="00453BD7">
              <w:rPr>
                <w:rFonts w:cs="Arial"/>
                <w:vertAlign w:val="superscript"/>
              </w:rPr>
              <w:t>th</w:t>
            </w:r>
            <w:r w:rsidRPr="00453BD7">
              <w:rPr>
                <w:rFonts w:cs="Arial"/>
              </w:rPr>
              <w:t xml:space="preserve"> harmonic of the upper frequency edge of the </w:t>
            </w:r>
            <w:r>
              <w:rPr>
                <w:rFonts w:cs="Arial"/>
              </w:rPr>
              <w:t>D</w:t>
            </w:r>
            <w:r w:rsidRPr="00453BD7">
              <w:rPr>
                <w:rFonts w:cs="Arial"/>
              </w:rPr>
              <w:t>L operating band in GHz</w:t>
            </w:r>
          </w:p>
        </w:tc>
        <w:tc>
          <w:tcPr>
            <w:tcW w:w="1276" w:type="dxa"/>
            <w:tcBorders>
              <w:top w:val="nil"/>
              <w:left w:val="single" w:sz="4" w:space="0" w:color="auto"/>
              <w:bottom w:val="single" w:sz="4" w:space="0" w:color="auto"/>
              <w:right w:val="single" w:sz="4" w:space="0" w:color="auto"/>
            </w:tcBorders>
            <w:shd w:val="clear" w:color="auto" w:fill="auto"/>
            <w:hideMark/>
          </w:tcPr>
          <w:p w14:paraId="600B7D2F" w14:textId="77777777" w:rsidR="00A60319" w:rsidRPr="00453BD7" w:rsidRDefault="00A60319" w:rsidP="00A60319">
            <w:pPr>
              <w:pStyle w:val="TAC"/>
              <w:rPr>
                <w:rFonts w:cs="Arial"/>
              </w:rPr>
            </w:pPr>
          </w:p>
        </w:tc>
        <w:tc>
          <w:tcPr>
            <w:tcW w:w="1418" w:type="dxa"/>
            <w:tcBorders>
              <w:top w:val="single" w:sz="6" w:space="0" w:color="000000"/>
              <w:left w:val="single" w:sz="4" w:space="0" w:color="auto"/>
              <w:right w:val="single" w:sz="6" w:space="0" w:color="000000"/>
            </w:tcBorders>
            <w:hideMark/>
          </w:tcPr>
          <w:p w14:paraId="33CE6D9C" w14:textId="77777777" w:rsidR="00A60319" w:rsidRPr="00453BD7" w:rsidRDefault="00A60319" w:rsidP="00A60319">
            <w:pPr>
              <w:pStyle w:val="TAC"/>
              <w:rPr>
                <w:rFonts w:cs="Arial"/>
              </w:rPr>
            </w:pPr>
            <w:r w:rsidRPr="00453BD7">
              <w:t>1 MHz</w:t>
            </w:r>
          </w:p>
        </w:tc>
        <w:tc>
          <w:tcPr>
            <w:tcW w:w="2519" w:type="dxa"/>
            <w:tcBorders>
              <w:top w:val="single" w:sz="6" w:space="0" w:color="000000"/>
              <w:left w:val="single" w:sz="6" w:space="0" w:color="000000"/>
              <w:right w:val="single" w:sz="6" w:space="0" w:color="000000"/>
            </w:tcBorders>
            <w:hideMark/>
          </w:tcPr>
          <w:p w14:paraId="114FC4FA" w14:textId="77777777" w:rsidR="00A60319" w:rsidRPr="00453BD7" w:rsidRDefault="00A60319" w:rsidP="00A60319">
            <w:pPr>
              <w:pStyle w:val="TAC"/>
              <w:rPr>
                <w:rFonts w:cs="Arial"/>
              </w:rPr>
            </w:pPr>
            <w:r w:rsidRPr="00453BD7">
              <w:rPr>
                <w:rFonts w:cs="Arial"/>
              </w:rPr>
              <w:t>Note 1, Note 2, Note 3</w:t>
            </w:r>
          </w:p>
        </w:tc>
      </w:tr>
      <w:tr w:rsidR="00A60319" w:rsidRPr="00453BD7" w14:paraId="39CE9914" w14:textId="77777777" w:rsidTr="00A60319">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290A16F1" w14:textId="77777777" w:rsidR="00A60319" w:rsidRPr="00453BD7" w:rsidRDefault="00A60319" w:rsidP="00A60319">
            <w:pPr>
              <w:keepNext/>
              <w:keepLines/>
              <w:spacing w:after="0"/>
              <w:ind w:left="851" w:hanging="851"/>
              <w:rPr>
                <w:rFonts w:ascii="Arial" w:hAnsi="Arial" w:cs="Arial"/>
                <w:sz w:val="18"/>
              </w:rPr>
            </w:pPr>
            <w:r w:rsidRPr="00453BD7">
              <w:rPr>
                <w:rFonts w:ascii="Arial" w:hAnsi="Arial" w:cs="Arial"/>
                <w:sz w:val="18"/>
              </w:rPr>
              <w:t>NOTE 1:</w:t>
            </w:r>
            <w:r w:rsidRPr="00453BD7">
              <w:rPr>
                <w:rFonts w:ascii="Arial" w:hAnsi="Arial" w:cs="Arial"/>
                <w:sz w:val="18"/>
              </w:rPr>
              <w:tab/>
              <w:t>Measurement bandwidths as in ITU-R SM.329 [</w:t>
            </w:r>
            <w:r>
              <w:rPr>
                <w:rFonts w:ascii="Arial" w:hAnsi="Arial" w:cs="Arial"/>
                <w:sz w:val="18"/>
              </w:rPr>
              <w:t>16</w:t>
            </w:r>
            <w:r w:rsidRPr="00453BD7">
              <w:rPr>
                <w:rFonts w:ascii="Arial" w:hAnsi="Arial" w:cs="Arial"/>
                <w:sz w:val="18"/>
              </w:rPr>
              <w:t>], s4.1.</w:t>
            </w:r>
          </w:p>
          <w:p w14:paraId="031EEDD3" w14:textId="77777777" w:rsidR="00A60319" w:rsidRPr="00453BD7" w:rsidRDefault="00A60319" w:rsidP="00A60319">
            <w:pPr>
              <w:keepNext/>
              <w:keepLines/>
              <w:spacing w:after="0"/>
              <w:ind w:left="851" w:hanging="851"/>
              <w:rPr>
                <w:rFonts w:ascii="Arial" w:hAnsi="Arial" w:cs="Arial"/>
                <w:sz w:val="18"/>
              </w:rPr>
            </w:pPr>
            <w:r w:rsidRPr="00453BD7">
              <w:rPr>
                <w:rFonts w:ascii="Arial" w:hAnsi="Arial" w:cs="Arial"/>
                <w:sz w:val="18"/>
              </w:rPr>
              <w:t>NOTE 2:</w:t>
            </w:r>
            <w:r w:rsidRPr="00453BD7">
              <w:rPr>
                <w:rFonts w:ascii="Arial" w:hAnsi="Arial" w:cs="Arial"/>
                <w:sz w:val="18"/>
              </w:rPr>
              <w:tab/>
              <w:t>Upper frequency as in ITU-R SM.329 [</w:t>
            </w:r>
            <w:r>
              <w:rPr>
                <w:rFonts w:ascii="Arial" w:hAnsi="Arial" w:cs="Arial"/>
                <w:sz w:val="18"/>
              </w:rPr>
              <w:t>16</w:t>
            </w:r>
            <w:r w:rsidRPr="00453BD7">
              <w:rPr>
                <w:rFonts w:ascii="Arial" w:hAnsi="Arial" w:cs="Arial"/>
                <w:sz w:val="18"/>
              </w:rPr>
              <w:t>], s2.5 table 1.</w:t>
            </w:r>
          </w:p>
          <w:p w14:paraId="54967C10" w14:textId="77777777" w:rsidR="00A60319" w:rsidRPr="00453BD7" w:rsidRDefault="00A60319" w:rsidP="00A60319">
            <w:pPr>
              <w:keepNext/>
              <w:keepLines/>
              <w:spacing w:after="0"/>
              <w:ind w:left="851" w:hanging="851"/>
              <w:rPr>
                <w:rFonts w:ascii="Arial" w:hAnsi="Arial" w:cs="Arial"/>
                <w:sz w:val="18"/>
              </w:rPr>
            </w:pPr>
            <w:r w:rsidRPr="00453BD7">
              <w:rPr>
                <w:rFonts w:ascii="Arial" w:hAnsi="Arial" w:cs="Arial"/>
                <w:sz w:val="18"/>
              </w:rPr>
              <w:t>NOTE 3:</w:t>
            </w:r>
            <w:r w:rsidRPr="00453BD7">
              <w:rPr>
                <w:rFonts w:ascii="Arial" w:hAnsi="Arial" w:cs="Arial"/>
                <w:sz w:val="18"/>
              </w:rPr>
              <w:tab/>
              <w:t>This spurious frequency range applies</w:t>
            </w:r>
            <w:r w:rsidRPr="00453BD7" w:rsidDel="00005173">
              <w:rPr>
                <w:rFonts w:ascii="Arial" w:hAnsi="Arial" w:cs="Arial"/>
                <w:sz w:val="18"/>
              </w:rPr>
              <w:t xml:space="preserve"> </w:t>
            </w:r>
            <w:r w:rsidRPr="00453BD7">
              <w:rPr>
                <w:rFonts w:ascii="Arial" w:hAnsi="Arial" w:cs="Arial"/>
                <w:sz w:val="18"/>
              </w:rPr>
              <w:t xml:space="preserve">only for </w:t>
            </w:r>
            <w:r w:rsidRPr="00453BD7">
              <w:rPr>
                <w:rFonts w:ascii="Arial" w:hAnsi="Arial" w:cs="Arial"/>
                <w:i/>
                <w:sz w:val="18"/>
              </w:rPr>
              <w:t>operating bands</w:t>
            </w:r>
            <w:r w:rsidRPr="00453BD7">
              <w:rPr>
                <w:rFonts w:ascii="Arial" w:hAnsi="Arial" w:cs="Arial"/>
                <w:sz w:val="18"/>
              </w:rPr>
              <w:t xml:space="preserve"> for which the 5</w:t>
            </w:r>
            <w:r w:rsidRPr="00453BD7">
              <w:rPr>
                <w:rFonts w:ascii="Arial" w:hAnsi="Arial" w:cs="Arial"/>
                <w:sz w:val="18"/>
                <w:vertAlign w:val="superscript"/>
              </w:rPr>
              <w:t>th</w:t>
            </w:r>
            <w:r w:rsidRPr="00453BD7">
              <w:rPr>
                <w:rFonts w:ascii="Arial" w:hAnsi="Arial" w:cs="Arial"/>
                <w:sz w:val="18"/>
              </w:rPr>
              <w:t xml:space="preserve"> harmonic of the upper frequency edge </w:t>
            </w:r>
            <w:r w:rsidRPr="00453BD7">
              <w:rPr>
                <w:rFonts w:ascii="Arial" w:hAnsi="Arial"/>
                <w:sz w:val="18"/>
              </w:rPr>
              <w:t xml:space="preserve">of the </w:t>
            </w:r>
            <w:r>
              <w:rPr>
                <w:rFonts w:ascii="Arial" w:hAnsi="Arial"/>
                <w:sz w:val="18"/>
              </w:rPr>
              <w:t>D</w:t>
            </w:r>
            <w:r w:rsidRPr="00453BD7">
              <w:rPr>
                <w:rFonts w:ascii="Arial" w:hAnsi="Arial"/>
                <w:sz w:val="18"/>
              </w:rPr>
              <w:t xml:space="preserve">L </w:t>
            </w:r>
            <w:r w:rsidRPr="00453BD7">
              <w:rPr>
                <w:rFonts w:ascii="Arial" w:hAnsi="Arial"/>
                <w:i/>
                <w:sz w:val="18"/>
              </w:rPr>
              <w:t>operating band</w:t>
            </w:r>
            <w:r w:rsidRPr="00453BD7">
              <w:rPr>
                <w:rFonts w:ascii="Arial" w:hAnsi="Arial" w:cs="Arial"/>
                <w:sz w:val="18"/>
              </w:rPr>
              <w:t xml:space="preserve"> is reaching beyond 12.75 GHz.</w:t>
            </w:r>
          </w:p>
          <w:p w14:paraId="2C224570" w14:textId="77777777" w:rsidR="00A60319" w:rsidRPr="00453BD7" w:rsidRDefault="00A60319" w:rsidP="00A60319">
            <w:pPr>
              <w:keepNext/>
              <w:keepLines/>
              <w:spacing w:after="0"/>
              <w:ind w:left="851" w:hanging="851"/>
              <w:rPr>
                <w:rFonts w:ascii="Arial" w:hAnsi="Arial" w:cs="Arial"/>
                <w:sz w:val="18"/>
              </w:rPr>
            </w:pPr>
            <w:r w:rsidRPr="00453BD7">
              <w:rPr>
                <w:rFonts w:ascii="Arial" w:hAnsi="Arial"/>
                <w:sz w:val="18"/>
              </w:rPr>
              <w:t>NOTE 4:</w:t>
            </w:r>
            <w:r w:rsidRPr="00453BD7">
              <w:rPr>
                <w:rFonts w:ascii="Arial" w:hAnsi="Arial"/>
                <w:sz w:val="18"/>
              </w:rPr>
              <w:tab/>
              <w:t>Additional limits may apply regionally.</w:t>
            </w:r>
          </w:p>
        </w:tc>
      </w:tr>
    </w:tbl>
    <w:p w14:paraId="45D3615E" w14:textId="77777777" w:rsidR="00A60319" w:rsidRPr="00DD3A27" w:rsidRDefault="00A60319" w:rsidP="00A60319"/>
    <w:p w14:paraId="594B2977" w14:textId="77777777" w:rsidR="00A60319" w:rsidRDefault="00A60319" w:rsidP="00A60319">
      <w:pPr>
        <w:pStyle w:val="Heading4"/>
      </w:pPr>
      <w:bookmarkStart w:id="3420" w:name="_Toc53185568"/>
      <w:bookmarkStart w:id="3421" w:name="_Toc53185944"/>
      <w:bookmarkStart w:id="3422" w:name="_Toc57820430"/>
      <w:bookmarkStart w:id="3423" w:name="_Toc57821357"/>
      <w:bookmarkStart w:id="3424" w:name="_Toc61183633"/>
      <w:bookmarkStart w:id="3425" w:name="_Toc61184027"/>
      <w:bookmarkStart w:id="3426" w:name="_Toc61184419"/>
      <w:bookmarkStart w:id="3427" w:name="_Toc61184811"/>
      <w:bookmarkStart w:id="3428" w:name="_Toc61185201"/>
      <w:r>
        <w:t>10.7.3.2</w:t>
      </w:r>
      <w:r w:rsidRPr="007E346D">
        <w:tab/>
      </w:r>
      <w:r w:rsidRPr="00594DE1">
        <w:t xml:space="preserve">Minimum requirement for </w:t>
      </w:r>
      <w:r>
        <w:t>IAB-MT</w:t>
      </w:r>
      <w:r w:rsidRPr="00594DE1">
        <w:t xml:space="preserve"> type </w:t>
      </w:r>
      <w:r>
        <w:t>2</w:t>
      </w:r>
      <w:r w:rsidRPr="00594DE1">
        <w:t>-O</w:t>
      </w:r>
      <w:bookmarkEnd w:id="3420"/>
      <w:bookmarkEnd w:id="3421"/>
      <w:bookmarkEnd w:id="3422"/>
      <w:bookmarkEnd w:id="3423"/>
      <w:bookmarkEnd w:id="3424"/>
      <w:bookmarkEnd w:id="3425"/>
      <w:bookmarkEnd w:id="3426"/>
      <w:bookmarkEnd w:id="3427"/>
      <w:bookmarkEnd w:id="3428"/>
    </w:p>
    <w:p w14:paraId="33829DA9" w14:textId="77777777" w:rsidR="00A60319" w:rsidRPr="00813A7E" w:rsidRDefault="00A60319" w:rsidP="00A60319">
      <w:pPr>
        <w:rPr>
          <w:lang w:eastAsia="zh-CN"/>
        </w:rPr>
      </w:pPr>
      <w:r>
        <w:rPr>
          <w:lang w:eastAsia="zh-CN"/>
        </w:rPr>
        <w:t>T</w:t>
      </w:r>
      <w:r w:rsidRPr="00813A7E">
        <w:rPr>
          <w:lang w:eastAsia="zh-CN"/>
        </w:rPr>
        <w:t xml:space="preserve">he OTA RX spurious emissions requirement shall apply during the </w:t>
      </w:r>
      <w:r w:rsidRPr="00813A7E">
        <w:rPr>
          <w:i/>
          <w:lang w:eastAsia="zh-CN"/>
        </w:rPr>
        <w:t>transmitter OFF period</w:t>
      </w:r>
      <w:r w:rsidRPr="00813A7E">
        <w:rPr>
          <w:lang w:eastAsia="zh-CN"/>
        </w:rPr>
        <w:t xml:space="preserve"> only.</w:t>
      </w:r>
    </w:p>
    <w:p w14:paraId="34E737A8" w14:textId="77777777" w:rsidR="00A60319" w:rsidRPr="00E26D09" w:rsidRDefault="00A60319" w:rsidP="00A60319">
      <w:pPr>
        <w:rPr>
          <w:rFonts w:cs="v5.0.0"/>
        </w:rPr>
      </w:pPr>
      <w:r w:rsidRPr="00E26D09">
        <w:t xml:space="preserve">For the </w:t>
      </w:r>
      <w:r>
        <w:t xml:space="preserve">Wide Area </w:t>
      </w:r>
      <w:r>
        <w:rPr>
          <w:i/>
        </w:rPr>
        <w:t>IAB-MT</w:t>
      </w:r>
      <w:r w:rsidRPr="00E26D09">
        <w:rPr>
          <w:i/>
        </w:rPr>
        <w:t xml:space="preserve"> type 2-O</w:t>
      </w:r>
      <w:r w:rsidRPr="00E26D09">
        <w:t xml:space="preserve">, </w:t>
      </w:r>
      <w:r w:rsidRPr="00E26D09">
        <w:rPr>
          <w:rFonts w:cs="v5.0.0"/>
        </w:rPr>
        <w:t>the power of any RX spurious emission shall not exceed the limits in table 10.7.3</w:t>
      </w:r>
      <w:r>
        <w:rPr>
          <w:rFonts w:cs="v5.0.0"/>
        </w:rPr>
        <w:t>.2</w:t>
      </w:r>
      <w:r w:rsidRPr="00E26D09">
        <w:rPr>
          <w:rFonts w:cs="v5.0.0"/>
        </w:rPr>
        <w:t>-1.</w:t>
      </w:r>
    </w:p>
    <w:p w14:paraId="254F0B03" w14:textId="77777777" w:rsidR="00A60319" w:rsidRPr="0006458D" w:rsidRDefault="00A60319" w:rsidP="00A60319">
      <w:pPr>
        <w:pStyle w:val="TH"/>
      </w:pPr>
      <w:r>
        <w:t>10.7.3.2-1</w:t>
      </w:r>
      <w:r w:rsidRPr="0006458D">
        <w:t xml:space="preserve">: </w:t>
      </w:r>
      <w:r w:rsidRPr="00813A7E">
        <w:t xml:space="preserve">Radiated Rx spurious emission limits for </w:t>
      </w:r>
      <w:r>
        <w:rPr>
          <w:i/>
        </w:rPr>
        <w:t>IAB-MT</w:t>
      </w:r>
      <w:r w:rsidRPr="00813A7E">
        <w:rPr>
          <w:i/>
        </w:rPr>
        <w:t xml:space="preserve"> type 2-O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A60319" w:rsidRPr="0006458D" w14:paraId="522E570A" w14:textId="77777777" w:rsidTr="00A60319">
        <w:trPr>
          <w:cantSplit/>
          <w:jc w:val="center"/>
        </w:trPr>
        <w:tc>
          <w:tcPr>
            <w:tcW w:w="2376" w:type="dxa"/>
          </w:tcPr>
          <w:p w14:paraId="646649E7" w14:textId="77777777" w:rsidR="00A60319" w:rsidRPr="0006458D" w:rsidRDefault="00A60319" w:rsidP="00A60319">
            <w:pPr>
              <w:pStyle w:val="TAH"/>
            </w:pPr>
            <w:r>
              <w:t xml:space="preserve">Spurious </w:t>
            </w:r>
            <w:r>
              <w:br/>
              <w:t>f</w:t>
            </w:r>
            <w:r w:rsidRPr="0006458D">
              <w:t xml:space="preserve">requency range </w:t>
            </w:r>
            <w:r w:rsidRPr="0006458D">
              <w:br/>
              <w:t>(Note 4)</w:t>
            </w:r>
          </w:p>
        </w:tc>
        <w:tc>
          <w:tcPr>
            <w:tcW w:w="2052" w:type="dxa"/>
          </w:tcPr>
          <w:p w14:paraId="432E1EA0" w14:textId="77777777" w:rsidR="00A60319" w:rsidRPr="0006458D" w:rsidRDefault="00A60319" w:rsidP="00A60319">
            <w:pPr>
              <w:pStyle w:val="TAH"/>
            </w:pPr>
            <w:r w:rsidRPr="00E610FF">
              <w:t>Limit</w:t>
            </w:r>
            <w:r w:rsidRPr="00E610FF">
              <w:br/>
            </w:r>
            <w:r w:rsidRPr="007A7019">
              <w:t xml:space="preserve">(Note </w:t>
            </w:r>
            <w:r>
              <w:t>5</w:t>
            </w:r>
            <w:r w:rsidRPr="007A7019">
              <w:t>)</w:t>
            </w:r>
          </w:p>
        </w:tc>
        <w:tc>
          <w:tcPr>
            <w:tcW w:w="1440" w:type="dxa"/>
          </w:tcPr>
          <w:p w14:paraId="5B59B5B1" w14:textId="77777777" w:rsidR="00A60319" w:rsidRPr="0006458D" w:rsidRDefault="00A60319" w:rsidP="00A60319">
            <w:pPr>
              <w:pStyle w:val="TAH"/>
            </w:pPr>
            <w:r w:rsidRPr="0006458D">
              <w:t>Measurement Bandwidth</w:t>
            </w:r>
          </w:p>
        </w:tc>
        <w:tc>
          <w:tcPr>
            <w:tcW w:w="2604" w:type="dxa"/>
          </w:tcPr>
          <w:p w14:paraId="1B9C31C7" w14:textId="77777777" w:rsidR="00A60319" w:rsidRPr="0006458D" w:rsidRDefault="00A60319" w:rsidP="00A60319">
            <w:pPr>
              <w:pStyle w:val="TAH"/>
            </w:pPr>
            <w:r w:rsidRPr="0006458D">
              <w:t>Note</w:t>
            </w:r>
          </w:p>
        </w:tc>
      </w:tr>
      <w:tr w:rsidR="00A60319" w:rsidRPr="0006458D" w14:paraId="5CB2270D" w14:textId="77777777" w:rsidTr="00A60319">
        <w:trPr>
          <w:cantSplit/>
          <w:jc w:val="center"/>
        </w:trPr>
        <w:tc>
          <w:tcPr>
            <w:tcW w:w="2376" w:type="dxa"/>
          </w:tcPr>
          <w:p w14:paraId="56CDF9DE" w14:textId="77777777" w:rsidR="00A60319" w:rsidRPr="0006458D" w:rsidRDefault="00A60319" w:rsidP="00A60319">
            <w:pPr>
              <w:pStyle w:val="TAC"/>
            </w:pPr>
            <w:r w:rsidRPr="0006458D">
              <w:t xml:space="preserve">30 MHz  </w:t>
            </w:r>
            <w:r w:rsidRPr="0006458D">
              <w:rPr>
                <w:rFonts w:cs="Arial"/>
              </w:rPr>
              <w:sym w:font="Symbol" w:char="F0AB"/>
            </w:r>
            <w:r w:rsidRPr="0006458D">
              <w:t xml:space="preserve">  1 GHz</w:t>
            </w:r>
          </w:p>
        </w:tc>
        <w:tc>
          <w:tcPr>
            <w:tcW w:w="2052" w:type="dxa"/>
          </w:tcPr>
          <w:p w14:paraId="36F78E51" w14:textId="77777777" w:rsidR="00A60319" w:rsidRPr="0006458D" w:rsidRDefault="00A60319" w:rsidP="00A60319">
            <w:pPr>
              <w:pStyle w:val="TAC"/>
            </w:pPr>
            <w:r w:rsidRPr="0006458D">
              <w:t>-36 dBm</w:t>
            </w:r>
          </w:p>
        </w:tc>
        <w:tc>
          <w:tcPr>
            <w:tcW w:w="1440" w:type="dxa"/>
          </w:tcPr>
          <w:p w14:paraId="521B9D01" w14:textId="77777777" w:rsidR="00A60319" w:rsidRPr="0006458D" w:rsidRDefault="00A60319" w:rsidP="00A60319">
            <w:pPr>
              <w:pStyle w:val="TAC"/>
              <w:rPr>
                <w:rFonts w:cs="Arial"/>
              </w:rPr>
            </w:pPr>
            <w:r w:rsidRPr="0006458D">
              <w:t>100 kHz</w:t>
            </w:r>
          </w:p>
        </w:tc>
        <w:tc>
          <w:tcPr>
            <w:tcW w:w="2604" w:type="dxa"/>
          </w:tcPr>
          <w:p w14:paraId="08631891" w14:textId="77777777" w:rsidR="00A60319" w:rsidRPr="0006458D" w:rsidRDefault="00A60319" w:rsidP="00A60319">
            <w:pPr>
              <w:pStyle w:val="TAC"/>
              <w:rPr>
                <w:rFonts w:cs="Arial"/>
              </w:rPr>
            </w:pPr>
            <w:r w:rsidRPr="0006458D">
              <w:rPr>
                <w:rFonts w:cs="Arial"/>
              </w:rPr>
              <w:t>Note 1</w:t>
            </w:r>
          </w:p>
        </w:tc>
      </w:tr>
      <w:tr w:rsidR="00A60319" w:rsidRPr="0006458D" w14:paraId="3C9B0DFD" w14:textId="77777777" w:rsidTr="00A60319">
        <w:trPr>
          <w:cantSplit/>
          <w:jc w:val="center"/>
        </w:trPr>
        <w:tc>
          <w:tcPr>
            <w:tcW w:w="2376" w:type="dxa"/>
          </w:tcPr>
          <w:p w14:paraId="3990F64A" w14:textId="77777777" w:rsidR="00A60319" w:rsidRPr="0006458D" w:rsidRDefault="00A60319" w:rsidP="00A60319">
            <w:pPr>
              <w:pStyle w:val="TAC"/>
            </w:pPr>
            <w:r w:rsidRPr="0006458D">
              <w:t xml:space="preserve">1 GHz  </w:t>
            </w:r>
            <w:r w:rsidRPr="0006458D">
              <w:rPr>
                <w:rFonts w:cs="Arial"/>
              </w:rPr>
              <w:sym w:font="Symbol" w:char="F0AB"/>
            </w:r>
            <w:r w:rsidRPr="0006458D">
              <w:t xml:space="preserve">  18 GHz</w:t>
            </w:r>
          </w:p>
        </w:tc>
        <w:tc>
          <w:tcPr>
            <w:tcW w:w="2052" w:type="dxa"/>
          </w:tcPr>
          <w:p w14:paraId="09454330" w14:textId="77777777" w:rsidR="00A60319" w:rsidRPr="0006458D" w:rsidRDefault="00A60319" w:rsidP="00A60319">
            <w:pPr>
              <w:pStyle w:val="TAC"/>
            </w:pPr>
            <w:r w:rsidRPr="0006458D">
              <w:t>-30 dBm</w:t>
            </w:r>
          </w:p>
        </w:tc>
        <w:tc>
          <w:tcPr>
            <w:tcW w:w="1440" w:type="dxa"/>
          </w:tcPr>
          <w:p w14:paraId="412F34CC" w14:textId="77777777" w:rsidR="00A60319" w:rsidRPr="0006458D" w:rsidRDefault="00A60319" w:rsidP="00A60319">
            <w:pPr>
              <w:pStyle w:val="TAC"/>
              <w:rPr>
                <w:rFonts w:cs="Arial"/>
              </w:rPr>
            </w:pPr>
            <w:r w:rsidRPr="0006458D">
              <w:rPr>
                <w:rFonts w:cs="Arial"/>
              </w:rPr>
              <w:t>1 MHz</w:t>
            </w:r>
          </w:p>
        </w:tc>
        <w:tc>
          <w:tcPr>
            <w:tcW w:w="2604" w:type="dxa"/>
          </w:tcPr>
          <w:p w14:paraId="4B093DF7" w14:textId="77777777" w:rsidR="00A60319" w:rsidRPr="0006458D" w:rsidRDefault="00A60319" w:rsidP="00A60319">
            <w:pPr>
              <w:pStyle w:val="TAC"/>
              <w:rPr>
                <w:rFonts w:cs="Arial"/>
              </w:rPr>
            </w:pPr>
            <w:r w:rsidRPr="0006458D">
              <w:rPr>
                <w:rFonts w:cs="Arial"/>
              </w:rPr>
              <w:t>Note 1</w:t>
            </w:r>
          </w:p>
        </w:tc>
      </w:tr>
      <w:tr w:rsidR="00A60319" w:rsidRPr="0006458D" w14:paraId="5A7C21E8" w14:textId="77777777" w:rsidTr="00A60319">
        <w:trPr>
          <w:cantSplit/>
          <w:jc w:val="center"/>
        </w:trPr>
        <w:tc>
          <w:tcPr>
            <w:tcW w:w="2376" w:type="dxa"/>
          </w:tcPr>
          <w:p w14:paraId="237473E9" w14:textId="77777777" w:rsidR="00A60319" w:rsidRPr="0006458D" w:rsidRDefault="00A60319" w:rsidP="00A60319">
            <w:pPr>
              <w:pStyle w:val="TAC"/>
            </w:pPr>
            <w:r w:rsidRPr="0006458D">
              <w:t xml:space="preserve">18 GHz  </w:t>
            </w:r>
            <w:r w:rsidRPr="0006458D">
              <w:rPr>
                <w:rFonts w:cs="Arial"/>
              </w:rPr>
              <w:sym w:font="Symbol" w:char="F0AB"/>
            </w:r>
            <w:r w:rsidRPr="0006458D">
              <w:t xml:space="preserve">  F</w:t>
            </w:r>
            <w:r w:rsidRPr="0006458D">
              <w:rPr>
                <w:vertAlign w:val="subscript"/>
              </w:rPr>
              <w:t>step,1</w:t>
            </w:r>
          </w:p>
        </w:tc>
        <w:tc>
          <w:tcPr>
            <w:tcW w:w="2052" w:type="dxa"/>
          </w:tcPr>
          <w:p w14:paraId="458F72AF" w14:textId="77777777" w:rsidR="00A60319" w:rsidRPr="0006458D" w:rsidRDefault="00A60319" w:rsidP="00A60319">
            <w:pPr>
              <w:pStyle w:val="TAC"/>
            </w:pPr>
            <w:r w:rsidRPr="0006458D">
              <w:t>-20 dBm</w:t>
            </w:r>
          </w:p>
        </w:tc>
        <w:tc>
          <w:tcPr>
            <w:tcW w:w="1440" w:type="dxa"/>
          </w:tcPr>
          <w:p w14:paraId="2B2F7087" w14:textId="77777777" w:rsidR="00A60319" w:rsidRPr="0006458D" w:rsidRDefault="00A60319" w:rsidP="00A60319">
            <w:pPr>
              <w:pStyle w:val="TAC"/>
              <w:rPr>
                <w:rFonts w:cs="Arial"/>
              </w:rPr>
            </w:pPr>
            <w:r w:rsidRPr="0006458D">
              <w:rPr>
                <w:rFonts w:cs="Arial"/>
              </w:rPr>
              <w:t>10 MHz</w:t>
            </w:r>
          </w:p>
        </w:tc>
        <w:tc>
          <w:tcPr>
            <w:tcW w:w="2604" w:type="dxa"/>
          </w:tcPr>
          <w:p w14:paraId="55FCB36C" w14:textId="77777777" w:rsidR="00A60319" w:rsidRPr="0006458D" w:rsidRDefault="00A60319" w:rsidP="00A60319">
            <w:pPr>
              <w:pStyle w:val="TAC"/>
              <w:rPr>
                <w:rFonts w:cs="Arial"/>
              </w:rPr>
            </w:pPr>
            <w:r w:rsidRPr="0006458D">
              <w:rPr>
                <w:rFonts w:cs="Arial"/>
              </w:rPr>
              <w:t>Note 2</w:t>
            </w:r>
          </w:p>
        </w:tc>
      </w:tr>
      <w:tr w:rsidR="00A60319" w:rsidRPr="0006458D" w14:paraId="4D00FE54" w14:textId="77777777" w:rsidTr="00A60319">
        <w:trPr>
          <w:cantSplit/>
          <w:jc w:val="center"/>
        </w:trPr>
        <w:tc>
          <w:tcPr>
            <w:tcW w:w="2376" w:type="dxa"/>
          </w:tcPr>
          <w:p w14:paraId="672D9BCB" w14:textId="77777777" w:rsidR="00A60319" w:rsidRPr="0006458D" w:rsidRDefault="00A60319" w:rsidP="00A60319">
            <w:pPr>
              <w:pStyle w:val="TAC"/>
            </w:pPr>
            <w:r w:rsidRPr="0006458D">
              <w:t>F</w:t>
            </w:r>
            <w:r w:rsidRPr="0006458D">
              <w:rPr>
                <w:vertAlign w:val="subscript"/>
              </w:rPr>
              <w:t xml:space="preserve">step,1 </w:t>
            </w:r>
            <w:r w:rsidRPr="0006458D">
              <w:t xml:space="preserve"> </w:t>
            </w:r>
            <w:r w:rsidRPr="0006458D">
              <w:rPr>
                <w:rFonts w:cs="Arial"/>
              </w:rPr>
              <w:sym w:font="Symbol" w:char="F0AB"/>
            </w:r>
            <w:r w:rsidRPr="0006458D">
              <w:rPr>
                <w:rFonts w:cs="Arial"/>
              </w:rPr>
              <w:t xml:space="preserve"> </w:t>
            </w:r>
            <w:r w:rsidRPr="0006458D">
              <w:t xml:space="preserve"> F</w:t>
            </w:r>
            <w:r w:rsidRPr="0006458D">
              <w:rPr>
                <w:vertAlign w:val="subscript"/>
              </w:rPr>
              <w:t>step,2</w:t>
            </w:r>
          </w:p>
        </w:tc>
        <w:tc>
          <w:tcPr>
            <w:tcW w:w="2052" w:type="dxa"/>
          </w:tcPr>
          <w:p w14:paraId="5BBEA4C5" w14:textId="77777777" w:rsidR="00A60319" w:rsidRPr="0006458D" w:rsidRDefault="00A60319" w:rsidP="00A60319">
            <w:pPr>
              <w:pStyle w:val="TAC"/>
            </w:pPr>
            <w:r w:rsidRPr="0006458D">
              <w:t>-15 dBm</w:t>
            </w:r>
          </w:p>
        </w:tc>
        <w:tc>
          <w:tcPr>
            <w:tcW w:w="1440" w:type="dxa"/>
          </w:tcPr>
          <w:p w14:paraId="3BC3F43B" w14:textId="77777777" w:rsidR="00A60319" w:rsidRPr="0006458D" w:rsidRDefault="00A60319" w:rsidP="00A60319">
            <w:pPr>
              <w:pStyle w:val="TAC"/>
              <w:rPr>
                <w:rFonts w:cs="Arial"/>
              </w:rPr>
            </w:pPr>
            <w:r w:rsidRPr="0006458D">
              <w:rPr>
                <w:rFonts w:cs="Arial"/>
              </w:rPr>
              <w:t>10 MHz</w:t>
            </w:r>
          </w:p>
        </w:tc>
        <w:tc>
          <w:tcPr>
            <w:tcW w:w="2604" w:type="dxa"/>
          </w:tcPr>
          <w:p w14:paraId="677D4D07" w14:textId="77777777" w:rsidR="00A60319" w:rsidRPr="0006458D" w:rsidRDefault="00A60319" w:rsidP="00A60319">
            <w:pPr>
              <w:pStyle w:val="TAC"/>
              <w:rPr>
                <w:rFonts w:cs="Arial"/>
              </w:rPr>
            </w:pPr>
            <w:r w:rsidRPr="0006458D">
              <w:rPr>
                <w:rFonts w:cs="Arial"/>
              </w:rPr>
              <w:t>Note 2</w:t>
            </w:r>
          </w:p>
        </w:tc>
      </w:tr>
      <w:tr w:rsidR="00A60319" w:rsidRPr="0006458D" w14:paraId="4ECF8AF6" w14:textId="77777777" w:rsidTr="00A60319">
        <w:trPr>
          <w:cantSplit/>
          <w:jc w:val="center"/>
        </w:trPr>
        <w:tc>
          <w:tcPr>
            <w:tcW w:w="2376" w:type="dxa"/>
          </w:tcPr>
          <w:p w14:paraId="3A29AEDD" w14:textId="77777777" w:rsidR="00A60319" w:rsidRPr="0006458D" w:rsidRDefault="00A60319" w:rsidP="00A60319">
            <w:pPr>
              <w:pStyle w:val="TAC"/>
            </w:pPr>
            <w:r w:rsidRPr="0006458D">
              <w:t>F</w:t>
            </w:r>
            <w:r w:rsidRPr="0006458D">
              <w:rPr>
                <w:vertAlign w:val="subscript"/>
              </w:rPr>
              <w:t>step,2</w:t>
            </w:r>
            <w:r w:rsidRPr="0006458D">
              <w:t xml:space="preserve">  </w:t>
            </w:r>
            <w:r w:rsidRPr="0006458D">
              <w:rPr>
                <w:rFonts w:cs="Arial"/>
              </w:rPr>
              <w:sym w:font="Symbol" w:char="F0AB"/>
            </w:r>
            <w:r w:rsidRPr="0006458D">
              <w:t xml:space="preserve">  F</w:t>
            </w:r>
            <w:r w:rsidRPr="0006458D">
              <w:rPr>
                <w:vertAlign w:val="subscript"/>
              </w:rPr>
              <w:t>step,3</w:t>
            </w:r>
            <w:r w:rsidRPr="0006458D">
              <w:t xml:space="preserve">  </w:t>
            </w:r>
          </w:p>
        </w:tc>
        <w:tc>
          <w:tcPr>
            <w:tcW w:w="2052" w:type="dxa"/>
          </w:tcPr>
          <w:p w14:paraId="6C261FA9" w14:textId="77777777" w:rsidR="00A60319" w:rsidRPr="0006458D" w:rsidRDefault="00A60319" w:rsidP="00A60319">
            <w:pPr>
              <w:pStyle w:val="TAC"/>
            </w:pPr>
            <w:r w:rsidRPr="0006458D">
              <w:t>-10 dBm</w:t>
            </w:r>
          </w:p>
        </w:tc>
        <w:tc>
          <w:tcPr>
            <w:tcW w:w="1440" w:type="dxa"/>
          </w:tcPr>
          <w:p w14:paraId="0D998C43" w14:textId="77777777" w:rsidR="00A60319" w:rsidRPr="0006458D" w:rsidRDefault="00A60319" w:rsidP="00A60319">
            <w:pPr>
              <w:pStyle w:val="TAC"/>
              <w:rPr>
                <w:rFonts w:cs="Arial"/>
              </w:rPr>
            </w:pPr>
            <w:r w:rsidRPr="0006458D">
              <w:rPr>
                <w:rFonts w:cs="Arial"/>
              </w:rPr>
              <w:t>10 MHz</w:t>
            </w:r>
          </w:p>
        </w:tc>
        <w:tc>
          <w:tcPr>
            <w:tcW w:w="2604" w:type="dxa"/>
          </w:tcPr>
          <w:p w14:paraId="56A68F2D" w14:textId="77777777" w:rsidR="00A60319" w:rsidRPr="0006458D" w:rsidRDefault="00A60319" w:rsidP="00A60319">
            <w:pPr>
              <w:pStyle w:val="TAC"/>
              <w:rPr>
                <w:rFonts w:cs="Arial"/>
              </w:rPr>
            </w:pPr>
            <w:r w:rsidRPr="0006458D">
              <w:rPr>
                <w:rFonts w:cs="Arial"/>
              </w:rPr>
              <w:t>Note 2</w:t>
            </w:r>
          </w:p>
        </w:tc>
      </w:tr>
      <w:tr w:rsidR="00A60319" w:rsidRPr="0006458D" w14:paraId="2F2727AB" w14:textId="77777777" w:rsidTr="00A60319">
        <w:trPr>
          <w:cantSplit/>
          <w:jc w:val="center"/>
        </w:trPr>
        <w:tc>
          <w:tcPr>
            <w:tcW w:w="2376" w:type="dxa"/>
          </w:tcPr>
          <w:p w14:paraId="0B12E280" w14:textId="77777777" w:rsidR="00A60319" w:rsidRPr="0006458D" w:rsidRDefault="00A60319" w:rsidP="00A60319">
            <w:pPr>
              <w:pStyle w:val="TAC"/>
            </w:pPr>
            <w:r w:rsidRPr="0006458D">
              <w:t>F</w:t>
            </w:r>
            <w:r w:rsidRPr="0006458D">
              <w:rPr>
                <w:vertAlign w:val="subscript"/>
              </w:rPr>
              <w:t xml:space="preserve">step,4 </w:t>
            </w:r>
            <w:r w:rsidRPr="0006458D">
              <w:t xml:space="preserve"> </w:t>
            </w:r>
            <w:r w:rsidRPr="0006458D">
              <w:rPr>
                <w:rFonts w:cs="Arial"/>
              </w:rPr>
              <w:sym w:font="Symbol" w:char="F0AB"/>
            </w:r>
            <w:r w:rsidRPr="0006458D">
              <w:rPr>
                <w:rFonts w:cs="Arial"/>
              </w:rPr>
              <w:t xml:space="preserve"> </w:t>
            </w:r>
            <w:r w:rsidRPr="0006458D">
              <w:t xml:space="preserve"> F</w:t>
            </w:r>
            <w:r w:rsidRPr="0006458D">
              <w:rPr>
                <w:vertAlign w:val="subscript"/>
              </w:rPr>
              <w:t>step,5</w:t>
            </w:r>
          </w:p>
        </w:tc>
        <w:tc>
          <w:tcPr>
            <w:tcW w:w="2052" w:type="dxa"/>
          </w:tcPr>
          <w:p w14:paraId="6E8807E3" w14:textId="77777777" w:rsidR="00A60319" w:rsidRPr="0006458D" w:rsidRDefault="00A60319" w:rsidP="00A60319">
            <w:pPr>
              <w:pStyle w:val="TAC"/>
            </w:pPr>
            <w:r w:rsidRPr="0006458D">
              <w:t>-10 dBm</w:t>
            </w:r>
          </w:p>
        </w:tc>
        <w:tc>
          <w:tcPr>
            <w:tcW w:w="1440" w:type="dxa"/>
          </w:tcPr>
          <w:p w14:paraId="73A382ED" w14:textId="77777777" w:rsidR="00A60319" w:rsidRPr="0006458D" w:rsidRDefault="00A60319" w:rsidP="00A60319">
            <w:pPr>
              <w:pStyle w:val="TAC"/>
              <w:rPr>
                <w:rFonts w:cs="Arial"/>
              </w:rPr>
            </w:pPr>
            <w:r w:rsidRPr="0006458D">
              <w:rPr>
                <w:rFonts w:cs="Arial"/>
              </w:rPr>
              <w:t>10 MHz</w:t>
            </w:r>
          </w:p>
        </w:tc>
        <w:tc>
          <w:tcPr>
            <w:tcW w:w="2604" w:type="dxa"/>
          </w:tcPr>
          <w:p w14:paraId="62E2BADA" w14:textId="77777777" w:rsidR="00A60319" w:rsidRPr="0006458D" w:rsidRDefault="00A60319" w:rsidP="00A60319">
            <w:pPr>
              <w:pStyle w:val="TAC"/>
              <w:rPr>
                <w:rFonts w:cs="Arial"/>
              </w:rPr>
            </w:pPr>
            <w:r w:rsidRPr="0006458D">
              <w:rPr>
                <w:rFonts w:cs="Arial"/>
              </w:rPr>
              <w:t>Note 2</w:t>
            </w:r>
          </w:p>
        </w:tc>
      </w:tr>
      <w:tr w:rsidR="00A60319" w:rsidRPr="0006458D" w14:paraId="7342E990" w14:textId="77777777" w:rsidTr="00A60319">
        <w:trPr>
          <w:cantSplit/>
          <w:jc w:val="center"/>
        </w:trPr>
        <w:tc>
          <w:tcPr>
            <w:tcW w:w="2376" w:type="dxa"/>
          </w:tcPr>
          <w:p w14:paraId="0C29A93C" w14:textId="77777777" w:rsidR="00A60319" w:rsidRPr="0006458D" w:rsidRDefault="00A60319" w:rsidP="00A60319">
            <w:pPr>
              <w:pStyle w:val="TAC"/>
            </w:pPr>
            <w:r w:rsidRPr="0006458D">
              <w:t>F</w:t>
            </w:r>
            <w:r w:rsidRPr="0006458D">
              <w:rPr>
                <w:vertAlign w:val="subscript"/>
              </w:rPr>
              <w:t xml:space="preserve">step,5 </w:t>
            </w:r>
            <w:r w:rsidRPr="0006458D">
              <w:t xml:space="preserve"> </w:t>
            </w:r>
            <w:r w:rsidRPr="0006458D">
              <w:rPr>
                <w:rFonts w:cs="Arial"/>
              </w:rPr>
              <w:sym w:font="Symbol" w:char="F0AB"/>
            </w:r>
            <w:r w:rsidRPr="0006458D">
              <w:rPr>
                <w:rFonts w:cs="Arial"/>
              </w:rPr>
              <w:t xml:space="preserve"> </w:t>
            </w:r>
            <w:r w:rsidRPr="0006458D">
              <w:t xml:space="preserve"> F</w:t>
            </w:r>
            <w:r w:rsidRPr="0006458D">
              <w:rPr>
                <w:vertAlign w:val="subscript"/>
              </w:rPr>
              <w:t>step,6</w:t>
            </w:r>
          </w:p>
        </w:tc>
        <w:tc>
          <w:tcPr>
            <w:tcW w:w="2052" w:type="dxa"/>
          </w:tcPr>
          <w:p w14:paraId="354E1BAB" w14:textId="77777777" w:rsidR="00A60319" w:rsidRPr="0006458D" w:rsidRDefault="00A60319" w:rsidP="00A60319">
            <w:pPr>
              <w:pStyle w:val="TAC"/>
            </w:pPr>
            <w:r w:rsidRPr="0006458D">
              <w:t>-15 dBm</w:t>
            </w:r>
          </w:p>
        </w:tc>
        <w:tc>
          <w:tcPr>
            <w:tcW w:w="1440" w:type="dxa"/>
          </w:tcPr>
          <w:p w14:paraId="108843CB" w14:textId="77777777" w:rsidR="00A60319" w:rsidRPr="0006458D" w:rsidRDefault="00A60319" w:rsidP="00A60319">
            <w:pPr>
              <w:pStyle w:val="TAC"/>
              <w:rPr>
                <w:rFonts w:cs="Arial"/>
              </w:rPr>
            </w:pPr>
            <w:r w:rsidRPr="0006458D">
              <w:rPr>
                <w:rFonts w:cs="Arial"/>
              </w:rPr>
              <w:t>10 MHz</w:t>
            </w:r>
          </w:p>
        </w:tc>
        <w:tc>
          <w:tcPr>
            <w:tcW w:w="2604" w:type="dxa"/>
          </w:tcPr>
          <w:p w14:paraId="569D7FF6" w14:textId="77777777" w:rsidR="00A60319" w:rsidRPr="0006458D" w:rsidRDefault="00A60319" w:rsidP="00A60319">
            <w:pPr>
              <w:pStyle w:val="TAC"/>
              <w:rPr>
                <w:rFonts w:cs="Arial"/>
              </w:rPr>
            </w:pPr>
            <w:r w:rsidRPr="0006458D">
              <w:rPr>
                <w:rFonts w:cs="Arial"/>
              </w:rPr>
              <w:t>Note 2</w:t>
            </w:r>
          </w:p>
        </w:tc>
      </w:tr>
      <w:tr w:rsidR="00A60319" w:rsidRPr="0006458D" w14:paraId="6CB4C817" w14:textId="77777777" w:rsidTr="00A60319">
        <w:trPr>
          <w:cantSplit/>
          <w:jc w:val="center"/>
        </w:trPr>
        <w:tc>
          <w:tcPr>
            <w:tcW w:w="2376" w:type="dxa"/>
          </w:tcPr>
          <w:p w14:paraId="69073A69" w14:textId="77777777" w:rsidR="00A60319" w:rsidRPr="0006458D" w:rsidRDefault="00A60319" w:rsidP="00A60319">
            <w:pPr>
              <w:pStyle w:val="TAC"/>
            </w:pPr>
            <w:r w:rsidRPr="0006458D">
              <w:t>F</w:t>
            </w:r>
            <w:r w:rsidRPr="0006458D">
              <w:rPr>
                <w:vertAlign w:val="subscript"/>
              </w:rPr>
              <w:t>step,6</w:t>
            </w:r>
            <w:r w:rsidRPr="0006458D">
              <w:t xml:space="preserve">  </w:t>
            </w:r>
            <w:r w:rsidRPr="0006458D">
              <w:rPr>
                <w:rFonts w:cs="Arial"/>
              </w:rPr>
              <w:sym w:font="Symbol" w:char="F0AB"/>
            </w:r>
            <w:r w:rsidRPr="0006458D">
              <w:rPr>
                <w:rFonts w:cs="Arial"/>
              </w:rPr>
              <w:t xml:space="preserve"> </w:t>
            </w:r>
            <w:r w:rsidRPr="0006458D">
              <w:t xml:space="preserve"> 2</w:t>
            </w:r>
            <w:r w:rsidRPr="0006458D">
              <w:rPr>
                <w:vertAlign w:val="superscript"/>
              </w:rPr>
              <w:t>nd</w:t>
            </w:r>
            <w:r w:rsidRPr="0006458D">
              <w:t xml:space="preserve"> harmonic of the upper frequency edge of the </w:t>
            </w:r>
            <w:r>
              <w:t>DL</w:t>
            </w:r>
            <w:r w:rsidRPr="0006458D">
              <w:t xml:space="preserve"> </w:t>
            </w:r>
            <w:r w:rsidRPr="0006458D">
              <w:rPr>
                <w:i/>
              </w:rPr>
              <w:t>operating band</w:t>
            </w:r>
          </w:p>
        </w:tc>
        <w:tc>
          <w:tcPr>
            <w:tcW w:w="2052" w:type="dxa"/>
          </w:tcPr>
          <w:p w14:paraId="5558CD26" w14:textId="77777777" w:rsidR="00A60319" w:rsidRPr="0006458D" w:rsidRDefault="00A60319" w:rsidP="00A60319">
            <w:pPr>
              <w:pStyle w:val="TAC"/>
            </w:pPr>
            <w:r w:rsidRPr="0006458D">
              <w:t>-20 dBm</w:t>
            </w:r>
          </w:p>
        </w:tc>
        <w:tc>
          <w:tcPr>
            <w:tcW w:w="1440" w:type="dxa"/>
          </w:tcPr>
          <w:p w14:paraId="4AC30013" w14:textId="77777777" w:rsidR="00A60319" w:rsidRPr="0006458D" w:rsidRDefault="00A60319" w:rsidP="00A60319">
            <w:pPr>
              <w:pStyle w:val="TAC"/>
              <w:rPr>
                <w:rFonts w:cs="Arial"/>
              </w:rPr>
            </w:pPr>
            <w:r w:rsidRPr="0006458D">
              <w:t>10 MHz</w:t>
            </w:r>
          </w:p>
        </w:tc>
        <w:tc>
          <w:tcPr>
            <w:tcW w:w="2604" w:type="dxa"/>
          </w:tcPr>
          <w:p w14:paraId="35E6A781" w14:textId="77777777" w:rsidR="00A60319" w:rsidRPr="0006458D" w:rsidRDefault="00A60319" w:rsidP="00A60319">
            <w:pPr>
              <w:pStyle w:val="TAC"/>
              <w:rPr>
                <w:rFonts w:cs="Arial"/>
              </w:rPr>
            </w:pPr>
            <w:r w:rsidRPr="0006458D">
              <w:t>Note 2, Note 3</w:t>
            </w:r>
          </w:p>
        </w:tc>
      </w:tr>
      <w:tr w:rsidR="00A60319" w:rsidRPr="0006458D" w14:paraId="4109B824" w14:textId="77777777" w:rsidTr="00A60319">
        <w:trPr>
          <w:cantSplit/>
          <w:jc w:val="center"/>
        </w:trPr>
        <w:tc>
          <w:tcPr>
            <w:tcW w:w="8472" w:type="dxa"/>
            <w:gridSpan w:val="4"/>
          </w:tcPr>
          <w:p w14:paraId="6E6D1E74" w14:textId="77777777" w:rsidR="00A60319" w:rsidRPr="0006458D" w:rsidRDefault="00A60319" w:rsidP="00A60319">
            <w:pPr>
              <w:pStyle w:val="TAN"/>
            </w:pPr>
            <w:r w:rsidRPr="0006458D">
              <w:t>NOTE 1:</w:t>
            </w:r>
            <w:r w:rsidRPr="0006458D">
              <w:tab/>
              <w:t>Bandwidth as in ITU-R SM.329 [</w:t>
            </w:r>
            <w:r>
              <w:t>16</w:t>
            </w:r>
            <w:r w:rsidRPr="0006458D">
              <w:t>], s4.1</w:t>
            </w:r>
            <w:r>
              <w:t>.</w:t>
            </w:r>
          </w:p>
          <w:p w14:paraId="6B362AF8" w14:textId="77777777" w:rsidR="00A60319" w:rsidRPr="0006458D" w:rsidRDefault="00A60319" w:rsidP="00A60319">
            <w:pPr>
              <w:pStyle w:val="TAN"/>
            </w:pPr>
            <w:r w:rsidRPr="0006458D">
              <w:t>NOTE 2:</w:t>
            </w:r>
            <w:r w:rsidRPr="0006458D">
              <w:tab/>
              <w:t>Limit and bandwidth as in ERC Recommendation 74-01 [</w:t>
            </w:r>
            <w:r>
              <w:t>17</w:t>
            </w:r>
            <w:r w:rsidRPr="0006458D">
              <w:t>], Annex 2.</w:t>
            </w:r>
          </w:p>
          <w:p w14:paraId="181B5C6A" w14:textId="77777777" w:rsidR="00A60319" w:rsidRPr="0006458D" w:rsidRDefault="00A60319" w:rsidP="00A60319">
            <w:pPr>
              <w:pStyle w:val="TAN"/>
            </w:pPr>
            <w:r w:rsidRPr="0006458D">
              <w:t>NOTE 3:</w:t>
            </w:r>
            <w:r w:rsidRPr="0006458D">
              <w:tab/>
              <w:t>Upper frequency as in ITU-R SM.329 [</w:t>
            </w:r>
            <w:r>
              <w:t>16</w:t>
            </w:r>
            <w:r w:rsidRPr="0006458D">
              <w:t>], s2.5 table 1.</w:t>
            </w:r>
          </w:p>
          <w:p w14:paraId="6CB50CC5" w14:textId="77777777" w:rsidR="00A60319" w:rsidRDefault="00A60319" w:rsidP="00A60319">
            <w:pPr>
              <w:pStyle w:val="TAN"/>
            </w:pPr>
            <w:r w:rsidRPr="0006458D">
              <w:t>NOTE 4:</w:t>
            </w:r>
            <w:r w:rsidRPr="0006458D">
              <w:tab/>
              <w:t xml:space="preserve">The step frequencies </w:t>
            </w:r>
            <w:proofErr w:type="spellStart"/>
            <w:proofErr w:type="gramStart"/>
            <w:r w:rsidRPr="0006458D">
              <w:t>F</w:t>
            </w:r>
            <w:r w:rsidRPr="0006458D">
              <w:rPr>
                <w:vertAlign w:val="subscript"/>
              </w:rPr>
              <w:t>step,X</w:t>
            </w:r>
            <w:proofErr w:type="spellEnd"/>
            <w:proofErr w:type="gramEnd"/>
            <w:r w:rsidRPr="0006458D">
              <w:t xml:space="preserve"> are defined in </w:t>
            </w:r>
            <w:r>
              <w:t>t</w:t>
            </w:r>
            <w:r w:rsidRPr="0006458D">
              <w:t xml:space="preserve">able </w:t>
            </w:r>
            <w:r>
              <w:t>10.7.3.2</w:t>
            </w:r>
            <w:r w:rsidRPr="00EC34D6">
              <w:t>-2</w:t>
            </w:r>
            <w:r w:rsidRPr="0006458D">
              <w:t>.</w:t>
            </w:r>
          </w:p>
          <w:p w14:paraId="78B7DF98" w14:textId="77777777" w:rsidR="00A60319" w:rsidRPr="0006458D" w:rsidRDefault="00A60319" w:rsidP="00A60319">
            <w:pPr>
              <w:pStyle w:val="TAN"/>
            </w:pPr>
            <w:r w:rsidRPr="007A7019">
              <w:t xml:space="preserve">NOTE </w:t>
            </w:r>
            <w:r>
              <w:t>5</w:t>
            </w:r>
            <w:r w:rsidRPr="007A7019">
              <w:t>:</w:t>
            </w:r>
            <w:r w:rsidRPr="007A7019">
              <w:tab/>
            </w:r>
            <w:r w:rsidRPr="00E610FF">
              <w:t>Additional limits may apply regionally.</w:t>
            </w:r>
          </w:p>
        </w:tc>
      </w:tr>
    </w:tbl>
    <w:p w14:paraId="2CEA028A" w14:textId="77777777" w:rsidR="00A60319" w:rsidRPr="00EC34D6" w:rsidRDefault="00A60319" w:rsidP="00A60319"/>
    <w:p w14:paraId="28702A39" w14:textId="77777777" w:rsidR="00A60319" w:rsidRPr="00EC34D6" w:rsidRDefault="00A60319" w:rsidP="00A60319">
      <w:pPr>
        <w:pStyle w:val="TH"/>
      </w:pPr>
      <w:r w:rsidRPr="00EC34D6">
        <w:t xml:space="preserve">Table </w:t>
      </w:r>
      <w:r>
        <w:t>10.7.3.2</w:t>
      </w:r>
      <w:r w:rsidRPr="00EC34D6">
        <w:t xml:space="preserve">-2: Step frequencies for defining </w:t>
      </w:r>
      <w:bookmarkStart w:id="3429" w:name="_Hlk25241782"/>
      <w:r w:rsidRPr="00EC34D6">
        <w:t xml:space="preserve">the radiated </w:t>
      </w:r>
      <w:r>
        <w:t>Rx</w:t>
      </w:r>
      <w:r w:rsidRPr="00EC34D6">
        <w:t xml:space="preserve"> spurious emission </w:t>
      </w:r>
      <w:r w:rsidRPr="00813A7E">
        <w:t xml:space="preserve">limits for </w:t>
      </w:r>
      <w:r>
        <w:rPr>
          <w:i/>
        </w:rPr>
        <w:t xml:space="preserve">IAB-MT </w:t>
      </w:r>
      <w:r w:rsidRPr="00813A7E">
        <w:rPr>
          <w:i/>
        </w:rPr>
        <w:t>type 2-O</w:t>
      </w:r>
      <w:bookmarkEnd w:id="3429"/>
    </w:p>
    <w:tbl>
      <w:tblPr>
        <w:tblStyle w:val="TableGrid"/>
        <w:tblW w:w="0" w:type="auto"/>
        <w:jc w:val="center"/>
        <w:tblLook w:val="04A0" w:firstRow="1" w:lastRow="0" w:firstColumn="1" w:lastColumn="0" w:noHBand="0" w:noVBand="1"/>
      </w:tblPr>
      <w:tblGrid>
        <w:gridCol w:w="1912"/>
        <w:gridCol w:w="1031"/>
        <w:gridCol w:w="1134"/>
        <w:gridCol w:w="1134"/>
        <w:gridCol w:w="1196"/>
        <w:gridCol w:w="1019"/>
        <w:gridCol w:w="1134"/>
      </w:tblGrid>
      <w:tr w:rsidR="00A60319" w:rsidRPr="00EC34D6" w14:paraId="0677A37C" w14:textId="77777777" w:rsidTr="00A60319">
        <w:trPr>
          <w:jc w:val="center"/>
        </w:trPr>
        <w:tc>
          <w:tcPr>
            <w:tcW w:w="1912" w:type="dxa"/>
          </w:tcPr>
          <w:p w14:paraId="7210881F" w14:textId="77777777" w:rsidR="00A60319" w:rsidRPr="00EC34D6" w:rsidRDefault="00A60319" w:rsidP="00A60319">
            <w:pPr>
              <w:pStyle w:val="TAH"/>
            </w:pPr>
            <w:r w:rsidRPr="00EC34D6">
              <w:t>Operating band</w:t>
            </w:r>
          </w:p>
        </w:tc>
        <w:tc>
          <w:tcPr>
            <w:tcW w:w="1031" w:type="dxa"/>
          </w:tcPr>
          <w:p w14:paraId="7F430F09" w14:textId="77777777" w:rsidR="00A60319" w:rsidRPr="00EC34D6" w:rsidRDefault="00A60319" w:rsidP="00A60319">
            <w:pPr>
              <w:pStyle w:val="TAH"/>
            </w:pPr>
            <w:r w:rsidRPr="00EC34D6">
              <w:t>F</w:t>
            </w:r>
            <w:r w:rsidRPr="00EC34D6">
              <w:rPr>
                <w:vertAlign w:val="subscript"/>
              </w:rPr>
              <w:t>step,1</w:t>
            </w:r>
            <w:r w:rsidRPr="00EC34D6">
              <w:br/>
              <w:t>(GHz)</w:t>
            </w:r>
          </w:p>
        </w:tc>
        <w:tc>
          <w:tcPr>
            <w:tcW w:w="1134" w:type="dxa"/>
          </w:tcPr>
          <w:p w14:paraId="4AA4BD30" w14:textId="77777777" w:rsidR="00A60319" w:rsidRPr="00EC34D6" w:rsidRDefault="00A60319" w:rsidP="00A60319">
            <w:pPr>
              <w:pStyle w:val="TAH"/>
            </w:pPr>
            <w:r w:rsidRPr="00EC34D6">
              <w:t>F</w:t>
            </w:r>
            <w:r w:rsidRPr="00EC34D6">
              <w:rPr>
                <w:vertAlign w:val="subscript"/>
              </w:rPr>
              <w:t>step,2</w:t>
            </w:r>
            <w:r w:rsidRPr="00EC34D6">
              <w:br/>
              <w:t>(GHz)</w:t>
            </w:r>
          </w:p>
        </w:tc>
        <w:tc>
          <w:tcPr>
            <w:tcW w:w="1134" w:type="dxa"/>
          </w:tcPr>
          <w:p w14:paraId="2CFAAA16" w14:textId="77777777" w:rsidR="00A60319" w:rsidRPr="00EC34D6" w:rsidRDefault="00A60319" w:rsidP="00A60319">
            <w:pPr>
              <w:pStyle w:val="TAH"/>
            </w:pPr>
            <w:r w:rsidRPr="00EC34D6">
              <w:t>F</w:t>
            </w:r>
            <w:r w:rsidRPr="00EC34D6">
              <w:rPr>
                <w:vertAlign w:val="subscript"/>
              </w:rPr>
              <w:t>step,3</w:t>
            </w:r>
            <w:r w:rsidRPr="00EC34D6">
              <w:br/>
              <w:t>(GHz)</w:t>
            </w:r>
          </w:p>
        </w:tc>
        <w:tc>
          <w:tcPr>
            <w:tcW w:w="1196" w:type="dxa"/>
          </w:tcPr>
          <w:p w14:paraId="275BEB0E" w14:textId="77777777" w:rsidR="00A60319" w:rsidRPr="00EC34D6" w:rsidRDefault="00A60319" w:rsidP="00A60319">
            <w:pPr>
              <w:pStyle w:val="TAH"/>
            </w:pPr>
            <w:r w:rsidRPr="00EC34D6">
              <w:t>F</w:t>
            </w:r>
            <w:r w:rsidRPr="00EC34D6">
              <w:rPr>
                <w:vertAlign w:val="subscript"/>
              </w:rPr>
              <w:t>step,4</w:t>
            </w:r>
            <w:r w:rsidRPr="00EC34D6">
              <w:br/>
              <w:t>(GHz)</w:t>
            </w:r>
          </w:p>
        </w:tc>
        <w:tc>
          <w:tcPr>
            <w:tcW w:w="1019" w:type="dxa"/>
          </w:tcPr>
          <w:p w14:paraId="0C55427E" w14:textId="77777777" w:rsidR="00A60319" w:rsidRPr="00EC34D6" w:rsidRDefault="00A60319" w:rsidP="00A60319">
            <w:pPr>
              <w:pStyle w:val="TAH"/>
            </w:pPr>
            <w:r w:rsidRPr="00EC34D6">
              <w:t>F</w:t>
            </w:r>
            <w:r w:rsidRPr="00EC34D6">
              <w:rPr>
                <w:vertAlign w:val="subscript"/>
              </w:rPr>
              <w:t>step,5</w:t>
            </w:r>
            <w:r w:rsidRPr="00EC34D6">
              <w:br/>
              <w:t>(GHz)</w:t>
            </w:r>
          </w:p>
        </w:tc>
        <w:tc>
          <w:tcPr>
            <w:tcW w:w="1134" w:type="dxa"/>
          </w:tcPr>
          <w:p w14:paraId="3DE49D69" w14:textId="77777777" w:rsidR="00A60319" w:rsidRPr="00EC34D6" w:rsidRDefault="00A60319" w:rsidP="00A60319">
            <w:pPr>
              <w:pStyle w:val="TAH"/>
            </w:pPr>
            <w:r w:rsidRPr="00EC34D6">
              <w:t>F</w:t>
            </w:r>
            <w:r w:rsidRPr="00EC34D6">
              <w:rPr>
                <w:vertAlign w:val="subscript"/>
              </w:rPr>
              <w:t>step,6</w:t>
            </w:r>
            <w:r w:rsidRPr="00EC34D6">
              <w:br/>
              <w:t>(GHz)</w:t>
            </w:r>
          </w:p>
        </w:tc>
      </w:tr>
      <w:tr w:rsidR="00A60319" w:rsidRPr="00EC34D6" w14:paraId="6CCC3CC7" w14:textId="77777777" w:rsidTr="00A60319">
        <w:trPr>
          <w:jc w:val="center"/>
        </w:trPr>
        <w:tc>
          <w:tcPr>
            <w:tcW w:w="1912" w:type="dxa"/>
          </w:tcPr>
          <w:p w14:paraId="36C77376" w14:textId="77777777" w:rsidR="00A60319" w:rsidRPr="00CC5190" w:rsidRDefault="00A60319" w:rsidP="00A60319">
            <w:pPr>
              <w:pStyle w:val="TAC"/>
            </w:pPr>
            <w:r w:rsidRPr="00CC5190">
              <w:t>n257</w:t>
            </w:r>
          </w:p>
        </w:tc>
        <w:tc>
          <w:tcPr>
            <w:tcW w:w="1031" w:type="dxa"/>
          </w:tcPr>
          <w:p w14:paraId="1CA53E2D" w14:textId="77777777" w:rsidR="00A60319" w:rsidRPr="00CC5190" w:rsidRDefault="00A60319" w:rsidP="00A60319">
            <w:pPr>
              <w:pStyle w:val="TAC"/>
            </w:pPr>
            <w:r w:rsidRPr="00CC5190">
              <w:t>18</w:t>
            </w:r>
          </w:p>
        </w:tc>
        <w:tc>
          <w:tcPr>
            <w:tcW w:w="1134" w:type="dxa"/>
          </w:tcPr>
          <w:p w14:paraId="0A4F02B1" w14:textId="77777777" w:rsidR="00A60319" w:rsidRPr="00CC5190" w:rsidRDefault="00A60319" w:rsidP="00A60319">
            <w:pPr>
              <w:pStyle w:val="TAC"/>
            </w:pPr>
            <w:r w:rsidRPr="00CC5190">
              <w:t>23</w:t>
            </w:r>
            <w:r>
              <w:t>.</w:t>
            </w:r>
            <w:r w:rsidRPr="00CC5190">
              <w:t>5</w:t>
            </w:r>
          </w:p>
        </w:tc>
        <w:tc>
          <w:tcPr>
            <w:tcW w:w="1134" w:type="dxa"/>
          </w:tcPr>
          <w:p w14:paraId="1426F893" w14:textId="77777777" w:rsidR="00A60319" w:rsidRPr="00CC5190" w:rsidRDefault="00A60319" w:rsidP="00A60319">
            <w:pPr>
              <w:pStyle w:val="TAC"/>
            </w:pPr>
            <w:r w:rsidRPr="00CC5190">
              <w:t>2</w:t>
            </w:r>
            <w:r>
              <w:t>5</w:t>
            </w:r>
          </w:p>
        </w:tc>
        <w:tc>
          <w:tcPr>
            <w:tcW w:w="1196" w:type="dxa"/>
          </w:tcPr>
          <w:p w14:paraId="361AE2B0" w14:textId="77777777" w:rsidR="00A60319" w:rsidRPr="00CC5190" w:rsidRDefault="00A60319" w:rsidP="00A60319">
            <w:pPr>
              <w:pStyle w:val="TAC"/>
            </w:pPr>
            <w:r w:rsidRPr="00CC5190">
              <w:t>3</w:t>
            </w:r>
            <w:r>
              <w:t>1</w:t>
            </w:r>
          </w:p>
        </w:tc>
        <w:tc>
          <w:tcPr>
            <w:tcW w:w="1019" w:type="dxa"/>
          </w:tcPr>
          <w:p w14:paraId="4077581F" w14:textId="77777777" w:rsidR="00A60319" w:rsidRPr="00CC5190" w:rsidRDefault="00A60319" w:rsidP="00A60319">
            <w:pPr>
              <w:pStyle w:val="TAC"/>
            </w:pPr>
            <w:r w:rsidRPr="00CC5190">
              <w:t>32</w:t>
            </w:r>
            <w:r>
              <w:t>.</w:t>
            </w:r>
            <w:r w:rsidRPr="00CC5190">
              <w:t>5</w:t>
            </w:r>
          </w:p>
        </w:tc>
        <w:tc>
          <w:tcPr>
            <w:tcW w:w="1134" w:type="dxa"/>
          </w:tcPr>
          <w:p w14:paraId="3D7C8377" w14:textId="77777777" w:rsidR="00A60319" w:rsidRPr="00CC5190" w:rsidRDefault="00A60319" w:rsidP="00A60319">
            <w:pPr>
              <w:pStyle w:val="TAC"/>
            </w:pPr>
            <w:r w:rsidRPr="00CC5190">
              <w:t>41</w:t>
            </w:r>
            <w:r>
              <w:t>.</w:t>
            </w:r>
            <w:r w:rsidRPr="00CC5190">
              <w:t>5</w:t>
            </w:r>
          </w:p>
        </w:tc>
      </w:tr>
      <w:tr w:rsidR="00A60319" w:rsidRPr="00EC34D6" w14:paraId="31747A1B" w14:textId="77777777" w:rsidTr="00A60319">
        <w:trPr>
          <w:jc w:val="center"/>
        </w:trPr>
        <w:tc>
          <w:tcPr>
            <w:tcW w:w="1912" w:type="dxa"/>
          </w:tcPr>
          <w:p w14:paraId="7244823F" w14:textId="77777777" w:rsidR="00A60319" w:rsidRPr="00EC34D6" w:rsidRDefault="00A60319" w:rsidP="00A60319">
            <w:pPr>
              <w:pStyle w:val="TAC"/>
            </w:pPr>
            <w:r w:rsidRPr="00EC34D6">
              <w:t>n258</w:t>
            </w:r>
          </w:p>
        </w:tc>
        <w:tc>
          <w:tcPr>
            <w:tcW w:w="1031" w:type="dxa"/>
          </w:tcPr>
          <w:p w14:paraId="494590B7" w14:textId="77777777" w:rsidR="00A60319" w:rsidRPr="00EC34D6" w:rsidRDefault="00A60319" w:rsidP="00A60319">
            <w:pPr>
              <w:pStyle w:val="TAC"/>
            </w:pPr>
            <w:r w:rsidRPr="00EC34D6">
              <w:t>18</w:t>
            </w:r>
          </w:p>
        </w:tc>
        <w:tc>
          <w:tcPr>
            <w:tcW w:w="1134" w:type="dxa"/>
          </w:tcPr>
          <w:p w14:paraId="0CCD90A1" w14:textId="77777777" w:rsidR="00A60319" w:rsidRPr="00EC34D6" w:rsidRDefault="00A60319" w:rsidP="00A60319">
            <w:pPr>
              <w:pStyle w:val="TAC"/>
            </w:pPr>
            <w:r w:rsidRPr="00EC34D6">
              <w:t>21</w:t>
            </w:r>
          </w:p>
        </w:tc>
        <w:tc>
          <w:tcPr>
            <w:tcW w:w="1134" w:type="dxa"/>
          </w:tcPr>
          <w:p w14:paraId="4532234A" w14:textId="77777777" w:rsidR="00A60319" w:rsidRPr="00EC34D6" w:rsidRDefault="00A60319" w:rsidP="00A60319">
            <w:pPr>
              <w:pStyle w:val="TAC"/>
            </w:pPr>
            <w:r w:rsidRPr="00EC34D6">
              <w:t>22.75</w:t>
            </w:r>
          </w:p>
        </w:tc>
        <w:tc>
          <w:tcPr>
            <w:tcW w:w="1196" w:type="dxa"/>
          </w:tcPr>
          <w:p w14:paraId="2F80AD91" w14:textId="77777777" w:rsidR="00A60319" w:rsidRPr="00EC34D6" w:rsidRDefault="00A60319" w:rsidP="00A60319">
            <w:pPr>
              <w:pStyle w:val="TAC"/>
            </w:pPr>
            <w:r w:rsidRPr="00EC34D6">
              <w:t>29</w:t>
            </w:r>
          </w:p>
        </w:tc>
        <w:tc>
          <w:tcPr>
            <w:tcW w:w="1019" w:type="dxa"/>
          </w:tcPr>
          <w:p w14:paraId="768F6BCA" w14:textId="77777777" w:rsidR="00A60319" w:rsidRPr="00EC34D6" w:rsidRDefault="00A60319" w:rsidP="00A60319">
            <w:pPr>
              <w:pStyle w:val="TAC"/>
            </w:pPr>
            <w:r w:rsidRPr="00EC34D6">
              <w:t>30.75</w:t>
            </w:r>
          </w:p>
        </w:tc>
        <w:tc>
          <w:tcPr>
            <w:tcW w:w="1134" w:type="dxa"/>
          </w:tcPr>
          <w:p w14:paraId="77271599" w14:textId="77777777" w:rsidR="00A60319" w:rsidRPr="00EC34D6" w:rsidRDefault="00A60319" w:rsidP="00A60319">
            <w:pPr>
              <w:pStyle w:val="TAC"/>
            </w:pPr>
            <w:r w:rsidRPr="00EC34D6">
              <w:t>40.5</w:t>
            </w:r>
          </w:p>
        </w:tc>
      </w:tr>
      <w:tr w:rsidR="00A60319" w:rsidRPr="00EC34D6" w14:paraId="629B158E" w14:textId="77777777" w:rsidTr="00A60319">
        <w:trPr>
          <w:jc w:val="center"/>
        </w:trPr>
        <w:tc>
          <w:tcPr>
            <w:tcW w:w="1912" w:type="dxa"/>
          </w:tcPr>
          <w:p w14:paraId="5C7D2A75" w14:textId="77777777" w:rsidR="00A60319" w:rsidRPr="007B1DC1" w:rsidRDefault="00A60319" w:rsidP="00A60319">
            <w:pPr>
              <w:pStyle w:val="TAC"/>
            </w:pPr>
            <w:r>
              <w:t>n259</w:t>
            </w:r>
          </w:p>
        </w:tc>
        <w:tc>
          <w:tcPr>
            <w:tcW w:w="1031" w:type="dxa"/>
          </w:tcPr>
          <w:p w14:paraId="48D2C3BD" w14:textId="77777777" w:rsidR="00A60319" w:rsidRPr="007B1DC1" w:rsidRDefault="00A60319" w:rsidP="00A60319">
            <w:pPr>
              <w:pStyle w:val="TAC"/>
            </w:pPr>
            <w:r>
              <w:t>23.5</w:t>
            </w:r>
          </w:p>
        </w:tc>
        <w:tc>
          <w:tcPr>
            <w:tcW w:w="1134" w:type="dxa"/>
          </w:tcPr>
          <w:p w14:paraId="58ABFF74" w14:textId="77777777" w:rsidR="00A60319" w:rsidRPr="007B1DC1" w:rsidRDefault="00A60319" w:rsidP="00A60319">
            <w:pPr>
              <w:pStyle w:val="TAC"/>
            </w:pPr>
            <w:r>
              <w:t>35.5</w:t>
            </w:r>
          </w:p>
        </w:tc>
        <w:tc>
          <w:tcPr>
            <w:tcW w:w="1134" w:type="dxa"/>
          </w:tcPr>
          <w:p w14:paraId="5973DE27" w14:textId="77777777" w:rsidR="00A60319" w:rsidRPr="007B1DC1" w:rsidRDefault="00A60319" w:rsidP="00A60319">
            <w:pPr>
              <w:pStyle w:val="TAC"/>
            </w:pPr>
            <w:r>
              <w:t>38</w:t>
            </w:r>
          </w:p>
        </w:tc>
        <w:tc>
          <w:tcPr>
            <w:tcW w:w="1196" w:type="dxa"/>
          </w:tcPr>
          <w:p w14:paraId="4D1E7647" w14:textId="77777777" w:rsidR="00A60319" w:rsidRPr="007B1DC1" w:rsidRDefault="00A60319" w:rsidP="00A60319">
            <w:pPr>
              <w:pStyle w:val="TAC"/>
            </w:pPr>
            <w:r>
              <w:t>45</w:t>
            </w:r>
          </w:p>
        </w:tc>
        <w:tc>
          <w:tcPr>
            <w:tcW w:w="1019" w:type="dxa"/>
          </w:tcPr>
          <w:p w14:paraId="24AC6227" w14:textId="77777777" w:rsidR="00A60319" w:rsidRPr="007B1DC1" w:rsidRDefault="00A60319" w:rsidP="00A60319">
            <w:pPr>
              <w:pStyle w:val="TAC"/>
            </w:pPr>
            <w:r>
              <w:t>47.5</w:t>
            </w:r>
          </w:p>
        </w:tc>
        <w:tc>
          <w:tcPr>
            <w:tcW w:w="1134" w:type="dxa"/>
          </w:tcPr>
          <w:p w14:paraId="043E3C47" w14:textId="77777777" w:rsidR="00A60319" w:rsidRPr="007B1DC1" w:rsidRDefault="00A60319" w:rsidP="00A60319">
            <w:pPr>
              <w:pStyle w:val="TAC"/>
            </w:pPr>
            <w:r>
              <w:t>59.5</w:t>
            </w:r>
          </w:p>
        </w:tc>
      </w:tr>
      <w:tr w:rsidR="00A60319" w:rsidRPr="00EC34D6" w14:paraId="1BBF6BA2" w14:textId="77777777" w:rsidTr="00A60319">
        <w:trPr>
          <w:jc w:val="center"/>
        </w:trPr>
        <w:tc>
          <w:tcPr>
            <w:tcW w:w="1912" w:type="dxa"/>
          </w:tcPr>
          <w:p w14:paraId="7296D767" w14:textId="77777777" w:rsidR="00A60319" w:rsidRPr="007B1DC1" w:rsidRDefault="00A60319" w:rsidP="00A60319">
            <w:pPr>
              <w:pStyle w:val="TAC"/>
            </w:pPr>
            <w:r w:rsidRPr="007B1DC1">
              <w:t>n260</w:t>
            </w:r>
          </w:p>
        </w:tc>
        <w:tc>
          <w:tcPr>
            <w:tcW w:w="1031" w:type="dxa"/>
          </w:tcPr>
          <w:p w14:paraId="1FD27D10" w14:textId="77777777" w:rsidR="00A60319" w:rsidRPr="007B1DC1" w:rsidRDefault="00A60319" w:rsidP="00A60319">
            <w:pPr>
              <w:pStyle w:val="TAC"/>
            </w:pPr>
            <w:r w:rsidRPr="007B1DC1">
              <w:t>25</w:t>
            </w:r>
          </w:p>
        </w:tc>
        <w:tc>
          <w:tcPr>
            <w:tcW w:w="1134" w:type="dxa"/>
          </w:tcPr>
          <w:p w14:paraId="69147EFD" w14:textId="77777777" w:rsidR="00A60319" w:rsidRPr="007B1DC1" w:rsidRDefault="00A60319" w:rsidP="00A60319">
            <w:pPr>
              <w:pStyle w:val="TAC"/>
            </w:pPr>
            <w:r w:rsidRPr="007B1DC1">
              <w:t>34</w:t>
            </w:r>
          </w:p>
        </w:tc>
        <w:tc>
          <w:tcPr>
            <w:tcW w:w="1134" w:type="dxa"/>
          </w:tcPr>
          <w:p w14:paraId="5258A83F" w14:textId="77777777" w:rsidR="00A60319" w:rsidRPr="007B1DC1" w:rsidRDefault="00A60319" w:rsidP="00A60319">
            <w:pPr>
              <w:pStyle w:val="TAC"/>
            </w:pPr>
            <w:r w:rsidRPr="007B1DC1">
              <w:t>35</w:t>
            </w:r>
            <w:r>
              <w:t>.</w:t>
            </w:r>
            <w:r w:rsidRPr="007B1DC1">
              <w:t>5</w:t>
            </w:r>
          </w:p>
        </w:tc>
        <w:tc>
          <w:tcPr>
            <w:tcW w:w="1196" w:type="dxa"/>
          </w:tcPr>
          <w:p w14:paraId="2E3B47CA" w14:textId="77777777" w:rsidR="00A60319" w:rsidRPr="007B1DC1" w:rsidRDefault="00A60319" w:rsidP="00A60319">
            <w:pPr>
              <w:pStyle w:val="TAC"/>
            </w:pPr>
            <w:r w:rsidRPr="007B1DC1">
              <w:t>41</w:t>
            </w:r>
            <w:r>
              <w:t>.</w:t>
            </w:r>
            <w:r w:rsidRPr="007B1DC1">
              <w:t>5</w:t>
            </w:r>
          </w:p>
        </w:tc>
        <w:tc>
          <w:tcPr>
            <w:tcW w:w="1019" w:type="dxa"/>
          </w:tcPr>
          <w:p w14:paraId="333DCE20" w14:textId="77777777" w:rsidR="00A60319" w:rsidRPr="007B1DC1" w:rsidRDefault="00A60319" w:rsidP="00A60319">
            <w:pPr>
              <w:pStyle w:val="TAC"/>
            </w:pPr>
            <w:r w:rsidRPr="007B1DC1">
              <w:t>43</w:t>
            </w:r>
          </w:p>
        </w:tc>
        <w:tc>
          <w:tcPr>
            <w:tcW w:w="1134" w:type="dxa"/>
          </w:tcPr>
          <w:p w14:paraId="65196EE0" w14:textId="77777777" w:rsidR="00A60319" w:rsidRPr="007B1DC1" w:rsidRDefault="00A60319" w:rsidP="00A60319">
            <w:pPr>
              <w:pStyle w:val="TAC"/>
            </w:pPr>
            <w:r w:rsidRPr="007B1DC1">
              <w:t>52</w:t>
            </w:r>
          </w:p>
        </w:tc>
      </w:tr>
      <w:tr w:rsidR="00A60319" w:rsidRPr="00EC34D6" w14:paraId="0AFD15EA" w14:textId="77777777" w:rsidTr="00A60319">
        <w:trPr>
          <w:jc w:val="center"/>
        </w:trPr>
        <w:tc>
          <w:tcPr>
            <w:tcW w:w="1912" w:type="dxa"/>
          </w:tcPr>
          <w:p w14:paraId="1990DAAE" w14:textId="77777777" w:rsidR="00A60319" w:rsidRPr="007B1DC1" w:rsidRDefault="00A60319" w:rsidP="00A60319">
            <w:pPr>
              <w:pStyle w:val="TAC"/>
            </w:pPr>
            <w:r w:rsidRPr="007B1DC1">
              <w:t>n261</w:t>
            </w:r>
          </w:p>
        </w:tc>
        <w:tc>
          <w:tcPr>
            <w:tcW w:w="1031" w:type="dxa"/>
          </w:tcPr>
          <w:p w14:paraId="6521FADC" w14:textId="77777777" w:rsidR="00A60319" w:rsidRPr="007B1DC1" w:rsidRDefault="00A60319" w:rsidP="00A60319">
            <w:pPr>
              <w:pStyle w:val="TAC"/>
            </w:pPr>
            <w:r w:rsidRPr="007B1DC1">
              <w:t>18</w:t>
            </w:r>
          </w:p>
        </w:tc>
        <w:tc>
          <w:tcPr>
            <w:tcW w:w="1134" w:type="dxa"/>
          </w:tcPr>
          <w:p w14:paraId="63A1A5DB" w14:textId="77777777" w:rsidR="00A60319" w:rsidRPr="007B1DC1" w:rsidRDefault="00A60319" w:rsidP="00A60319">
            <w:pPr>
              <w:pStyle w:val="TAC"/>
            </w:pPr>
            <w:r w:rsidRPr="007B1DC1">
              <w:t>25</w:t>
            </w:r>
            <w:r>
              <w:t>.</w:t>
            </w:r>
            <w:r w:rsidRPr="007B1DC1">
              <w:t>5</w:t>
            </w:r>
          </w:p>
        </w:tc>
        <w:tc>
          <w:tcPr>
            <w:tcW w:w="1134" w:type="dxa"/>
          </w:tcPr>
          <w:p w14:paraId="4B64BDE4" w14:textId="77777777" w:rsidR="00A60319" w:rsidRPr="007A7019" w:rsidRDefault="00A60319" w:rsidP="00A60319">
            <w:pPr>
              <w:pStyle w:val="TAC"/>
            </w:pPr>
            <w:r w:rsidRPr="007A7019">
              <w:t>26.</w:t>
            </w:r>
            <w:r>
              <w:t>0</w:t>
            </w:r>
          </w:p>
        </w:tc>
        <w:tc>
          <w:tcPr>
            <w:tcW w:w="1196" w:type="dxa"/>
          </w:tcPr>
          <w:p w14:paraId="72D5ACEA" w14:textId="77777777" w:rsidR="00A60319" w:rsidRPr="007A7019" w:rsidRDefault="00A60319" w:rsidP="00A60319">
            <w:pPr>
              <w:pStyle w:val="TAC"/>
            </w:pPr>
            <w:r w:rsidRPr="007A7019">
              <w:t>29.</w:t>
            </w:r>
            <w:r>
              <w:t>8</w:t>
            </w:r>
            <w:r w:rsidRPr="007A7019">
              <w:t>5</w:t>
            </w:r>
          </w:p>
        </w:tc>
        <w:tc>
          <w:tcPr>
            <w:tcW w:w="1019" w:type="dxa"/>
          </w:tcPr>
          <w:p w14:paraId="0A578C17" w14:textId="77777777" w:rsidR="00A60319" w:rsidRPr="007B1DC1" w:rsidRDefault="00A60319" w:rsidP="00A60319">
            <w:pPr>
              <w:pStyle w:val="TAC"/>
            </w:pPr>
            <w:r w:rsidRPr="007B1DC1">
              <w:t>30</w:t>
            </w:r>
            <w:r>
              <w:t>.</w:t>
            </w:r>
            <w:r w:rsidRPr="007B1DC1">
              <w:t>35</w:t>
            </w:r>
          </w:p>
        </w:tc>
        <w:tc>
          <w:tcPr>
            <w:tcW w:w="1134" w:type="dxa"/>
          </w:tcPr>
          <w:p w14:paraId="5BA6043A" w14:textId="77777777" w:rsidR="00A60319" w:rsidRPr="007B1DC1" w:rsidRDefault="00A60319" w:rsidP="00A60319">
            <w:pPr>
              <w:pStyle w:val="TAC"/>
            </w:pPr>
            <w:r w:rsidRPr="007B1DC1">
              <w:t>38</w:t>
            </w:r>
            <w:r>
              <w:t>.</w:t>
            </w:r>
            <w:r w:rsidRPr="007B1DC1">
              <w:t>35</w:t>
            </w:r>
          </w:p>
        </w:tc>
      </w:tr>
    </w:tbl>
    <w:p w14:paraId="2A3E7A9D" w14:textId="77777777" w:rsidR="00A60319" w:rsidRPr="008607B2" w:rsidRDefault="00A60319" w:rsidP="00A60319"/>
    <w:p w14:paraId="39F2B340" w14:textId="77777777" w:rsidR="00A60319" w:rsidRDefault="00A60319" w:rsidP="00A60319">
      <w:pPr>
        <w:pStyle w:val="Heading2"/>
        <w:rPr>
          <w:lang w:eastAsia="zh-CN"/>
        </w:rPr>
      </w:pPr>
      <w:bookmarkStart w:id="3430" w:name="_Toc53185569"/>
      <w:bookmarkStart w:id="3431" w:name="_Toc53185945"/>
      <w:bookmarkStart w:id="3432" w:name="_Toc57820431"/>
      <w:bookmarkStart w:id="3433" w:name="_Toc57821358"/>
      <w:bookmarkStart w:id="3434" w:name="_Toc61183634"/>
      <w:bookmarkStart w:id="3435" w:name="_Toc61184028"/>
      <w:bookmarkStart w:id="3436" w:name="_Toc61184420"/>
      <w:bookmarkStart w:id="3437" w:name="_Toc61184812"/>
      <w:bookmarkStart w:id="3438" w:name="_Toc61185202"/>
      <w:r w:rsidRPr="007E346D">
        <w:lastRenderedPageBreak/>
        <w:t>10.8</w:t>
      </w:r>
      <w:r w:rsidRPr="007E346D">
        <w:tab/>
        <w:t>OTA receiver intermodulation</w:t>
      </w:r>
      <w:bookmarkEnd w:id="3382"/>
      <w:bookmarkEnd w:id="3383"/>
      <w:bookmarkEnd w:id="3430"/>
      <w:bookmarkEnd w:id="3431"/>
      <w:bookmarkEnd w:id="3432"/>
      <w:bookmarkEnd w:id="3433"/>
      <w:bookmarkEnd w:id="3434"/>
      <w:bookmarkEnd w:id="3435"/>
      <w:bookmarkEnd w:id="3436"/>
      <w:bookmarkEnd w:id="3437"/>
      <w:bookmarkEnd w:id="3438"/>
    </w:p>
    <w:p w14:paraId="2ED36C67" w14:textId="77777777" w:rsidR="00A60319" w:rsidRDefault="00A60319" w:rsidP="00A60319">
      <w:pPr>
        <w:pStyle w:val="Heading3"/>
        <w:rPr>
          <w:rFonts w:eastAsia="SimSun"/>
          <w:lang w:val="en-US" w:eastAsia="zh-CN"/>
        </w:rPr>
      </w:pPr>
      <w:bookmarkStart w:id="3439" w:name="_Toc53185570"/>
      <w:bookmarkStart w:id="3440" w:name="_Toc53185946"/>
      <w:bookmarkStart w:id="3441" w:name="_Toc57820432"/>
      <w:bookmarkStart w:id="3442" w:name="_Toc57821359"/>
      <w:bookmarkStart w:id="3443" w:name="_Toc61183635"/>
      <w:bookmarkStart w:id="3444" w:name="_Toc61184029"/>
      <w:bookmarkStart w:id="3445" w:name="_Toc61184421"/>
      <w:bookmarkStart w:id="3446" w:name="_Toc61184813"/>
      <w:bookmarkStart w:id="3447" w:name="_Toc61185203"/>
      <w:r>
        <w:t>10.8.1</w:t>
      </w:r>
      <w:r w:rsidRPr="007E346D">
        <w:tab/>
      </w:r>
      <w:r>
        <w:rPr>
          <w:rFonts w:eastAsia="SimSun" w:hint="eastAsia"/>
          <w:lang w:val="en-US" w:eastAsia="zh-CN"/>
        </w:rPr>
        <w:t>General</w:t>
      </w:r>
      <w:bookmarkEnd w:id="3439"/>
      <w:bookmarkEnd w:id="3440"/>
      <w:bookmarkEnd w:id="3441"/>
      <w:bookmarkEnd w:id="3442"/>
      <w:bookmarkEnd w:id="3443"/>
      <w:bookmarkEnd w:id="3444"/>
      <w:bookmarkEnd w:id="3445"/>
      <w:bookmarkEnd w:id="3446"/>
      <w:bookmarkEnd w:id="3447"/>
    </w:p>
    <w:p w14:paraId="7FF27033" w14:textId="77777777" w:rsidR="00A60319" w:rsidRPr="002E2B73" w:rsidRDefault="00A60319" w:rsidP="00A60319">
      <w:pPr>
        <w:rPr>
          <w:lang w:val="en-US" w:eastAsia="zh-CN"/>
        </w:rPr>
      </w:pPr>
      <w:r w:rsidRPr="006B6229">
        <w:t>Third and higher order mixing of the two interfering RF signals can produce an interfering signal in the band of the desired channel. Intermodulation response rejection is a measure of the capability of the receiver unit to receive a wanted signal on its assigned channel</w:t>
      </w:r>
      <w:r w:rsidRPr="00F947E2">
        <w:t xml:space="preserve"> frequency in the presence of two interfering signals which have a specific frequency relationship to the wanted signal. The requirement is defined as a directional requirement</w:t>
      </w:r>
      <w:r w:rsidRPr="006B6229">
        <w:t xml:space="preserve"> at the </w:t>
      </w:r>
      <w:r w:rsidRPr="00F947E2">
        <w:t>RIB</w:t>
      </w:r>
      <w:r w:rsidRPr="00F947E2">
        <w:rPr>
          <w:lang w:val="en-US" w:eastAsia="zh-CN"/>
        </w:rPr>
        <w:t>.</w:t>
      </w:r>
    </w:p>
    <w:p w14:paraId="12C74AFE" w14:textId="77777777" w:rsidR="00A60319" w:rsidRDefault="00A60319" w:rsidP="00A60319">
      <w:pPr>
        <w:pStyle w:val="Heading3"/>
      </w:pPr>
      <w:bookmarkStart w:id="3448" w:name="_Toc53185571"/>
      <w:bookmarkStart w:id="3449" w:name="_Toc53185947"/>
      <w:bookmarkStart w:id="3450" w:name="_Toc57820433"/>
      <w:bookmarkStart w:id="3451" w:name="_Toc57821360"/>
      <w:bookmarkStart w:id="3452" w:name="_Toc61183636"/>
      <w:bookmarkStart w:id="3453" w:name="_Toc61184030"/>
      <w:bookmarkStart w:id="3454" w:name="_Toc61184422"/>
      <w:bookmarkStart w:id="3455" w:name="_Toc61184814"/>
      <w:bookmarkStart w:id="3456" w:name="_Toc61185204"/>
      <w:bookmarkStart w:id="3457" w:name="_Toc13080445"/>
      <w:bookmarkStart w:id="3458" w:name="_Toc18916199"/>
      <w:r>
        <w:t>10.8.2</w:t>
      </w:r>
      <w:r w:rsidRPr="007E346D">
        <w:tab/>
      </w:r>
      <w:r>
        <w:rPr>
          <w:rFonts w:eastAsia="SimSun" w:hint="eastAsia"/>
          <w:lang w:val="en-US" w:eastAsia="zh-CN"/>
        </w:rPr>
        <w:t>Minimum requirement for</w:t>
      </w:r>
      <w:r>
        <w:t xml:space="preserve"> </w:t>
      </w:r>
      <w:r w:rsidRPr="00F947E2">
        <w:rPr>
          <w:i/>
          <w:iCs/>
        </w:rPr>
        <w:t xml:space="preserve">IAB-DU </w:t>
      </w:r>
      <w:r>
        <w:rPr>
          <w:rFonts w:eastAsia="SimSun" w:hint="eastAsia"/>
          <w:i/>
          <w:iCs/>
          <w:lang w:val="en-US" w:eastAsia="zh-CN"/>
        </w:rPr>
        <w:t xml:space="preserve">type </w:t>
      </w:r>
      <w:r w:rsidRPr="00F947E2">
        <w:rPr>
          <w:rFonts w:eastAsia="SimSun"/>
          <w:i/>
          <w:iCs/>
          <w:lang w:val="en-US" w:eastAsia="zh-CN"/>
        </w:rPr>
        <w:t>1-O</w:t>
      </w:r>
      <w:bookmarkEnd w:id="3448"/>
      <w:bookmarkEnd w:id="3449"/>
      <w:bookmarkEnd w:id="3450"/>
      <w:bookmarkEnd w:id="3451"/>
      <w:bookmarkEnd w:id="3452"/>
      <w:bookmarkEnd w:id="3453"/>
      <w:bookmarkEnd w:id="3454"/>
      <w:bookmarkEnd w:id="3455"/>
      <w:bookmarkEnd w:id="3456"/>
    </w:p>
    <w:p w14:paraId="0294AC7F" w14:textId="77777777" w:rsidR="00A60319" w:rsidRDefault="00A60319" w:rsidP="00A60319">
      <w:bookmarkStart w:id="3459" w:name="_Toc53185572"/>
      <w:bookmarkStart w:id="3460" w:name="_Toc53185948"/>
      <w:r>
        <w:t xml:space="preserve">The Wide Area IAB-DU </w:t>
      </w:r>
      <w:r>
        <w:rPr>
          <w:rFonts w:eastAsia="SimSun" w:hint="eastAsia"/>
          <w:lang w:val="en-US" w:eastAsia="zh-CN"/>
        </w:rPr>
        <w:t>receiver intermodulation requirement</w:t>
      </w:r>
      <w:r>
        <w:t xml:space="preserve"> is specified the same as the Wide Area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 [2],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1CAA3CC9" w14:textId="77777777" w:rsidR="00A60319" w:rsidRDefault="00A60319" w:rsidP="00A60319">
      <w:r>
        <w:t xml:space="preserve">The Medium Range IAB-DU </w:t>
      </w:r>
      <w:r>
        <w:rPr>
          <w:rFonts w:eastAsia="SimSun" w:hint="eastAsia"/>
          <w:lang w:val="en-US" w:eastAsia="zh-CN"/>
        </w:rPr>
        <w:t>receiver intermodulation requirement</w:t>
      </w:r>
      <w:r>
        <w:t xml:space="preserve"> is specified the same as the Medium Range BS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 [2],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49EAAAC9" w14:textId="77777777" w:rsidR="00A60319" w:rsidRDefault="00A60319" w:rsidP="00A60319">
      <w:r>
        <w:t xml:space="preserve">The Local Area IAB-DU </w:t>
      </w:r>
      <w:r>
        <w:rPr>
          <w:rFonts w:eastAsia="SimSun" w:hint="eastAsia"/>
          <w:lang w:val="en-US" w:eastAsia="zh-CN"/>
        </w:rPr>
        <w:t>receiver intermodulation requirement</w:t>
      </w:r>
      <w:r>
        <w:t xml:space="preserve"> is specified the same as the Local Area BS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 [2],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4AA6C19A" w14:textId="77777777" w:rsidR="00A60319" w:rsidRDefault="00A60319" w:rsidP="00A60319">
      <w:pPr>
        <w:pStyle w:val="Heading3"/>
      </w:pPr>
      <w:bookmarkStart w:id="3461" w:name="_Toc57820434"/>
      <w:bookmarkStart w:id="3462" w:name="_Toc57821361"/>
      <w:bookmarkStart w:id="3463" w:name="_Toc61183637"/>
      <w:bookmarkStart w:id="3464" w:name="_Toc61184031"/>
      <w:bookmarkStart w:id="3465" w:name="_Toc61184423"/>
      <w:bookmarkStart w:id="3466" w:name="_Toc61184815"/>
      <w:bookmarkStart w:id="3467" w:name="_Toc61185205"/>
      <w:r>
        <w:t>10.8.3</w:t>
      </w:r>
      <w:r w:rsidRPr="007E346D">
        <w:tab/>
      </w:r>
      <w:r>
        <w:rPr>
          <w:rFonts w:eastAsia="SimSun" w:hint="eastAsia"/>
          <w:lang w:val="en-US" w:eastAsia="zh-CN"/>
        </w:rPr>
        <w:t>Minimum requirement for</w:t>
      </w:r>
      <w:r>
        <w:t xml:space="preserve"> </w:t>
      </w:r>
      <w:r>
        <w:rPr>
          <w:i/>
          <w:iCs/>
        </w:rPr>
        <w:t xml:space="preserve">IAB-DU </w:t>
      </w:r>
      <w:r>
        <w:rPr>
          <w:rFonts w:eastAsia="SimSun" w:hint="eastAsia"/>
          <w:i/>
          <w:iCs/>
          <w:lang w:val="en-US" w:eastAsia="zh-CN"/>
        </w:rPr>
        <w:t>type 2-O</w:t>
      </w:r>
      <w:bookmarkEnd w:id="3459"/>
      <w:bookmarkEnd w:id="3460"/>
      <w:bookmarkEnd w:id="3461"/>
      <w:bookmarkEnd w:id="3462"/>
      <w:bookmarkEnd w:id="3463"/>
      <w:bookmarkEnd w:id="3464"/>
      <w:bookmarkEnd w:id="3465"/>
      <w:bookmarkEnd w:id="3466"/>
      <w:bookmarkEnd w:id="3467"/>
    </w:p>
    <w:p w14:paraId="7A5E0FF3" w14:textId="77777777" w:rsidR="00A60319" w:rsidRDefault="00A60319" w:rsidP="00A60319">
      <w:bookmarkStart w:id="3468" w:name="_Toc53185573"/>
      <w:bookmarkStart w:id="3469" w:name="_Toc53185949"/>
      <w:r>
        <w:t xml:space="preserve">The Wide </w:t>
      </w:r>
      <w:proofErr w:type="spellStart"/>
      <w:r>
        <w:t>AreaIAB</w:t>
      </w:r>
      <w:proofErr w:type="spellEnd"/>
      <w:r>
        <w:t xml:space="preserve">-DU </w:t>
      </w:r>
      <w:r>
        <w:rPr>
          <w:rFonts w:eastAsia="SimSun" w:hint="eastAsia"/>
          <w:lang w:val="en-US" w:eastAsia="zh-CN"/>
        </w:rPr>
        <w:t>receiver intermodulation requirement</w:t>
      </w:r>
      <w:r>
        <w:t xml:space="preserve"> is specified the same as the Wide Area </w:t>
      </w:r>
      <w:r>
        <w:rPr>
          <w:rFonts w:eastAsia="SimSun" w:hint="eastAsia"/>
          <w:lang w:val="en-US" w:eastAsia="zh-CN"/>
        </w:rPr>
        <w:t>receiver intermodulation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 [2], subclause </w:t>
      </w:r>
      <w:r>
        <w:rPr>
          <w:rFonts w:eastAsia="SimSun" w:hint="eastAsia"/>
          <w:lang w:val="en-US" w:eastAsia="zh-CN"/>
        </w:rPr>
        <w:t>10</w:t>
      </w:r>
      <w:r>
        <w:t>.</w:t>
      </w:r>
      <w:r>
        <w:rPr>
          <w:rFonts w:eastAsia="SimSun" w:hint="eastAsia"/>
          <w:lang w:val="en-US" w:eastAsia="zh-CN"/>
        </w:rPr>
        <w:t>8</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0596E9C6" w14:textId="77777777" w:rsidR="00A60319" w:rsidRDefault="00A60319" w:rsidP="00A60319">
      <w:r>
        <w:t xml:space="preserve">The Medium Range IAB-DU </w:t>
      </w:r>
      <w:r>
        <w:rPr>
          <w:rFonts w:eastAsia="SimSun" w:hint="eastAsia"/>
          <w:lang w:val="en-US" w:eastAsia="zh-CN"/>
        </w:rPr>
        <w:t>receiver intermodulation requirement</w:t>
      </w:r>
      <w:r>
        <w:t xml:space="preserve"> is specified the same as the</w:t>
      </w:r>
      <w:r w:rsidRPr="00BD110F">
        <w:t xml:space="preserve"> </w:t>
      </w:r>
      <w:r>
        <w:t xml:space="preserve">Medium Range BS </w:t>
      </w:r>
      <w:r>
        <w:rPr>
          <w:rFonts w:eastAsia="SimSun" w:hint="eastAsia"/>
          <w:lang w:val="en-US" w:eastAsia="zh-CN"/>
        </w:rPr>
        <w:t>receiver intermodulation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 [2], subclause </w:t>
      </w:r>
      <w:r>
        <w:rPr>
          <w:rFonts w:eastAsia="SimSun" w:hint="eastAsia"/>
          <w:lang w:val="en-US" w:eastAsia="zh-CN"/>
        </w:rPr>
        <w:t>10</w:t>
      </w:r>
      <w:r>
        <w:t>.</w:t>
      </w:r>
      <w:r>
        <w:rPr>
          <w:rFonts w:eastAsia="SimSun" w:hint="eastAsia"/>
          <w:lang w:val="en-US" w:eastAsia="zh-CN"/>
        </w:rPr>
        <w:t>8</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0992F439" w14:textId="77777777" w:rsidR="00A60319" w:rsidRDefault="00A60319" w:rsidP="00A60319">
      <w:r>
        <w:t xml:space="preserve">The Local Area IAB-DU </w:t>
      </w:r>
      <w:r>
        <w:rPr>
          <w:rFonts w:eastAsia="SimSun" w:hint="eastAsia"/>
          <w:lang w:val="en-US" w:eastAsia="zh-CN"/>
        </w:rPr>
        <w:t>receiver intermodulation requirement</w:t>
      </w:r>
      <w:r>
        <w:t xml:space="preserve"> is specified the same as the Local Area BS </w:t>
      </w:r>
      <w:r>
        <w:rPr>
          <w:rFonts w:eastAsia="SimSun" w:hint="eastAsia"/>
          <w:lang w:val="en-US" w:eastAsia="zh-CN"/>
        </w:rPr>
        <w:t>receiver intermodulation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 [2], subclause </w:t>
      </w:r>
      <w:r>
        <w:rPr>
          <w:rFonts w:eastAsia="SimSun" w:hint="eastAsia"/>
          <w:lang w:val="en-US" w:eastAsia="zh-CN"/>
        </w:rPr>
        <w:t>10</w:t>
      </w:r>
      <w:r>
        <w:t>.</w:t>
      </w:r>
      <w:r>
        <w:rPr>
          <w:rFonts w:eastAsia="SimSun" w:hint="eastAsia"/>
          <w:lang w:val="en-US" w:eastAsia="zh-CN"/>
        </w:rPr>
        <w:t>8</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65AFF763" w14:textId="77777777" w:rsidR="00A60319" w:rsidRDefault="00A60319" w:rsidP="00A60319">
      <w:pPr>
        <w:pStyle w:val="Heading3"/>
        <w:rPr>
          <w:rFonts w:eastAsia="SimSun"/>
          <w:lang w:val="en-US" w:eastAsia="zh-CN"/>
        </w:rPr>
      </w:pPr>
      <w:bookmarkStart w:id="3470" w:name="_Toc57820435"/>
      <w:bookmarkStart w:id="3471" w:name="_Toc57821362"/>
      <w:bookmarkStart w:id="3472" w:name="_Toc61183638"/>
      <w:bookmarkStart w:id="3473" w:name="_Toc61184032"/>
      <w:bookmarkStart w:id="3474" w:name="_Toc61184424"/>
      <w:bookmarkStart w:id="3475" w:name="_Toc61184816"/>
      <w:bookmarkStart w:id="3476" w:name="_Toc61185206"/>
      <w:r>
        <w:t>10.8.4</w:t>
      </w:r>
      <w:r w:rsidRPr="007E346D">
        <w:tab/>
      </w:r>
      <w:r>
        <w:rPr>
          <w:rFonts w:eastAsia="SimSun" w:hint="eastAsia"/>
          <w:lang w:val="en-US" w:eastAsia="zh-CN"/>
        </w:rPr>
        <w:t>Minimum requirement for</w:t>
      </w:r>
      <w:r>
        <w:t xml:space="preserve"> </w:t>
      </w:r>
      <w:r>
        <w:rPr>
          <w:i/>
          <w:iCs/>
        </w:rPr>
        <w:t>IAB-</w:t>
      </w:r>
      <w:r>
        <w:rPr>
          <w:rFonts w:eastAsia="SimSun" w:hint="eastAsia"/>
          <w:i/>
          <w:iCs/>
          <w:lang w:val="en-US" w:eastAsia="zh-CN"/>
        </w:rPr>
        <w:t>MT</w:t>
      </w:r>
      <w:r>
        <w:rPr>
          <w:i/>
          <w:iCs/>
        </w:rPr>
        <w:t xml:space="preserve"> </w:t>
      </w:r>
      <w:r>
        <w:rPr>
          <w:rFonts w:eastAsia="SimSun" w:hint="eastAsia"/>
          <w:i/>
          <w:iCs/>
          <w:lang w:val="en-US" w:eastAsia="zh-CN"/>
        </w:rPr>
        <w:t>type 1-O</w:t>
      </w:r>
      <w:bookmarkEnd w:id="3468"/>
      <w:bookmarkEnd w:id="3469"/>
      <w:bookmarkEnd w:id="3470"/>
      <w:bookmarkEnd w:id="3471"/>
      <w:bookmarkEnd w:id="3472"/>
      <w:bookmarkEnd w:id="3473"/>
      <w:bookmarkEnd w:id="3474"/>
      <w:bookmarkEnd w:id="3475"/>
      <w:bookmarkEnd w:id="3476"/>
    </w:p>
    <w:p w14:paraId="2AB27226" w14:textId="77777777" w:rsidR="00A60319" w:rsidRDefault="00A60319" w:rsidP="00A60319">
      <w:bookmarkStart w:id="3477" w:name="_Toc53185574"/>
      <w:bookmarkStart w:id="3478" w:name="_Toc53185950"/>
      <w:r>
        <w:t>The Wide Area IAB-</w:t>
      </w:r>
      <w:r>
        <w:rPr>
          <w:rFonts w:eastAsia="SimSun" w:hint="eastAsia"/>
          <w:lang w:val="en-US" w:eastAsia="zh-CN"/>
        </w:rPr>
        <w:t>MT</w:t>
      </w:r>
      <w:r>
        <w:t xml:space="preserve"> </w:t>
      </w:r>
      <w:r>
        <w:rPr>
          <w:rFonts w:eastAsia="SimSun" w:hint="eastAsia"/>
          <w:lang w:val="en-US" w:eastAsia="zh-CN"/>
        </w:rPr>
        <w:t>receiver intermodulation requirement</w:t>
      </w:r>
      <w:r>
        <w:t xml:space="preserve"> is specified the same as the Wide Area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 [2],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w:t>
      </w:r>
      <w:r>
        <w:rPr>
          <w:rFonts w:eastAsia="SimSun" w:hint="eastAsia"/>
          <w:i/>
          <w:lang w:val="en-US" w:eastAsia="zh-CN"/>
        </w:rPr>
        <w:t>MT</w:t>
      </w:r>
      <w:r>
        <w:rPr>
          <w:i/>
        </w:rPr>
        <w:t xml:space="preserve"> channel bandwidth</w:t>
      </w:r>
      <w:r>
        <w:t>.</w:t>
      </w:r>
    </w:p>
    <w:p w14:paraId="1AD1E5D6" w14:textId="77777777" w:rsidR="00A60319" w:rsidRDefault="00A60319" w:rsidP="00A60319">
      <w:r>
        <w:t>The Local Area IAB-</w:t>
      </w:r>
      <w:r>
        <w:rPr>
          <w:rFonts w:eastAsia="SimSun" w:hint="eastAsia"/>
          <w:lang w:val="en-US" w:eastAsia="zh-CN"/>
        </w:rPr>
        <w:t>MT</w:t>
      </w:r>
      <w:r>
        <w:t xml:space="preserve"> </w:t>
      </w:r>
      <w:r>
        <w:rPr>
          <w:rFonts w:eastAsia="SimSun" w:hint="eastAsia"/>
          <w:lang w:val="en-US" w:eastAsia="zh-CN"/>
        </w:rPr>
        <w:t>receiver intermodulation requirement</w:t>
      </w:r>
      <w:r>
        <w:t xml:space="preserve"> is specified the same as the Local Area BS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 [2],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w:t>
      </w:r>
      <w:r>
        <w:rPr>
          <w:rFonts w:eastAsia="SimSun" w:hint="eastAsia"/>
          <w:i/>
          <w:lang w:val="en-US" w:eastAsia="zh-CN"/>
        </w:rPr>
        <w:t>MT</w:t>
      </w:r>
      <w:r>
        <w:rPr>
          <w:i/>
        </w:rPr>
        <w:t xml:space="preserve"> channel bandwidth</w:t>
      </w:r>
      <w:r>
        <w:t>.</w:t>
      </w:r>
    </w:p>
    <w:p w14:paraId="016B07E8" w14:textId="77777777" w:rsidR="00A60319" w:rsidRDefault="00A60319" w:rsidP="00A60319">
      <w:pPr>
        <w:rPr>
          <w:rFonts w:eastAsia="SimSun"/>
          <w:lang w:val="en-US" w:eastAsia="zh-CN"/>
        </w:rPr>
      </w:pPr>
      <w:r>
        <w:rPr>
          <w:rFonts w:eastAsia="SimSun" w:hint="eastAsia"/>
          <w:lang w:val="en-US" w:eastAsia="zh-CN"/>
        </w:rPr>
        <w:t xml:space="preserve">Interfering signal for </w:t>
      </w:r>
      <w:r>
        <w:rPr>
          <w:rFonts w:eastAsia="SimSun"/>
          <w:lang w:val="en-US" w:eastAsia="zh-CN"/>
        </w:rPr>
        <w:t>IAB-MT</w:t>
      </w:r>
      <w:r>
        <w:rPr>
          <w:rFonts w:eastAsia="SimSun" w:hint="eastAsia"/>
          <w:lang w:val="en-US" w:eastAsia="zh-CN"/>
        </w:rPr>
        <w:t xml:space="preserve"> </w:t>
      </w:r>
      <w:r>
        <w:rPr>
          <w:rFonts w:eastAsia="SimSun" w:hint="eastAsia"/>
          <w:i/>
          <w:iCs/>
          <w:lang w:val="en-US" w:eastAsia="zh-CN"/>
        </w:rPr>
        <w:t>type 1-</w:t>
      </w:r>
      <w:r>
        <w:rPr>
          <w:rFonts w:eastAsia="SimSun"/>
          <w:i/>
          <w:iCs/>
          <w:lang w:val="en-US" w:eastAsia="zh-CN"/>
        </w:rPr>
        <w:t>O</w:t>
      </w:r>
      <w:r>
        <w:rPr>
          <w:rFonts w:eastAsia="SimSun" w:hint="eastAsia"/>
          <w:lang w:val="en-US" w:eastAsia="zh-CN"/>
        </w:rPr>
        <w:t xml:space="preserve"> should be CP-</w:t>
      </w:r>
      <w:r>
        <w:rPr>
          <w:rFonts w:eastAsia="SimSun"/>
          <w:lang w:val="en-US" w:eastAsia="zh-CN"/>
        </w:rPr>
        <w:t>O</w:t>
      </w:r>
      <w:r>
        <w:rPr>
          <w:rFonts w:eastAsia="SimSun" w:hint="eastAsia"/>
          <w:lang w:val="en-US" w:eastAsia="zh-CN"/>
        </w:rPr>
        <w:t>FDM.</w:t>
      </w:r>
    </w:p>
    <w:p w14:paraId="021AF580" w14:textId="77777777" w:rsidR="00A60319" w:rsidRPr="005913F7" w:rsidRDefault="00A60319" w:rsidP="00A60319">
      <w:pPr>
        <w:pStyle w:val="Heading2"/>
        <w:rPr>
          <w:lang w:eastAsia="zh-CN"/>
        </w:rPr>
      </w:pPr>
      <w:bookmarkStart w:id="3479" w:name="_Toc57820436"/>
      <w:bookmarkStart w:id="3480" w:name="_Toc57821363"/>
      <w:bookmarkStart w:id="3481" w:name="_Toc61183639"/>
      <w:bookmarkStart w:id="3482" w:name="_Toc61184033"/>
      <w:bookmarkStart w:id="3483" w:name="_Toc61184425"/>
      <w:bookmarkStart w:id="3484" w:name="_Toc61184817"/>
      <w:bookmarkStart w:id="3485" w:name="_Toc61185207"/>
      <w:r w:rsidRPr="007E346D">
        <w:t>10.9</w:t>
      </w:r>
      <w:r w:rsidRPr="007E346D">
        <w:tab/>
        <w:t>OTA in-channel selectivity</w:t>
      </w:r>
      <w:bookmarkEnd w:id="3457"/>
      <w:bookmarkEnd w:id="3458"/>
      <w:bookmarkEnd w:id="3477"/>
      <w:bookmarkEnd w:id="3478"/>
      <w:bookmarkEnd w:id="3479"/>
      <w:bookmarkEnd w:id="3480"/>
      <w:bookmarkEnd w:id="3481"/>
      <w:bookmarkEnd w:id="3482"/>
      <w:bookmarkEnd w:id="3483"/>
      <w:bookmarkEnd w:id="3484"/>
      <w:bookmarkEnd w:id="3485"/>
    </w:p>
    <w:p w14:paraId="5F48D50A" w14:textId="77777777" w:rsidR="00A60319" w:rsidRDefault="00A60319" w:rsidP="00A60319">
      <w:pPr>
        <w:pStyle w:val="Heading3"/>
      </w:pPr>
      <w:bookmarkStart w:id="3486" w:name="_Toc53185575"/>
      <w:bookmarkStart w:id="3487" w:name="_Toc53185951"/>
      <w:bookmarkStart w:id="3488" w:name="_Toc57820437"/>
      <w:bookmarkStart w:id="3489" w:name="_Toc57821364"/>
      <w:bookmarkStart w:id="3490" w:name="_Toc61183640"/>
      <w:bookmarkStart w:id="3491" w:name="_Toc61184034"/>
      <w:bookmarkStart w:id="3492" w:name="_Toc61184426"/>
      <w:bookmarkStart w:id="3493" w:name="_Toc61184818"/>
      <w:bookmarkStart w:id="3494" w:name="_Toc61185208"/>
      <w:r>
        <w:t>10.9.1</w:t>
      </w:r>
      <w:r w:rsidRPr="007E346D">
        <w:tab/>
      </w:r>
      <w:r>
        <w:rPr>
          <w:rFonts w:eastAsia="SimSun" w:hint="eastAsia"/>
          <w:lang w:val="en-US" w:eastAsia="zh-CN"/>
        </w:rPr>
        <w:t>General</w:t>
      </w:r>
      <w:bookmarkEnd w:id="3486"/>
      <w:bookmarkEnd w:id="3487"/>
      <w:bookmarkEnd w:id="3488"/>
      <w:bookmarkEnd w:id="3489"/>
      <w:bookmarkEnd w:id="3490"/>
      <w:bookmarkEnd w:id="3491"/>
      <w:bookmarkEnd w:id="3492"/>
      <w:bookmarkEnd w:id="3493"/>
      <w:bookmarkEnd w:id="3494"/>
    </w:p>
    <w:p w14:paraId="0821C60D" w14:textId="77777777" w:rsidR="00A60319" w:rsidRPr="002E2B73" w:rsidRDefault="00A60319" w:rsidP="00A60319">
      <w:pPr>
        <w:rPr>
          <w:i/>
          <w:iCs/>
        </w:rPr>
      </w:pPr>
      <w:r>
        <w:rPr>
          <w:rFonts w:cs="v5.0.0"/>
        </w:rPr>
        <w:t>In-channel selectivity (ICS) is a measure of the receiver ability to receive a wanted signal at its assigned resource block locations in the presence of an interfering signal received at a larger power spectral density.</w:t>
      </w:r>
      <w:r>
        <w:t xml:space="preserve"> In this condition a throughput requirement shall be met for a specified reference measurement channel</w:t>
      </w:r>
      <w:r>
        <w:rPr>
          <w:rFonts w:cs="v5.0.0"/>
        </w:rPr>
        <w:t xml:space="preserve">. </w:t>
      </w:r>
      <w:r>
        <w:rPr>
          <w:rFonts w:eastAsia="ＭＳ Ｐゴシック"/>
        </w:rPr>
        <w:t>The interfering signal shall be</w:t>
      </w:r>
      <w:r>
        <w:rPr>
          <w:rFonts w:eastAsia="ＭＳ Ｐゴシック" w:cs="v4.2.0"/>
        </w:rPr>
        <w:t xml:space="preserve"> an </w:t>
      </w:r>
      <w:r>
        <w:rPr>
          <w:lang w:eastAsia="zh-CN"/>
        </w:rPr>
        <w:t>NR</w:t>
      </w:r>
      <w:r>
        <w:rPr>
          <w:rFonts w:eastAsia="ＭＳ Ｐゴシック"/>
        </w:rPr>
        <w:t xml:space="preserve"> signal as specified in annex </w:t>
      </w:r>
      <w:r>
        <w:rPr>
          <w:rFonts w:eastAsia="SimSun" w:hint="eastAsia"/>
          <w:lang w:val="en-US" w:eastAsia="zh-CN"/>
        </w:rPr>
        <w:t>[</w:t>
      </w:r>
      <w:r>
        <w:rPr>
          <w:rFonts w:eastAsia="ＭＳ Ｐゴシック"/>
        </w:rPr>
        <w:t>A.1</w:t>
      </w:r>
      <w:r>
        <w:rPr>
          <w:rFonts w:eastAsia="SimSun" w:hint="eastAsia"/>
          <w:lang w:val="en-US" w:eastAsia="zh-CN"/>
        </w:rPr>
        <w:t>]</w:t>
      </w:r>
      <w:r>
        <w:rPr>
          <w:rFonts w:eastAsia="ＭＳ Ｐゴシック"/>
        </w:rPr>
        <w:t xml:space="preserve"> and shall be time aligned with the wanted signal</w:t>
      </w:r>
    </w:p>
    <w:p w14:paraId="12B78AB0" w14:textId="77777777" w:rsidR="00A60319" w:rsidRDefault="00A60319" w:rsidP="00A60319">
      <w:pPr>
        <w:pStyle w:val="Heading3"/>
      </w:pPr>
      <w:bookmarkStart w:id="3495" w:name="_Toc53185576"/>
      <w:bookmarkStart w:id="3496" w:name="_Toc53185952"/>
      <w:bookmarkStart w:id="3497" w:name="_Toc57820438"/>
      <w:bookmarkStart w:id="3498" w:name="_Toc57821365"/>
      <w:bookmarkStart w:id="3499" w:name="_Toc61183641"/>
      <w:bookmarkStart w:id="3500" w:name="_Toc61184035"/>
      <w:bookmarkStart w:id="3501" w:name="_Toc61184427"/>
      <w:bookmarkStart w:id="3502" w:name="_Toc61184819"/>
      <w:bookmarkStart w:id="3503" w:name="_Toc61185209"/>
      <w:r>
        <w:lastRenderedPageBreak/>
        <w:t>10.9.2</w:t>
      </w:r>
      <w:r w:rsidRPr="007E346D">
        <w:tab/>
      </w:r>
      <w:r>
        <w:rPr>
          <w:rFonts w:eastAsia="SimSun" w:hint="eastAsia"/>
          <w:lang w:val="en-US" w:eastAsia="zh-CN"/>
        </w:rPr>
        <w:t xml:space="preserve">Minimum requirement for </w:t>
      </w:r>
      <w:r w:rsidRPr="00F947E2">
        <w:rPr>
          <w:rFonts w:eastAsia="SimSun"/>
          <w:i/>
          <w:iCs/>
          <w:lang w:val="en-US" w:eastAsia="zh-CN"/>
        </w:rPr>
        <w:t xml:space="preserve">IAB-DU </w:t>
      </w:r>
      <w:r w:rsidRPr="00414A70">
        <w:rPr>
          <w:rFonts w:eastAsia="SimSun" w:hint="eastAsia"/>
          <w:lang w:val="en-US" w:eastAsia="zh-CN"/>
        </w:rPr>
        <w:t xml:space="preserve">type </w:t>
      </w:r>
      <w:r w:rsidRPr="00414A70">
        <w:rPr>
          <w:rFonts w:eastAsia="SimSun"/>
          <w:lang w:val="en-US" w:eastAsia="zh-CN"/>
        </w:rPr>
        <w:t>1-O</w:t>
      </w:r>
      <w:bookmarkEnd w:id="3495"/>
      <w:bookmarkEnd w:id="3496"/>
      <w:bookmarkEnd w:id="3497"/>
      <w:bookmarkEnd w:id="3498"/>
      <w:bookmarkEnd w:id="3499"/>
      <w:bookmarkEnd w:id="3500"/>
      <w:bookmarkEnd w:id="3501"/>
      <w:bookmarkEnd w:id="3502"/>
      <w:bookmarkEnd w:id="3503"/>
    </w:p>
    <w:p w14:paraId="26502AA0" w14:textId="77777777" w:rsidR="00A60319" w:rsidRDefault="00A60319" w:rsidP="00A60319">
      <w:bookmarkStart w:id="3504" w:name="OLE_LINK8"/>
      <w:r>
        <w:t xml:space="preserve">The wide area IAB-DU </w:t>
      </w:r>
      <w:r>
        <w:rPr>
          <w:rFonts w:eastAsia="SimSun" w:hint="eastAsia"/>
          <w:lang w:val="en-US" w:eastAsia="zh-CN"/>
        </w:rPr>
        <w:t>receiver in-channel selectivity requirement</w:t>
      </w:r>
      <w:r>
        <w:t xml:space="preserve"> is specified the same as the wide area </w:t>
      </w:r>
      <w:r>
        <w:rPr>
          <w:rFonts w:eastAsia="SimSun" w:hint="eastAsia"/>
          <w:lang w:val="en-US" w:eastAsia="zh-CN"/>
        </w:rPr>
        <w:t>receiver in-channel selectivity requirement</w:t>
      </w:r>
      <w:r>
        <w:t xml:space="preserve"> for BS</w:t>
      </w:r>
      <w:r>
        <w:rPr>
          <w:i/>
        </w:rPr>
        <w:t xml:space="preserve"> type 1-</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 xml:space="preserve">.2, where references to </w:t>
      </w:r>
      <w:r>
        <w:rPr>
          <w:i/>
        </w:rPr>
        <w:t>BS channel bandwidth</w:t>
      </w:r>
      <w:r>
        <w:t xml:space="preserve"> apply to </w:t>
      </w:r>
      <w:r>
        <w:rPr>
          <w:i/>
        </w:rPr>
        <w:t>IAB-DU channel bandwidth</w:t>
      </w:r>
      <w:r>
        <w:t>.</w:t>
      </w:r>
    </w:p>
    <w:p w14:paraId="6C8007CD" w14:textId="77777777" w:rsidR="00A60319" w:rsidRDefault="00A60319" w:rsidP="00A60319">
      <w:r>
        <w:t xml:space="preserve">The medium range IAB-DU </w:t>
      </w:r>
      <w:r>
        <w:rPr>
          <w:rFonts w:eastAsia="SimSun" w:hint="eastAsia"/>
          <w:lang w:val="en-US" w:eastAsia="zh-CN"/>
        </w:rPr>
        <w:t>receiver in-channel selectivity requirement</w:t>
      </w:r>
      <w:r>
        <w:t xml:space="preserve"> is specified the same as the medium range BS  </w:t>
      </w:r>
      <w:r>
        <w:rPr>
          <w:rFonts w:eastAsia="SimSun" w:hint="eastAsia"/>
          <w:lang w:val="en-US" w:eastAsia="zh-CN"/>
        </w:rPr>
        <w:t>receiver in-channel selectivity requirement</w:t>
      </w:r>
      <w:r>
        <w:t xml:space="preserve"> for BS</w:t>
      </w:r>
      <w:r>
        <w:rPr>
          <w:i/>
        </w:rPr>
        <w:t xml:space="preserve"> type 1-</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 xml:space="preserve">.2, where references to </w:t>
      </w:r>
      <w:r>
        <w:rPr>
          <w:i/>
        </w:rPr>
        <w:t>BS channel bandwidth</w:t>
      </w:r>
      <w:r>
        <w:t xml:space="preserve"> apply to </w:t>
      </w:r>
      <w:r>
        <w:rPr>
          <w:i/>
        </w:rPr>
        <w:t>IAB-DU channel bandwidth</w:t>
      </w:r>
      <w:r>
        <w:t>.</w:t>
      </w:r>
    </w:p>
    <w:p w14:paraId="06B82ED9" w14:textId="77777777" w:rsidR="00A60319" w:rsidRDefault="00A60319" w:rsidP="00A60319">
      <w:r>
        <w:t xml:space="preserve">The local area IAB-DU </w:t>
      </w:r>
      <w:r>
        <w:rPr>
          <w:rFonts w:eastAsia="SimSun" w:hint="eastAsia"/>
          <w:lang w:val="en-US" w:eastAsia="zh-CN"/>
        </w:rPr>
        <w:t>receiver in-channel selectivity requirement</w:t>
      </w:r>
      <w:r>
        <w:t xml:space="preserve"> is specified the same as the local area BS  </w:t>
      </w:r>
      <w:r>
        <w:rPr>
          <w:rFonts w:eastAsia="SimSun" w:hint="eastAsia"/>
          <w:lang w:val="en-US" w:eastAsia="zh-CN"/>
        </w:rPr>
        <w:t>receiver in-channel selectivity requirement</w:t>
      </w:r>
      <w:r>
        <w:t xml:space="preserve"> for BS</w:t>
      </w:r>
      <w:r>
        <w:rPr>
          <w:i/>
        </w:rPr>
        <w:t xml:space="preserve"> type 1-</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 xml:space="preserve">.2, where references to </w:t>
      </w:r>
      <w:r>
        <w:rPr>
          <w:i/>
        </w:rPr>
        <w:t>BS channel bandwidth</w:t>
      </w:r>
      <w:r>
        <w:t xml:space="preserve"> apply to </w:t>
      </w:r>
      <w:r>
        <w:rPr>
          <w:i/>
        </w:rPr>
        <w:t>IAB-DU channel bandwidth</w:t>
      </w:r>
      <w:r>
        <w:t>.</w:t>
      </w:r>
    </w:p>
    <w:p w14:paraId="62E9F98C" w14:textId="77777777" w:rsidR="00A60319" w:rsidRDefault="00A60319" w:rsidP="00A60319">
      <w:pPr>
        <w:pStyle w:val="Heading3"/>
        <w:rPr>
          <w:rFonts w:eastAsia="SimSun"/>
          <w:i/>
          <w:iCs/>
          <w:lang w:val="en-US" w:eastAsia="zh-CN"/>
        </w:rPr>
      </w:pPr>
      <w:bookmarkStart w:id="3505" w:name="_Toc53185577"/>
      <w:bookmarkStart w:id="3506" w:name="_Toc53185953"/>
      <w:bookmarkStart w:id="3507" w:name="_Toc57820439"/>
      <w:bookmarkStart w:id="3508" w:name="_Toc57821366"/>
      <w:bookmarkStart w:id="3509" w:name="_Toc61183642"/>
      <w:bookmarkStart w:id="3510" w:name="_Toc61184036"/>
      <w:bookmarkStart w:id="3511" w:name="_Toc61184428"/>
      <w:bookmarkStart w:id="3512" w:name="_Toc61184820"/>
      <w:bookmarkStart w:id="3513" w:name="_Toc61185210"/>
      <w:bookmarkEnd w:id="3504"/>
      <w:r>
        <w:t>10.9.</w:t>
      </w:r>
      <w:r>
        <w:rPr>
          <w:rFonts w:eastAsia="SimSun" w:hint="eastAsia"/>
          <w:lang w:val="en-US" w:eastAsia="zh-CN"/>
        </w:rPr>
        <w:t>3</w:t>
      </w:r>
      <w:r w:rsidRPr="007E346D">
        <w:tab/>
      </w:r>
      <w:r>
        <w:rPr>
          <w:rFonts w:eastAsia="SimSun" w:hint="eastAsia"/>
          <w:lang w:val="en-US" w:eastAsia="zh-CN"/>
        </w:rPr>
        <w:t xml:space="preserve">Minimum requirement for </w:t>
      </w:r>
      <w:r>
        <w:rPr>
          <w:rFonts w:eastAsia="SimSun" w:hint="eastAsia"/>
          <w:i/>
          <w:iCs/>
          <w:lang w:val="en-US" w:eastAsia="zh-CN"/>
        </w:rPr>
        <w:t>IAB-DU type 2-O</w:t>
      </w:r>
      <w:bookmarkEnd w:id="3505"/>
      <w:bookmarkEnd w:id="3506"/>
      <w:bookmarkEnd w:id="3507"/>
      <w:bookmarkEnd w:id="3508"/>
      <w:bookmarkEnd w:id="3509"/>
      <w:bookmarkEnd w:id="3510"/>
      <w:bookmarkEnd w:id="3511"/>
      <w:bookmarkEnd w:id="3512"/>
      <w:bookmarkEnd w:id="3513"/>
    </w:p>
    <w:p w14:paraId="45174AF9" w14:textId="77777777" w:rsidR="00A60319" w:rsidRDefault="00A60319" w:rsidP="00A60319">
      <w:r>
        <w:t xml:space="preserve">The wide area IAB-DU </w:t>
      </w:r>
      <w:r>
        <w:rPr>
          <w:rFonts w:eastAsia="SimSun" w:hint="eastAsia"/>
          <w:lang w:val="en-US" w:eastAsia="zh-CN"/>
        </w:rPr>
        <w:t>receiver in-channel selectivity requirement</w:t>
      </w:r>
      <w:r>
        <w:t xml:space="preserve"> is specified the same as the wide area </w:t>
      </w:r>
      <w:r>
        <w:rPr>
          <w:rFonts w:eastAsia="SimSun" w:hint="eastAsia"/>
          <w:lang w:val="en-US" w:eastAsia="zh-CN"/>
        </w:rPr>
        <w:t>receiver in-channel selectivity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29A40781" w14:textId="77777777" w:rsidR="00A60319" w:rsidRDefault="00A60319" w:rsidP="00A60319">
      <w:r>
        <w:t xml:space="preserve">The medium range IAB-DU </w:t>
      </w:r>
      <w:r>
        <w:rPr>
          <w:rFonts w:eastAsia="SimSun" w:hint="eastAsia"/>
          <w:lang w:val="en-US" w:eastAsia="zh-CN"/>
        </w:rPr>
        <w:t>receiver in-channel selectivity requirement</w:t>
      </w:r>
      <w:r>
        <w:t xml:space="preserve"> is specified the same as the medium range BS  </w:t>
      </w:r>
      <w:r>
        <w:rPr>
          <w:rFonts w:eastAsia="SimSun" w:hint="eastAsia"/>
          <w:lang w:val="en-US" w:eastAsia="zh-CN"/>
        </w:rPr>
        <w:t>receiver in-channel selectivity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14C09990" w14:textId="77777777" w:rsidR="00A60319" w:rsidRPr="00721B4D" w:rsidRDefault="00A60319" w:rsidP="00A60319">
      <w:r>
        <w:t xml:space="preserve">The local area IAB-DU </w:t>
      </w:r>
      <w:r>
        <w:rPr>
          <w:rFonts w:eastAsia="SimSun" w:hint="eastAsia"/>
          <w:lang w:val="en-US" w:eastAsia="zh-CN"/>
        </w:rPr>
        <w:t>receiver in-channel selectivity requirement</w:t>
      </w:r>
      <w:r>
        <w:t xml:space="preserve"> is specified the same as the local area BS  </w:t>
      </w:r>
      <w:r>
        <w:rPr>
          <w:rFonts w:eastAsia="SimSun" w:hint="eastAsia"/>
          <w:lang w:val="en-US" w:eastAsia="zh-CN"/>
        </w:rPr>
        <w:t>receiver in-channel selectivity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3435C337" w14:textId="2C81D626" w:rsidR="008B05A4" w:rsidRPr="00A60319" w:rsidRDefault="008B05A4" w:rsidP="008B05A4">
      <w:pPr>
        <w:pStyle w:val="Guidance"/>
        <w:rPr>
          <w:i w:val="0"/>
          <w:iCs/>
        </w:rPr>
      </w:pPr>
    </w:p>
    <w:p w14:paraId="0D8EE89B" w14:textId="77777777" w:rsidR="008B05A4" w:rsidRDefault="008B05A4" w:rsidP="008B05A4">
      <w:pPr>
        <w:pStyle w:val="Guidance"/>
      </w:pPr>
      <w:r>
        <w:t>&lt;end of changes&gt;</w:t>
      </w:r>
    </w:p>
    <w:p w14:paraId="3E7E2AB2" w14:textId="77777777" w:rsidR="008B05A4" w:rsidRDefault="008B05A4" w:rsidP="008B05A4">
      <w:pPr>
        <w:pStyle w:val="Guidance"/>
      </w:pPr>
    </w:p>
    <w:p w14:paraId="0938C4D6" w14:textId="77777777" w:rsidR="008B05A4" w:rsidRDefault="008B05A4" w:rsidP="008B05A4">
      <w:pPr>
        <w:pStyle w:val="Guidance"/>
      </w:pPr>
      <w:r w:rsidRPr="00C1602A">
        <w:t>&lt; start of changes &gt;</w:t>
      </w:r>
    </w:p>
    <w:p w14:paraId="61E3F4DF" w14:textId="391072B8" w:rsidR="008B05A4" w:rsidRDefault="008B05A4" w:rsidP="008B05A4">
      <w:pPr>
        <w:pStyle w:val="Guidance"/>
      </w:pPr>
    </w:p>
    <w:p w14:paraId="311482E1" w14:textId="77777777" w:rsidR="00CC2C1B" w:rsidRDefault="00CC2C1B" w:rsidP="00CC2C1B">
      <w:pPr>
        <w:pStyle w:val="Heading1"/>
      </w:pPr>
      <w:bookmarkStart w:id="3514" w:name="_Toc53185579"/>
      <w:bookmarkStart w:id="3515" w:name="_Toc53185955"/>
      <w:bookmarkStart w:id="3516" w:name="_Toc57820441"/>
      <w:bookmarkStart w:id="3517" w:name="_Toc57821368"/>
      <w:bookmarkStart w:id="3518" w:name="_Toc61183644"/>
      <w:bookmarkStart w:id="3519" w:name="_Toc61184038"/>
      <w:bookmarkStart w:id="3520" w:name="_Toc61184430"/>
      <w:bookmarkStart w:id="3521" w:name="_Toc61184822"/>
      <w:bookmarkStart w:id="3522" w:name="_Toc61185212"/>
      <w:r>
        <w:t>12</w:t>
      </w:r>
      <w:r>
        <w:tab/>
        <w:t>Radio Resource Management requirements</w:t>
      </w:r>
      <w:bookmarkEnd w:id="3514"/>
      <w:bookmarkEnd w:id="3515"/>
      <w:bookmarkEnd w:id="3516"/>
      <w:bookmarkEnd w:id="3517"/>
      <w:bookmarkEnd w:id="3518"/>
      <w:bookmarkEnd w:id="3519"/>
      <w:bookmarkEnd w:id="3520"/>
      <w:bookmarkEnd w:id="3521"/>
      <w:bookmarkEnd w:id="3522"/>
      <w:r>
        <w:t xml:space="preserve"> </w:t>
      </w:r>
    </w:p>
    <w:p w14:paraId="7AEDB83E" w14:textId="77777777" w:rsidR="00CC2C1B" w:rsidRDefault="00CC2C1B" w:rsidP="00CC2C1B">
      <w:pPr>
        <w:pStyle w:val="Heading2"/>
      </w:pPr>
      <w:bookmarkStart w:id="3523" w:name="_Toc53185580"/>
      <w:bookmarkStart w:id="3524" w:name="_Toc53185956"/>
      <w:bookmarkStart w:id="3525" w:name="_Toc57820442"/>
      <w:bookmarkStart w:id="3526" w:name="_Toc57821369"/>
      <w:bookmarkStart w:id="3527" w:name="_Toc61183645"/>
      <w:bookmarkStart w:id="3528" w:name="_Toc61184039"/>
      <w:bookmarkStart w:id="3529" w:name="_Toc61184431"/>
      <w:bookmarkStart w:id="3530" w:name="_Toc61184823"/>
      <w:bookmarkStart w:id="3531" w:name="_Toc61185213"/>
      <w:r>
        <w:t>12.1</w:t>
      </w:r>
      <w:r>
        <w:tab/>
        <w:t>RRC_CONNECTED state mobility for IAB-MTs</w:t>
      </w:r>
      <w:bookmarkEnd w:id="3523"/>
      <w:bookmarkEnd w:id="3524"/>
      <w:bookmarkEnd w:id="3525"/>
      <w:bookmarkEnd w:id="3526"/>
      <w:bookmarkEnd w:id="3527"/>
      <w:bookmarkEnd w:id="3528"/>
      <w:bookmarkEnd w:id="3529"/>
      <w:bookmarkEnd w:id="3530"/>
      <w:bookmarkEnd w:id="3531"/>
    </w:p>
    <w:p w14:paraId="0CC21FCF" w14:textId="77777777" w:rsidR="00CC2C1B" w:rsidRPr="00295C2F" w:rsidRDefault="00CC2C1B" w:rsidP="00CC2C1B">
      <w:pPr>
        <w:pStyle w:val="Heading3"/>
      </w:pPr>
      <w:bookmarkStart w:id="3532" w:name="_Toc53185581"/>
      <w:bookmarkStart w:id="3533" w:name="_Toc53185957"/>
      <w:bookmarkStart w:id="3534" w:name="_Toc57820443"/>
      <w:bookmarkStart w:id="3535" w:name="_Toc57821370"/>
      <w:bookmarkStart w:id="3536" w:name="_Toc61183646"/>
      <w:bookmarkStart w:id="3537" w:name="_Toc61184040"/>
      <w:bookmarkStart w:id="3538" w:name="_Toc61184432"/>
      <w:bookmarkStart w:id="3539" w:name="_Toc61184824"/>
      <w:bookmarkStart w:id="3540" w:name="_Toc61185214"/>
      <w:r>
        <w:t>12.1.1</w:t>
      </w:r>
      <w:r>
        <w:tab/>
        <w:t>RRC Connection Mobility Control</w:t>
      </w:r>
      <w:bookmarkEnd w:id="3532"/>
      <w:bookmarkEnd w:id="3533"/>
      <w:bookmarkEnd w:id="3534"/>
      <w:bookmarkEnd w:id="3535"/>
      <w:bookmarkEnd w:id="3536"/>
      <w:bookmarkEnd w:id="3537"/>
      <w:bookmarkEnd w:id="3538"/>
      <w:bookmarkEnd w:id="3539"/>
      <w:bookmarkEnd w:id="3540"/>
    </w:p>
    <w:p w14:paraId="0E4AF04A" w14:textId="77777777" w:rsidR="00CC2C1B" w:rsidRDefault="00CC2C1B" w:rsidP="00CC2C1B">
      <w:pPr>
        <w:pStyle w:val="Heading4"/>
      </w:pPr>
      <w:bookmarkStart w:id="3541" w:name="_Toc53185582"/>
      <w:bookmarkStart w:id="3542" w:name="_Toc53185958"/>
      <w:bookmarkStart w:id="3543" w:name="_Toc57820444"/>
      <w:bookmarkStart w:id="3544" w:name="_Toc57821371"/>
      <w:bookmarkStart w:id="3545" w:name="_Toc61183647"/>
      <w:bookmarkStart w:id="3546" w:name="_Toc61184041"/>
      <w:bookmarkStart w:id="3547" w:name="_Toc61184433"/>
      <w:bookmarkStart w:id="3548" w:name="_Toc61184825"/>
      <w:bookmarkStart w:id="3549" w:name="_Toc61185215"/>
      <w:r>
        <w:t>12.1.1.1</w:t>
      </w:r>
      <w:r>
        <w:tab/>
        <w:t>SA: RRC Re-establishment</w:t>
      </w:r>
      <w:bookmarkEnd w:id="3541"/>
      <w:bookmarkEnd w:id="3542"/>
      <w:bookmarkEnd w:id="3543"/>
      <w:bookmarkEnd w:id="3544"/>
      <w:bookmarkEnd w:id="3545"/>
      <w:bookmarkEnd w:id="3546"/>
      <w:bookmarkEnd w:id="3547"/>
      <w:bookmarkEnd w:id="3548"/>
      <w:bookmarkEnd w:id="3549"/>
    </w:p>
    <w:p w14:paraId="6BF1012D" w14:textId="77777777" w:rsidR="00CC2C1B" w:rsidRPr="00516255" w:rsidRDefault="00CC2C1B" w:rsidP="00CC2C1B">
      <w:pPr>
        <w:pStyle w:val="Heading5"/>
        <w:rPr>
          <w:szCs w:val="22"/>
        </w:rPr>
      </w:pPr>
      <w:bookmarkStart w:id="3550" w:name="_Toc535475936"/>
      <w:bookmarkStart w:id="3551" w:name="_Toc53185583"/>
      <w:bookmarkStart w:id="3552" w:name="_Toc53185959"/>
      <w:bookmarkStart w:id="3553" w:name="_Toc57820445"/>
      <w:bookmarkStart w:id="3554" w:name="_Toc57821372"/>
      <w:bookmarkStart w:id="3555" w:name="_Toc61183648"/>
      <w:bookmarkStart w:id="3556" w:name="_Toc61184042"/>
      <w:bookmarkStart w:id="3557" w:name="_Toc61184434"/>
      <w:bookmarkStart w:id="3558" w:name="_Toc61184826"/>
      <w:bookmarkStart w:id="3559" w:name="_Toc61185216"/>
      <w:r w:rsidRPr="00516255">
        <w:rPr>
          <w:rFonts w:eastAsia="SimSun"/>
          <w:szCs w:val="22"/>
        </w:rPr>
        <w:t>12.</w:t>
      </w:r>
      <w:r w:rsidRPr="0019115D">
        <w:rPr>
          <w:rFonts w:eastAsia="SimSun"/>
          <w:szCs w:val="22"/>
        </w:rPr>
        <w:t>1.1.1.1</w:t>
      </w:r>
      <w:r w:rsidRPr="00516255">
        <w:rPr>
          <w:szCs w:val="22"/>
        </w:rPr>
        <w:tab/>
      </w:r>
      <w:bookmarkEnd w:id="3550"/>
      <w:r w:rsidRPr="00516255">
        <w:rPr>
          <w:szCs w:val="22"/>
        </w:rPr>
        <w:t>Introduction</w:t>
      </w:r>
      <w:bookmarkEnd w:id="3551"/>
      <w:bookmarkEnd w:id="3552"/>
      <w:bookmarkEnd w:id="3553"/>
      <w:bookmarkEnd w:id="3554"/>
      <w:bookmarkEnd w:id="3555"/>
      <w:bookmarkEnd w:id="3556"/>
      <w:bookmarkEnd w:id="3557"/>
      <w:bookmarkEnd w:id="3558"/>
      <w:bookmarkEnd w:id="3559"/>
    </w:p>
    <w:p w14:paraId="17C70154" w14:textId="77777777" w:rsidR="00CC2C1B" w:rsidRPr="00516255" w:rsidRDefault="00CC2C1B" w:rsidP="00CC2C1B">
      <w:r w:rsidRPr="00516255">
        <w:t xml:space="preserve">This clause contains requirements on the IAB-MT regarding RRC connection re-establishment procedure. RRC connection re-establishment is initiated when an IAB-MT in RRC_CONNECTED state loses RRC connection due to any of failure cases, including radio link failure, handover failure, and RRC connection reconfiguration failure. The RRC connection re-establishment procedure is specified in clause </w:t>
      </w:r>
      <w:r>
        <w:t>5.3.7</w:t>
      </w:r>
      <w:r w:rsidRPr="00516255">
        <w:t xml:space="preserve"> of TS 38.331 [</w:t>
      </w:r>
      <w:r>
        <w:t>15</w:t>
      </w:r>
      <w:r w:rsidRPr="00516255">
        <w:t>].</w:t>
      </w:r>
    </w:p>
    <w:p w14:paraId="488AAF3C" w14:textId="77777777" w:rsidR="00CC2C1B" w:rsidRPr="00516255" w:rsidRDefault="00CC2C1B" w:rsidP="00CC2C1B">
      <w:r w:rsidRPr="00516255">
        <w:t>The requirements in this clause are applicable for RRC connection re-establishment to NR cell.</w:t>
      </w:r>
    </w:p>
    <w:p w14:paraId="0B7161B9" w14:textId="77777777" w:rsidR="00CC2C1B" w:rsidRPr="00516255" w:rsidRDefault="00CC2C1B" w:rsidP="00CC2C1B">
      <w:pPr>
        <w:pStyle w:val="Heading5"/>
        <w:rPr>
          <w:szCs w:val="22"/>
        </w:rPr>
      </w:pPr>
      <w:bookmarkStart w:id="3560" w:name="_Toc535475937"/>
      <w:bookmarkStart w:id="3561" w:name="_Toc53185584"/>
      <w:bookmarkStart w:id="3562" w:name="_Toc53185960"/>
      <w:bookmarkStart w:id="3563" w:name="_Toc57820446"/>
      <w:bookmarkStart w:id="3564" w:name="_Toc57821373"/>
      <w:bookmarkStart w:id="3565" w:name="_Toc61183649"/>
      <w:bookmarkStart w:id="3566" w:name="_Toc61184043"/>
      <w:bookmarkStart w:id="3567" w:name="_Toc61184435"/>
      <w:bookmarkStart w:id="3568" w:name="_Toc61184827"/>
      <w:bookmarkStart w:id="3569" w:name="_Toc61185217"/>
      <w:r w:rsidRPr="00516255">
        <w:rPr>
          <w:rFonts w:eastAsia="SimSun"/>
          <w:szCs w:val="22"/>
        </w:rPr>
        <w:t>12.1.1.1.2</w:t>
      </w:r>
      <w:r w:rsidRPr="00516255">
        <w:rPr>
          <w:szCs w:val="22"/>
        </w:rPr>
        <w:tab/>
      </w:r>
      <w:bookmarkEnd w:id="3560"/>
      <w:r w:rsidRPr="00516255">
        <w:rPr>
          <w:szCs w:val="22"/>
        </w:rPr>
        <w:t>Requirements</w:t>
      </w:r>
      <w:bookmarkEnd w:id="3561"/>
      <w:bookmarkEnd w:id="3562"/>
      <w:bookmarkEnd w:id="3563"/>
      <w:bookmarkEnd w:id="3564"/>
      <w:bookmarkEnd w:id="3565"/>
      <w:bookmarkEnd w:id="3566"/>
      <w:bookmarkEnd w:id="3567"/>
      <w:bookmarkEnd w:id="3568"/>
      <w:bookmarkEnd w:id="3569"/>
    </w:p>
    <w:p w14:paraId="17BEB047" w14:textId="77777777" w:rsidR="00CC2C1B" w:rsidRPr="00516255" w:rsidRDefault="00CC2C1B" w:rsidP="00CC2C1B">
      <w:r w:rsidRPr="00516255">
        <w:t xml:space="preserve">In </w:t>
      </w:r>
      <w:r w:rsidRPr="00516255">
        <w:rPr>
          <w:lang w:eastAsia="zh-CN"/>
        </w:rPr>
        <w:t>RRC_CONNECTED state</w:t>
      </w:r>
      <w:r w:rsidRPr="00516255">
        <w:t xml:space="preserve"> the IAB-MT shall be capable of sending </w:t>
      </w:r>
      <w:proofErr w:type="spellStart"/>
      <w:r w:rsidRPr="00516255">
        <w:rPr>
          <w:i/>
        </w:rPr>
        <w:t>RRCReestablishmentRequest</w:t>
      </w:r>
      <w:proofErr w:type="spellEnd"/>
      <w:r w:rsidRPr="00516255">
        <w:t xml:space="preserve"> message within T</w:t>
      </w:r>
      <w:r w:rsidRPr="00516255">
        <w:rPr>
          <w:vertAlign w:val="subscript"/>
        </w:rPr>
        <w:t>re-</w:t>
      </w:r>
      <w:proofErr w:type="spellStart"/>
      <w:r w:rsidRPr="00516255">
        <w:rPr>
          <w:vertAlign w:val="subscript"/>
        </w:rPr>
        <w:t>establish_delay</w:t>
      </w:r>
      <w:proofErr w:type="spellEnd"/>
      <w:r w:rsidRPr="00516255">
        <w:t xml:space="preserve"> seconds from the moment it detects </w:t>
      </w:r>
      <w:r w:rsidRPr="00516255">
        <w:rPr>
          <w:snapToGrid w:val="0"/>
        </w:rPr>
        <w:t>a loss in RRC connection</w:t>
      </w:r>
      <w:r w:rsidRPr="00516255">
        <w:t>. The total RRC connection delay (T</w:t>
      </w:r>
      <w:r w:rsidRPr="00516255">
        <w:rPr>
          <w:vertAlign w:val="subscript"/>
        </w:rPr>
        <w:t>re-</w:t>
      </w:r>
      <w:proofErr w:type="spellStart"/>
      <w:r w:rsidRPr="00516255">
        <w:rPr>
          <w:vertAlign w:val="subscript"/>
        </w:rPr>
        <w:t>establish_delay</w:t>
      </w:r>
      <w:proofErr w:type="spellEnd"/>
      <w:r w:rsidRPr="00516255">
        <w:t>) shall be less than:</w:t>
      </w:r>
    </w:p>
    <w:p w14:paraId="097D64DE" w14:textId="77777777" w:rsidR="00CC2C1B" w:rsidRPr="00516255" w:rsidRDefault="007D7222" w:rsidP="00CC2C1B">
      <w:pPr>
        <w:pStyle w:val="EQ"/>
        <w:jc w:val="center"/>
        <w:rPr>
          <w:i/>
          <w:vertAlign w:val="subscript"/>
        </w:rPr>
      </w:pPr>
      <m:oMathPara>
        <m:oMath>
          <m:sSub>
            <m:sSubPr>
              <m:ctrlPr>
                <w:rPr>
                  <w:rFonts w:ascii="Cambria Math" w:hAnsi="Cambria Math"/>
                  <w:noProof w:val="0"/>
                </w:rPr>
              </m:ctrlPr>
            </m:sSubPr>
            <m:e>
              <m:r>
                <w:rPr>
                  <w:rFonts w:ascii="Cambria Math" w:hAnsi="Cambria Math"/>
                  <w:noProof w:val="0"/>
                </w:rPr>
                <m:t>T</m:t>
              </m:r>
            </m:e>
            <m:sub>
              <m:r>
                <w:rPr>
                  <w:rFonts w:ascii="Cambria Math" w:hAnsi="Cambria Math"/>
                  <w:noProof w:val="0"/>
                </w:rPr>
                <m:t>re-establish_delay</m:t>
              </m:r>
            </m:sub>
          </m:sSub>
          <m:r>
            <w:rPr>
              <w:rFonts w:ascii="Cambria Math" w:hAnsi="Cambria Math"/>
              <w:noProof w:val="0"/>
            </w:rPr>
            <m:t>=</m:t>
          </m:r>
          <m:sSub>
            <m:sSubPr>
              <m:ctrlPr>
                <w:rPr>
                  <w:rFonts w:ascii="Cambria Math" w:hAnsi="Cambria Math"/>
                  <w:noProof w:val="0"/>
                </w:rPr>
              </m:ctrlPr>
            </m:sSubPr>
            <m:e>
              <m:r>
                <w:rPr>
                  <w:rFonts w:ascii="Cambria Math" w:hAnsi="Cambria Math"/>
                  <w:noProof w:val="0"/>
                </w:rPr>
                <m:t>T</m:t>
              </m:r>
            </m:e>
            <m:sub>
              <m:r>
                <w:rPr>
                  <w:rFonts w:ascii="Cambria Math" w:hAnsi="Cambria Math"/>
                  <w:noProof w:val="0"/>
                </w:rPr>
                <m:t>IAB-MT_re-establish_delay</m:t>
              </m:r>
            </m:sub>
          </m:sSub>
          <m:r>
            <m:rPr>
              <m:sty m:val="p"/>
            </m:rPr>
            <w:rPr>
              <w:rFonts w:ascii="Cambria Math" w:hAnsi="Cambria Math"/>
            </w:rPr>
            <m:t>+</m:t>
          </m:r>
          <m:sSub>
            <m:sSubPr>
              <m:ctrlPr>
                <w:rPr>
                  <w:rFonts w:ascii="Cambria Math" w:hAnsi="Cambria Math"/>
                  <w:i/>
                  <w:noProof w:val="0"/>
                </w:rPr>
              </m:ctrlPr>
            </m:sSubPr>
            <m:e>
              <m:r>
                <w:rPr>
                  <w:rFonts w:ascii="Cambria Math" w:hAnsi="Cambria Math"/>
                  <w:noProof w:val="0"/>
                </w:rPr>
                <m:t>T</m:t>
              </m:r>
            </m:e>
            <m:sub>
              <m:r>
                <w:rPr>
                  <w:rFonts w:ascii="Cambria Math" w:hAnsi="Cambria Math"/>
                  <w:noProof w:val="0"/>
                </w:rPr>
                <m:t>UL_grant</m:t>
              </m:r>
            </m:sub>
          </m:sSub>
        </m:oMath>
      </m:oMathPara>
    </w:p>
    <w:p w14:paraId="2A9360A8" w14:textId="77777777" w:rsidR="00CC2C1B" w:rsidRPr="00FC6A10" w:rsidRDefault="00CC2C1B" w:rsidP="00CC2C1B">
      <w:proofErr w:type="spellStart"/>
      <w:r w:rsidRPr="0019115D">
        <w:lastRenderedPageBreak/>
        <w:t>T</w:t>
      </w:r>
      <w:r w:rsidRPr="0019115D">
        <w:rPr>
          <w:vertAlign w:val="subscript"/>
        </w:rPr>
        <w:t>UL_grant</w:t>
      </w:r>
      <w:proofErr w:type="spellEnd"/>
      <w:r w:rsidRPr="0019115D">
        <w:t xml:space="preserve">: It is the time required to acquire and process uplink grant from the target </w:t>
      </w:r>
      <w:proofErr w:type="spellStart"/>
      <w:r w:rsidRPr="0019115D">
        <w:t>PCell</w:t>
      </w:r>
      <w:proofErr w:type="spellEnd"/>
      <w:r w:rsidRPr="0019115D">
        <w:t xml:space="preserve">. The uplink grant is required to </w:t>
      </w:r>
      <w:r w:rsidRPr="00385064">
        <w:t xml:space="preserve">transmit </w:t>
      </w:r>
      <w:proofErr w:type="spellStart"/>
      <w:r w:rsidRPr="00385064">
        <w:rPr>
          <w:i/>
        </w:rPr>
        <w:t>RRCReestablishmentRequest</w:t>
      </w:r>
      <w:proofErr w:type="spellEnd"/>
      <w:r w:rsidRPr="00E63503">
        <w:t xml:space="preserve"> </w:t>
      </w:r>
      <w:r w:rsidRPr="00E63503">
        <w:rPr>
          <w:rFonts w:cs="v4.2.0"/>
        </w:rPr>
        <w:t>message.</w:t>
      </w:r>
    </w:p>
    <w:p w14:paraId="72EFD5DC" w14:textId="77777777" w:rsidR="00CC2C1B" w:rsidRPr="00357409" w:rsidRDefault="00CC2C1B" w:rsidP="00CC2C1B">
      <w:r w:rsidRPr="008D69F5">
        <w:t>The IAB-MT re-establishment delay (T</w:t>
      </w:r>
      <w:r w:rsidRPr="008D69F5">
        <w:rPr>
          <w:vertAlign w:val="subscript"/>
        </w:rPr>
        <w:t>IAB-</w:t>
      </w:r>
      <w:proofErr w:type="spellStart"/>
      <w:r w:rsidRPr="008D69F5">
        <w:rPr>
          <w:vertAlign w:val="subscript"/>
        </w:rPr>
        <w:t>MT</w:t>
      </w:r>
      <w:r w:rsidRPr="00794089">
        <w:rPr>
          <w:vertAlign w:val="subscript"/>
        </w:rPr>
        <w:t>_re</w:t>
      </w:r>
      <w:proofErr w:type="spellEnd"/>
      <w:r w:rsidRPr="00794089">
        <w:rPr>
          <w:vertAlign w:val="subscript"/>
        </w:rPr>
        <w:t>-</w:t>
      </w:r>
      <w:proofErr w:type="spellStart"/>
      <w:r w:rsidRPr="00794089">
        <w:rPr>
          <w:vertAlign w:val="subscript"/>
        </w:rPr>
        <w:t>establish_delay</w:t>
      </w:r>
      <w:proofErr w:type="spellEnd"/>
      <w:r w:rsidRPr="00794089">
        <w:t>) is specified in clause </w:t>
      </w:r>
      <w:r w:rsidRPr="000356D9">
        <w:t>12.1.1</w:t>
      </w:r>
      <w:r w:rsidRPr="00357409">
        <w:t>.1.2.1.</w:t>
      </w:r>
    </w:p>
    <w:p w14:paraId="75EC480A" w14:textId="77777777" w:rsidR="00CC2C1B" w:rsidRPr="00516255" w:rsidRDefault="00CC2C1B" w:rsidP="00CC2C1B">
      <w:pPr>
        <w:pStyle w:val="Heading6"/>
        <w:rPr>
          <w:sz w:val="22"/>
          <w:szCs w:val="22"/>
        </w:rPr>
      </w:pPr>
      <w:bookmarkStart w:id="3570" w:name="_Toc53185585"/>
      <w:bookmarkStart w:id="3571" w:name="_Toc53185961"/>
      <w:bookmarkStart w:id="3572" w:name="_Toc57820447"/>
      <w:bookmarkStart w:id="3573" w:name="_Toc57821374"/>
      <w:bookmarkStart w:id="3574" w:name="_Toc61183650"/>
      <w:bookmarkStart w:id="3575" w:name="_Toc61184044"/>
      <w:bookmarkStart w:id="3576" w:name="_Toc61184436"/>
      <w:bookmarkStart w:id="3577" w:name="_Toc61184828"/>
      <w:bookmarkStart w:id="3578" w:name="_Toc61185218"/>
      <w:r w:rsidRPr="00357409">
        <w:rPr>
          <w:rFonts w:eastAsia="SimSun"/>
          <w:sz w:val="22"/>
          <w:szCs w:val="22"/>
        </w:rPr>
        <w:t>12.1.1.1.2.1</w:t>
      </w:r>
      <w:r w:rsidRPr="00516255">
        <w:rPr>
          <w:sz w:val="22"/>
          <w:szCs w:val="22"/>
        </w:rPr>
        <w:tab/>
        <w:t>IAB MT Re-establishment delay requirement</w:t>
      </w:r>
      <w:bookmarkEnd w:id="3570"/>
      <w:bookmarkEnd w:id="3571"/>
      <w:bookmarkEnd w:id="3572"/>
      <w:bookmarkEnd w:id="3573"/>
      <w:bookmarkEnd w:id="3574"/>
      <w:bookmarkEnd w:id="3575"/>
      <w:bookmarkEnd w:id="3576"/>
      <w:bookmarkEnd w:id="3577"/>
      <w:bookmarkEnd w:id="3578"/>
    </w:p>
    <w:p w14:paraId="04948FDD" w14:textId="77777777" w:rsidR="00CC2C1B" w:rsidRPr="00516255" w:rsidRDefault="00CC2C1B" w:rsidP="00CC2C1B">
      <w:r w:rsidRPr="00516255">
        <w:t>The IAB-MT re-establishment delay (T</w:t>
      </w:r>
      <w:r w:rsidRPr="00516255">
        <w:rPr>
          <w:vertAlign w:val="subscript"/>
        </w:rPr>
        <w:t>IAB-</w:t>
      </w:r>
      <w:proofErr w:type="spellStart"/>
      <w:r w:rsidRPr="00516255">
        <w:rPr>
          <w:vertAlign w:val="subscript"/>
        </w:rPr>
        <w:t>MT_re</w:t>
      </w:r>
      <w:proofErr w:type="spellEnd"/>
      <w:r w:rsidRPr="00516255">
        <w:rPr>
          <w:vertAlign w:val="subscript"/>
        </w:rPr>
        <w:t>-</w:t>
      </w:r>
      <w:proofErr w:type="spellStart"/>
      <w:r w:rsidRPr="00516255">
        <w:rPr>
          <w:vertAlign w:val="subscript"/>
        </w:rPr>
        <w:t>establish_delay</w:t>
      </w:r>
      <w:proofErr w:type="spellEnd"/>
      <w:r w:rsidRPr="00516255">
        <w:t xml:space="preserve">) is the time between the moments when any of the conditions requiring RRC </w:t>
      </w:r>
      <w:r w:rsidRPr="00516255">
        <w:rPr>
          <w:lang w:eastAsia="zh-CN"/>
        </w:rPr>
        <w:t>re-establishment</w:t>
      </w:r>
      <w:r w:rsidRPr="00516255">
        <w:t xml:space="preserve"> as defined in clause </w:t>
      </w:r>
      <w:r>
        <w:t>5.3.7</w:t>
      </w:r>
      <w:r w:rsidRPr="00516255">
        <w:t xml:space="preserve"> in TS 38.331 [</w:t>
      </w:r>
      <w:r>
        <w:t>15</w:t>
      </w:r>
      <w:r w:rsidRPr="00516255">
        <w:t xml:space="preserve">] is detected </w:t>
      </w:r>
      <w:r w:rsidRPr="00516255">
        <w:rPr>
          <w:snapToGrid w:val="0"/>
        </w:rPr>
        <w:t>by the IAB-MT</w:t>
      </w:r>
      <w:r w:rsidRPr="00516255">
        <w:t xml:space="preserve"> and when the IAB-MT sends PRACH to the target </w:t>
      </w:r>
      <w:proofErr w:type="spellStart"/>
      <w:r w:rsidRPr="00516255">
        <w:rPr>
          <w:lang w:eastAsia="zh-CN"/>
        </w:rPr>
        <w:t>PC</w:t>
      </w:r>
      <w:r w:rsidRPr="00516255">
        <w:t>ell</w:t>
      </w:r>
      <w:proofErr w:type="spellEnd"/>
      <w:r w:rsidRPr="00516255">
        <w:t>. The IAB-MT re-establishment delay (T</w:t>
      </w:r>
      <w:r w:rsidRPr="00516255">
        <w:rPr>
          <w:vertAlign w:val="subscript"/>
        </w:rPr>
        <w:t>IAB-</w:t>
      </w:r>
      <w:proofErr w:type="spellStart"/>
      <w:r w:rsidRPr="00516255">
        <w:rPr>
          <w:vertAlign w:val="subscript"/>
        </w:rPr>
        <w:t>MT_re</w:t>
      </w:r>
      <w:proofErr w:type="spellEnd"/>
      <w:r w:rsidRPr="00516255">
        <w:rPr>
          <w:vertAlign w:val="subscript"/>
        </w:rPr>
        <w:t>-</w:t>
      </w:r>
      <w:proofErr w:type="spellStart"/>
      <w:r w:rsidRPr="00516255">
        <w:rPr>
          <w:vertAlign w:val="subscript"/>
        </w:rPr>
        <w:t>establish_delay</w:t>
      </w:r>
      <w:proofErr w:type="spellEnd"/>
      <w:r w:rsidRPr="00516255">
        <w:t>) requirement shall be less than:</w:t>
      </w:r>
    </w:p>
    <w:p w14:paraId="525FB7DF" w14:textId="77777777" w:rsidR="00CC2C1B" w:rsidRPr="00516255" w:rsidRDefault="007D7222" w:rsidP="00CC2C1B">
      <w:pPr>
        <w:pStyle w:val="EQ"/>
        <w:jc w:val="center"/>
      </w:pPr>
      <m:oMathPara>
        <m:oMath>
          <m:sSub>
            <m:sSubPr>
              <m:ctrlPr>
                <w:rPr>
                  <w:rFonts w:ascii="Cambria Math" w:hAnsi="Cambria Math"/>
                  <w:noProof w:val="0"/>
                </w:rPr>
              </m:ctrlPr>
            </m:sSubPr>
            <m:e>
              <m:r>
                <w:rPr>
                  <w:rFonts w:ascii="Cambria Math" w:hAnsi="Cambria Math"/>
                  <w:noProof w:val="0"/>
                </w:rPr>
                <m:t>T</m:t>
              </m:r>
            </m:e>
            <m:sub>
              <m:r>
                <w:rPr>
                  <w:rFonts w:ascii="Cambria Math" w:hAnsi="Cambria Math"/>
                  <w:noProof w:val="0"/>
                </w:rPr>
                <m:t>IAB-MT_re-establish_delay</m:t>
              </m:r>
            </m:sub>
          </m:sSub>
          <m:r>
            <w:rPr>
              <w:rFonts w:ascii="Cambria Math" w:hAnsi="Cambria Math"/>
              <w:noProof w:val="0"/>
            </w:rPr>
            <m:t xml:space="preserve">=400 </m:t>
          </m:r>
          <m:r>
            <m:rPr>
              <m:sty m:val="p"/>
            </m:rPr>
            <w:rPr>
              <w:rFonts w:ascii="Cambria Math" w:hAnsi="Cambria Math"/>
              <w:noProof w:val="0"/>
            </w:rPr>
            <m:t>ms</m:t>
          </m:r>
          <m:r>
            <w:rPr>
              <w:rFonts w:ascii="Cambria Math" w:hAnsi="Cambria Math"/>
              <w:noProof w:val="0"/>
            </w:rPr>
            <m:t>+</m:t>
          </m:r>
          <m:sSub>
            <m:sSubPr>
              <m:ctrlPr>
                <w:rPr>
                  <w:rFonts w:ascii="Cambria Math" w:hAnsi="Cambria Math"/>
                  <w:i/>
                  <w:noProof w:val="0"/>
                </w:rPr>
              </m:ctrlPr>
            </m:sSubPr>
            <m:e>
              <m:r>
                <w:rPr>
                  <w:rFonts w:ascii="Cambria Math" w:hAnsi="Cambria Math"/>
                  <w:noProof w:val="0"/>
                </w:rPr>
                <m:t>T</m:t>
              </m:r>
            </m:e>
            <m:sub>
              <m:r>
                <w:rPr>
                  <w:rFonts w:ascii="Cambria Math" w:hAnsi="Cambria Math"/>
                  <w:noProof w:val="0"/>
                </w:rPr>
                <m:t>identify_intra_NR</m:t>
              </m:r>
            </m:sub>
          </m:sSub>
          <m:r>
            <w:rPr>
              <w:rFonts w:ascii="Cambria Math" w:hAnsi="Cambria Math"/>
              <w:noProof w:val="0"/>
            </w:rPr>
            <m:t>+</m:t>
          </m:r>
          <m:nary>
            <m:naryPr>
              <m:chr m:val="∑"/>
              <m:limLoc m:val="subSup"/>
              <m:ctrlPr>
                <w:rPr>
                  <w:rFonts w:ascii="Cambria Math" w:hAnsi="Cambria Math"/>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freq</m:t>
                  </m:r>
                </m:sub>
              </m:sSub>
              <m:r>
                <w:rPr>
                  <w:rFonts w:ascii="Cambria Math" w:hAnsi="Cambria Math"/>
                </w:rPr>
                <m:t>-1</m:t>
              </m:r>
            </m:sup>
            <m:e>
              <m:sSub>
                <m:sSubPr>
                  <m:ctrlPr>
                    <w:rPr>
                      <w:rFonts w:ascii="Cambria Math" w:hAnsi="Cambria Math"/>
                      <w:i/>
                    </w:rPr>
                  </m:ctrlPr>
                </m:sSubPr>
                <m:e>
                  <m:r>
                    <w:rPr>
                      <w:rFonts w:ascii="Cambria Math" w:hAnsi="Cambria Math"/>
                    </w:rPr>
                    <m:t>T</m:t>
                  </m:r>
                </m:e>
                <m:sub>
                  <m:r>
                    <w:rPr>
                      <w:rFonts w:ascii="Cambria Math" w:hAnsi="Cambria Math"/>
                    </w:rPr>
                    <m:t>identify_inter_NR,i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m:oMathPara>
    </w:p>
    <w:p w14:paraId="3D1DD4C2" w14:textId="77777777" w:rsidR="00CC2C1B" w:rsidRPr="0019115D" w:rsidRDefault="00CC2C1B" w:rsidP="00CC2C1B">
      <w:pPr>
        <w:rPr>
          <w:rFonts w:cs="v4.2.0"/>
        </w:rPr>
      </w:pPr>
      <w:r w:rsidRPr="0019115D">
        <w:t>The intra-frequency target NR cell shall be considered detectable</w:t>
      </w:r>
      <w:r w:rsidRPr="0019115D">
        <w:rPr>
          <w:rFonts w:cs="v4.2.0"/>
        </w:rPr>
        <w:t xml:space="preserve"> </w:t>
      </w:r>
      <w:r w:rsidRPr="0019115D">
        <w:rPr>
          <w:rFonts w:cs="v4.2.0" w:hint="eastAsia"/>
          <w:lang w:eastAsia="zh-CN"/>
        </w:rPr>
        <w:t>if</w:t>
      </w:r>
      <w:r w:rsidRPr="0019115D">
        <w:rPr>
          <w:rFonts w:cs="v4.2.0"/>
        </w:rPr>
        <w:t xml:space="preserve"> each relevant SSB</w:t>
      </w:r>
      <w:r w:rsidRPr="0019115D">
        <w:rPr>
          <w:rFonts w:cs="v4.2.0" w:hint="eastAsia"/>
          <w:lang w:eastAsia="zh-CN"/>
        </w:rPr>
        <w:t xml:space="preserve"> can satisfy that</w:t>
      </w:r>
      <w:r w:rsidRPr="0019115D">
        <w:rPr>
          <w:rFonts w:cs="v4.2.0"/>
        </w:rPr>
        <w:t>:</w:t>
      </w:r>
    </w:p>
    <w:p w14:paraId="3C77DBC9" w14:textId="77777777" w:rsidR="00CC2C1B" w:rsidRPr="00E63503" w:rsidRDefault="00CC2C1B" w:rsidP="00CC2C1B">
      <w:pPr>
        <w:pStyle w:val="B1"/>
        <w:rPr>
          <w:lang w:eastAsia="zh-CN"/>
        </w:rPr>
      </w:pPr>
      <w:r w:rsidRPr="00385064">
        <w:t>-</w:t>
      </w:r>
      <w:r w:rsidRPr="00385064">
        <w:tab/>
        <w:t xml:space="preserve">SS-RSRP related side conditions given in </w:t>
      </w:r>
      <w:r>
        <w:t xml:space="preserve">clause 10.1.2 and 10.1.3 of TS 38.133 [6] </w:t>
      </w:r>
      <w:r w:rsidRPr="00E63503">
        <w:t>are fulfilled for a corresponding NR Band for FR1 and FR2, respectively,</w:t>
      </w:r>
      <w:r w:rsidRPr="00E63503">
        <w:rPr>
          <w:rFonts w:hint="eastAsia"/>
          <w:lang w:eastAsia="zh-CN"/>
        </w:rPr>
        <w:t xml:space="preserve"> and</w:t>
      </w:r>
    </w:p>
    <w:p w14:paraId="5D378888" w14:textId="77777777" w:rsidR="00CC2C1B" w:rsidRPr="000356D9" w:rsidRDefault="00CC2C1B" w:rsidP="00CC2C1B">
      <w:pPr>
        <w:pStyle w:val="B1"/>
        <w:rPr>
          <w:rFonts w:cs="v4.2.0"/>
        </w:rPr>
      </w:pPr>
      <w:r w:rsidRPr="00FC6A10">
        <w:t>-</w:t>
      </w:r>
      <w:r w:rsidRPr="00FC6A10">
        <w:tab/>
      </w:r>
      <w:r w:rsidRPr="00FC6A10">
        <w:rPr>
          <w:rFonts w:hint="eastAsia"/>
          <w:lang w:eastAsia="zh-CN"/>
        </w:rPr>
        <w:t xml:space="preserve">the conditions of </w:t>
      </w:r>
      <w:r w:rsidRPr="00043B44">
        <w:t xml:space="preserve">SSB_RP and SSB </w:t>
      </w:r>
      <w:proofErr w:type="spellStart"/>
      <w:r w:rsidRPr="00043B44">
        <w:rPr>
          <w:lang w:val="en-US"/>
        </w:rPr>
        <w:t>Ês</w:t>
      </w:r>
      <w:proofErr w:type="spellEnd"/>
      <w:r w:rsidRPr="00043B44">
        <w:rPr>
          <w:lang w:val="en-US"/>
        </w:rPr>
        <w:t>/</w:t>
      </w:r>
      <w:proofErr w:type="spellStart"/>
      <w:r w:rsidRPr="00043B44">
        <w:rPr>
          <w:lang w:val="en-US"/>
        </w:rPr>
        <w:t>Iot</w:t>
      </w:r>
      <w:proofErr w:type="spellEnd"/>
      <w:r w:rsidRPr="00043B44">
        <w:t xml:space="preserve"> according to Annex </w:t>
      </w:r>
      <w:r>
        <w:t>B.2.3 of 38.133 [6]</w:t>
      </w:r>
      <w:r w:rsidRPr="008D69F5">
        <w:t xml:space="preserve"> for a corresponding NR Band</w:t>
      </w:r>
      <w:r w:rsidRPr="00794089">
        <w:rPr>
          <w:rFonts w:hint="eastAsia"/>
          <w:lang w:eastAsia="zh-CN"/>
        </w:rPr>
        <w:t xml:space="preserve"> are fulfilled</w:t>
      </w:r>
      <w:r w:rsidRPr="000356D9">
        <w:t>.</w:t>
      </w:r>
    </w:p>
    <w:p w14:paraId="367DB36E" w14:textId="77777777" w:rsidR="00CC2C1B" w:rsidRPr="00357409" w:rsidRDefault="00CC2C1B" w:rsidP="00CC2C1B">
      <w:pPr>
        <w:rPr>
          <w:rFonts w:cs="v4.2.0"/>
        </w:rPr>
      </w:pPr>
      <w:r w:rsidRPr="00357409">
        <w:t>The inter-frequency target NR cell shall be considered detectable</w:t>
      </w:r>
      <w:r w:rsidRPr="00357409">
        <w:rPr>
          <w:rFonts w:cs="v4.2.0"/>
        </w:rPr>
        <w:t xml:space="preserve"> when for each relevant SSB:</w:t>
      </w:r>
    </w:p>
    <w:p w14:paraId="0F595DA1" w14:textId="77777777" w:rsidR="00CC2C1B" w:rsidRPr="00516255" w:rsidRDefault="00CC2C1B" w:rsidP="00CC2C1B">
      <w:pPr>
        <w:pStyle w:val="B1"/>
        <w:rPr>
          <w:lang w:eastAsia="zh-CN"/>
        </w:rPr>
      </w:pPr>
      <w:r w:rsidRPr="00357409">
        <w:t>-</w:t>
      </w:r>
      <w:r w:rsidRPr="00357409">
        <w:tab/>
        <w:t xml:space="preserve">SS-RSRP related side conditions given in </w:t>
      </w:r>
      <w:r>
        <w:t>clause 10.1.4 and 10.1.5 of 38.133 [6]</w:t>
      </w:r>
      <w:r w:rsidRPr="00357409">
        <w:t xml:space="preserve"> are fulfilled for a corresponding NR Band for FR1 and FR2, respectively,</w:t>
      </w:r>
      <w:r w:rsidRPr="00516255">
        <w:rPr>
          <w:lang w:eastAsia="zh-CN"/>
        </w:rPr>
        <w:t xml:space="preserve"> and</w:t>
      </w:r>
    </w:p>
    <w:p w14:paraId="726994B8" w14:textId="77777777" w:rsidR="00CC2C1B" w:rsidRPr="00516255" w:rsidRDefault="00CC2C1B" w:rsidP="00CC2C1B">
      <w:pPr>
        <w:pStyle w:val="B1"/>
        <w:rPr>
          <w:rFonts w:cs="v4.2.0"/>
        </w:rPr>
      </w:pPr>
      <w:r w:rsidRPr="00516255">
        <w:t>-</w:t>
      </w:r>
      <w:r w:rsidRPr="00516255">
        <w:tab/>
      </w:r>
      <w:r w:rsidRPr="00516255">
        <w:rPr>
          <w:lang w:eastAsia="zh-CN"/>
        </w:rPr>
        <w:t xml:space="preserve">the conditions of </w:t>
      </w:r>
      <w:r w:rsidRPr="00516255">
        <w:t xml:space="preserve">SSB_RP and SSB </w:t>
      </w:r>
      <w:proofErr w:type="spellStart"/>
      <w:r w:rsidRPr="00516255">
        <w:rPr>
          <w:lang w:val="en-US"/>
        </w:rPr>
        <w:t>Ês</w:t>
      </w:r>
      <w:proofErr w:type="spellEnd"/>
      <w:r w:rsidRPr="00516255">
        <w:rPr>
          <w:lang w:val="en-US"/>
        </w:rPr>
        <w:t>/</w:t>
      </w:r>
      <w:proofErr w:type="spellStart"/>
      <w:r w:rsidRPr="00516255">
        <w:rPr>
          <w:lang w:val="en-US"/>
        </w:rPr>
        <w:t>Iot</w:t>
      </w:r>
      <w:proofErr w:type="spellEnd"/>
      <w:r w:rsidRPr="00516255">
        <w:t xml:space="preserve"> according to Annex </w:t>
      </w:r>
      <w:r>
        <w:t xml:space="preserve">B.2.2 of 38.133 [6] </w:t>
      </w:r>
      <w:r w:rsidRPr="00516255">
        <w:t>for a corresponding NR Band</w:t>
      </w:r>
      <w:r w:rsidRPr="00516255">
        <w:rPr>
          <w:lang w:eastAsia="zh-CN"/>
        </w:rPr>
        <w:t xml:space="preserve"> are fulfilled</w:t>
      </w:r>
      <w:r w:rsidRPr="00516255">
        <w:t>.</w:t>
      </w:r>
    </w:p>
    <w:p w14:paraId="577B4FA1" w14:textId="77777777" w:rsidR="00CC2C1B" w:rsidRPr="00516255" w:rsidRDefault="00CC2C1B" w:rsidP="00CC2C1B">
      <w:proofErr w:type="spellStart"/>
      <w:r w:rsidRPr="00516255">
        <w:t>T</w:t>
      </w:r>
      <w:r w:rsidRPr="00516255">
        <w:rPr>
          <w:vertAlign w:val="subscript"/>
        </w:rPr>
        <w:t>identify_intra_NR</w:t>
      </w:r>
      <w:proofErr w:type="spellEnd"/>
      <w:r w:rsidRPr="00516255">
        <w:t xml:space="preserve">: It is the time to identify the target intra-frequency NR cell and it depends on whether the target NR cell is known cell or unknown cell and on the frequency range (FR) of the target NR cell. If the IAB-MT is not configured with intra-frequency NR carrier for RRC re-establishment then </w:t>
      </w:r>
      <w:proofErr w:type="spellStart"/>
      <w:r w:rsidRPr="00516255">
        <w:t>T</w:t>
      </w:r>
      <w:r w:rsidRPr="00516255">
        <w:rPr>
          <w:vertAlign w:val="subscript"/>
        </w:rPr>
        <w:t>identify_intra_NR</w:t>
      </w:r>
      <w:proofErr w:type="spellEnd"/>
      <w:r w:rsidRPr="00516255">
        <w:t xml:space="preserve">=0; otherwise </w:t>
      </w:r>
      <w:proofErr w:type="spellStart"/>
      <w:r w:rsidRPr="00516255">
        <w:t>T</w:t>
      </w:r>
      <w:r w:rsidRPr="00516255">
        <w:rPr>
          <w:vertAlign w:val="subscript"/>
        </w:rPr>
        <w:t>identify_intra_NR</w:t>
      </w:r>
      <w:proofErr w:type="spellEnd"/>
      <w:r w:rsidRPr="00516255">
        <w:t xml:space="preserve"> shall not exceed the values defined in </w:t>
      </w:r>
      <w:r w:rsidRPr="00516255">
        <w:rPr>
          <w:lang w:eastAsia="zh-CN"/>
        </w:rPr>
        <w:t>T</w:t>
      </w:r>
      <w:r w:rsidRPr="00516255">
        <w:t>able 12.1.1.1.2.1-1.</w:t>
      </w:r>
    </w:p>
    <w:p w14:paraId="30AAA5D6" w14:textId="77777777" w:rsidR="00CC2C1B" w:rsidRDefault="00CC2C1B" w:rsidP="00CC2C1B">
      <w:proofErr w:type="spellStart"/>
      <w:r w:rsidRPr="00516255">
        <w:t>T</w:t>
      </w:r>
      <w:r w:rsidRPr="00516255">
        <w:rPr>
          <w:vertAlign w:val="subscript"/>
        </w:rPr>
        <w:t>identify_inter_NR,i</w:t>
      </w:r>
      <w:proofErr w:type="spellEnd"/>
      <w:r w:rsidRPr="00516255">
        <w:t xml:space="preserve">: It is the time to identify the target inter-frequency NR cell on inter-frequency carrier </w:t>
      </w:r>
      <w:proofErr w:type="spellStart"/>
      <w:r w:rsidRPr="00516255">
        <w:rPr>
          <w:i/>
        </w:rPr>
        <w:t>i</w:t>
      </w:r>
      <w:proofErr w:type="spellEnd"/>
      <w:r w:rsidRPr="00516255">
        <w:t xml:space="preserve"> configured for RRC re-establishment and it depends on whether the target NR cell is known cell or unknown cell and on the frequency range (FR) of the target NR cell. </w:t>
      </w:r>
      <w:proofErr w:type="spellStart"/>
      <w:r w:rsidRPr="00516255">
        <w:t>T</w:t>
      </w:r>
      <w:r w:rsidRPr="00516255">
        <w:rPr>
          <w:vertAlign w:val="subscript"/>
        </w:rPr>
        <w:t>identify_inter_</w:t>
      </w:r>
      <w:proofErr w:type="gramStart"/>
      <w:r w:rsidRPr="00516255">
        <w:rPr>
          <w:vertAlign w:val="subscript"/>
        </w:rPr>
        <w:t>NR,i</w:t>
      </w:r>
      <w:proofErr w:type="spellEnd"/>
      <w:proofErr w:type="gramEnd"/>
      <w:r w:rsidRPr="00516255">
        <w:t xml:space="preserve"> shall not exceed the values defined in </w:t>
      </w:r>
      <w:r w:rsidRPr="00516255">
        <w:rPr>
          <w:lang w:eastAsia="zh-CN"/>
        </w:rPr>
        <w:t>T</w:t>
      </w:r>
      <w:r w:rsidRPr="00516255">
        <w:t>able 12.1.1.1.2.1-2.</w:t>
      </w:r>
    </w:p>
    <w:p w14:paraId="1DA8CE1F" w14:textId="77777777" w:rsidR="00CC2C1B" w:rsidRPr="00C70CE9" w:rsidRDefault="00CC2C1B" w:rsidP="00CC2C1B">
      <w:r w:rsidRPr="00C70CE9">
        <w:t>T</w:t>
      </w:r>
      <w:r w:rsidRPr="00C70CE9">
        <w:rPr>
          <w:vertAlign w:val="subscript"/>
        </w:rPr>
        <w:t>SMTC</w:t>
      </w:r>
      <w:r w:rsidRPr="00C70CE9">
        <w:t xml:space="preserve">: It is the periodicity of the SMTC occasion configured for the intra-frequency carrier. If the IAB-MT has been provided with higher layer </w:t>
      </w:r>
      <w:proofErr w:type="spellStart"/>
      <w:r w:rsidRPr="00C70CE9">
        <w:t>signaling</w:t>
      </w:r>
      <w:proofErr w:type="spellEnd"/>
      <w:r w:rsidRPr="00C70CE9">
        <w:t xml:space="preserve"> of </w:t>
      </w:r>
      <w:r w:rsidRPr="00C70CE9">
        <w:rPr>
          <w:i/>
        </w:rPr>
        <w:t>smtc2</w:t>
      </w:r>
      <w:r w:rsidRPr="00C70CE9">
        <w:rPr>
          <w:iCs/>
        </w:rPr>
        <w:t xml:space="preserve"> [15]</w:t>
      </w:r>
      <w:r w:rsidRPr="00C70CE9">
        <w:t xml:space="preserve"> and is not capable of 4 SMTC configurations per frequency [15], then T</w:t>
      </w:r>
      <w:r>
        <w:rPr>
          <w:vertAlign w:val="subscript"/>
        </w:rPr>
        <w:t>SMTC</w:t>
      </w:r>
      <w:r w:rsidRPr="00C70CE9">
        <w:t xml:space="preserve"> follows </w:t>
      </w:r>
      <w:r w:rsidRPr="00C70CE9">
        <w:rPr>
          <w:i/>
        </w:rPr>
        <w:t>smtc1</w:t>
      </w:r>
      <w:r w:rsidRPr="00C70CE9">
        <w:t xml:space="preserve"> or </w:t>
      </w:r>
      <w:r w:rsidRPr="00C70CE9">
        <w:rPr>
          <w:i/>
        </w:rPr>
        <w:t>smtc2</w:t>
      </w:r>
      <w:r w:rsidRPr="00C70CE9">
        <w:t xml:space="preserve"> according to the physical cell ID of the target cell. If the IAB-MT has been provided with higher layer </w:t>
      </w:r>
      <w:proofErr w:type="spellStart"/>
      <w:r w:rsidRPr="00C70CE9">
        <w:t>signaling</w:t>
      </w:r>
      <w:proofErr w:type="spellEnd"/>
      <w:r w:rsidRPr="00C70CE9">
        <w:t xml:space="preserve"> of </w:t>
      </w:r>
      <w:proofErr w:type="spellStart"/>
      <w:r w:rsidRPr="00C70CE9">
        <w:rPr>
          <w:i/>
        </w:rPr>
        <w:t>smtcj</w:t>
      </w:r>
      <w:proofErr w:type="spellEnd"/>
      <w:r w:rsidRPr="00C70CE9">
        <w:t>, where 1≤</w:t>
      </w:r>
      <w:r w:rsidRPr="00C70CE9">
        <w:rPr>
          <w:i/>
          <w:iCs/>
        </w:rPr>
        <w:t>j</w:t>
      </w:r>
      <w:r w:rsidRPr="00C70CE9">
        <w:t>≤4 [15] and is also capable of 4 SMTC configurations per frequency [15], then T</w:t>
      </w:r>
      <w:r>
        <w:rPr>
          <w:vertAlign w:val="subscript"/>
        </w:rPr>
        <w:t>SMTC</w:t>
      </w:r>
      <w:r w:rsidRPr="00C70CE9">
        <w:t xml:space="preserve"> follows </w:t>
      </w:r>
      <w:proofErr w:type="spellStart"/>
      <w:r w:rsidRPr="00C70CE9">
        <w:rPr>
          <w:i/>
        </w:rPr>
        <w:t>smtcj</w:t>
      </w:r>
      <w:proofErr w:type="spellEnd"/>
      <w:r w:rsidRPr="00C70CE9">
        <w:t xml:space="preserve"> according to the physical cell ID of the target cell. </w:t>
      </w:r>
    </w:p>
    <w:p w14:paraId="6FF84AC2" w14:textId="77777777" w:rsidR="00CC2C1B" w:rsidRPr="00C70CE9" w:rsidRDefault="00CC2C1B" w:rsidP="00CC2C1B">
      <w:proofErr w:type="spellStart"/>
      <w:proofErr w:type="gramStart"/>
      <w:r w:rsidRPr="00C70CE9">
        <w:t>T</w:t>
      </w:r>
      <w:r w:rsidRPr="00C70CE9">
        <w:rPr>
          <w:vertAlign w:val="subscript"/>
        </w:rPr>
        <w:t>SMTC,i</w:t>
      </w:r>
      <w:proofErr w:type="spellEnd"/>
      <w:proofErr w:type="gramEnd"/>
      <w:r w:rsidRPr="00C70CE9">
        <w:t xml:space="preserve">: It is the periodicity of the SMTC occasion configured for the inter-frequency carrier </w:t>
      </w:r>
      <w:proofErr w:type="spellStart"/>
      <w:r w:rsidRPr="00C70CE9">
        <w:rPr>
          <w:i/>
        </w:rPr>
        <w:t>i</w:t>
      </w:r>
      <w:proofErr w:type="spellEnd"/>
      <w:r w:rsidRPr="00C70CE9">
        <w:t xml:space="preserve">. If the IAB-MT is not capable of 4 SMTC configurations per frequency [15], then the requirements shall apply provided that the IAB-MT is configured with only one SMTC configuration for each inter-frequency carrier </w:t>
      </w:r>
      <w:proofErr w:type="spellStart"/>
      <w:r w:rsidRPr="00C70CE9">
        <w:rPr>
          <w:i/>
        </w:rPr>
        <w:t>i</w:t>
      </w:r>
      <w:proofErr w:type="spellEnd"/>
      <w:r w:rsidRPr="00C70CE9">
        <w:rPr>
          <w:i/>
        </w:rPr>
        <w:t xml:space="preserve"> </w:t>
      </w:r>
      <w:r w:rsidRPr="00C70CE9">
        <w:t xml:space="preserve">according to the physical cell ID of the target cell. If the IAB-MT has been provided with higher layer </w:t>
      </w:r>
      <w:proofErr w:type="spellStart"/>
      <w:r w:rsidRPr="00C70CE9">
        <w:t>signaling</w:t>
      </w:r>
      <w:proofErr w:type="spellEnd"/>
      <w:r w:rsidRPr="00C70CE9">
        <w:t xml:space="preserve"> of </w:t>
      </w:r>
      <w:proofErr w:type="spellStart"/>
      <w:r w:rsidRPr="00C70CE9">
        <w:rPr>
          <w:i/>
        </w:rPr>
        <w:t>smtcj</w:t>
      </w:r>
      <w:proofErr w:type="spellEnd"/>
      <w:r w:rsidRPr="00C70CE9">
        <w:t>, where 1≤</w:t>
      </w:r>
      <w:r w:rsidRPr="00C70CE9">
        <w:rPr>
          <w:i/>
          <w:iCs/>
        </w:rPr>
        <w:t>j</w:t>
      </w:r>
      <w:r w:rsidRPr="00C70CE9">
        <w:t>≤4 [15] and is also capable of 4 SMTC configurations per frequency [15], then T</w:t>
      </w:r>
      <w:r>
        <w:rPr>
          <w:vertAlign w:val="subscript"/>
        </w:rPr>
        <w:t>SMTC</w:t>
      </w:r>
      <w:r w:rsidRPr="00C70CE9">
        <w:t xml:space="preserve"> follows </w:t>
      </w:r>
      <w:proofErr w:type="spellStart"/>
      <w:r w:rsidRPr="00C70CE9">
        <w:rPr>
          <w:i/>
        </w:rPr>
        <w:t>smtcj</w:t>
      </w:r>
      <w:proofErr w:type="spellEnd"/>
      <w:r w:rsidRPr="00C70CE9">
        <w:t xml:space="preserve"> configured for the inter-frequency carrier </w:t>
      </w:r>
      <w:proofErr w:type="spellStart"/>
      <w:r w:rsidRPr="00C70CE9">
        <w:rPr>
          <w:i/>
        </w:rPr>
        <w:t>i</w:t>
      </w:r>
      <w:proofErr w:type="spellEnd"/>
      <w:r w:rsidRPr="00C70CE9">
        <w:rPr>
          <w:i/>
        </w:rPr>
        <w:t xml:space="preserve"> </w:t>
      </w:r>
      <w:r w:rsidRPr="00C70CE9">
        <w:t>according to the physical cell ID of the target cell. If the IAB-MT is not provided with SMTC configuration then the IAB-MT may assume that the target SSB periodicity is no larger than 160 </w:t>
      </w:r>
      <w:proofErr w:type="spellStart"/>
      <w:r w:rsidRPr="00C70CE9">
        <w:t>ms</w:t>
      </w:r>
      <w:proofErr w:type="spellEnd"/>
      <w:r w:rsidRPr="00C70CE9">
        <w:t>.</w:t>
      </w:r>
    </w:p>
    <w:p w14:paraId="2358E9F7" w14:textId="77777777" w:rsidR="00CC2C1B" w:rsidRPr="006B6B13" w:rsidRDefault="00CC2C1B" w:rsidP="00CC2C1B">
      <w:pPr>
        <w:rPr>
          <w:rFonts w:cs="v4.2.0"/>
        </w:rPr>
      </w:pPr>
      <w:r w:rsidRPr="0019115D">
        <w:rPr>
          <w:lang w:eastAsia="zh-CN"/>
        </w:rPr>
        <w:t>T</w:t>
      </w:r>
      <w:r w:rsidRPr="0019115D">
        <w:rPr>
          <w:vertAlign w:val="subscript"/>
          <w:lang w:eastAsia="zh-CN"/>
        </w:rPr>
        <w:t>SI-NR</w:t>
      </w:r>
      <w:r w:rsidRPr="0019115D">
        <w:rPr>
          <w:rFonts w:hint="eastAsia"/>
          <w:lang w:eastAsia="zh-CN"/>
        </w:rPr>
        <w:t>:</w:t>
      </w:r>
      <w:r w:rsidRPr="0019115D">
        <w:rPr>
          <w:lang w:eastAsia="zh-CN"/>
        </w:rPr>
        <w:t xml:space="preserve"> It</w:t>
      </w:r>
      <w:r w:rsidRPr="0019115D">
        <w:rPr>
          <w:rFonts w:cs="v4.2.0"/>
          <w:iCs/>
        </w:rPr>
        <w:t xml:space="preserve"> </w:t>
      </w:r>
      <w:r w:rsidRPr="0019115D">
        <w:rPr>
          <w:rFonts w:cs="v4.2.0"/>
        </w:rPr>
        <w:t xml:space="preserve">is the time required for receiving all the relevant system information according to the reception procedure and the RRC procedure delay of system information blocks defined in </w:t>
      </w:r>
      <w:r w:rsidRPr="0019115D">
        <w:t>TS 38.331 [</w:t>
      </w:r>
      <w:r>
        <w:t>15</w:t>
      </w:r>
      <w:r w:rsidRPr="0019115D">
        <w:t>]</w:t>
      </w:r>
      <w:r w:rsidRPr="0019115D">
        <w:rPr>
          <w:rFonts w:cs="v4.2.0"/>
        </w:rPr>
        <w:t xml:space="preserve"> for the</w:t>
      </w:r>
      <w:r w:rsidRPr="006B6B13">
        <w:rPr>
          <w:rFonts w:cs="v4.2.0"/>
          <w:lang w:eastAsia="zh-CN"/>
        </w:rPr>
        <w:t xml:space="preserve"> target</w:t>
      </w:r>
      <w:r w:rsidRPr="006B6B13">
        <w:rPr>
          <w:rFonts w:cs="v4.2.0"/>
        </w:rPr>
        <w:t xml:space="preserve"> NR cell.</w:t>
      </w:r>
    </w:p>
    <w:p w14:paraId="25147B61" w14:textId="77777777" w:rsidR="00CC2C1B" w:rsidRPr="000356D9" w:rsidRDefault="00CC2C1B" w:rsidP="00CC2C1B">
      <w:pPr>
        <w:rPr>
          <w:rFonts w:eastAsia="Malgun Gothic"/>
        </w:rPr>
      </w:pPr>
      <w:r w:rsidRPr="00385064">
        <w:t>T</w:t>
      </w:r>
      <w:r w:rsidRPr="00385064">
        <w:rPr>
          <w:vertAlign w:val="subscript"/>
        </w:rPr>
        <w:t>PRACH</w:t>
      </w:r>
      <w:r w:rsidRPr="00E63503">
        <w:rPr>
          <w:rFonts w:hint="eastAsia"/>
          <w:vertAlign w:val="subscript"/>
          <w:lang w:eastAsia="zh-CN"/>
        </w:rPr>
        <w:t>:</w:t>
      </w:r>
      <w:r w:rsidRPr="00E63503">
        <w:rPr>
          <w:vertAlign w:val="subscript"/>
          <w:lang w:eastAsia="zh-CN"/>
        </w:rPr>
        <w:t xml:space="preserve"> </w:t>
      </w:r>
      <w:r w:rsidRPr="00E63503">
        <w:t>It</w:t>
      </w:r>
      <w:r w:rsidRPr="00FC6A10">
        <w:t xml:space="preserve"> is the delay uncertainty in acquiring the first available PRACH occasion in the target NR cell. T</w:t>
      </w:r>
      <w:r w:rsidRPr="00FC6A10">
        <w:rPr>
          <w:vertAlign w:val="subscript"/>
        </w:rPr>
        <w:t>PRACH</w:t>
      </w:r>
      <w:r w:rsidRPr="00043B44">
        <w:t xml:space="preserve"> can be up to the summation of SSB to PRACH occasion association period and 10 </w:t>
      </w:r>
      <w:proofErr w:type="spellStart"/>
      <w:r w:rsidRPr="00043B44">
        <w:t>ms</w:t>
      </w:r>
      <w:proofErr w:type="spellEnd"/>
      <w:r w:rsidRPr="00043B44">
        <w:t xml:space="preserve">. SSB to PRACH occasion associated period is defined in </w:t>
      </w:r>
      <w:r w:rsidRPr="008D69F5">
        <w:t>clause 14 of TS 38.213 [</w:t>
      </w:r>
      <w:r>
        <w:t>10</w:t>
      </w:r>
      <w:r w:rsidRPr="000356D9">
        <w:t>].</w:t>
      </w:r>
    </w:p>
    <w:p w14:paraId="1DCDF921" w14:textId="77777777" w:rsidR="00CC2C1B" w:rsidRPr="00516255" w:rsidRDefault="00CC2C1B" w:rsidP="00CC2C1B">
      <w:pPr>
        <w:rPr>
          <w:rFonts w:cs="v4.2.0"/>
        </w:rPr>
      </w:pPr>
      <w:proofErr w:type="spellStart"/>
      <w:r w:rsidRPr="00357409">
        <w:rPr>
          <w:rFonts w:cs="v4.2.0"/>
          <w:iCs/>
        </w:rPr>
        <w:t>N</w:t>
      </w:r>
      <w:r w:rsidRPr="00357409">
        <w:rPr>
          <w:rFonts w:cs="v4.2.0"/>
          <w:iCs/>
          <w:vertAlign w:val="subscript"/>
        </w:rPr>
        <w:t>freq</w:t>
      </w:r>
      <w:proofErr w:type="spellEnd"/>
      <w:r w:rsidRPr="00357409">
        <w:rPr>
          <w:rFonts w:cs="v4.2.0"/>
        </w:rPr>
        <w:t xml:space="preserve">: It is the total number of NR frequencies to be monitored for RRC re-establishment; </w:t>
      </w:r>
      <w:proofErr w:type="spellStart"/>
      <w:r w:rsidRPr="00357409">
        <w:rPr>
          <w:rFonts w:cs="v4.2.0"/>
        </w:rPr>
        <w:t>N</w:t>
      </w:r>
      <w:r w:rsidRPr="00357409">
        <w:rPr>
          <w:rFonts w:cs="v4.2.0"/>
          <w:vertAlign w:val="subscript"/>
        </w:rPr>
        <w:t>freq</w:t>
      </w:r>
      <w:proofErr w:type="spellEnd"/>
      <w:r w:rsidRPr="00357409">
        <w:rPr>
          <w:rFonts w:cs="v4.2.0"/>
          <w:vertAlign w:val="subscript"/>
        </w:rPr>
        <w:t xml:space="preserve"> </w:t>
      </w:r>
      <w:r w:rsidRPr="00357409">
        <w:rPr>
          <w:rFonts w:cs="v4.2.0"/>
        </w:rPr>
        <w:t xml:space="preserve">= 1 if the target intra-frequency NR cell is known, else </w:t>
      </w:r>
      <w:proofErr w:type="spellStart"/>
      <w:r w:rsidRPr="00357409">
        <w:rPr>
          <w:rFonts w:cs="v4.2.0"/>
        </w:rPr>
        <w:t>N</w:t>
      </w:r>
      <w:r w:rsidRPr="00516255">
        <w:rPr>
          <w:rFonts w:cs="v4.2.0"/>
          <w:vertAlign w:val="subscript"/>
        </w:rPr>
        <w:t>freq</w:t>
      </w:r>
      <w:proofErr w:type="spellEnd"/>
      <w:r w:rsidRPr="00516255">
        <w:rPr>
          <w:rFonts w:cs="v4.2.0"/>
          <w:vertAlign w:val="subscript"/>
        </w:rPr>
        <w:t xml:space="preserve"> </w:t>
      </w:r>
      <w:r w:rsidRPr="00516255">
        <w:rPr>
          <w:rFonts w:cs="v4.2.0"/>
        </w:rPr>
        <w:t xml:space="preserve">= 2 and </w:t>
      </w:r>
      <w:proofErr w:type="spellStart"/>
      <w:r w:rsidRPr="00516255">
        <w:t>T</w:t>
      </w:r>
      <w:r w:rsidRPr="00516255">
        <w:rPr>
          <w:vertAlign w:val="subscript"/>
        </w:rPr>
        <w:t>identify_intra_NR</w:t>
      </w:r>
      <w:proofErr w:type="spellEnd"/>
      <w:r w:rsidRPr="00516255">
        <w:rPr>
          <w:rFonts w:cs="v4.2.0"/>
        </w:rPr>
        <w:t xml:space="preserve"> = 0 if the target inter-frequency </w:t>
      </w:r>
      <w:r w:rsidRPr="00516255">
        <w:rPr>
          <w:rFonts w:cs="v4.2.0"/>
          <w:lang w:eastAsia="zh-CN"/>
        </w:rPr>
        <w:t>NR c</w:t>
      </w:r>
      <w:r w:rsidRPr="00516255">
        <w:rPr>
          <w:rFonts w:cs="v4.2.0"/>
        </w:rPr>
        <w:t>ell is known.</w:t>
      </w:r>
    </w:p>
    <w:p w14:paraId="01DB2602" w14:textId="77777777" w:rsidR="00CC2C1B" w:rsidRPr="00516255" w:rsidRDefault="00CC2C1B" w:rsidP="00CC2C1B">
      <w:r w:rsidRPr="00516255">
        <w:lastRenderedPageBreak/>
        <w:t>There is no requirement if the target cell does not contain the IAB-MT context</w:t>
      </w:r>
      <w:r>
        <w:t xml:space="preserve"> </w:t>
      </w:r>
      <w:r w:rsidRPr="002111DB">
        <w:t xml:space="preserve">or if the SSB transmission periodicity is larger than 160 </w:t>
      </w:r>
      <w:proofErr w:type="spellStart"/>
      <w:r w:rsidRPr="002111DB">
        <w:t>ms</w:t>
      </w:r>
      <w:proofErr w:type="spellEnd"/>
      <w:r w:rsidRPr="002111DB">
        <w:t>.</w:t>
      </w:r>
    </w:p>
    <w:p w14:paraId="4F4DC4FC" w14:textId="77777777" w:rsidR="00CC2C1B" w:rsidRPr="00516255" w:rsidRDefault="00CC2C1B" w:rsidP="00CC2C1B">
      <w:r w:rsidRPr="00516255">
        <w:t>In the requirement defined in the below tables, the target FR1 cell is known if it has been meeting the relevant cell identification requirement during the last 5 seconds otherwise it is unknown.</w:t>
      </w:r>
    </w:p>
    <w:p w14:paraId="758AE278" w14:textId="77777777" w:rsidR="00CC2C1B" w:rsidRPr="0019115D" w:rsidRDefault="00CC2C1B" w:rsidP="00CC2C1B">
      <w:pPr>
        <w:pStyle w:val="TH"/>
      </w:pPr>
      <w:r w:rsidRPr="0019115D">
        <w:t>Table 12.1.1.1.2.1-1: Time to identify target NR cell for RRC connection re-establishment to NR intra-frequency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CC2C1B" w:rsidRPr="00516255" w14:paraId="60D55DBD" w14:textId="77777777" w:rsidTr="006837CA">
        <w:trPr>
          <w:jc w:val="center"/>
        </w:trPr>
        <w:tc>
          <w:tcPr>
            <w:tcW w:w="1616" w:type="dxa"/>
            <w:tcBorders>
              <w:bottom w:val="nil"/>
            </w:tcBorders>
            <w:shd w:val="clear" w:color="auto" w:fill="auto"/>
          </w:tcPr>
          <w:p w14:paraId="6C1F0E27" w14:textId="77777777" w:rsidR="00CC2C1B" w:rsidRPr="006B6B13" w:rsidRDefault="00CC2C1B" w:rsidP="006837CA">
            <w:pPr>
              <w:pStyle w:val="TAH"/>
            </w:pPr>
            <w:r w:rsidRPr="0019115D">
              <w:t xml:space="preserve">Serving cell SSB </w:t>
            </w:r>
            <w:proofErr w:type="spellStart"/>
            <w:r w:rsidRPr="006B6B13">
              <w:rPr>
                <w:lang w:val="en-US"/>
              </w:rPr>
              <w:t>Ês</w:t>
            </w:r>
            <w:proofErr w:type="spellEnd"/>
            <w:r w:rsidRPr="006B6B13">
              <w:rPr>
                <w:lang w:val="en-US"/>
              </w:rPr>
              <w:t>/</w:t>
            </w:r>
            <w:proofErr w:type="spellStart"/>
            <w:r w:rsidRPr="006B6B13">
              <w:rPr>
                <w:lang w:val="en-US"/>
              </w:rPr>
              <w:t>Iot</w:t>
            </w:r>
            <w:proofErr w:type="spellEnd"/>
            <w:r w:rsidRPr="006B6B13">
              <w:rPr>
                <w:lang w:val="en-US"/>
              </w:rPr>
              <w:t xml:space="preserve"> (dB)</w:t>
            </w:r>
          </w:p>
        </w:tc>
        <w:tc>
          <w:tcPr>
            <w:tcW w:w="1837" w:type="dxa"/>
            <w:tcBorders>
              <w:bottom w:val="nil"/>
            </w:tcBorders>
            <w:shd w:val="clear" w:color="auto" w:fill="auto"/>
          </w:tcPr>
          <w:p w14:paraId="7E6ED20B" w14:textId="77777777" w:rsidR="00CC2C1B" w:rsidRPr="00385064" w:rsidRDefault="00CC2C1B" w:rsidP="006837CA">
            <w:pPr>
              <w:pStyle w:val="TAH"/>
            </w:pPr>
            <w:r w:rsidRPr="00385064">
              <w:t>Frequency range (FR) of target NR cell</w:t>
            </w:r>
          </w:p>
        </w:tc>
        <w:tc>
          <w:tcPr>
            <w:tcW w:w="6176" w:type="dxa"/>
            <w:gridSpan w:val="2"/>
            <w:shd w:val="clear" w:color="auto" w:fill="auto"/>
          </w:tcPr>
          <w:p w14:paraId="7C7CF524" w14:textId="77777777" w:rsidR="00CC2C1B" w:rsidRPr="00FC6A10" w:rsidRDefault="00CC2C1B" w:rsidP="006837CA">
            <w:pPr>
              <w:pStyle w:val="TAH"/>
            </w:pPr>
            <w:proofErr w:type="spellStart"/>
            <w:r w:rsidRPr="00E63503">
              <w:t>T</w:t>
            </w:r>
            <w:r w:rsidRPr="00E63503">
              <w:rPr>
                <w:vertAlign w:val="subscript"/>
              </w:rPr>
              <w:t>identify_intra_NR</w:t>
            </w:r>
            <w:proofErr w:type="spellEnd"/>
            <w:r w:rsidRPr="00E63503">
              <w:rPr>
                <w:vertAlign w:val="subscript"/>
              </w:rPr>
              <w:t xml:space="preserve"> </w:t>
            </w:r>
            <w:r w:rsidRPr="00E63503">
              <w:t>[</w:t>
            </w:r>
            <w:proofErr w:type="spellStart"/>
            <w:r w:rsidRPr="00E63503">
              <w:t>ms</w:t>
            </w:r>
            <w:proofErr w:type="spellEnd"/>
            <w:r w:rsidRPr="00E63503">
              <w:t>]</w:t>
            </w:r>
          </w:p>
        </w:tc>
      </w:tr>
      <w:tr w:rsidR="00CC2C1B" w:rsidRPr="00516255" w14:paraId="500F91B2" w14:textId="77777777" w:rsidTr="006837CA">
        <w:trPr>
          <w:jc w:val="center"/>
        </w:trPr>
        <w:tc>
          <w:tcPr>
            <w:tcW w:w="1616" w:type="dxa"/>
            <w:tcBorders>
              <w:top w:val="nil"/>
            </w:tcBorders>
            <w:shd w:val="clear" w:color="auto" w:fill="auto"/>
          </w:tcPr>
          <w:p w14:paraId="7479F8A5" w14:textId="77777777" w:rsidR="00CC2C1B" w:rsidRPr="00516255" w:rsidRDefault="00CC2C1B" w:rsidP="006837CA">
            <w:pPr>
              <w:pStyle w:val="TAH"/>
            </w:pPr>
          </w:p>
        </w:tc>
        <w:tc>
          <w:tcPr>
            <w:tcW w:w="1837" w:type="dxa"/>
            <w:tcBorders>
              <w:top w:val="nil"/>
            </w:tcBorders>
            <w:shd w:val="clear" w:color="auto" w:fill="auto"/>
          </w:tcPr>
          <w:p w14:paraId="0644BBBE" w14:textId="77777777" w:rsidR="00CC2C1B" w:rsidRPr="00516255" w:rsidRDefault="00CC2C1B" w:rsidP="006837CA">
            <w:pPr>
              <w:pStyle w:val="TAH"/>
            </w:pPr>
          </w:p>
        </w:tc>
        <w:tc>
          <w:tcPr>
            <w:tcW w:w="2801" w:type="dxa"/>
            <w:shd w:val="clear" w:color="auto" w:fill="auto"/>
          </w:tcPr>
          <w:p w14:paraId="15E32DC9" w14:textId="77777777" w:rsidR="00CC2C1B" w:rsidRPr="00516255" w:rsidRDefault="00CC2C1B" w:rsidP="006837CA">
            <w:pPr>
              <w:pStyle w:val="TAH"/>
            </w:pPr>
            <w:r w:rsidRPr="00516255">
              <w:t>Known NR cell</w:t>
            </w:r>
          </w:p>
        </w:tc>
        <w:tc>
          <w:tcPr>
            <w:tcW w:w="3375" w:type="dxa"/>
          </w:tcPr>
          <w:p w14:paraId="47602F9E" w14:textId="77777777" w:rsidR="00CC2C1B" w:rsidRPr="00516255" w:rsidRDefault="00CC2C1B" w:rsidP="006837CA">
            <w:pPr>
              <w:pStyle w:val="TAH"/>
            </w:pPr>
            <w:r w:rsidRPr="00516255">
              <w:t>Unknown NR cell</w:t>
            </w:r>
          </w:p>
        </w:tc>
      </w:tr>
      <w:tr w:rsidR="00CC2C1B" w:rsidRPr="00516255" w14:paraId="0826A751" w14:textId="77777777" w:rsidTr="006837CA">
        <w:trPr>
          <w:jc w:val="center"/>
        </w:trPr>
        <w:tc>
          <w:tcPr>
            <w:tcW w:w="1616" w:type="dxa"/>
            <w:shd w:val="clear" w:color="auto" w:fill="auto"/>
          </w:tcPr>
          <w:p w14:paraId="00553694" w14:textId="77777777" w:rsidR="00CC2C1B" w:rsidRPr="00516255" w:rsidRDefault="00CC2C1B" w:rsidP="006837CA">
            <w:pPr>
              <w:pStyle w:val="TAL"/>
              <w:rPr>
                <w:lang w:eastAsia="zh-CN"/>
              </w:rPr>
            </w:pPr>
            <w:r w:rsidRPr="00516255">
              <w:rPr>
                <w:rFonts w:cs="Arial"/>
              </w:rPr>
              <w:t>≥</w:t>
            </w:r>
            <w:r w:rsidRPr="00516255">
              <w:t xml:space="preserve"> -8</w:t>
            </w:r>
          </w:p>
        </w:tc>
        <w:tc>
          <w:tcPr>
            <w:tcW w:w="1837" w:type="dxa"/>
            <w:shd w:val="clear" w:color="auto" w:fill="auto"/>
          </w:tcPr>
          <w:p w14:paraId="601B883B" w14:textId="77777777" w:rsidR="00CC2C1B" w:rsidRPr="00516255" w:rsidRDefault="00CC2C1B" w:rsidP="006837CA">
            <w:pPr>
              <w:pStyle w:val="TAL"/>
            </w:pPr>
            <w:r w:rsidRPr="00516255">
              <w:t>FR1</w:t>
            </w:r>
          </w:p>
        </w:tc>
        <w:tc>
          <w:tcPr>
            <w:tcW w:w="2801" w:type="dxa"/>
            <w:shd w:val="clear" w:color="auto" w:fill="auto"/>
          </w:tcPr>
          <w:p w14:paraId="1B462FAE" w14:textId="77777777" w:rsidR="00CC2C1B" w:rsidRPr="00516255" w:rsidRDefault="00CC2C1B" w:rsidP="006837CA">
            <w:pPr>
              <w:pStyle w:val="TAC"/>
            </w:pPr>
            <w:r w:rsidRPr="00516255">
              <w:t xml:space="preserve">MAX (1600 </w:t>
            </w:r>
            <w:proofErr w:type="spellStart"/>
            <w:r w:rsidRPr="00516255">
              <w:t>ms</w:t>
            </w:r>
            <w:proofErr w:type="spellEnd"/>
            <w:r w:rsidRPr="00516255">
              <w:t>, 5 x T</w:t>
            </w:r>
            <w:r w:rsidRPr="00516255">
              <w:rPr>
                <w:vertAlign w:val="subscript"/>
              </w:rPr>
              <w:t>SMTC</w:t>
            </w:r>
            <w:r w:rsidRPr="00516255">
              <w:t>)</w:t>
            </w:r>
          </w:p>
        </w:tc>
        <w:tc>
          <w:tcPr>
            <w:tcW w:w="3375" w:type="dxa"/>
            <w:shd w:val="clear" w:color="auto" w:fill="auto"/>
          </w:tcPr>
          <w:p w14:paraId="6E9FEBD1" w14:textId="77777777" w:rsidR="00CC2C1B" w:rsidRPr="00516255" w:rsidRDefault="00CC2C1B" w:rsidP="006837CA">
            <w:pPr>
              <w:pStyle w:val="TAC"/>
            </w:pPr>
            <w:r w:rsidRPr="00516255">
              <w:t xml:space="preserve">MAX (6400 </w:t>
            </w:r>
            <w:proofErr w:type="spellStart"/>
            <w:r w:rsidRPr="00516255">
              <w:t>ms</w:t>
            </w:r>
            <w:proofErr w:type="spellEnd"/>
            <w:r w:rsidRPr="00516255">
              <w:t>, 10 x T</w:t>
            </w:r>
            <w:r w:rsidRPr="00516255">
              <w:rPr>
                <w:vertAlign w:val="subscript"/>
              </w:rPr>
              <w:t>SMTC</w:t>
            </w:r>
            <w:r w:rsidRPr="00516255">
              <w:t>)</w:t>
            </w:r>
          </w:p>
        </w:tc>
      </w:tr>
      <w:tr w:rsidR="00CC2C1B" w:rsidRPr="00516255" w14:paraId="0C5BEFD1" w14:textId="77777777" w:rsidTr="006837CA">
        <w:trPr>
          <w:jc w:val="center"/>
        </w:trPr>
        <w:tc>
          <w:tcPr>
            <w:tcW w:w="1616" w:type="dxa"/>
            <w:shd w:val="clear" w:color="auto" w:fill="auto"/>
          </w:tcPr>
          <w:p w14:paraId="4DED819A" w14:textId="77777777" w:rsidR="00CC2C1B" w:rsidRPr="00516255" w:rsidRDefault="00CC2C1B" w:rsidP="006837CA">
            <w:pPr>
              <w:pStyle w:val="TAL"/>
              <w:rPr>
                <w:lang w:eastAsia="zh-CN"/>
              </w:rPr>
            </w:pPr>
            <w:r w:rsidRPr="00516255">
              <w:rPr>
                <w:rFonts w:cs="Arial"/>
              </w:rPr>
              <w:t>≥</w:t>
            </w:r>
            <w:r w:rsidRPr="00516255">
              <w:t xml:space="preserve"> -8</w:t>
            </w:r>
          </w:p>
        </w:tc>
        <w:tc>
          <w:tcPr>
            <w:tcW w:w="1837" w:type="dxa"/>
            <w:shd w:val="clear" w:color="auto" w:fill="auto"/>
          </w:tcPr>
          <w:p w14:paraId="2B91CD1C" w14:textId="77777777" w:rsidR="00CC2C1B" w:rsidRPr="00516255" w:rsidRDefault="00CC2C1B" w:rsidP="006837CA">
            <w:pPr>
              <w:pStyle w:val="TAL"/>
            </w:pPr>
            <w:r w:rsidRPr="00516255">
              <w:t>FR2</w:t>
            </w:r>
          </w:p>
        </w:tc>
        <w:tc>
          <w:tcPr>
            <w:tcW w:w="2801" w:type="dxa"/>
            <w:shd w:val="clear" w:color="auto" w:fill="auto"/>
          </w:tcPr>
          <w:p w14:paraId="13766EAF" w14:textId="77777777" w:rsidR="00CC2C1B" w:rsidRPr="00516255" w:rsidRDefault="00CC2C1B" w:rsidP="006837CA">
            <w:pPr>
              <w:pStyle w:val="TAC"/>
              <w:rPr>
                <w:lang w:eastAsia="zh-CN"/>
              </w:rPr>
            </w:pPr>
            <w:r w:rsidRPr="00516255">
              <w:rPr>
                <w:lang w:eastAsia="zh-CN"/>
              </w:rPr>
              <w:t>N/A</w:t>
            </w:r>
          </w:p>
        </w:tc>
        <w:tc>
          <w:tcPr>
            <w:tcW w:w="3375" w:type="dxa"/>
            <w:shd w:val="clear" w:color="auto" w:fill="auto"/>
          </w:tcPr>
          <w:p w14:paraId="4180FC4D" w14:textId="77777777" w:rsidR="00CC2C1B" w:rsidRPr="00516255" w:rsidRDefault="00CC2C1B" w:rsidP="006837CA">
            <w:pPr>
              <w:pStyle w:val="TAC"/>
            </w:pPr>
            <w:r w:rsidRPr="00516255">
              <w:t xml:space="preserve">MAX (8000 </w:t>
            </w:r>
            <w:proofErr w:type="spellStart"/>
            <w:r w:rsidRPr="00516255">
              <w:t>ms</w:t>
            </w:r>
            <w:proofErr w:type="spellEnd"/>
            <w:r w:rsidRPr="00516255">
              <w:t xml:space="preserve">, </w:t>
            </w:r>
            <w:r w:rsidRPr="00516255">
              <w:rPr>
                <w:lang w:eastAsia="zh-CN"/>
              </w:rPr>
              <w:t>80</w:t>
            </w:r>
            <w:r w:rsidRPr="00516255">
              <w:t xml:space="preserve"> x T</w:t>
            </w:r>
            <w:r w:rsidRPr="00516255">
              <w:rPr>
                <w:vertAlign w:val="subscript"/>
              </w:rPr>
              <w:t>SMTC</w:t>
            </w:r>
            <w:r w:rsidRPr="00516255">
              <w:t>))</w:t>
            </w:r>
          </w:p>
        </w:tc>
      </w:tr>
      <w:tr w:rsidR="00CC2C1B" w:rsidRPr="00516255" w14:paraId="21F5B892" w14:textId="77777777" w:rsidTr="006837CA">
        <w:trPr>
          <w:jc w:val="center"/>
        </w:trPr>
        <w:tc>
          <w:tcPr>
            <w:tcW w:w="1616" w:type="dxa"/>
          </w:tcPr>
          <w:p w14:paraId="3E0BD03C" w14:textId="77777777" w:rsidR="00CC2C1B" w:rsidRPr="00516255" w:rsidRDefault="00CC2C1B" w:rsidP="006837CA">
            <w:pPr>
              <w:pStyle w:val="TAL"/>
              <w:rPr>
                <w:lang w:eastAsia="zh-CN"/>
              </w:rPr>
            </w:pPr>
            <w:r w:rsidRPr="00516255">
              <w:t>&lt; -8</w:t>
            </w:r>
          </w:p>
        </w:tc>
        <w:tc>
          <w:tcPr>
            <w:tcW w:w="1837" w:type="dxa"/>
            <w:shd w:val="clear" w:color="auto" w:fill="auto"/>
          </w:tcPr>
          <w:p w14:paraId="6640672F" w14:textId="77777777" w:rsidR="00CC2C1B" w:rsidRPr="00516255" w:rsidRDefault="00CC2C1B" w:rsidP="006837CA">
            <w:pPr>
              <w:pStyle w:val="TAL"/>
            </w:pPr>
            <w:r w:rsidRPr="00516255">
              <w:t>FR1</w:t>
            </w:r>
          </w:p>
        </w:tc>
        <w:tc>
          <w:tcPr>
            <w:tcW w:w="2801" w:type="dxa"/>
            <w:shd w:val="clear" w:color="auto" w:fill="auto"/>
          </w:tcPr>
          <w:p w14:paraId="4FC36AA9" w14:textId="77777777" w:rsidR="00CC2C1B" w:rsidRPr="00516255" w:rsidRDefault="00CC2C1B" w:rsidP="006837CA">
            <w:pPr>
              <w:pStyle w:val="TAC"/>
              <w:rPr>
                <w:lang w:eastAsia="zh-CN"/>
              </w:rPr>
            </w:pPr>
            <w:r w:rsidRPr="00516255">
              <w:rPr>
                <w:lang w:eastAsia="zh-CN"/>
              </w:rPr>
              <w:t>N/A</w:t>
            </w:r>
          </w:p>
        </w:tc>
        <w:tc>
          <w:tcPr>
            <w:tcW w:w="3375" w:type="dxa"/>
            <w:shd w:val="clear" w:color="auto" w:fill="auto"/>
          </w:tcPr>
          <w:p w14:paraId="16DFC783" w14:textId="77777777" w:rsidR="00CC2C1B" w:rsidRPr="00516255" w:rsidRDefault="00CC2C1B" w:rsidP="006837CA">
            <w:pPr>
              <w:pStyle w:val="TAC"/>
            </w:pPr>
            <w:r w:rsidRPr="00516255">
              <w:t>6400</w:t>
            </w:r>
            <w:r w:rsidRPr="00516255">
              <w:rPr>
                <w:vertAlign w:val="superscript"/>
              </w:rPr>
              <w:t>Note1</w:t>
            </w:r>
          </w:p>
        </w:tc>
      </w:tr>
      <w:tr w:rsidR="00CC2C1B" w:rsidRPr="00516255" w14:paraId="467DF705" w14:textId="77777777" w:rsidTr="006837CA">
        <w:trPr>
          <w:jc w:val="center"/>
        </w:trPr>
        <w:tc>
          <w:tcPr>
            <w:tcW w:w="1616" w:type="dxa"/>
          </w:tcPr>
          <w:p w14:paraId="6AB6738E" w14:textId="77777777" w:rsidR="00CC2C1B" w:rsidRPr="00516255" w:rsidRDefault="00CC2C1B" w:rsidP="006837CA">
            <w:pPr>
              <w:pStyle w:val="TAL"/>
              <w:rPr>
                <w:lang w:eastAsia="zh-CN"/>
              </w:rPr>
            </w:pPr>
            <w:r w:rsidRPr="00516255">
              <w:t>&lt; -8</w:t>
            </w:r>
          </w:p>
        </w:tc>
        <w:tc>
          <w:tcPr>
            <w:tcW w:w="1837" w:type="dxa"/>
            <w:shd w:val="clear" w:color="auto" w:fill="auto"/>
          </w:tcPr>
          <w:p w14:paraId="747C0977" w14:textId="77777777" w:rsidR="00CC2C1B" w:rsidRPr="00516255" w:rsidRDefault="00CC2C1B" w:rsidP="006837CA">
            <w:pPr>
              <w:pStyle w:val="TAL"/>
            </w:pPr>
            <w:r w:rsidRPr="00516255">
              <w:t>FR2</w:t>
            </w:r>
          </w:p>
        </w:tc>
        <w:tc>
          <w:tcPr>
            <w:tcW w:w="2801" w:type="dxa"/>
            <w:shd w:val="clear" w:color="auto" w:fill="auto"/>
          </w:tcPr>
          <w:p w14:paraId="5584163C" w14:textId="77777777" w:rsidR="00CC2C1B" w:rsidRPr="00516255" w:rsidRDefault="00CC2C1B" w:rsidP="006837CA">
            <w:pPr>
              <w:pStyle w:val="TAC"/>
              <w:rPr>
                <w:lang w:eastAsia="zh-CN"/>
              </w:rPr>
            </w:pPr>
            <w:r w:rsidRPr="00516255">
              <w:rPr>
                <w:lang w:eastAsia="zh-CN"/>
              </w:rPr>
              <w:t>N/A</w:t>
            </w:r>
          </w:p>
        </w:tc>
        <w:tc>
          <w:tcPr>
            <w:tcW w:w="3375" w:type="dxa"/>
            <w:shd w:val="clear" w:color="auto" w:fill="auto"/>
          </w:tcPr>
          <w:p w14:paraId="4755ED50" w14:textId="77777777" w:rsidR="00CC2C1B" w:rsidRPr="00516255" w:rsidRDefault="00CC2C1B" w:rsidP="006837CA">
            <w:pPr>
              <w:pStyle w:val="TAC"/>
            </w:pPr>
            <w:bookmarkStart w:id="3579" w:name="_Hlk521492617"/>
            <w:r w:rsidRPr="00516255">
              <w:t>28160</w:t>
            </w:r>
            <w:bookmarkEnd w:id="3579"/>
            <w:r w:rsidRPr="00516255">
              <w:rPr>
                <w:vertAlign w:val="superscript"/>
              </w:rPr>
              <w:t>Note1</w:t>
            </w:r>
          </w:p>
        </w:tc>
      </w:tr>
      <w:tr w:rsidR="00CC2C1B" w:rsidRPr="00516255" w14:paraId="154DBFDC" w14:textId="77777777" w:rsidTr="006837CA">
        <w:trPr>
          <w:jc w:val="center"/>
        </w:trPr>
        <w:tc>
          <w:tcPr>
            <w:tcW w:w="9629" w:type="dxa"/>
            <w:gridSpan w:val="4"/>
          </w:tcPr>
          <w:p w14:paraId="697A564D" w14:textId="77777777" w:rsidR="00CC2C1B" w:rsidRPr="00516255" w:rsidRDefault="00CC2C1B" w:rsidP="006837CA">
            <w:pPr>
              <w:pStyle w:val="TAN"/>
              <w:rPr>
                <w:lang w:eastAsia="zh-CN"/>
              </w:rPr>
            </w:pPr>
            <w:r w:rsidRPr="00516255">
              <w:t>Note 1:</w:t>
            </w:r>
            <w:r w:rsidRPr="00516255">
              <w:tab/>
              <w:t>The IAB-MT is not required to successfully</w:t>
            </w:r>
            <w:r w:rsidRPr="00516255">
              <w:rPr>
                <w:b/>
                <w:bCs/>
              </w:rPr>
              <w:t xml:space="preserve"> </w:t>
            </w:r>
            <w:r w:rsidRPr="00516255">
              <w:t>identify a cell on any NR frequency layer when T</w:t>
            </w:r>
            <w:r w:rsidRPr="00516255">
              <w:rPr>
                <w:vertAlign w:val="subscript"/>
              </w:rPr>
              <w:t>SMTC</w:t>
            </w:r>
            <w:r w:rsidRPr="00516255">
              <w:t xml:space="preserve"> &gt;160 </w:t>
            </w:r>
            <w:proofErr w:type="spellStart"/>
            <w:r w:rsidRPr="00516255">
              <w:t>ms</w:t>
            </w:r>
            <w:proofErr w:type="spellEnd"/>
            <w:r w:rsidRPr="00516255">
              <w:t xml:space="preserve"> and serving cell SSB </w:t>
            </w:r>
            <w:proofErr w:type="spellStart"/>
            <w:r w:rsidRPr="00516255">
              <w:t>Ês</w:t>
            </w:r>
            <w:proofErr w:type="spellEnd"/>
            <w:r w:rsidRPr="00516255">
              <w:t>/</w:t>
            </w:r>
            <w:proofErr w:type="spellStart"/>
            <w:r w:rsidRPr="00516255">
              <w:t>Iot</w:t>
            </w:r>
            <w:proofErr w:type="spellEnd"/>
            <w:r w:rsidRPr="00516255">
              <w:t xml:space="preserve"> &lt; -8 </w:t>
            </w:r>
            <w:proofErr w:type="spellStart"/>
            <w:r w:rsidRPr="00516255">
              <w:t>dB.</w:t>
            </w:r>
            <w:proofErr w:type="spellEnd"/>
          </w:p>
        </w:tc>
      </w:tr>
    </w:tbl>
    <w:p w14:paraId="62C6265F" w14:textId="77777777" w:rsidR="00CC2C1B" w:rsidRPr="00516255" w:rsidRDefault="00CC2C1B" w:rsidP="00CC2C1B"/>
    <w:p w14:paraId="66BB0757" w14:textId="77777777" w:rsidR="00CC2C1B" w:rsidRPr="00516255" w:rsidRDefault="00CC2C1B" w:rsidP="00CC2C1B">
      <w:pPr>
        <w:pStyle w:val="TH"/>
        <w:spacing w:after="120"/>
      </w:pPr>
      <w:r w:rsidRPr="00516255">
        <w:t>Table 12.1.1.1.2.1-2: Time to identify target NR cell for RRC connection re-establishment to NR inter-frequency cell</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2835"/>
        <w:gridCol w:w="3411"/>
      </w:tblGrid>
      <w:tr w:rsidR="00CC2C1B" w:rsidRPr="00516255" w14:paraId="7071D37E" w14:textId="77777777" w:rsidTr="006837CA">
        <w:trPr>
          <w:jc w:val="center"/>
        </w:trPr>
        <w:tc>
          <w:tcPr>
            <w:tcW w:w="1696" w:type="dxa"/>
            <w:tcBorders>
              <w:bottom w:val="nil"/>
            </w:tcBorders>
            <w:shd w:val="clear" w:color="auto" w:fill="auto"/>
          </w:tcPr>
          <w:p w14:paraId="301585F9" w14:textId="77777777" w:rsidR="00CC2C1B" w:rsidRPr="00516255" w:rsidRDefault="00CC2C1B" w:rsidP="006837CA">
            <w:pPr>
              <w:pStyle w:val="TAH"/>
            </w:pPr>
            <w:r w:rsidRPr="00516255">
              <w:t xml:space="preserve">Serving cell SSB </w:t>
            </w:r>
            <w:proofErr w:type="spellStart"/>
            <w:r w:rsidRPr="00516255">
              <w:rPr>
                <w:lang w:val="en-US"/>
              </w:rPr>
              <w:t>Ês</w:t>
            </w:r>
            <w:proofErr w:type="spellEnd"/>
            <w:r w:rsidRPr="00516255">
              <w:rPr>
                <w:lang w:val="en-US"/>
              </w:rPr>
              <w:t>/</w:t>
            </w:r>
            <w:proofErr w:type="spellStart"/>
            <w:r w:rsidRPr="00516255">
              <w:rPr>
                <w:lang w:val="en-US"/>
              </w:rPr>
              <w:t>Iot</w:t>
            </w:r>
            <w:proofErr w:type="spellEnd"/>
            <w:r w:rsidRPr="00516255">
              <w:rPr>
                <w:lang w:val="en-US"/>
              </w:rPr>
              <w:t xml:space="preserve"> (dB)</w:t>
            </w:r>
          </w:p>
        </w:tc>
        <w:tc>
          <w:tcPr>
            <w:tcW w:w="1701" w:type="dxa"/>
            <w:tcBorders>
              <w:bottom w:val="nil"/>
            </w:tcBorders>
            <w:shd w:val="clear" w:color="auto" w:fill="auto"/>
          </w:tcPr>
          <w:p w14:paraId="44C1747A" w14:textId="77777777" w:rsidR="00CC2C1B" w:rsidRPr="00516255" w:rsidRDefault="00CC2C1B" w:rsidP="006837CA">
            <w:pPr>
              <w:pStyle w:val="TAH"/>
            </w:pPr>
            <w:r w:rsidRPr="00516255">
              <w:t>Frequency range (FR) of target NR cell</w:t>
            </w:r>
          </w:p>
        </w:tc>
        <w:tc>
          <w:tcPr>
            <w:tcW w:w="6246" w:type="dxa"/>
            <w:gridSpan w:val="2"/>
            <w:shd w:val="clear" w:color="auto" w:fill="auto"/>
          </w:tcPr>
          <w:p w14:paraId="4C9E500D" w14:textId="77777777" w:rsidR="00CC2C1B" w:rsidRPr="00516255" w:rsidRDefault="00CC2C1B" w:rsidP="006837CA">
            <w:pPr>
              <w:pStyle w:val="TAH"/>
            </w:pPr>
            <w:proofErr w:type="spellStart"/>
            <w:r w:rsidRPr="00516255">
              <w:t>T</w:t>
            </w:r>
            <w:r w:rsidRPr="00516255">
              <w:rPr>
                <w:vertAlign w:val="subscript"/>
              </w:rPr>
              <w:t>identify_inter_NR</w:t>
            </w:r>
            <w:proofErr w:type="spellEnd"/>
            <w:r w:rsidRPr="00516255">
              <w:rPr>
                <w:vertAlign w:val="subscript"/>
              </w:rPr>
              <w:t xml:space="preserve">, </w:t>
            </w:r>
            <w:proofErr w:type="spellStart"/>
            <w:r w:rsidRPr="00516255">
              <w:rPr>
                <w:vertAlign w:val="subscript"/>
              </w:rPr>
              <w:t>i</w:t>
            </w:r>
            <w:proofErr w:type="spellEnd"/>
            <w:r w:rsidRPr="00516255">
              <w:rPr>
                <w:vertAlign w:val="subscript"/>
              </w:rPr>
              <w:t xml:space="preserve"> </w:t>
            </w:r>
            <w:r w:rsidRPr="00516255">
              <w:t>[</w:t>
            </w:r>
            <w:proofErr w:type="spellStart"/>
            <w:r w:rsidRPr="00516255">
              <w:t>ms</w:t>
            </w:r>
            <w:proofErr w:type="spellEnd"/>
            <w:r w:rsidRPr="00516255">
              <w:t>]</w:t>
            </w:r>
          </w:p>
        </w:tc>
      </w:tr>
      <w:tr w:rsidR="00CC2C1B" w:rsidRPr="00516255" w14:paraId="599596EA" w14:textId="77777777" w:rsidTr="006837CA">
        <w:trPr>
          <w:jc w:val="center"/>
        </w:trPr>
        <w:tc>
          <w:tcPr>
            <w:tcW w:w="1696" w:type="dxa"/>
            <w:tcBorders>
              <w:top w:val="nil"/>
            </w:tcBorders>
            <w:shd w:val="clear" w:color="auto" w:fill="auto"/>
          </w:tcPr>
          <w:p w14:paraId="59CB81A2" w14:textId="77777777" w:rsidR="00CC2C1B" w:rsidRPr="00516255" w:rsidRDefault="00CC2C1B" w:rsidP="006837CA">
            <w:pPr>
              <w:pStyle w:val="TAH"/>
            </w:pPr>
          </w:p>
        </w:tc>
        <w:tc>
          <w:tcPr>
            <w:tcW w:w="1701" w:type="dxa"/>
            <w:tcBorders>
              <w:top w:val="nil"/>
            </w:tcBorders>
            <w:shd w:val="clear" w:color="auto" w:fill="auto"/>
          </w:tcPr>
          <w:p w14:paraId="6F38FD3D" w14:textId="77777777" w:rsidR="00CC2C1B" w:rsidRPr="00516255" w:rsidRDefault="00CC2C1B" w:rsidP="006837CA">
            <w:pPr>
              <w:pStyle w:val="TAH"/>
            </w:pPr>
          </w:p>
        </w:tc>
        <w:tc>
          <w:tcPr>
            <w:tcW w:w="2835" w:type="dxa"/>
            <w:shd w:val="clear" w:color="auto" w:fill="auto"/>
          </w:tcPr>
          <w:p w14:paraId="785801BF" w14:textId="77777777" w:rsidR="00CC2C1B" w:rsidRPr="00516255" w:rsidRDefault="00CC2C1B" w:rsidP="006837CA">
            <w:pPr>
              <w:pStyle w:val="TAH"/>
            </w:pPr>
            <w:r w:rsidRPr="00516255">
              <w:t>Known NR cell</w:t>
            </w:r>
          </w:p>
        </w:tc>
        <w:tc>
          <w:tcPr>
            <w:tcW w:w="3411" w:type="dxa"/>
          </w:tcPr>
          <w:p w14:paraId="6347EE80" w14:textId="77777777" w:rsidR="00CC2C1B" w:rsidRPr="00516255" w:rsidRDefault="00CC2C1B" w:rsidP="006837CA">
            <w:pPr>
              <w:pStyle w:val="TAH"/>
            </w:pPr>
            <w:r w:rsidRPr="00516255">
              <w:t>Unknown NR cell</w:t>
            </w:r>
          </w:p>
        </w:tc>
      </w:tr>
      <w:tr w:rsidR="00CC2C1B" w:rsidRPr="00516255" w14:paraId="4EB188DC" w14:textId="77777777" w:rsidTr="006837CA">
        <w:trPr>
          <w:jc w:val="center"/>
        </w:trPr>
        <w:tc>
          <w:tcPr>
            <w:tcW w:w="1696" w:type="dxa"/>
          </w:tcPr>
          <w:p w14:paraId="5ACB76DB" w14:textId="77777777" w:rsidR="00CC2C1B" w:rsidRPr="00516255" w:rsidRDefault="00CC2C1B" w:rsidP="006837CA">
            <w:pPr>
              <w:pStyle w:val="TAL"/>
              <w:rPr>
                <w:lang w:eastAsia="zh-CN"/>
              </w:rPr>
            </w:pPr>
            <w:r w:rsidRPr="00516255">
              <w:rPr>
                <w:rFonts w:cs="Arial"/>
              </w:rPr>
              <w:t xml:space="preserve">≥ </w:t>
            </w:r>
            <w:r w:rsidRPr="00516255">
              <w:t>-8</w:t>
            </w:r>
          </w:p>
        </w:tc>
        <w:tc>
          <w:tcPr>
            <w:tcW w:w="1701" w:type="dxa"/>
            <w:shd w:val="clear" w:color="auto" w:fill="auto"/>
          </w:tcPr>
          <w:p w14:paraId="4A9BA652" w14:textId="77777777" w:rsidR="00CC2C1B" w:rsidRPr="00516255" w:rsidRDefault="00CC2C1B" w:rsidP="006837CA">
            <w:pPr>
              <w:pStyle w:val="TAL"/>
            </w:pPr>
            <w:r w:rsidRPr="00516255">
              <w:t>FR1</w:t>
            </w:r>
          </w:p>
        </w:tc>
        <w:tc>
          <w:tcPr>
            <w:tcW w:w="2835" w:type="dxa"/>
            <w:shd w:val="clear" w:color="auto" w:fill="auto"/>
          </w:tcPr>
          <w:p w14:paraId="50486DCE" w14:textId="77777777" w:rsidR="00CC2C1B" w:rsidRPr="00516255" w:rsidRDefault="00CC2C1B" w:rsidP="006837CA">
            <w:pPr>
              <w:pStyle w:val="TAC"/>
            </w:pPr>
            <w:r w:rsidRPr="00516255">
              <w:t xml:space="preserve">MAX (1600 </w:t>
            </w:r>
            <w:proofErr w:type="spellStart"/>
            <w:r w:rsidRPr="00516255">
              <w:t>ms</w:t>
            </w:r>
            <w:proofErr w:type="spellEnd"/>
            <w:r w:rsidRPr="00516255">
              <w:t>, 6 x T</w:t>
            </w:r>
            <w:r w:rsidRPr="00516255">
              <w:rPr>
                <w:vertAlign w:val="subscript"/>
              </w:rPr>
              <w:t xml:space="preserve">SMTC, </w:t>
            </w:r>
            <w:proofErr w:type="spellStart"/>
            <w:r w:rsidRPr="00516255">
              <w:rPr>
                <w:vertAlign w:val="subscript"/>
              </w:rPr>
              <w:t>i</w:t>
            </w:r>
            <w:proofErr w:type="spellEnd"/>
            <w:r w:rsidRPr="00516255">
              <w:t>)</w:t>
            </w:r>
          </w:p>
        </w:tc>
        <w:tc>
          <w:tcPr>
            <w:tcW w:w="3411" w:type="dxa"/>
            <w:shd w:val="clear" w:color="auto" w:fill="auto"/>
          </w:tcPr>
          <w:p w14:paraId="05A965C2" w14:textId="77777777" w:rsidR="00CC2C1B" w:rsidRPr="00516255" w:rsidRDefault="00CC2C1B" w:rsidP="006837CA">
            <w:pPr>
              <w:pStyle w:val="TAC"/>
            </w:pPr>
            <w:r w:rsidRPr="00516255">
              <w:t xml:space="preserve">MAX (6400 </w:t>
            </w:r>
            <w:proofErr w:type="spellStart"/>
            <w:r w:rsidRPr="00516255">
              <w:t>ms</w:t>
            </w:r>
            <w:proofErr w:type="spellEnd"/>
            <w:r w:rsidRPr="00516255">
              <w:t>, 13 x T</w:t>
            </w:r>
            <w:r w:rsidRPr="00516255">
              <w:rPr>
                <w:vertAlign w:val="subscript"/>
              </w:rPr>
              <w:t xml:space="preserve">SMTC, </w:t>
            </w:r>
            <w:proofErr w:type="spellStart"/>
            <w:r w:rsidRPr="00516255">
              <w:rPr>
                <w:vertAlign w:val="subscript"/>
              </w:rPr>
              <w:t>i</w:t>
            </w:r>
            <w:proofErr w:type="spellEnd"/>
            <w:r w:rsidRPr="00516255">
              <w:t>)</w:t>
            </w:r>
          </w:p>
        </w:tc>
      </w:tr>
      <w:tr w:rsidR="00CC2C1B" w:rsidRPr="00516255" w14:paraId="7052BB88" w14:textId="77777777" w:rsidTr="006837CA">
        <w:trPr>
          <w:jc w:val="center"/>
        </w:trPr>
        <w:tc>
          <w:tcPr>
            <w:tcW w:w="1696" w:type="dxa"/>
          </w:tcPr>
          <w:p w14:paraId="0BDC4168" w14:textId="77777777" w:rsidR="00CC2C1B" w:rsidRPr="00516255" w:rsidRDefault="00CC2C1B" w:rsidP="006837CA">
            <w:pPr>
              <w:pStyle w:val="TAL"/>
              <w:rPr>
                <w:lang w:eastAsia="zh-CN"/>
              </w:rPr>
            </w:pPr>
            <w:r w:rsidRPr="00516255">
              <w:rPr>
                <w:rFonts w:cs="Arial"/>
              </w:rPr>
              <w:t xml:space="preserve">≥ </w:t>
            </w:r>
            <w:r w:rsidRPr="00516255">
              <w:t>-8</w:t>
            </w:r>
          </w:p>
        </w:tc>
        <w:tc>
          <w:tcPr>
            <w:tcW w:w="1701" w:type="dxa"/>
            <w:shd w:val="clear" w:color="auto" w:fill="auto"/>
          </w:tcPr>
          <w:p w14:paraId="1BC5F253" w14:textId="77777777" w:rsidR="00CC2C1B" w:rsidRPr="00516255" w:rsidRDefault="00CC2C1B" w:rsidP="006837CA">
            <w:pPr>
              <w:pStyle w:val="TAL"/>
            </w:pPr>
            <w:r w:rsidRPr="00516255">
              <w:t>FR2</w:t>
            </w:r>
          </w:p>
        </w:tc>
        <w:tc>
          <w:tcPr>
            <w:tcW w:w="2835" w:type="dxa"/>
            <w:shd w:val="clear" w:color="auto" w:fill="auto"/>
          </w:tcPr>
          <w:p w14:paraId="13EE0ED4" w14:textId="77777777" w:rsidR="00CC2C1B" w:rsidRPr="00516255" w:rsidRDefault="00CC2C1B" w:rsidP="006837CA">
            <w:pPr>
              <w:pStyle w:val="TAC"/>
              <w:rPr>
                <w:lang w:eastAsia="zh-CN"/>
              </w:rPr>
            </w:pPr>
            <w:r w:rsidRPr="00516255">
              <w:rPr>
                <w:lang w:eastAsia="zh-CN"/>
              </w:rPr>
              <w:t>N/A</w:t>
            </w:r>
          </w:p>
        </w:tc>
        <w:tc>
          <w:tcPr>
            <w:tcW w:w="3411" w:type="dxa"/>
            <w:shd w:val="clear" w:color="auto" w:fill="auto"/>
          </w:tcPr>
          <w:p w14:paraId="2EBBA918" w14:textId="77777777" w:rsidR="00CC2C1B" w:rsidRPr="00516255" w:rsidRDefault="00CC2C1B" w:rsidP="006837CA">
            <w:pPr>
              <w:pStyle w:val="TAC"/>
            </w:pPr>
            <w:r w:rsidRPr="00516255">
              <w:t xml:space="preserve">MAX (8000 </w:t>
            </w:r>
            <w:proofErr w:type="spellStart"/>
            <w:r w:rsidRPr="00516255">
              <w:t>ms</w:t>
            </w:r>
            <w:proofErr w:type="spellEnd"/>
            <w:r w:rsidRPr="00516255">
              <w:t xml:space="preserve">, </w:t>
            </w:r>
            <w:r w:rsidRPr="00516255">
              <w:rPr>
                <w:lang w:eastAsia="zh-CN"/>
              </w:rPr>
              <w:t xml:space="preserve">104 </w:t>
            </w:r>
            <w:r w:rsidRPr="00516255">
              <w:t>x T</w:t>
            </w:r>
            <w:r w:rsidRPr="00516255">
              <w:rPr>
                <w:vertAlign w:val="subscript"/>
              </w:rPr>
              <w:t xml:space="preserve">SMTC, </w:t>
            </w:r>
            <w:proofErr w:type="spellStart"/>
            <w:r w:rsidRPr="00516255">
              <w:rPr>
                <w:vertAlign w:val="subscript"/>
              </w:rPr>
              <w:t>i</w:t>
            </w:r>
            <w:proofErr w:type="spellEnd"/>
            <w:r w:rsidRPr="00516255">
              <w:t>))</w:t>
            </w:r>
          </w:p>
        </w:tc>
      </w:tr>
      <w:tr w:rsidR="00CC2C1B" w:rsidRPr="00516255" w14:paraId="3D26C962" w14:textId="77777777" w:rsidTr="006837CA">
        <w:trPr>
          <w:jc w:val="center"/>
        </w:trPr>
        <w:tc>
          <w:tcPr>
            <w:tcW w:w="1696" w:type="dxa"/>
          </w:tcPr>
          <w:p w14:paraId="30F14AFD" w14:textId="77777777" w:rsidR="00CC2C1B" w:rsidRPr="00516255" w:rsidRDefault="00CC2C1B" w:rsidP="006837CA">
            <w:pPr>
              <w:pStyle w:val="TAL"/>
              <w:rPr>
                <w:lang w:eastAsia="zh-CN"/>
              </w:rPr>
            </w:pPr>
            <w:r w:rsidRPr="00516255">
              <w:t>&lt; -8</w:t>
            </w:r>
          </w:p>
        </w:tc>
        <w:tc>
          <w:tcPr>
            <w:tcW w:w="1701" w:type="dxa"/>
            <w:shd w:val="clear" w:color="auto" w:fill="auto"/>
          </w:tcPr>
          <w:p w14:paraId="33D6AC0B" w14:textId="77777777" w:rsidR="00CC2C1B" w:rsidRPr="00516255" w:rsidRDefault="00CC2C1B" w:rsidP="006837CA">
            <w:pPr>
              <w:pStyle w:val="TAL"/>
            </w:pPr>
            <w:r w:rsidRPr="00516255">
              <w:t>FR1</w:t>
            </w:r>
          </w:p>
        </w:tc>
        <w:tc>
          <w:tcPr>
            <w:tcW w:w="2835" w:type="dxa"/>
            <w:shd w:val="clear" w:color="auto" w:fill="auto"/>
          </w:tcPr>
          <w:p w14:paraId="4D92FD8F" w14:textId="77777777" w:rsidR="00CC2C1B" w:rsidRPr="00516255" w:rsidRDefault="00CC2C1B" w:rsidP="006837CA">
            <w:pPr>
              <w:pStyle w:val="TAC"/>
              <w:rPr>
                <w:lang w:eastAsia="zh-CN"/>
              </w:rPr>
            </w:pPr>
            <w:r w:rsidRPr="00516255">
              <w:rPr>
                <w:lang w:eastAsia="zh-CN"/>
              </w:rPr>
              <w:t>N/A</w:t>
            </w:r>
          </w:p>
        </w:tc>
        <w:tc>
          <w:tcPr>
            <w:tcW w:w="3411" w:type="dxa"/>
            <w:shd w:val="clear" w:color="auto" w:fill="auto"/>
          </w:tcPr>
          <w:p w14:paraId="1B162F71" w14:textId="77777777" w:rsidR="00CC2C1B" w:rsidRPr="00516255" w:rsidRDefault="00CC2C1B" w:rsidP="006837CA">
            <w:pPr>
              <w:pStyle w:val="TAC"/>
            </w:pPr>
            <w:bookmarkStart w:id="3580" w:name="_Hlk521492632"/>
            <w:r w:rsidRPr="00516255">
              <w:t>6400</w:t>
            </w:r>
            <w:bookmarkEnd w:id="3580"/>
            <w:r w:rsidRPr="00516255">
              <w:rPr>
                <w:vertAlign w:val="superscript"/>
              </w:rPr>
              <w:t>Note1</w:t>
            </w:r>
          </w:p>
        </w:tc>
      </w:tr>
      <w:tr w:rsidR="00CC2C1B" w:rsidRPr="00516255" w14:paraId="021E6932" w14:textId="77777777" w:rsidTr="006837CA">
        <w:trPr>
          <w:jc w:val="center"/>
        </w:trPr>
        <w:tc>
          <w:tcPr>
            <w:tcW w:w="1696" w:type="dxa"/>
          </w:tcPr>
          <w:p w14:paraId="14088B72" w14:textId="77777777" w:rsidR="00CC2C1B" w:rsidRPr="00516255" w:rsidRDefault="00CC2C1B" w:rsidP="006837CA">
            <w:pPr>
              <w:pStyle w:val="TAL"/>
              <w:rPr>
                <w:lang w:eastAsia="zh-CN"/>
              </w:rPr>
            </w:pPr>
            <w:r w:rsidRPr="00516255">
              <w:t>&lt; -8</w:t>
            </w:r>
          </w:p>
        </w:tc>
        <w:tc>
          <w:tcPr>
            <w:tcW w:w="1701" w:type="dxa"/>
            <w:shd w:val="clear" w:color="auto" w:fill="auto"/>
          </w:tcPr>
          <w:p w14:paraId="26DA5BE6" w14:textId="77777777" w:rsidR="00CC2C1B" w:rsidRPr="00516255" w:rsidRDefault="00CC2C1B" w:rsidP="006837CA">
            <w:pPr>
              <w:pStyle w:val="TAL"/>
            </w:pPr>
            <w:r w:rsidRPr="00516255">
              <w:t>FR2</w:t>
            </w:r>
          </w:p>
        </w:tc>
        <w:tc>
          <w:tcPr>
            <w:tcW w:w="2835" w:type="dxa"/>
            <w:shd w:val="clear" w:color="auto" w:fill="auto"/>
          </w:tcPr>
          <w:p w14:paraId="220444F9" w14:textId="77777777" w:rsidR="00CC2C1B" w:rsidRPr="00516255" w:rsidRDefault="00CC2C1B" w:rsidP="006837CA">
            <w:pPr>
              <w:pStyle w:val="TAC"/>
              <w:rPr>
                <w:lang w:eastAsia="zh-CN"/>
              </w:rPr>
            </w:pPr>
            <w:r w:rsidRPr="00516255">
              <w:rPr>
                <w:lang w:eastAsia="zh-CN"/>
              </w:rPr>
              <w:t>N/A</w:t>
            </w:r>
          </w:p>
        </w:tc>
        <w:tc>
          <w:tcPr>
            <w:tcW w:w="3411" w:type="dxa"/>
            <w:shd w:val="clear" w:color="auto" w:fill="auto"/>
          </w:tcPr>
          <w:p w14:paraId="18D6C3B3" w14:textId="77777777" w:rsidR="00CC2C1B" w:rsidRPr="00516255" w:rsidRDefault="00CC2C1B" w:rsidP="006837CA">
            <w:pPr>
              <w:pStyle w:val="TAC"/>
            </w:pPr>
            <w:r w:rsidRPr="00516255">
              <w:rPr>
                <w:lang w:val="sv-SE"/>
              </w:rPr>
              <w:t>32000</w:t>
            </w:r>
            <w:r w:rsidRPr="00516255">
              <w:rPr>
                <w:vertAlign w:val="superscript"/>
                <w:lang w:val="sv-SE"/>
              </w:rPr>
              <w:t>Note1</w:t>
            </w:r>
          </w:p>
        </w:tc>
      </w:tr>
      <w:tr w:rsidR="00CC2C1B" w:rsidRPr="00AC029D" w14:paraId="65DBBB1A" w14:textId="77777777" w:rsidTr="006837CA">
        <w:trPr>
          <w:jc w:val="center"/>
        </w:trPr>
        <w:tc>
          <w:tcPr>
            <w:tcW w:w="9643" w:type="dxa"/>
            <w:gridSpan w:val="4"/>
          </w:tcPr>
          <w:p w14:paraId="63B65B5C" w14:textId="77777777" w:rsidR="00CC2C1B" w:rsidRPr="00AC029D" w:rsidRDefault="00CC2C1B" w:rsidP="006837CA">
            <w:pPr>
              <w:pStyle w:val="TAN"/>
            </w:pPr>
            <w:r w:rsidRPr="00516255">
              <w:t>Note 1:</w:t>
            </w:r>
            <w:r w:rsidRPr="00516255">
              <w:tab/>
              <w:t xml:space="preserve">The IAB-MT is not required to successfully identify a cell on any NR frequency layer when </w:t>
            </w:r>
            <w:proofErr w:type="spellStart"/>
            <w:proofErr w:type="gramStart"/>
            <w:r w:rsidRPr="00516255">
              <w:t>T</w:t>
            </w:r>
            <w:r w:rsidRPr="00516255">
              <w:rPr>
                <w:vertAlign w:val="subscript"/>
              </w:rPr>
              <w:t>SMTC,i</w:t>
            </w:r>
            <w:proofErr w:type="spellEnd"/>
            <w:proofErr w:type="gramEnd"/>
            <w:r w:rsidRPr="00516255">
              <w:t xml:space="preserve"> &gt;160 </w:t>
            </w:r>
            <w:proofErr w:type="spellStart"/>
            <w:r w:rsidRPr="00516255">
              <w:t>ms</w:t>
            </w:r>
            <w:proofErr w:type="spellEnd"/>
            <w:r w:rsidRPr="00516255">
              <w:t xml:space="preserve"> and serving cell SSB </w:t>
            </w:r>
            <w:proofErr w:type="spellStart"/>
            <w:r w:rsidRPr="00516255">
              <w:t>Ês</w:t>
            </w:r>
            <w:proofErr w:type="spellEnd"/>
            <w:r w:rsidRPr="00516255">
              <w:t>/</w:t>
            </w:r>
            <w:proofErr w:type="spellStart"/>
            <w:r w:rsidRPr="00516255">
              <w:t>Iot</w:t>
            </w:r>
            <w:proofErr w:type="spellEnd"/>
            <w:r w:rsidRPr="00516255">
              <w:t xml:space="preserve"> &lt; -8 </w:t>
            </w:r>
            <w:proofErr w:type="spellStart"/>
            <w:r w:rsidRPr="00516255">
              <w:t>dB.</w:t>
            </w:r>
            <w:proofErr w:type="spellEnd"/>
          </w:p>
        </w:tc>
      </w:tr>
    </w:tbl>
    <w:p w14:paraId="39A5CDC1" w14:textId="77777777" w:rsidR="00CC2C1B" w:rsidRDefault="00CC2C1B" w:rsidP="00CC2C1B">
      <w:pPr>
        <w:rPr>
          <w:rFonts w:eastAsia="SimSun" w:cs="v4.2.0"/>
        </w:rPr>
      </w:pPr>
    </w:p>
    <w:p w14:paraId="28D341E0" w14:textId="77777777" w:rsidR="00CC2C1B" w:rsidRDefault="00CC2C1B" w:rsidP="00CC2C1B">
      <w:pPr>
        <w:pStyle w:val="Heading4"/>
      </w:pPr>
      <w:bookmarkStart w:id="3581" w:name="_Toc53185586"/>
      <w:bookmarkStart w:id="3582" w:name="_Toc53185962"/>
      <w:bookmarkStart w:id="3583" w:name="_Toc57820448"/>
      <w:bookmarkStart w:id="3584" w:name="_Toc57821375"/>
      <w:bookmarkStart w:id="3585" w:name="_Toc61183651"/>
      <w:bookmarkStart w:id="3586" w:name="_Toc61184045"/>
      <w:bookmarkStart w:id="3587" w:name="_Toc61184437"/>
      <w:bookmarkStart w:id="3588" w:name="_Toc61184829"/>
      <w:bookmarkStart w:id="3589" w:name="_Toc61185219"/>
      <w:r>
        <w:t>12.1.1.2</w:t>
      </w:r>
      <w:r>
        <w:tab/>
        <w:t>Random access</w:t>
      </w:r>
      <w:bookmarkEnd w:id="3581"/>
      <w:bookmarkEnd w:id="3582"/>
      <w:bookmarkEnd w:id="3583"/>
      <w:bookmarkEnd w:id="3584"/>
      <w:bookmarkEnd w:id="3585"/>
      <w:bookmarkEnd w:id="3586"/>
      <w:bookmarkEnd w:id="3587"/>
      <w:bookmarkEnd w:id="3588"/>
      <w:bookmarkEnd w:id="3589"/>
    </w:p>
    <w:p w14:paraId="4B930345" w14:textId="77777777" w:rsidR="00CC2C1B" w:rsidRPr="00C70CE9" w:rsidRDefault="00CC2C1B" w:rsidP="00CC2C1B">
      <w:pPr>
        <w:rPr>
          <w:rFonts w:cs="v4.2.0"/>
        </w:rPr>
      </w:pPr>
      <w:bookmarkStart w:id="3590" w:name="_Toc53185587"/>
      <w:bookmarkStart w:id="3591" w:name="_Toc53185963"/>
      <w:r w:rsidRPr="00C70CE9">
        <w:rPr>
          <w:rFonts w:cs="v4.2.0"/>
        </w:rPr>
        <w:t>The requirements in clause 6.2.2 in TS 38.133 [6] apply for IAB-MT.</w:t>
      </w:r>
    </w:p>
    <w:p w14:paraId="61F14030" w14:textId="77777777" w:rsidR="00CC2C1B" w:rsidRPr="00935D1A" w:rsidRDefault="00CC2C1B" w:rsidP="00CC2C1B">
      <w:pPr>
        <w:pStyle w:val="Heading4"/>
      </w:pPr>
      <w:bookmarkStart w:id="3592" w:name="_Toc57820449"/>
      <w:bookmarkStart w:id="3593" w:name="_Toc57821376"/>
      <w:bookmarkStart w:id="3594" w:name="_Toc61183652"/>
      <w:bookmarkStart w:id="3595" w:name="_Toc61184046"/>
      <w:bookmarkStart w:id="3596" w:name="_Toc61184438"/>
      <w:bookmarkStart w:id="3597" w:name="_Toc61184830"/>
      <w:bookmarkStart w:id="3598" w:name="_Toc61185220"/>
      <w:r>
        <w:t>12.1.1.3</w:t>
      </w:r>
      <w:r>
        <w:tab/>
        <w:t>SA: RRC Connection Release with Redirection</w:t>
      </w:r>
      <w:bookmarkEnd w:id="3590"/>
      <w:bookmarkEnd w:id="3591"/>
      <w:bookmarkEnd w:id="3592"/>
      <w:bookmarkEnd w:id="3593"/>
      <w:bookmarkEnd w:id="3594"/>
      <w:bookmarkEnd w:id="3595"/>
      <w:bookmarkEnd w:id="3596"/>
      <w:bookmarkEnd w:id="3597"/>
      <w:bookmarkEnd w:id="3598"/>
    </w:p>
    <w:p w14:paraId="7F384E45" w14:textId="77777777" w:rsidR="00CC2C1B" w:rsidRDefault="00CC2C1B" w:rsidP="00CC2C1B">
      <w:pPr>
        <w:pStyle w:val="Heading5"/>
        <w:ind w:left="0" w:firstLine="0"/>
      </w:pPr>
      <w:bookmarkStart w:id="3599" w:name="_Toc53185588"/>
      <w:bookmarkStart w:id="3600" w:name="_Toc53185964"/>
      <w:bookmarkStart w:id="3601" w:name="_Toc57820450"/>
      <w:bookmarkStart w:id="3602" w:name="_Toc57821377"/>
      <w:bookmarkStart w:id="3603" w:name="_Toc61183653"/>
      <w:bookmarkStart w:id="3604" w:name="_Toc61184047"/>
      <w:bookmarkStart w:id="3605" w:name="_Toc61184439"/>
      <w:bookmarkStart w:id="3606" w:name="_Toc61184831"/>
      <w:bookmarkStart w:id="3607" w:name="_Toc61185221"/>
      <w:r>
        <w:t>12.1.1.3.1</w:t>
      </w:r>
      <w:r>
        <w:tab/>
        <w:t>Introduction</w:t>
      </w:r>
      <w:bookmarkEnd w:id="3599"/>
      <w:bookmarkEnd w:id="3600"/>
      <w:bookmarkEnd w:id="3601"/>
      <w:bookmarkEnd w:id="3602"/>
      <w:bookmarkEnd w:id="3603"/>
      <w:bookmarkEnd w:id="3604"/>
      <w:bookmarkEnd w:id="3605"/>
      <w:bookmarkEnd w:id="3606"/>
      <w:bookmarkEnd w:id="3607"/>
    </w:p>
    <w:p w14:paraId="2E1FAF4B" w14:textId="77777777" w:rsidR="00CC2C1B" w:rsidRPr="00EB3109" w:rsidRDefault="00CC2C1B" w:rsidP="00CC2C1B">
      <w:pPr>
        <w:rPr>
          <w:lang w:val="en-US" w:eastAsia="zh-CN"/>
        </w:rPr>
      </w:pPr>
      <w:r w:rsidRPr="00885F53">
        <w:rPr>
          <w:lang w:val="en-US" w:eastAsia="zh-CN"/>
        </w:rPr>
        <w:t xml:space="preserve">This clause contains requirements on the </w:t>
      </w:r>
      <w:r>
        <w:rPr>
          <w:lang w:val="en-US" w:eastAsia="zh-CN"/>
        </w:rPr>
        <w:t>IAB-MT</w:t>
      </w:r>
      <w:r w:rsidRPr="00885F53">
        <w:rPr>
          <w:lang w:val="en-US" w:eastAsia="zh-CN"/>
        </w:rPr>
        <w:t xml:space="preserve"> regarding RRC connection release with redirection procedure. RRC connection release with redirection is initiated by the </w:t>
      </w:r>
      <w:proofErr w:type="spellStart"/>
      <w:r w:rsidRPr="00885F53">
        <w:rPr>
          <w:rFonts w:hint="eastAsia"/>
          <w:i/>
          <w:lang w:val="en-US" w:eastAsia="zh-CN"/>
        </w:rPr>
        <w:t>RRCRelease</w:t>
      </w:r>
      <w:proofErr w:type="spellEnd"/>
      <w:r w:rsidRPr="00885F53">
        <w:rPr>
          <w:lang w:val="en-US" w:eastAsia="zh-CN"/>
        </w:rPr>
        <w:t xml:space="preserve"> message with redirection to NR from NR specified in TS 38.331 [</w:t>
      </w:r>
      <w:r>
        <w:rPr>
          <w:lang w:val="en-US" w:eastAsia="zh-CN"/>
        </w:rPr>
        <w:t>15</w:t>
      </w:r>
      <w:r w:rsidRPr="00885F53">
        <w:rPr>
          <w:lang w:val="en-US" w:eastAsia="zh-CN"/>
        </w:rPr>
        <w:t xml:space="preserve">]. The RRC connection release with redirection procedure is specified in clause </w:t>
      </w:r>
      <w:r>
        <w:rPr>
          <w:lang w:val="en-US" w:eastAsia="zh-CN"/>
        </w:rPr>
        <w:t xml:space="preserve">5.3.8 </w:t>
      </w:r>
      <w:r w:rsidRPr="00885F53">
        <w:rPr>
          <w:lang w:val="en-US" w:eastAsia="zh-CN"/>
        </w:rPr>
        <w:t>of TS 38.331 [</w:t>
      </w:r>
      <w:r>
        <w:rPr>
          <w:lang w:val="en-US" w:eastAsia="zh-CN"/>
        </w:rPr>
        <w:t>15</w:t>
      </w:r>
      <w:r w:rsidRPr="00885F53">
        <w:rPr>
          <w:lang w:val="en-US" w:eastAsia="zh-CN"/>
        </w:rPr>
        <w:t>].</w:t>
      </w:r>
    </w:p>
    <w:p w14:paraId="10949E66" w14:textId="77777777" w:rsidR="00CC2C1B" w:rsidRPr="00013F59" w:rsidRDefault="00CC2C1B" w:rsidP="00CC2C1B">
      <w:pPr>
        <w:pStyle w:val="Heading5"/>
      </w:pPr>
      <w:bookmarkStart w:id="3608" w:name="_Toc53185589"/>
      <w:bookmarkStart w:id="3609" w:name="_Toc53185965"/>
      <w:bookmarkStart w:id="3610" w:name="_Toc57820451"/>
      <w:bookmarkStart w:id="3611" w:name="_Toc57821378"/>
      <w:bookmarkStart w:id="3612" w:name="_Toc61183654"/>
      <w:bookmarkStart w:id="3613" w:name="_Toc61184048"/>
      <w:bookmarkStart w:id="3614" w:name="_Toc61184440"/>
      <w:bookmarkStart w:id="3615" w:name="_Toc61184832"/>
      <w:bookmarkStart w:id="3616" w:name="_Toc61185222"/>
      <w:r>
        <w:t>12.1.1.3.2</w:t>
      </w:r>
      <w:r>
        <w:tab/>
        <w:t>Requirements</w:t>
      </w:r>
      <w:bookmarkEnd w:id="3608"/>
      <w:bookmarkEnd w:id="3609"/>
      <w:bookmarkEnd w:id="3610"/>
      <w:bookmarkEnd w:id="3611"/>
      <w:bookmarkEnd w:id="3612"/>
      <w:bookmarkEnd w:id="3613"/>
      <w:bookmarkEnd w:id="3614"/>
      <w:bookmarkEnd w:id="3615"/>
      <w:bookmarkEnd w:id="3616"/>
    </w:p>
    <w:p w14:paraId="308D73D7" w14:textId="77777777" w:rsidR="00CC2C1B" w:rsidRDefault="00CC2C1B" w:rsidP="00CC2C1B">
      <w:pPr>
        <w:pStyle w:val="Heading6"/>
      </w:pPr>
      <w:bookmarkStart w:id="3617" w:name="_Toc53185590"/>
      <w:bookmarkStart w:id="3618" w:name="_Toc53185966"/>
      <w:bookmarkStart w:id="3619" w:name="_Toc57820452"/>
      <w:bookmarkStart w:id="3620" w:name="_Toc57821379"/>
      <w:bookmarkStart w:id="3621" w:name="_Toc61183655"/>
      <w:bookmarkStart w:id="3622" w:name="_Toc61184049"/>
      <w:bookmarkStart w:id="3623" w:name="_Toc61184441"/>
      <w:bookmarkStart w:id="3624" w:name="_Toc61184833"/>
      <w:bookmarkStart w:id="3625" w:name="_Toc61185223"/>
      <w:r>
        <w:t>12.1.1.3.2.1</w:t>
      </w:r>
      <w:r>
        <w:tab/>
        <w:t>RRC connection release with redirection to NR</w:t>
      </w:r>
      <w:bookmarkEnd w:id="3617"/>
      <w:bookmarkEnd w:id="3618"/>
      <w:bookmarkEnd w:id="3619"/>
      <w:bookmarkEnd w:id="3620"/>
      <w:bookmarkEnd w:id="3621"/>
      <w:bookmarkEnd w:id="3622"/>
      <w:bookmarkEnd w:id="3623"/>
      <w:bookmarkEnd w:id="3624"/>
      <w:bookmarkEnd w:id="3625"/>
    </w:p>
    <w:p w14:paraId="3DA1CF34" w14:textId="77777777" w:rsidR="00CC2C1B" w:rsidRPr="00A0597B" w:rsidRDefault="00CC2C1B" w:rsidP="00CC2C1B">
      <w:r w:rsidRPr="00A0597B">
        <w:t xml:space="preserve">The </w:t>
      </w:r>
      <w:r>
        <w:t>IAB-MT</w:t>
      </w:r>
      <w:r w:rsidRPr="00A0597B">
        <w:t xml:space="preserve"> shall be capable of performing the RRC connection release with redirection to the target NR cell within </w:t>
      </w:r>
      <w:proofErr w:type="spellStart"/>
      <w:r w:rsidRPr="00A0597B">
        <w:t>T</w:t>
      </w:r>
      <w:r w:rsidRPr="00A0597B">
        <w:rPr>
          <w:vertAlign w:val="subscript"/>
        </w:rPr>
        <w:t>connection_release_redirect_NR</w:t>
      </w:r>
      <w:proofErr w:type="spellEnd"/>
      <w:r w:rsidRPr="00A0597B">
        <w:t>.</w:t>
      </w:r>
    </w:p>
    <w:p w14:paraId="0396DE67" w14:textId="77777777" w:rsidR="00CC2C1B" w:rsidRPr="00A0597B" w:rsidRDefault="00CC2C1B" w:rsidP="00CC2C1B">
      <w:r w:rsidRPr="00A0597B">
        <w:t>The time delay (</w:t>
      </w:r>
      <w:proofErr w:type="spellStart"/>
      <w:r w:rsidRPr="00A0597B">
        <w:t>T</w:t>
      </w:r>
      <w:r w:rsidRPr="00A0597B">
        <w:rPr>
          <w:vertAlign w:val="subscript"/>
        </w:rPr>
        <w:t>connection_release_redirect_NR</w:t>
      </w:r>
      <w:proofErr w:type="spellEnd"/>
      <w:r w:rsidRPr="00A0597B">
        <w:t>) is the time between the end of the last slot containing the RRC command, “</w:t>
      </w:r>
      <w:proofErr w:type="spellStart"/>
      <w:r w:rsidRPr="00A0597B">
        <w:rPr>
          <w:i/>
        </w:rPr>
        <w:t>RRCRelease</w:t>
      </w:r>
      <w:proofErr w:type="spellEnd"/>
      <w:r w:rsidRPr="00A0597B">
        <w:t>” (TS 38.331 [</w:t>
      </w:r>
      <w:r>
        <w:t>15</w:t>
      </w:r>
      <w:r w:rsidRPr="00A0597B">
        <w:t xml:space="preserve">]) on the NR PDSCH and the time the </w:t>
      </w:r>
      <w:r>
        <w:t>IAB-MT</w:t>
      </w:r>
      <w:r w:rsidRPr="00A0597B">
        <w:t xml:space="preserve"> starts to send random access to the target NR cell. The time delay (</w:t>
      </w:r>
      <w:proofErr w:type="spellStart"/>
      <w:r w:rsidRPr="00A0597B">
        <w:t>T</w:t>
      </w:r>
      <w:r w:rsidRPr="00A0597B">
        <w:rPr>
          <w:vertAlign w:val="subscript"/>
        </w:rPr>
        <w:t>connection_release_redirect_NR</w:t>
      </w:r>
      <w:proofErr w:type="spellEnd"/>
      <w:r w:rsidRPr="00A0597B">
        <w:t>) shall be less than:</w:t>
      </w:r>
    </w:p>
    <w:p w14:paraId="4DDEC718" w14:textId="77777777" w:rsidR="00CC2C1B" w:rsidRPr="00A0597B" w:rsidRDefault="00CC2C1B" w:rsidP="00CC2C1B">
      <w:pPr>
        <w:pStyle w:val="EQ"/>
        <w:rPr>
          <w:vertAlign w:val="subscript"/>
        </w:rPr>
      </w:pPr>
      <w:r w:rsidRPr="00A0597B">
        <w:tab/>
        <w:t>T</w:t>
      </w:r>
      <w:r w:rsidRPr="00A0597B">
        <w:rPr>
          <w:vertAlign w:val="subscript"/>
        </w:rPr>
        <w:t>connection_release_redirect_NR</w:t>
      </w:r>
      <w:r w:rsidRPr="00A0597B">
        <w:t xml:space="preserve"> = T</w:t>
      </w:r>
      <w:r w:rsidRPr="00A0597B">
        <w:rPr>
          <w:vertAlign w:val="subscript"/>
        </w:rPr>
        <w:t xml:space="preserve">RRC_procedure_delay </w:t>
      </w:r>
      <w:r w:rsidRPr="00A0597B">
        <w:t>+ T</w:t>
      </w:r>
      <w:r w:rsidRPr="00A0597B">
        <w:rPr>
          <w:vertAlign w:val="subscript"/>
        </w:rPr>
        <w:t xml:space="preserve">identify-NR </w:t>
      </w:r>
      <w:r w:rsidRPr="00A0597B">
        <w:t>+ T</w:t>
      </w:r>
      <w:r w:rsidRPr="00A0597B">
        <w:rPr>
          <w:vertAlign w:val="subscript"/>
        </w:rPr>
        <w:t xml:space="preserve">SI-NR </w:t>
      </w:r>
      <w:r w:rsidRPr="00A0597B">
        <w:t>+ T</w:t>
      </w:r>
      <w:r w:rsidRPr="00A0597B">
        <w:rPr>
          <w:vertAlign w:val="subscript"/>
        </w:rPr>
        <w:t>RACH</w:t>
      </w:r>
    </w:p>
    <w:p w14:paraId="7688CDF7" w14:textId="77777777" w:rsidR="00CC2C1B" w:rsidRPr="00A0597B" w:rsidRDefault="00CC2C1B" w:rsidP="00CC2C1B">
      <w:r w:rsidRPr="00A0597B">
        <w:t xml:space="preserve">The target NR cell shall be considered </w:t>
      </w:r>
      <w:proofErr w:type="spellStart"/>
      <w:r w:rsidRPr="00A0597B">
        <w:t>detetable</w:t>
      </w:r>
      <w:proofErr w:type="spellEnd"/>
      <w:r w:rsidRPr="00A0597B">
        <w:t xml:space="preserve"> when for each relevant SSB, the side conditions should be met that,</w:t>
      </w:r>
    </w:p>
    <w:p w14:paraId="79526C4C" w14:textId="77777777" w:rsidR="00CC2C1B" w:rsidRPr="00A0597B" w:rsidRDefault="00CC2C1B" w:rsidP="00CC2C1B">
      <w:pPr>
        <w:pStyle w:val="ListParagraph"/>
        <w:numPr>
          <w:ilvl w:val="0"/>
          <w:numId w:val="7"/>
        </w:numPr>
        <w:overflowPunct w:val="0"/>
        <w:autoSpaceDE w:val="0"/>
        <w:autoSpaceDN w:val="0"/>
        <w:adjustRightInd w:val="0"/>
        <w:spacing w:after="180"/>
        <w:textAlignment w:val="baseline"/>
        <w:rPr>
          <w:rFonts w:ascii="Times New Roman" w:hAnsi="Times New Roman"/>
          <w:sz w:val="20"/>
          <w:lang w:eastAsia="ko-KR"/>
        </w:rPr>
      </w:pPr>
      <w:r w:rsidRPr="00A0597B">
        <w:rPr>
          <w:rFonts w:ascii="Times New Roman" w:eastAsiaTheme="minorEastAsia" w:hAnsi="Times New Roman"/>
          <w:sz w:val="20"/>
          <w:lang w:eastAsia="zh-CN"/>
        </w:rPr>
        <w:t xml:space="preserve">the conditions of </w:t>
      </w:r>
      <w:r w:rsidRPr="00A0597B">
        <w:rPr>
          <w:rFonts w:ascii="Times New Roman" w:hAnsi="Times New Roman"/>
          <w:sz w:val="20"/>
          <w:lang w:eastAsia="ko-KR"/>
        </w:rPr>
        <w:t xml:space="preserve">SSB_RP and SSB </w:t>
      </w:r>
      <w:proofErr w:type="spellStart"/>
      <w:r w:rsidRPr="00A0597B">
        <w:rPr>
          <w:rFonts w:ascii="Times New Roman" w:hAnsi="Times New Roman"/>
          <w:sz w:val="20"/>
        </w:rPr>
        <w:t>Ês</w:t>
      </w:r>
      <w:proofErr w:type="spellEnd"/>
      <w:r w:rsidRPr="00A0597B">
        <w:rPr>
          <w:rFonts w:ascii="Times New Roman" w:hAnsi="Times New Roman"/>
          <w:sz w:val="20"/>
        </w:rPr>
        <w:t>/</w:t>
      </w:r>
      <w:proofErr w:type="spellStart"/>
      <w:r w:rsidRPr="00A0597B">
        <w:rPr>
          <w:rFonts w:ascii="Times New Roman" w:hAnsi="Times New Roman"/>
          <w:sz w:val="20"/>
        </w:rPr>
        <w:t>Iot</w:t>
      </w:r>
      <w:proofErr w:type="spellEnd"/>
      <w:r w:rsidRPr="00A0597B">
        <w:rPr>
          <w:rFonts w:ascii="Times New Roman" w:hAnsi="Times New Roman"/>
          <w:sz w:val="20"/>
          <w:lang w:eastAsia="ko-KR"/>
        </w:rPr>
        <w:t xml:space="preserve"> according to Annex </w:t>
      </w:r>
      <w:r>
        <w:rPr>
          <w:rFonts w:ascii="Times New Roman" w:hAnsi="Times New Roman"/>
          <w:sz w:val="20"/>
          <w:lang w:eastAsia="ko-KR"/>
        </w:rPr>
        <w:t xml:space="preserve">B.2.5 of 38.133 [6] </w:t>
      </w:r>
      <w:r w:rsidRPr="00A0597B">
        <w:rPr>
          <w:rFonts w:ascii="Times New Roman" w:hAnsi="Times New Roman"/>
          <w:sz w:val="20"/>
          <w:lang w:eastAsia="ko-KR"/>
        </w:rPr>
        <w:t>for a corresponding NR Band</w:t>
      </w:r>
      <w:r w:rsidRPr="00A0597B">
        <w:rPr>
          <w:rFonts w:ascii="Times New Roman" w:eastAsiaTheme="minorEastAsia" w:hAnsi="Times New Roman"/>
          <w:sz w:val="20"/>
          <w:lang w:eastAsia="zh-CN"/>
        </w:rPr>
        <w:t xml:space="preserve"> are fulfilled</w:t>
      </w:r>
      <w:r w:rsidRPr="00A0597B">
        <w:rPr>
          <w:rFonts w:ascii="Times New Roman" w:hAnsi="Times New Roman"/>
          <w:sz w:val="20"/>
          <w:lang w:eastAsia="ko-KR"/>
        </w:rPr>
        <w:t>.</w:t>
      </w:r>
      <w:r w:rsidRPr="00A0597B" w:rsidDel="002216F6">
        <w:rPr>
          <w:rFonts w:ascii="Times New Roman" w:hAnsi="Times New Roman"/>
          <w:sz w:val="20"/>
          <w:lang w:eastAsia="ko-KR"/>
        </w:rPr>
        <w:t xml:space="preserve"> </w:t>
      </w:r>
    </w:p>
    <w:p w14:paraId="6A118B47" w14:textId="77777777" w:rsidR="00CC2C1B" w:rsidRPr="00A0597B" w:rsidRDefault="00CC2C1B" w:rsidP="00CC2C1B">
      <w:proofErr w:type="spellStart"/>
      <w:r w:rsidRPr="00A0597B">
        <w:lastRenderedPageBreak/>
        <w:t>T</w:t>
      </w:r>
      <w:r w:rsidRPr="00A0597B">
        <w:rPr>
          <w:vertAlign w:val="subscript"/>
        </w:rPr>
        <w:t>RRC_procedure_delay</w:t>
      </w:r>
      <w:proofErr w:type="spellEnd"/>
      <w:r w:rsidRPr="00A0597B">
        <w:t>: It is the RRC procedure delay for processing the received message “</w:t>
      </w:r>
      <w:proofErr w:type="spellStart"/>
      <w:r w:rsidRPr="00A0597B">
        <w:rPr>
          <w:i/>
        </w:rPr>
        <w:t>RRCRelease</w:t>
      </w:r>
      <w:proofErr w:type="spellEnd"/>
      <w:r w:rsidRPr="00A0597B">
        <w:t xml:space="preserve">” as defined in clause </w:t>
      </w:r>
      <w:r>
        <w:t>6.2.2</w:t>
      </w:r>
      <w:r w:rsidRPr="00A0597B">
        <w:t xml:space="preserve"> of TS 38.331 [</w:t>
      </w:r>
      <w:r>
        <w:t>15</w:t>
      </w:r>
      <w:r w:rsidRPr="00A0597B">
        <w:t>].</w:t>
      </w:r>
    </w:p>
    <w:p w14:paraId="3E1923BF" w14:textId="77777777" w:rsidR="00CC2C1B" w:rsidRPr="00A0597B" w:rsidRDefault="00CC2C1B" w:rsidP="00CC2C1B">
      <w:proofErr w:type="spellStart"/>
      <w:r w:rsidRPr="00A0597B">
        <w:t>T</w:t>
      </w:r>
      <w:r w:rsidRPr="00A0597B">
        <w:rPr>
          <w:vertAlign w:val="subscript"/>
        </w:rPr>
        <w:t>identify</w:t>
      </w:r>
      <w:proofErr w:type="spellEnd"/>
      <w:r w:rsidRPr="00A0597B">
        <w:rPr>
          <w:vertAlign w:val="subscript"/>
        </w:rPr>
        <w:t>-NR</w:t>
      </w:r>
      <w:r w:rsidRPr="00A0597B">
        <w:t xml:space="preserve">: It is the time to identify the target NR cell and depends on the frequency range (FR) of the target NR cell. It is defined in </w:t>
      </w:r>
      <w:r w:rsidRPr="00A0597B">
        <w:rPr>
          <w:lang w:eastAsia="zh-CN"/>
        </w:rPr>
        <w:t>T</w:t>
      </w:r>
      <w:r w:rsidRPr="00A0597B">
        <w:t xml:space="preserve">able </w:t>
      </w:r>
      <w:r>
        <w:t>12</w:t>
      </w:r>
      <w:r w:rsidRPr="00A0597B">
        <w:t>.</w:t>
      </w:r>
      <w:r>
        <w:t>1</w:t>
      </w:r>
      <w:r w:rsidRPr="00A0597B">
        <w:t>.</w:t>
      </w:r>
      <w:r>
        <w:t>1</w:t>
      </w:r>
      <w:r w:rsidRPr="00A0597B">
        <w:t>.</w:t>
      </w:r>
      <w:r>
        <w:t>3</w:t>
      </w:r>
      <w:r w:rsidRPr="00A0597B">
        <w:t>.</w:t>
      </w:r>
      <w:r>
        <w:t>2</w:t>
      </w:r>
      <w:r w:rsidRPr="00A0597B">
        <w:t xml:space="preserve">-1. Note that </w:t>
      </w:r>
      <w:proofErr w:type="spellStart"/>
      <w:r w:rsidRPr="00A0597B">
        <w:t>T</w:t>
      </w:r>
      <w:r w:rsidRPr="00A0597B">
        <w:rPr>
          <w:vertAlign w:val="subscript"/>
        </w:rPr>
        <w:t>identify</w:t>
      </w:r>
      <w:proofErr w:type="spellEnd"/>
      <w:r w:rsidRPr="00A0597B">
        <w:rPr>
          <w:vertAlign w:val="subscript"/>
        </w:rPr>
        <w:t>-NR</w:t>
      </w:r>
      <w:r w:rsidRPr="00A0597B">
        <w:t xml:space="preserve"> = T</w:t>
      </w:r>
      <w:r w:rsidRPr="00A0597B">
        <w:rPr>
          <w:vertAlign w:val="subscript"/>
        </w:rPr>
        <w:t>PSS/SSS-sync</w:t>
      </w:r>
      <w:r w:rsidRPr="00A0597B">
        <w:t xml:space="preserve"> + </w:t>
      </w:r>
      <w:proofErr w:type="spellStart"/>
      <w:r w:rsidRPr="00A0597B">
        <w:t>T</w:t>
      </w:r>
      <w:r w:rsidRPr="00A0597B">
        <w:rPr>
          <w:vertAlign w:val="subscript"/>
        </w:rPr>
        <w:t>meas</w:t>
      </w:r>
      <w:proofErr w:type="spellEnd"/>
      <w:r w:rsidRPr="00A0597B">
        <w:t>, in which T</w:t>
      </w:r>
      <w:r w:rsidRPr="00A0597B">
        <w:rPr>
          <w:vertAlign w:val="subscript"/>
        </w:rPr>
        <w:t>PSS/SSS-sync</w:t>
      </w:r>
      <w:r w:rsidRPr="00A0597B">
        <w:t xml:space="preserve"> is the cell search time and </w:t>
      </w:r>
      <w:proofErr w:type="spellStart"/>
      <w:r w:rsidRPr="00A0597B">
        <w:t>T</w:t>
      </w:r>
      <w:r w:rsidRPr="00A0597B">
        <w:rPr>
          <w:vertAlign w:val="subscript"/>
        </w:rPr>
        <w:t>meas</w:t>
      </w:r>
      <w:proofErr w:type="spellEnd"/>
      <w:r w:rsidRPr="00A0597B">
        <w:t xml:space="preserve"> is the measurement time due to cell selection criteria evaluation.</w:t>
      </w:r>
    </w:p>
    <w:p w14:paraId="657D2103" w14:textId="77777777" w:rsidR="00CC2C1B" w:rsidRPr="00A0597B" w:rsidRDefault="00CC2C1B" w:rsidP="00CC2C1B">
      <w:r w:rsidRPr="00A0597B">
        <w:t>T</w:t>
      </w:r>
      <w:r w:rsidRPr="00A0597B">
        <w:rPr>
          <w:vertAlign w:val="subscript"/>
        </w:rPr>
        <w:t>SI-NR</w:t>
      </w:r>
      <w:r w:rsidRPr="00A0597B">
        <w:t xml:space="preserve">: It is the time required for acquiring all the relevant system information of the target NR cell. This time depends upon whether the </w:t>
      </w:r>
      <w:r>
        <w:t>IAB-MT</w:t>
      </w:r>
      <w:r w:rsidRPr="00A0597B">
        <w:t xml:space="preserve"> is provided with the relevant system information of the target NR cell or not by the old NR cell before the RRC connection is released. </w:t>
      </w:r>
      <w:bookmarkStart w:id="3626" w:name="_Hlk514061496"/>
    </w:p>
    <w:p w14:paraId="0C686D00" w14:textId="77777777" w:rsidR="00CC2C1B" w:rsidRPr="00A0597B" w:rsidRDefault="00CC2C1B" w:rsidP="00CC2C1B">
      <w:pPr>
        <w:rPr>
          <w:rFonts w:eastAsia="Malgun Gothic"/>
        </w:rPr>
      </w:pPr>
      <w:r w:rsidRPr="00A0597B">
        <w:t>T</w:t>
      </w:r>
      <w:r w:rsidRPr="00A0597B">
        <w:rPr>
          <w:vertAlign w:val="subscript"/>
        </w:rPr>
        <w:t>RACH</w:t>
      </w:r>
      <w:r w:rsidRPr="00A0597B">
        <w:rPr>
          <w:vertAlign w:val="subscript"/>
          <w:lang w:eastAsia="zh-CN"/>
        </w:rPr>
        <w:t xml:space="preserve">: </w:t>
      </w:r>
      <w:r w:rsidRPr="00A0597B">
        <w:t>It is the delay uncertainty in acquiring the first available PRACH occasion in the target NR cell. T</w:t>
      </w:r>
      <w:r w:rsidRPr="00A0597B">
        <w:rPr>
          <w:vertAlign w:val="subscript"/>
        </w:rPr>
        <w:t>RACH</w:t>
      </w:r>
      <w:r w:rsidRPr="00A0597B">
        <w:t xml:space="preserve"> can be up to the summation of SSB to PRACH occasion association period and 10 </w:t>
      </w:r>
      <w:proofErr w:type="spellStart"/>
      <w:r w:rsidRPr="00A0597B">
        <w:t>ms</w:t>
      </w:r>
      <w:proofErr w:type="spellEnd"/>
      <w:r w:rsidRPr="00A0597B">
        <w:t xml:space="preserve">. SSB to PRACH occasion associated period is defined in </w:t>
      </w:r>
      <w:r>
        <w:t>clause 14</w:t>
      </w:r>
      <w:r w:rsidRPr="00A0597B">
        <w:t xml:space="preserve"> of TS 38.213 [</w:t>
      </w:r>
      <w:r>
        <w:t>10</w:t>
      </w:r>
      <w:r w:rsidRPr="00A0597B">
        <w:t>].</w:t>
      </w:r>
    </w:p>
    <w:p w14:paraId="1D2A449C" w14:textId="77777777" w:rsidR="00CC2C1B" w:rsidRPr="00131C75" w:rsidRDefault="00CC2C1B" w:rsidP="00CC2C1B">
      <w:proofErr w:type="spellStart"/>
      <w:r w:rsidRPr="00A0597B">
        <w:t>T</w:t>
      </w:r>
      <w:r w:rsidRPr="00A0597B">
        <w:rPr>
          <w:vertAlign w:val="subscript"/>
        </w:rPr>
        <w:t>rs</w:t>
      </w:r>
      <w:proofErr w:type="spellEnd"/>
      <w:r w:rsidRPr="00A0597B">
        <w:t xml:space="preserve"> is the SMTC periodicity of the target NR cell if the </w:t>
      </w:r>
      <w:r>
        <w:t>IAB-MT</w:t>
      </w:r>
      <w:r w:rsidRPr="00A0597B">
        <w:t xml:space="preserve"> has been provided with an SMTC configuration for the target cell in the redirection command, otherwise </w:t>
      </w:r>
      <w:proofErr w:type="spellStart"/>
      <w:r w:rsidRPr="00A0597B">
        <w:t>T</w:t>
      </w:r>
      <w:r w:rsidRPr="00A0597B">
        <w:rPr>
          <w:vertAlign w:val="subscript"/>
        </w:rPr>
        <w:t>rs</w:t>
      </w:r>
      <w:proofErr w:type="spellEnd"/>
      <w:r w:rsidRPr="00A0597B">
        <w:t xml:space="preserve"> is the SMTC periodicity configured in the </w:t>
      </w:r>
      <w:proofErr w:type="spellStart"/>
      <w:r w:rsidRPr="00A0597B">
        <w:rPr>
          <w:i/>
        </w:rPr>
        <w:t>measObjectNR</w:t>
      </w:r>
      <w:proofErr w:type="spellEnd"/>
      <w:r w:rsidRPr="00A0597B">
        <w:t xml:space="preserve"> having the same SSB frequency and subcarrier spacing configured for the RRC connection release with redirection. </w:t>
      </w:r>
      <w:r w:rsidRPr="002E58A9">
        <w:t xml:space="preserve">If the IAB-MT is not capable of 4 SMTC configurations per frequency [15], then the requirements shall apply provided that the IAB-MT is configured with only one SMTC configuration on carrier configured </w:t>
      </w:r>
      <w:proofErr w:type="spellStart"/>
      <w:r w:rsidRPr="002E58A9">
        <w:t>configured</w:t>
      </w:r>
      <w:proofErr w:type="spellEnd"/>
      <w:r w:rsidRPr="002E58A9">
        <w:t xml:space="preserve"> for RRC connection release with redirection. If the IAB-MT has been provided with higher layer </w:t>
      </w:r>
      <w:proofErr w:type="spellStart"/>
      <w:r w:rsidRPr="002E58A9">
        <w:t>signaling</w:t>
      </w:r>
      <w:proofErr w:type="spellEnd"/>
      <w:r w:rsidRPr="002E58A9">
        <w:t xml:space="preserve"> of </w:t>
      </w:r>
      <w:proofErr w:type="spellStart"/>
      <w:r w:rsidRPr="002E58A9">
        <w:rPr>
          <w:i/>
        </w:rPr>
        <w:t>smtcj</w:t>
      </w:r>
      <w:proofErr w:type="spellEnd"/>
      <w:r w:rsidRPr="002E58A9">
        <w:t>, where 1≤</w:t>
      </w:r>
      <w:r w:rsidRPr="002E58A9">
        <w:rPr>
          <w:i/>
          <w:iCs/>
        </w:rPr>
        <w:t>j</w:t>
      </w:r>
      <w:r w:rsidRPr="002E58A9">
        <w:t xml:space="preserve">≤4 [15] and is also capable of 4 SMTC configurations per frequency [15], then </w:t>
      </w:r>
      <w:proofErr w:type="spellStart"/>
      <w:r w:rsidRPr="002E58A9">
        <w:t>T</w:t>
      </w:r>
      <w:r w:rsidRPr="002E58A9">
        <w:rPr>
          <w:vertAlign w:val="subscript"/>
        </w:rPr>
        <w:t>smtc</w:t>
      </w:r>
      <w:proofErr w:type="spellEnd"/>
      <w:r w:rsidRPr="002E58A9">
        <w:t xml:space="preserve"> follows </w:t>
      </w:r>
      <w:proofErr w:type="spellStart"/>
      <w:r w:rsidRPr="002E58A9">
        <w:rPr>
          <w:i/>
        </w:rPr>
        <w:t>smtcj</w:t>
      </w:r>
      <w:proofErr w:type="spellEnd"/>
      <w:r w:rsidRPr="002E58A9">
        <w:t xml:space="preserve"> according</w:t>
      </w:r>
      <w:r w:rsidRPr="00885F53">
        <w:t xml:space="preserve"> to the physical cell ID of the target cell</w:t>
      </w:r>
      <w:r>
        <w:t xml:space="preserve">. </w:t>
      </w:r>
      <w:r w:rsidRPr="00A0597B">
        <w:t xml:space="preserve">If the </w:t>
      </w:r>
      <w:r>
        <w:t>IAB-MT</w:t>
      </w:r>
      <w:r w:rsidRPr="00A0597B">
        <w:t xml:space="preserve"> is not provided with SMTC configuration or measurement object for the frequency which is also configured for the RRC connection release with redirection then</w:t>
      </w:r>
      <w:r>
        <w:t xml:space="preserve"> </w:t>
      </w:r>
      <w:r w:rsidRPr="0096616C">
        <w:t xml:space="preserve">the requirement in this clause is applied with </w:t>
      </w:r>
      <w:proofErr w:type="spellStart"/>
      <w:r w:rsidRPr="0096616C">
        <w:t>T</w:t>
      </w:r>
      <w:r w:rsidRPr="0096616C">
        <w:rPr>
          <w:vertAlign w:val="subscript"/>
        </w:rPr>
        <w:t>rs</w:t>
      </w:r>
      <w:proofErr w:type="spellEnd"/>
      <w:r w:rsidRPr="0096616C">
        <w:t> = 16</w:t>
      </w:r>
      <w:r w:rsidRPr="00131C75">
        <w:t>0 </w:t>
      </w:r>
      <w:proofErr w:type="spellStart"/>
      <w:r w:rsidRPr="00131C75">
        <w:t>ms</w:t>
      </w:r>
      <w:proofErr w:type="spellEnd"/>
      <w:r w:rsidRPr="00131C75">
        <w:t xml:space="preserve"> </w:t>
      </w:r>
      <w:r w:rsidRPr="00131C75">
        <w:rPr>
          <w:lang w:eastAsia="zh-CN"/>
        </w:rPr>
        <w:t>if</w:t>
      </w:r>
      <w:r w:rsidRPr="00131C75">
        <w:t xml:space="preserve"> the SSB transmission periodicity is not larger than 160 </w:t>
      </w:r>
      <w:proofErr w:type="spellStart"/>
      <w:r w:rsidRPr="00131C75">
        <w:t>ms</w:t>
      </w:r>
      <w:proofErr w:type="spellEnd"/>
      <w:r w:rsidRPr="00131C75">
        <w:rPr>
          <w:lang w:eastAsia="zh-CN"/>
        </w:rPr>
        <w:t>.</w:t>
      </w:r>
      <w:r w:rsidRPr="00131C75">
        <w:t xml:space="preserve"> </w:t>
      </w:r>
    </w:p>
    <w:p w14:paraId="7996E391" w14:textId="77777777" w:rsidR="00CC2C1B" w:rsidRPr="00A0597B" w:rsidRDefault="00CC2C1B" w:rsidP="00CC2C1B">
      <w:pPr>
        <w:pStyle w:val="B1"/>
        <w:rPr>
          <w:lang w:eastAsia="ko-KR"/>
        </w:rPr>
      </w:pPr>
      <w:r>
        <w:t>-</w:t>
      </w:r>
      <w:r>
        <w:tab/>
        <w:t>T</w:t>
      </w:r>
      <w:r w:rsidRPr="00A0597B">
        <w:t xml:space="preserve">here is no requirement if the SSB transmission periodicity is larger than </w:t>
      </w:r>
      <w:r>
        <w:t>16</w:t>
      </w:r>
      <w:r w:rsidRPr="00A0597B">
        <w:t>0ms</w:t>
      </w:r>
      <w:r w:rsidRPr="00A0597B">
        <w:rPr>
          <w:lang w:eastAsia="ko-KR"/>
        </w:rPr>
        <w:t xml:space="preserve">. </w:t>
      </w:r>
    </w:p>
    <w:bookmarkEnd w:id="3626"/>
    <w:p w14:paraId="2CA53C25" w14:textId="77777777" w:rsidR="00CC2C1B" w:rsidRPr="00885F53" w:rsidRDefault="00CC2C1B" w:rsidP="00CC2C1B">
      <w:pPr>
        <w:pStyle w:val="TH"/>
        <w:spacing w:after="120"/>
        <w:jc w:val="left"/>
      </w:pPr>
      <w:r w:rsidRPr="00885F53">
        <w:t xml:space="preserve">Table </w:t>
      </w:r>
      <w:r>
        <w:t>12</w:t>
      </w:r>
      <w:r w:rsidRPr="00885F53">
        <w:t>.</w:t>
      </w:r>
      <w:r>
        <w:t>1</w:t>
      </w:r>
      <w:r w:rsidRPr="00885F53">
        <w:t>.</w:t>
      </w:r>
      <w:r>
        <w:t>1</w:t>
      </w:r>
      <w:r w:rsidRPr="00885F53">
        <w:t>.</w:t>
      </w:r>
      <w:r>
        <w:t>3</w:t>
      </w:r>
      <w:r w:rsidRPr="00885F53">
        <w:t>.</w:t>
      </w:r>
      <w:r>
        <w:t>2</w:t>
      </w:r>
      <w:r w:rsidRPr="00885F53">
        <w:t>-1: Time to identify target NR cell for RRC connection release with redirection to NR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5528"/>
      </w:tblGrid>
      <w:tr w:rsidR="00CC2C1B" w:rsidRPr="00D04670" w14:paraId="30A8E8C6" w14:textId="77777777" w:rsidTr="006837CA">
        <w:trPr>
          <w:jc w:val="center"/>
        </w:trPr>
        <w:tc>
          <w:tcPr>
            <w:tcW w:w="3670" w:type="dxa"/>
            <w:tcBorders>
              <w:top w:val="single" w:sz="4" w:space="0" w:color="auto"/>
              <w:left w:val="single" w:sz="4" w:space="0" w:color="auto"/>
              <w:bottom w:val="single" w:sz="4" w:space="0" w:color="auto"/>
              <w:right w:val="single" w:sz="4" w:space="0" w:color="auto"/>
            </w:tcBorders>
            <w:hideMark/>
          </w:tcPr>
          <w:p w14:paraId="5A0124B1" w14:textId="77777777" w:rsidR="00CC2C1B" w:rsidRPr="00D04670" w:rsidRDefault="00CC2C1B" w:rsidP="006837CA">
            <w:pPr>
              <w:pStyle w:val="TAH"/>
              <w:rPr>
                <w:szCs w:val="18"/>
              </w:rPr>
            </w:pPr>
            <w:r w:rsidRPr="00D04670">
              <w:rPr>
                <w:szCs w:val="18"/>
              </w:rPr>
              <w:t>Frequency range (FR) of target NR cell</w:t>
            </w:r>
          </w:p>
        </w:tc>
        <w:tc>
          <w:tcPr>
            <w:tcW w:w="5528" w:type="dxa"/>
            <w:tcBorders>
              <w:top w:val="single" w:sz="4" w:space="0" w:color="auto"/>
              <w:left w:val="single" w:sz="4" w:space="0" w:color="auto"/>
              <w:bottom w:val="single" w:sz="4" w:space="0" w:color="auto"/>
              <w:right w:val="single" w:sz="4" w:space="0" w:color="auto"/>
            </w:tcBorders>
            <w:hideMark/>
          </w:tcPr>
          <w:p w14:paraId="78E97E8D" w14:textId="77777777" w:rsidR="00CC2C1B" w:rsidRPr="00D04670" w:rsidRDefault="00CC2C1B" w:rsidP="006837CA">
            <w:pPr>
              <w:pStyle w:val="TAH"/>
              <w:rPr>
                <w:szCs w:val="18"/>
              </w:rPr>
            </w:pPr>
            <w:proofErr w:type="spellStart"/>
            <w:r w:rsidRPr="00D04670">
              <w:rPr>
                <w:szCs w:val="18"/>
              </w:rPr>
              <w:t>T</w:t>
            </w:r>
            <w:r w:rsidRPr="00D04670">
              <w:rPr>
                <w:szCs w:val="18"/>
                <w:vertAlign w:val="subscript"/>
              </w:rPr>
              <w:t>identify</w:t>
            </w:r>
            <w:proofErr w:type="spellEnd"/>
            <w:r w:rsidRPr="00D04670">
              <w:rPr>
                <w:szCs w:val="18"/>
                <w:vertAlign w:val="subscript"/>
              </w:rPr>
              <w:t>-NR</w:t>
            </w:r>
          </w:p>
        </w:tc>
      </w:tr>
      <w:tr w:rsidR="00CC2C1B" w:rsidRPr="00D04670" w14:paraId="42C1F645" w14:textId="77777777" w:rsidTr="006837CA">
        <w:trPr>
          <w:jc w:val="center"/>
        </w:trPr>
        <w:tc>
          <w:tcPr>
            <w:tcW w:w="3670" w:type="dxa"/>
            <w:tcBorders>
              <w:top w:val="single" w:sz="4" w:space="0" w:color="auto"/>
              <w:left w:val="single" w:sz="4" w:space="0" w:color="auto"/>
              <w:bottom w:val="single" w:sz="4" w:space="0" w:color="auto"/>
              <w:right w:val="single" w:sz="4" w:space="0" w:color="auto"/>
            </w:tcBorders>
            <w:hideMark/>
          </w:tcPr>
          <w:p w14:paraId="5AF6D004" w14:textId="77777777" w:rsidR="00CC2C1B" w:rsidRPr="00D04670" w:rsidRDefault="00CC2C1B" w:rsidP="006837CA">
            <w:pPr>
              <w:pStyle w:val="TAL"/>
            </w:pPr>
            <w:r w:rsidRPr="00D04670">
              <w:t>FR1</w:t>
            </w:r>
          </w:p>
        </w:tc>
        <w:tc>
          <w:tcPr>
            <w:tcW w:w="5528" w:type="dxa"/>
            <w:tcBorders>
              <w:top w:val="single" w:sz="4" w:space="0" w:color="auto"/>
              <w:left w:val="single" w:sz="4" w:space="0" w:color="auto"/>
              <w:bottom w:val="single" w:sz="4" w:space="0" w:color="auto"/>
              <w:right w:val="single" w:sz="4" w:space="0" w:color="auto"/>
            </w:tcBorders>
            <w:hideMark/>
          </w:tcPr>
          <w:p w14:paraId="49970C5C" w14:textId="77777777" w:rsidR="00CC2C1B" w:rsidRPr="00D04670" w:rsidRDefault="00CC2C1B" w:rsidP="006837CA">
            <w:pPr>
              <w:pStyle w:val="TAC"/>
            </w:pPr>
            <w:r w:rsidRPr="00D04670">
              <w:t>MAX (</w:t>
            </w:r>
            <w:r>
              <w:t>544</w:t>
            </w:r>
            <w:r w:rsidRPr="00D04670">
              <w:t xml:space="preserve">0 </w:t>
            </w:r>
            <w:proofErr w:type="spellStart"/>
            <w:r w:rsidRPr="00D04670">
              <w:t>ms</w:t>
            </w:r>
            <w:proofErr w:type="spellEnd"/>
            <w:r w:rsidRPr="00D04670">
              <w:t>, 11</w:t>
            </w:r>
            <w:r>
              <w:sym w:font="Symbol" w:char="F0B4"/>
            </w:r>
            <w:proofErr w:type="spellStart"/>
            <w:r w:rsidRPr="00D04670">
              <w:t>T</w:t>
            </w:r>
            <w:r w:rsidRPr="00D04670">
              <w:rPr>
                <w:vertAlign w:val="subscript"/>
              </w:rPr>
              <w:t>rs</w:t>
            </w:r>
            <w:proofErr w:type="spellEnd"/>
            <w:r w:rsidRPr="00D04670">
              <w:t>)</w:t>
            </w:r>
          </w:p>
        </w:tc>
      </w:tr>
      <w:tr w:rsidR="00CC2C1B" w:rsidRPr="00D04670" w14:paraId="2FD6F794" w14:textId="77777777" w:rsidTr="006837CA">
        <w:trPr>
          <w:jc w:val="center"/>
        </w:trPr>
        <w:tc>
          <w:tcPr>
            <w:tcW w:w="3670" w:type="dxa"/>
            <w:tcBorders>
              <w:top w:val="single" w:sz="4" w:space="0" w:color="auto"/>
              <w:left w:val="single" w:sz="4" w:space="0" w:color="auto"/>
              <w:bottom w:val="single" w:sz="4" w:space="0" w:color="auto"/>
              <w:right w:val="single" w:sz="4" w:space="0" w:color="auto"/>
            </w:tcBorders>
            <w:hideMark/>
          </w:tcPr>
          <w:p w14:paraId="26118E88" w14:textId="77777777" w:rsidR="00CC2C1B" w:rsidRPr="00D04670" w:rsidRDefault="00CC2C1B" w:rsidP="006837CA">
            <w:pPr>
              <w:pStyle w:val="TAL"/>
            </w:pPr>
            <w:r w:rsidRPr="00D04670">
              <w:t>FR2</w:t>
            </w:r>
          </w:p>
        </w:tc>
        <w:tc>
          <w:tcPr>
            <w:tcW w:w="5528" w:type="dxa"/>
            <w:tcBorders>
              <w:top w:val="single" w:sz="4" w:space="0" w:color="auto"/>
              <w:left w:val="single" w:sz="4" w:space="0" w:color="auto"/>
              <w:bottom w:val="single" w:sz="4" w:space="0" w:color="auto"/>
              <w:right w:val="single" w:sz="4" w:space="0" w:color="auto"/>
            </w:tcBorders>
            <w:hideMark/>
          </w:tcPr>
          <w:p w14:paraId="0A95CC9A" w14:textId="77777777" w:rsidR="00CC2C1B" w:rsidRPr="00D04670" w:rsidRDefault="00CC2C1B" w:rsidP="006837CA">
            <w:pPr>
              <w:pStyle w:val="TAC"/>
            </w:pPr>
            <w:r w:rsidRPr="00D04670">
              <w:t>MAX (</w:t>
            </w:r>
            <w:r>
              <w:t>7</w:t>
            </w:r>
            <w:r w:rsidRPr="00D04670">
              <w:t>0</w:t>
            </w:r>
            <w:r>
              <w:t>40</w:t>
            </w:r>
            <w:r w:rsidRPr="00D04670">
              <w:t xml:space="preserve"> </w:t>
            </w:r>
            <w:proofErr w:type="spellStart"/>
            <w:r w:rsidRPr="00D04670">
              <w:t>ms</w:t>
            </w:r>
            <w:proofErr w:type="spellEnd"/>
            <w:r w:rsidRPr="00D04670">
              <w:t>, 8</w:t>
            </w:r>
            <w:r>
              <w:sym w:font="Symbol" w:char="F0B4"/>
            </w:r>
            <w:r w:rsidRPr="00D04670">
              <w:t>11</w:t>
            </w:r>
            <w:r>
              <w:sym w:font="Symbol" w:char="F0B4"/>
            </w:r>
            <w:proofErr w:type="spellStart"/>
            <w:r w:rsidRPr="00D04670">
              <w:t>T</w:t>
            </w:r>
            <w:r w:rsidRPr="00D04670">
              <w:rPr>
                <w:vertAlign w:val="subscript"/>
              </w:rPr>
              <w:t>rs</w:t>
            </w:r>
            <w:proofErr w:type="spellEnd"/>
            <w:r w:rsidRPr="00D04670">
              <w:t>)</w:t>
            </w:r>
          </w:p>
        </w:tc>
      </w:tr>
    </w:tbl>
    <w:p w14:paraId="64E4B51E" w14:textId="77777777" w:rsidR="00CC2C1B" w:rsidRPr="001C4F05" w:rsidRDefault="00CC2C1B" w:rsidP="00CC2C1B"/>
    <w:p w14:paraId="35051D43" w14:textId="77777777" w:rsidR="00CC2C1B" w:rsidRPr="00295C2F" w:rsidRDefault="00CC2C1B" w:rsidP="00CC2C1B">
      <w:pPr>
        <w:pStyle w:val="Heading2"/>
      </w:pPr>
      <w:bookmarkStart w:id="3627" w:name="_Toc53185591"/>
      <w:bookmarkStart w:id="3628" w:name="_Toc53185967"/>
      <w:bookmarkStart w:id="3629" w:name="_Toc57820453"/>
      <w:bookmarkStart w:id="3630" w:name="_Toc57821380"/>
      <w:bookmarkStart w:id="3631" w:name="_Toc61183656"/>
      <w:bookmarkStart w:id="3632" w:name="_Toc61184050"/>
      <w:bookmarkStart w:id="3633" w:name="_Toc61184442"/>
      <w:bookmarkStart w:id="3634" w:name="_Toc61184834"/>
      <w:bookmarkStart w:id="3635" w:name="_Toc61185224"/>
      <w:r>
        <w:t>12.2</w:t>
      </w:r>
      <w:r>
        <w:tab/>
        <w:t>Timing</w:t>
      </w:r>
      <w:bookmarkEnd w:id="3627"/>
      <w:bookmarkEnd w:id="3628"/>
      <w:bookmarkEnd w:id="3629"/>
      <w:bookmarkEnd w:id="3630"/>
      <w:bookmarkEnd w:id="3631"/>
      <w:bookmarkEnd w:id="3632"/>
      <w:bookmarkEnd w:id="3633"/>
      <w:bookmarkEnd w:id="3634"/>
      <w:bookmarkEnd w:id="3635"/>
    </w:p>
    <w:p w14:paraId="20405342" w14:textId="77777777" w:rsidR="00CC2C1B" w:rsidRPr="00EB3109" w:rsidRDefault="00CC2C1B" w:rsidP="00CC2C1B">
      <w:pPr>
        <w:pStyle w:val="Heading3"/>
      </w:pPr>
      <w:bookmarkStart w:id="3636" w:name="_Toc53185592"/>
      <w:bookmarkStart w:id="3637" w:name="_Toc53185968"/>
      <w:bookmarkStart w:id="3638" w:name="_Toc57820454"/>
      <w:bookmarkStart w:id="3639" w:name="_Toc57821381"/>
      <w:bookmarkStart w:id="3640" w:name="_Toc61183657"/>
      <w:bookmarkStart w:id="3641" w:name="_Toc61184051"/>
      <w:bookmarkStart w:id="3642" w:name="_Toc61184443"/>
      <w:bookmarkStart w:id="3643" w:name="_Toc61184835"/>
      <w:bookmarkStart w:id="3644" w:name="_Toc61185225"/>
      <w:r>
        <w:t>12.2.1</w:t>
      </w:r>
      <w:r>
        <w:tab/>
        <w:t>IAB-MT transmit timing</w:t>
      </w:r>
      <w:bookmarkEnd w:id="3636"/>
      <w:bookmarkEnd w:id="3637"/>
      <w:bookmarkEnd w:id="3638"/>
      <w:bookmarkEnd w:id="3639"/>
      <w:bookmarkEnd w:id="3640"/>
      <w:bookmarkEnd w:id="3641"/>
      <w:bookmarkEnd w:id="3642"/>
      <w:bookmarkEnd w:id="3643"/>
      <w:bookmarkEnd w:id="3644"/>
    </w:p>
    <w:p w14:paraId="5EC6BC21" w14:textId="77777777" w:rsidR="00CC2C1B" w:rsidRPr="004E1253" w:rsidRDefault="00CC2C1B" w:rsidP="00CC2C1B">
      <w:pPr>
        <w:pStyle w:val="Heading4"/>
        <w:rPr>
          <w:rFonts w:eastAsia="SimSun"/>
          <w:b/>
          <w:bCs/>
        </w:rPr>
      </w:pPr>
      <w:bookmarkStart w:id="3645" w:name="_Toc53185593"/>
      <w:bookmarkStart w:id="3646" w:name="_Toc53185969"/>
      <w:bookmarkStart w:id="3647" w:name="_Toc57820455"/>
      <w:bookmarkStart w:id="3648" w:name="_Toc57821382"/>
      <w:bookmarkStart w:id="3649" w:name="_Toc61183658"/>
      <w:bookmarkStart w:id="3650" w:name="_Toc61184052"/>
      <w:bookmarkStart w:id="3651" w:name="_Toc61184444"/>
      <w:bookmarkStart w:id="3652" w:name="_Toc61184836"/>
      <w:bookmarkStart w:id="3653" w:name="_Toc61185226"/>
      <w:r w:rsidRPr="004E1253">
        <w:rPr>
          <w:rFonts w:eastAsia="SimSun"/>
        </w:rPr>
        <w:t>12.2.1.1</w:t>
      </w:r>
      <w:r>
        <w:tab/>
      </w:r>
      <w:r w:rsidRPr="004E1253">
        <w:rPr>
          <w:rFonts w:eastAsia="SimSun"/>
        </w:rPr>
        <w:t>Introduction</w:t>
      </w:r>
      <w:bookmarkEnd w:id="3645"/>
      <w:bookmarkEnd w:id="3646"/>
      <w:bookmarkEnd w:id="3647"/>
      <w:bookmarkEnd w:id="3648"/>
      <w:bookmarkEnd w:id="3649"/>
      <w:bookmarkEnd w:id="3650"/>
      <w:bookmarkEnd w:id="3651"/>
      <w:bookmarkEnd w:id="3652"/>
      <w:bookmarkEnd w:id="3653"/>
    </w:p>
    <w:p w14:paraId="092C1DD3" w14:textId="77777777" w:rsidR="00CC2C1B" w:rsidRPr="00885F53" w:rsidRDefault="00CC2C1B" w:rsidP="00CC2C1B">
      <w:pPr>
        <w:rPr>
          <w:rFonts w:cs="v4.2.0"/>
        </w:rPr>
      </w:pPr>
      <w:bookmarkStart w:id="3654" w:name="_Toc535475929"/>
      <w:r w:rsidRPr="00885F53">
        <w:rPr>
          <w:rFonts w:cs="v4.2.0"/>
        </w:rPr>
        <w:t xml:space="preserve">The </w:t>
      </w:r>
      <w:r>
        <w:rPr>
          <w:rFonts w:cs="v4.2.0"/>
        </w:rPr>
        <w:t>IAB-MT</w:t>
      </w:r>
      <w:r w:rsidRPr="00885F53">
        <w:rPr>
          <w:rFonts w:cs="v4.2.0"/>
        </w:rPr>
        <w:t xml:space="preserve"> shall have capability to follow the frame timing change of the </w:t>
      </w:r>
      <w:r w:rsidRPr="00885F53">
        <w:t>reference cell</w:t>
      </w:r>
      <w:r w:rsidRPr="00885F53">
        <w:rPr>
          <w:rFonts w:cs="v4.2.0"/>
        </w:rPr>
        <w:t xml:space="preserve"> in connected </w:t>
      </w:r>
      <w:r w:rsidRPr="00885F53">
        <w:t>state</w:t>
      </w:r>
      <w:r w:rsidRPr="00885F53">
        <w:rPr>
          <w:rFonts w:cs="v4.2.0"/>
        </w:rPr>
        <w:t>. The uplink frame transmission takes place</w:t>
      </w:r>
      <w:r w:rsidRPr="00885F53">
        <w:rPr>
          <w:rFonts w:cs="v4.2.0"/>
          <w:vertAlign w:val="subscript"/>
        </w:rPr>
        <w:t xml:space="preserve"> </w:t>
      </w:r>
      <w:r w:rsidRPr="00885F53">
        <w:rPr>
          <w:position w:val="-10"/>
        </w:rPr>
        <w:object w:dxaOrig="1800" w:dyaOrig="300" w14:anchorId="77F4D4A0">
          <v:shape id="_x0000_i1031" type="#_x0000_t75" style="width:94pt;height:14.5pt" o:ole="">
            <v:imagedata r:id="rId30" o:title=""/>
          </v:shape>
          <o:OLEObject Type="Embed" ProgID="Equation.3" ShapeID="_x0000_i1031" DrawAspect="Content" ObjectID="_1675532831" r:id="rId31"/>
        </w:object>
      </w:r>
      <w:r w:rsidRPr="00885F53" w:rsidDel="005D39B2">
        <w:rPr>
          <w:rFonts w:cs="v4.2.0"/>
        </w:rPr>
        <w:t xml:space="preserve"> </w:t>
      </w:r>
      <w:r w:rsidRPr="00885F53">
        <w:rPr>
          <w:rFonts w:cs="v4.2.0"/>
        </w:rPr>
        <w:t>before the reception of the first detected path (in time) of the corresponding downlink frame</w:t>
      </w:r>
      <w:r w:rsidRPr="00885F53">
        <w:t xml:space="preserve"> from the referenc</w:t>
      </w:r>
      <w:r w:rsidRPr="00A409EC">
        <w:t xml:space="preserve">e cell. </w:t>
      </w:r>
      <w:r w:rsidRPr="00653CAD">
        <w:t xml:space="preserve">IAB-MT belonging to local area IAB-MT class as defined in clause 4.4.2 </w:t>
      </w:r>
      <w:proofErr w:type="gramStart"/>
      <w:r w:rsidRPr="00653CAD">
        <w:t>and also</w:t>
      </w:r>
      <w:proofErr w:type="gramEnd"/>
      <w:r w:rsidRPr="00653CAD">
        <w:t xml:space="preserve"> capable of carrier aggregation shall use the </w:t>
      </w:r>
      <w:proofErr w:type="spellStart"/>
      <w:r w:rsidRPr="00653CAD">
        <w:t>SpCell</w:t>
      </w:r>
      <w:proofErr w:type="spellEnd"/>
      <w:r w:rsidRPr="00653CAD">
        <w:t xml:space="preserve"> as the reference cell for deriving the IAB-MT transmit timing for cells in the PTAG.</w:t>
      </w:r>
      <w:r>
        <w:t xml:space="preserve"> </w:t>
      </w:r>
      <w:r w:rsidRPr="00A409EC">
        <w:rPr>
          <w:lang w:eastAsia="zh-CN"/>
        </w:rPr>
        <w:t>IAB-MT</w:t>
      </w:r>
      <w:r w:rsidRPr="00885F53">
        <w:rPr>
          <w:rFonts w:cs="v4.2.0"/>
        </w:rPr>
        <w:t xml:space="preserve"> initial transmit timing accuracy, </w:t>
      </w:r>
      <w:r w:rsidRPr="00885F53">
        <w:t>gradual timing adjustment requirements</w:t>
      </w:r>
      <w:r w:rsidRPr="00885F53">
        <w:rPr>
          <w:rFonts w:cs="v4.2.0"/>
        </w:rPr>
        <w:t xml:space="preserve"> are defined in the following requirements.</w:t>
      </w:r>
    </w:p>
    <w:p w14:paraId="7C80E757" w14:textId="77777777" w:rsidR="00CC2C1B" w:rsidRPr="004E1253" w:rsidRDefault="00CC2C1B" w:rsidP="00CC2C1B">
      <w:pPr>
        <w:pStyle w:val="Heading4"/>
        <w:rPr>
          <w:rFonts w:eastAsia="SimSun"/>
          <w:b/>
          <w:bCs/>
        </w:rPr>
      </w:pPr>
      <w:bookmarkStart w:id="3655" w:name="_Toc53185594"/>
      <w:bookmarkStart w:id="3656" w:name="_Toc53185970"/>
      <w:bookmarkStart w:id="3657" w:name="_Toc57820456"/>
      <w:bookmarkStart w:id="3658" w:name="_Toc57821383"/>
      <w:bookmarkStart w:id="3659" w:name="_Toc61183659"/>
      <w:bookmarkStart w:id="3660" w:name="_Toc61184053"/>
      <w:bookmarkStart w:id="3661" w:name="_Toc61184445"/>
      <w:bookmarkStart w:id="3662" w:name="_Toc61184837"/>
      <w:bookmarkStart w:id="3663" w:name="_Toc61185227"/>
      <w:r w:rsidRPr="004E1253">
        <w:rPr>
          <w:rFonts w:eastAsia="SimSun"/>
        </w:rPr>
        <w:t>12.2.1.2</w:t>
      </w:r>
      <w:r w:rsidRPr="004E1253">
        <w:rPr>
          <w:rFonts w:eastAsia="SimSun"/>
        </w:rPr>
        <w:tab/>
        <w:t>Requirements</w:t>
      </w:r>
      <w:bookmarkEnd w:id="3654"/>
      <w:bookmarkEnd w:id="3655"/>
      <w:bookmarkEnd w:id="3656"/>
      <w:bookmarkEnd w:id="3657"/>
      <w:bookmarkEnd w:id="3658"/>
      <w:bookmarkEnd w:id="3659"/>
      <w:bookmarkEnd w:id="3660"/>
      <w:bookmarkEnd w:id="3661"/>
      <w:bookmarkEnd w:id="3662"/>
      <w:bookmarkEnd w:id="3663"/>
    </w:p>
    <w:p w14:paraId="7837DD94" w14:textId="77777777" w:rsidR="00CC2C1B" w:rsidRPr="00867DDD" w:rsidRDefault="00CC2C1B" w:rsidP="00CC2C1B">
      <w:pPr>
        <w:rPr>
          <w:rFonts w:cs="v4.2.0"/>
        </w:rPr>
      </w:pPr>
      <w:r w:rsidRPr="00885F53">
        <w:rPr>
          <w:rFonts w:cs="v4.2.0"/>
        </w:rPr>
        <w:t xml:space="preserve">The </w:t>
      </w:r>
      <w:r w:rsidRPr="00A409EC">
        <w:rPr>
          <w:rFonts w:cs="v4.2.0"/>
        </w:rPr>
        <w:t xml:space="preserve">IAB-MT </w:t>
      </w:r>
      <w:r w:rsidRPr="00885F53">
        <w:rPr>
          <w:rFonts w:cs="v4.2.0"/>
        </w:rPr>
        <w:t xml:space="preserve">initial transmission timing error shall be less than or equal to </w:t>
      </w:r>
      <w:r w:rsidRPr="00885F53">
        <w:rPr>
          <w:rFonts w:cs="v4.2.0"/>
        </w:rPr>
        <w:sym w:font="Symbol" w:char="F0B1"/>
      </w:r>
      <w:proofErr w:type="spellStart"/>
      <w:r w:rsidRPr="00885F53">
        <w:rPr>
          <w:rFonts w:cs="v4.2.0"/>
        </w:rPr>
        <w:t>T</w:t>
      </w:r>
      <w:r w:rsidRPr="00885F53">
        <w:rPr>
          <w:rFonts w:cs="v4.2.0"/>
          <w:vertAlign w:val="subscript"/>
        </w:rPr>
        <w:t>e</w:t>
      </w:r>
      <w:proofErr w:type="spellEnd"/>
      <w:r w:rsidRPr="00885F53">
        <w:t xml:space="preserve"> where the timing error limit value </w:t>
      </w:r>
      <w:proofErr w:type="spellStart"/>
      <w:r w:rsidRPr="00885F53">
        <w:rPr>
          <w:rFonts w:cs="v4.2.0"/>
        </w:rPr>
        <w:t>T</w:t>
      </w:r>
      <w:r w:rsidRPr="00885F53">
        <w:rPr>
          <w:rFonts w:cs="v4.2.0"/>
          <w:vertAlign w:val="subscript"/>
        </w:rPr>
        <w:t>e</w:t>
      </w:r>
      <w:proofErr w:type="spellEnd"/>
      <w:r w:rsidRPr="00885F53">
        <w:t xml:space="preserve"> is specified in Table </w:t>
      </w:r>
      <w:r>
        <w:t>12.2</w:t>
      </w:r>
      <w:r w:rsidRPr="00885F53">
        <w:t>.1.2-1</w:t>
      </w:r>
      <w:r w:rsidRPr="00885F53">
        <w:rPr>
          <w:rFonts w:cs="v4.2.0"/>
        </w:rPr>
        <w:t>. This requirement applies</w:t>
      </w:r>
      <w:r>
        <w:rPr>
          <w:rFonts w:cs="v4.2.0"/>
        </w:rPr>
        <w:t xml:space="preserve"> </w:t>
      </w:r>
      <w:r w:rsidRPr="00885F53">
        <w:t>for PUCCH, PUSCH and SRS or it is the PRACH transmission.</w:t>
      </w:r>
    </w:p>
    <w:p w14:paraId="123C630A" w14:textId="77777777" w:rsidR="00CC2C1B" w:rsidRPr="00885F53" w:rsidRDefault="00CC2C1B" w:rsidP="00CC2C1B">
      <w:pPr>
        <w:rPr>
          <w:rFonts w:cs="v4.2.0"/>
        </w:rPr>
      </w:pPr>
      <w:r w:rsidRPr="00885F53">
        <w:rPr>
          <w:rFonts w:cs="v4.2.0"/>
        </w:rPr>
        <w:t xml:space="preserve">The </w:t>
      </w:r>
      <w:r w:rsidRPr="00A409EC">
        <w:rPr>
          <w:lang w:eastAsia="zh-CN"/>
        </w:rPr>
        <w:t>IAB-MT</w:t>
      </w:r>
      <w:r w:rsidRPr="00885F53">
        <w:rPr>
          <w:rFonts w:cs="v4.2.0"/>
        </w:rPr>
        <w:t xml:space="preserve"> shall meet the </w:t>
      </w:r>
      <w:proofErr w:type="spellStart"/>
      <w:r w:rsidRPr="00885F53">
        <w:rPr>
          <w:rFonts w:cs="v4.2.0"/>
        </w:rPr>
        <w:t>Te</w:t>
      </w:r>
      <w:proofErr w:type="spellEnd"/>
      <w:r w:rsidRPr="00885F53">
        <w:rPr>
          <w:rFonts w:cs="v4.2.0"/>
        </w:rPr>
        <w:t xml:space="preserve"> requirement for an initial transmission provided that at least one SSB is available at the </w:t>
      </w:r>
      <w:r>
        <w:rPr>
          <w:rFonts w:cs="v4.2.0"/>
        </w:rPr>
        <w:t>IAB-MT</w:t>
      </w:r>
      <w:r w:rsidRPr="00885F53">
        <w:rPr>
          <w:rFonts w:cs="v4.2.0"/>
        </w:rPr>
        <w:t xml:space="preserve"> during the last 160 </w:t>
      </w:r>
      <w:proofErr w:type="spellStart"/>
      <w:r w:rsidRPr="00885F53">
        <w:rPr>
          <w:rFonts w:cs="v4.2.0"/>
        </w:rPr>
        <w:t>ms</w:t>
      </w:r>
      <w:proofErr w:type="spellEnd"/>
      <w:r w:rsidRPr="00885F53">
        <w:rPr>
          <w:rFonts w:cs="v4.2.0"/>
        </w:rPr>
        <w:t xml:space="preserve">. The reference point for the </w:t>
      </w:r>
      <w:r w:rsidRPr="00A409EC">
        <w:rPr>
          <w:lang w:eastAsia="zh-CN"/>
        </w:rPr>
        <w:t>IAB-MT</w:t>
      </w:r>
      <w:r w:rsidRPr="00885F53">
        <w:rPr>
          <w:rFonts w:cs="v4.2.0"/>
        </w:rPr>
        <w:t xml:space="preserve"> initial transmit timing control requirement shall be the downlink timing of the reference cell minus </w:t>
      </w:r>
      <w:r w:rsidRPr="00885F53">
        <w:rPr>
          <w:noProof/>
          <w:position w:val="-10"/>
          <w:lang w:val="en-US" w:eastAsia="zh-CN"/>
        </w:rPr>
        <w:drawing>
          <wp:inline distT="0" distB="0" distL="0" distR="0" wp14:anchorId="1F3718B6" wp14:editId="1FBBBC4F">
            <wp:extent cx="1145540" cy="187960"/>
            <wp:effectExtent l="0" t="0" r="0" b="254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885F53">
        <w:rPr>
          <w:rFonts w:cs="v4.2.0"/>
        </w:rPr>
        <w:t xml:space="preserve">. The downlink timing is defined as the time when the first detected path (in time) of the corresponding downlink frame is received </w:t>
      </w:r>
      <w:r w:rsidRPr="00885F53">
        <w:t xml:space="preserve">from the reference cell. </w:t>
      </w:r>
      <w:r w:rsidRPr="00885F53">
        <w:rPr>
          <w:rFonts w:cs="v4.2.0"/>
          <w:i/>
        </w:rPr>
        <w:t>N</w:t>
      </w:r>
      <w:r w:rsidRPr="00885F53">
        <w:rPr>
          <w:rFonts w:cs="v4.2.0"/>
          <w:vertAlign w:val="subscript"/>
        </w:rPr>
        <w:t>TA</w:t>
      </w:r>
      <w:r w:rsidRPr="00885F53">
        <w:rPr>
          <w:rFonts w:cs="v4.2.0"/>
        </w:rPr>
        <w:t xml:space="preserve"> for PRACH is defined as 0.</w:t>
      </w:r>
      <w:r>
        <w:rPr>
          <w:rFonts w:cs="v4.2.0"/>
        </w:rPr>
        <w:t xml:space="preserve"> </w:t>
      </w:r>
    </w:p>
    <w:p w14:paraId="31B03C3E" w14:textId="77777777" w:rsidR="00CC2C1B" w:rsidRPr="00885F53" w:rsidRDefault="00CC2C1B" w:rsidP="00CC2C1B">
      <w:pPr>
        <w:rPr>
          <w:rFonts w:cs="v4.2.0"/>
        </w:rPr>
      </w:pPr>
      <w:r w:rsidRPr="00885F53">
        <w:rPr>
          <w:noProof/>
          <w:position w:val="-10"/>
          <w:lang w:val="en-US" w:eastAsia="zh-CN"/>
        </w:rPr>
        <w:drawing>
          <wp:inline distT="0" distB="0" distL="0" distR="0" wp14:anchorId="0033F367" wp14:editId="640D5B95">
            <wp:extent cx="1145540" cy="187960"/>
            <wp:effectExtent l="0" t="0" r="0" b="254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885F53">
        <w:rPr>
          <w:rFonts w:cs="v4.2.0"/>
        </w:rPr>
        <w:t xml:space="preserve"> </w:t>
      </w:r>
      <w:r w:rsidRPr="00885F53">
        <w:t xml:space="preserve">(in </w:t>
      </w:r>
      <w:r w:rsidRPr="00885F53">
        <w:rPr>
          <w:i/>
        </w:rPr>
        <w:t>T</w:t>
      </w:r>
      <w:r w:rsidRPr="00885F53">
        <w:rPr>
          <w:i/>
          <w:vertAlign w:val="subscript"/>
        </w:rPr>
        <w:t>c</w:t>
      </w:r>
      <w:r w:rsidRPr="00885F53">
        <w:t xml:space="preserve"> units) </w:t>
      </w:r>
      <w:r w:rsidRPr="00885F53">
        <w:rPr>
          <w:rFonts w:cs="v4.2.0"/>
        </w:rPr>
        <w:t xml:space="preserve">for other channels is the difference between </w:t>
      </w:r>
      <w:r w:rsidRPr="00A409EC">
        <w:rPr>
          <w:lang w:eastAsia="zh-CN"/>
        </w:rPr>
        <w:t>IAB-MT</w:t>
      </w:r>
      <w:r w:rsidRPr="00885F53">
        <w:rPr>
          <w:rFonts w:cs="v4.2.0"/>
        </w:rPr>
        <w:t xml:space="preserve"> transmission timing and the downlink timing immediately after when the last timing advance in clause </w:t>
      </w:r>
      <w:r>
        <w:rPr>
          <w:rFonts w:cs="v4.2.0"/>
        </w:rPr>
        <w:t>12.2</w:t>
      </w:r>
      <w:r w:rsidRPr="00885F53">
        <w:rPr>
          <w:rFonts w:cs="v4.2.0"/>
        </w:rPr>
        <w:t>.</w:t>
      </w:r>
      <w:r>
        <w:rPr>
          <w:rFonts w:cs="v4.2.0"/>
        </w:rPr>
        <w:t>2</w:t>
      </w:r>
      <w:r w:rsidRPr="00885F53">
        <w:rPr>
          <w:rFonts w:cs="v4.2.0"/>
        </w:rPr>
        <w:t xml:space="preserve"> was applied. </w:t>
      </w:r>
      <w:r w:rsidRPr="00885F53">
        <w:rPr>
          <w:rFonts w:cs="v4.2.0"/>
          <w:i/>
        </w:rPr>
        <w:t>N</w:t>
      </w:r>
      <w:r w:rsidRPr="00885F53">
        <w:rPr>
          <w:rFonts w:cs="v4.2.0"/>
          <w:vertAlign w:val="subscript"/>
        </w:rPr>
        <w:t>TA</w:t>
      </w:r>
      <w:r w:rsidRPr="00885F53">
        <w:rPr>
          <w:rFonts w:cs="v4.2.0"/>
        </w:rPr>
        <w:t xml:space="preserve"> for other channels is </w:t>
      </w:r>
      <w:r w:rsidRPr="00885F53">
        <w:rPr>
          <w:rFonts w:cs="v4.2.0"/>
        </w:rPr>
        <w:lastRenderedPageBreak/>
        <w:t>not changed until next timing advance is received. The value of</w:t>
      </w:r>
      <w:r w:rsidRPr="00885F53">
        <w:rPr>
          <w:noProof/>
          <w:position w:val="-10"/>
          <w:lang w:val="en-US" w:eastAsia="zh-CN"/>
        </w:rPr>
        <w:drawing>
          <wp:inline distT="0" distB="0" distL="0" distR="0" wp14:anchorId="6F7F4090" wp14:editId="7FDCCFF1">
            <wp:extent cx="500380" cy="187960"/>
            <wp:effectExtent l="0" t="0" r="0" b="254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885F53">
        <w:t xml:space="preserve">depends on the duplex mode of the cell in which the uplink transmission takes place and the frequency range (FR). </w:t>
      </w:r>
      <w:r w:rsidRPr="00885F53">
        <w:rPr>
          <w:noProof/>
          <w:position w:val="-10"/>
          <w:lang w:val="en-US" w:eastAsia="zh-CN"/>
        </w:rPr>
        <w:drawing>
          <wp:inline distT="0" distB="0" distL="0" distR="0" wp14:anchorId="552245AA" wp14:editId="1ED76101">
            <wp:extent cx="500380" cy="187960"/>
            <wp:effectExtent l="0" t="0" r="0" b="254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885F53">
        <w:t xml:space="preserve">is defined in </w:t>
      </w:r>
      <w:r w:rsidRPr="00885F53">
        <w:rPr>
          <w:rFonts w:cs="v4.2.0"/>
        </w:rPr>
        <w:t xml:space="preserve">Table </w:t>
      </w:r>
      <w:r>
        <w:t>12</w:t>
      </w:r>
      <w:r w:rsidRPr="00885F53">
        <w:t>.</w:t>
      </w:r>
      <w:r>
        <w:t>2.1.</w:t>
      </w:r>
      <w:r w:rsidRPr="00885F53">
        <w:t>2</w:t>
      </w:r>
      <w:r w:rsidRPr="00885F53">
        <w:rPr>
          <w:rFonts w:cs="v4.2.0"/>
        </w:rPr>
        <w:t>-2.</w:t>
      </w:r>
    </w:p>
    <w:p w14:paraId="5103E68C" w14:textId="77777777" w:rsidR="00CC2C1B" w:rsidRPr="00885F53" w:rsidRDefault="00CC2C1B" w:rsidP="00CC2C1B">
      <w:pPr>
        <w:pStyle w:val="TH"/>
      </w:pPr>
      <w:r w:rsidRPr="00885F53">
        <w:t xml:space="preserve">Table </w:t>
      </w:r>
      <w:r>
        <w:t>12</w:t>
      </w:r>
      <w:r w:rsidRPr="00885F53">
        <w:t>.</w:t>
      </w:r>
      <w:r>
        <w:t>2.1.</w:t>
      </w:r>
      <w:r w:rsidRPr="00885F53">
        <w:t xml:space="preserve">2-1: </w:t>
      </w:r>
      <w:proofErr w:type="spellStart"/>
      <w:r w:rsidRPr="00885F53">
        <w:t>T</w:t>
      </w:r>
      <w:r w:rsidRPr="00885F53">
        <w:rPr>
          <w:vertAlign w:val="subscript"/>
        </w:rPr>
        <w:t>e</w:t>
      </w:r>
      <w:proofErr w:type="spellEnd"/>
      <w:r w:rsidRPr="00885F53">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5"/>
        <w:gridCol w:w="1811"/>
      </w:tblGrid>
      <w:tr w:rsidR="00CC2C1B" w:rsidRPr="00885F53" w14:paraId="32678A5C" w14:textId="77777777" w:rsidTr="006837CA">
        <w:trPr>
          <w:cantSplit/>
          <w:jc w:val="center"/>
        </w:trPr>
        <w:tc>
          <w:tcPr>
            <w:tcW w:w="1033" w:type="pct"/>
            <w:tcBorders>
              <w:bottom w:val="single" w:sz="4" w:space="0" w:color="auto"/>
            </w:tcBorders>
            <w:vAlign w:val="center"/>
          </w:tcPr>
          <w:p w14:paraId="1DB06267" w14:textId="77777777" w:rsidR="00CC2C1B" w:rsidRPr="00885F53" w:rsidRDefault="00CC2C1B" w:rsidP="006837CA">
            <w:pPr>
              <w:pStyle w:val="TAH"/>
            </w:pPr>
            <w:r w:rsidRPr="00885F53">
              <w:t>Frequency Range</w:t>
            </w:r>
          </w:p>
        </w:tc>
        <w:tc>
          <w:tcPr>
            <w:tcW w:w="1244" w:type="pct"/>
            <w:tcBorders>
              <w:bottom w:val="single" w:sz="4" w:space="0" w:color="auto"/>
            </w:tcBorders>
            <w:vAlign w:val="center"/>
          </w:tcPr>
          <w:p w14:paraId="12BBBF38" w14:textId="77777777" w:rsidR="00CC2C1B" w:rsidRPr="00885F53" w:rsidRDefault="00CC2C1B" w:rsidP="006837CA">
            <w:pPr>
              <w:pStyle w:val="TAH"/>
            </w:pPr>
            <w:r w:rsidRPr="00885F53">
              <w:t xml:space="preserve">SCS of SSB signals </w:t>
            </w:r>
            <w:proofErr w:type="gramStart"/>
            <w:r w:rsidRPr="00885F53">
              <w:t>( kHz</w:t>
            </w:r>
            <w:proofErr w:type="gramEnd"/>
            <w:r w:rsidRPr="00885F53">
              <w:t>)</w:t>
            </w:r>
          </w:p>
        </w:tc>
        <w:tc>
          <w:tcPr>
            <w:tcW w:w="1245" w:type="pct"/>
            <w:vAlign w:val="center"/>
          </w:tcPr>
          <w:p w14:paraId="47A38ADB" w14:textId="77777777" w:rsidR="00CC2C1B" w:rsidRPr="00885F53" w:rsidRDefault="00CC2C1B" w:rsidP="006837CA">
            <w:pPr>
              <w:pStyle w:val="TAH"/>
            </w:pPr>
            <w:r w:rsidRPr="00885F53">
              <w:t xml:space="preserve">SCS of uplink signals </w:t>
            </w:r>
            <w:proofErr w:type="gramStart"/>
            <w:r w:rsidRPr="00885F53">
              <w:t>( kHz</w:t>
            </w:r>
            <w:proofErr w:type="gramEnd"/>
            <w:r w:rsidRPr="00885F53">
              <w:t>)</w:t>
            </w:r>
          </w:p>
        </w:tc>
        <w:tc>
          <w:tcPr>
            <w:tcW w:w="1478" w:type="pct"/>
            <w:vAlign w:val="center"/>
          </w:tcPr>
          <w:p w14:paraId="6812C048" w14:textId="77777777" w:rsidR="00CC2C1B" w:rsidRPr="00885F53" w:rsidRDefault="00CC2C1B" w:rsidP="006837CA">
            <w:pPr>
              <w:pStyle w:val="TAH"/>
            </w:pPr>
            <w:proofErr w:type="spellStart"/>
            <w:r w:rsidRPr="00885F53">
              <w:t>T</w:t>
            </w:r>
            <w:r w:rsidRPr="00885F53">
              <w:rPr>
                <w:vertAlign w:val="subscript"/>
              </w:rPr>
              <w:t>e</w:t>
            </w:r>
            <w:proofErr w:type="spellEnd"/>
          </w:p>
        </w:tc>
      </w:tr>
      <w:tr w:rsidR="00CC2C1B" w:rsidRPr="00885F53" w14:paraId="775A9C2C" w14:textId="77777777" w:rsidTr="006837CA">
        <w:trPr>
          <w:cantSplit/>
          <w:jc w:val="center"/>
        </w:trPr>
        <w:tc>
          <w:tcPr>
            <w:tcW w:w="1033" w:type="pct"/>
            <w:tcBorders>
              <w:bottom w:val="nil"/>
            </w:tcBorders>
            <w:shd w:val="clear" w:color="auto" w:fill="auto"/>
            <w:vAlign w:val="center"/>
          </w:tcPr>
          <w:p w14:paraId="4933BD18" w14:textId="77777777" w:rsidR="00CC2C1B" w:rsidRPr="00885F53" w:rsidRDefault="00CC2C1B" w:rsidP="006837CA">
            <w:pPr>
              <w:pStyle w:val="TAC"/>
            </w:pPr>
            <w:r w:rsidRPr="00885F53">
              <w:t>1</w:t>
            </w:r>
          </w:p>
        </w:tc>
        <w:tc>
          <w:tcPr>
            <w:tcW w:w="1244" w:type="pct"/>
            <w:tcBorders>
              <w:bottom w:val="nil"/>
            </w:tcBorders>
            <w:shd w:val="clear" w:color="auto" w:fill="auto"/>
            <w:vAlign w:val="center"/>
          </w:tcPr>
          <w:p w14:paraId="60EA1B1B" w14:textId="77777777" w:rsidR="00CC2C1B" w:rsidRPr="00885F53" w:rsidRDefault="00CC2C1B" w:rsidP="006837CA">
            <w:pPr>
              <w:pStyle w:val="TAC"/>
            </w:pPr>
            <w:r w:rsidRPr="00885F53">
              <w:t>15</w:t>
            </w:r>
          </w:p>
        </w:tc>
        <w:tc>
          <w:tcPr>
            <w:tcW w:w="1245" w:type="pct"/>
          </w:tcPr>
          <w:p w14:paraId="101ECF66" w14:textId="77777777" w:rsidR="00CC2C1B" w:rsidRPr="00885F53" w:rsidRDefault="00CC2C1B" w:rsidP="006837CA">
            <w:pPr>
              <w:pStyle w:val="TAC"/>
            </w:pPr>
            <w:r w:rsidRPr="00885F53">
              <w:t>15</w:t>
            </w:r>
          </w:p>
        </w:tc>
        <w:tc>
          <w:tcPr>
            <w:tcW w:w="1478" w:type="pct"/>
          </w:tcPr>
          <w:p w14:paraId="090747D0" w14:textId="77777777" w:rsidR="00CC2C1B" w:rsidRPr="00885F53" w:rsidRDefault="00CC2C1B" w:rsidP="006837CA">
            <w:pPr>
              <w:pStyle w:val="TAC"/>
            </w:pPr>
            <w:r w:rsidRPr="00885F53">
              <w:t>12*64*T</w:t>
            </w:r>
            <w:r w:rsidRPr="00885F53">
              <w:rPr>
                <w:vertAlign w:val="subscript"/>
              </w:rPr>
              <w:t>c</w:t>
            </w:r>
          </w:p>
        </w:tc>
      </w:tr>
      <w:tr w:rsidR="00CC2C1B" w:rsidRPr="00885F53" w14:paraId="3F5CAEC6" w14:textId="77777777" w:rsidTr="006837CA">
        <w:trPr>
          <w:cantSplit/>
          <w:jc w:val="center"/>
        </w:trPr>
        <w:tc>
          <w:tcPr>
            <w:tcW w:w="1033" w:type="pct"/>
            <w:tcBorders>
              <w:top w:val="nil"/>
              <w:bottom w:val="nil"/>
            </w:tcBorders>
            <w:shd w:val="clear" w:color="auto" w:fill="auto"/>
            <w:vAlign w:val="center"/>
          </w:tcPr>
          <w:p w14:paraId="6A264B3A" w14:textId="77777777" w:rsidR="00CC2C1B" w:rsidRPr="00885F53" w:rsidRDefault="00CC2C1B" w:rsidP="006837CA">
            <w:pPr>
              <w:pStyle w:val="TAC"/>
            </w:pPr>
          </w:p>
        </w:tc>
        <w:tc>
          <w:tcPr>
            <w:tcW w:w="1244" w:type="pct"/>
            <w:tcBorders>
              <w:top w:val="nil"/>
              <w:bottom w:val="nil"/>
            </w:tcBorders>
            <w:shd w:val="clear" w:color="auto" w:fill="auto"/>
            <w:vAlign w:val="center"/>
          </w:tcPr>
          <w:p w14:paraId="5A20EB07" w14:textId="77777777" w:rsidR="00CC2C1B" w:rsidRPr="00885F53" w:rsidRDefault="00CC2C1B" w:rsidP="006837CA">
            <w:pPr>
              <w:pStyle w:val="TAC"/>
            </w:pPr>
          </w:p>
        </w:tc>
        <w:tc>
          <w:tcPr>
            <w:tcW w:w="1245" w:type="pct"/>
          </w:tcPr>
          <w:p w14:paraId="3BE54828" w14:textId="77777777" w:rsidR="00CC2C1B" w:rsidRPr="00885F53" w:rsidRDefault="00CC2C1B" w:rsidP="006837CA">
            <w:pPr>
              <w:pStyle w:val="TAC"/>
            </w:pPr>
            <w:r w:rsidRPr="00885F53">
              <w:t>30</w:t>
            </w:r>
          </w:p>
        </w:tc>
        <w:tc>
          <w:tcPr>
            <w:tcW w:w="1478" w:type="pct"/>
          </w:tcPr>
          <w:p w14:paraId="660DED7D" w14:textId="77777777" w:rsidR="00CC2C1B" w:rsidRPr="00885F53" w:rsidRDefault="00CC2C1B" w:rsidP="006837CA">
            <w:pPr>
              <w:pStyle w:val="TAC"/>
            </w:pPr>
            <w:r w:rsidRPr="00885F53">
              <w:t>10*64*T</w:t>
            </w:r>
            <w:r w:rsidRPr="00885F53">
              <w:rPr>
                <w:vertAlign w:val="subscript"/>
              </w:rPr>
              <w:t>c</w:t>
            </w:r>
          </w:p>
        </w:tc>
      </w:tr>
      <w:tr w:rsidR="00CC2C1B" w:rsidRPr="00885F53" w14:paraId="406C1A9A" w14:textId="77777777" w:rsidTr="006837CA">
        <w:trPr>
          <w:cantSplit/>
          <w:jc w:val="center"/>
        </w:trPr>
        <w:tc>
          <w:tcPr>
            <w:tcW w:w="1033" w:type="pct"/>
            <w:tcBorders>
              <w:top w:val="nil"/>
              <w:bottom w:val="nil"/>
            </w:tcBorders>
            <w:shd w:val="clear" w:color="auto" w:fill="auto"/>
            <w:vAlign w:val="center"/>
          </w:tcPr>
          <w:p w14:paraId="61A9BE04" w14:textId="77777777" w:rsidR="00CC2C1B" w:rsidRPr="00885F53" w:rsidRDefault="00CC2C1B" w:rsidP="006837CA">
            <w:pPr>
              <w:pStyle w:val="TAC"/>
            </w:pPr>
          </w:p>
        </w:tc>
        <w:tc>
          <w:tcPr>
            <w:tcW w:w="1244" w:type="pct"/>
            <w:tcBorders>
              <w:top w:val="nil"/>
              <w:bottom w:val="single" w:sz="4" w:space="0" w:color="auto"/>
            </w:tcBorders>
            <w:shd w:val="clear" w:color="auto" w:fill="auto"/>
            <w:vAlign w:val="center"/>
          </w:tcPr>
          <w:p w14:paraId="47EB825C" w14:textId="77777777" w:rsidR="00CC2C1B" w:rsidRPr="00885F53" w:rsidRDefault="00CC2C1B" w:rsidP="006837CA">
            <w:pPr>
              <w:pStyle w:val="TAC"/>
            </w:pPr>
          </w:p>
        </w:tc>
        <w:tc>
          <w:tcPr>
            <w:tcW w:w="1245" w:type="pct"/>
          </w:tcPr>
          <w:p w14:paraId="30F4D445" w14:textId="77777777" w:rsidR="00CC2C1B" w:rsidRPr="00885F53" w:rsidRDefault="00CC2C1B" w:rsidP="006837CA">
            <w:pPr>
              <w:pStyle w:val="TAC"/>
            </w:pPr>
            <w:r w:rsidRPr="00885F53">
              <w:t>60</w:t>
            </w:r>
          </w:p>
        </w:tc>
        <w:tc>
          <w:tcPr>
            <w:tcW w:w="1478" w:type="pct"/>
          </w:tcPr>
          <w:p w14:paraId="3B803488" w14:textId="77777777" w:rsidR="00CC2C1B" w:rsidRPr="00885F53" w:rsidRDefault="00CC2C1B" w:rsidP="006837CA">
            <w:pPr>
              <w:pStyle w:val="TAC"/>
            </w:pPr>
            <w:r w:rsidRPr="00885F53">
              <w:t>10*64*T</w:t>
            </w:r>
            <w:r w:rsidRPr="00885F53">
              <w:rPr>
                <w:vertAlign w:val="subscript"/>
              </w:rPr>
              <w:t>c</w:t>
            </w:r>
          </w:p>
        </w:tc>
      </w:tr>
      <w:tr w:rsidR="00CC2C1B" w:rsidRPr="00885F53" w14:paraId="1B74F235" w14:textId="77777777" w:rsidTr="006837CA">
        <w:trPr>
          <w:cantSplit/>
          <w:jc w:val="center"/>
        </w:trPr>
        <w:tc>
          <w:tcPr>
            <w:tcW w:w="1033" w:type="pct"/>
            <w:tcBorders>
              <w:top w:val="nil"/>
              <w:bottom w:val="nil"/>
            </w:tcBorders>
            <w:shd w:val="clear" w:color="auto" w:fill="auto"/>
            <w:vAlign w:val="center"/>
          </w:tcPr>
          <w:p w14:paraId="0E454D95" w14:textId="77777777" w:rsidR="00CC2C1B" w:rsidRPr="00885F53" w:rsidRDefault="00CC2C1B" w:rsidP="006837CA">
            <w:pPr>
              <w:pStyle w:val="TAC"/>
            </w:pPr>
          </w:p>
        </w:tc>
        <w:tc>
          <w:tcPr>
            <w:tcW w:w="1244" w:type="pct"/>
            <w:tcBorders>
              <w:bottom w:val="nil"/>
            </w:tcBorders>
            <w:shd w:val="clear" w:color="auto" w:fill="auto"/>
            <w:vAlign w:val="center"/>
          </w:tcPr>
          <w:p w14:paraId="13BDF31F" w14:textId="77777777" w:rsidR="00CC2C1B" w:rsidRPr="00885F53" w:rsidRDefault="00CC2C1B" w:rsidP="006837CA">
            <w:pPr>
              <w:pStyle w:val="TAC"/>
            </w:pPr>
            <w:r w:rsidRPr="00885F53">
              <w:t>30</w:t>
            </w:r>
          </w:p>
        </w:tc>
        <w:tc>
          <w:tcPr>
            <w:tcW w:w="1245" w:type="pct"/>
          </w:tcPr>
          <w:p w14:paraId="7924A342" w14:textId="77777777" w:rsidR="00CC2C1B" w:rsidRPr="00885F53" w:rsidRDefault="00CC2C1B" w:rsidP="006837CA">
            <w:pPr>
              <w:pStyle w:val="TAC"/>
            </w:pPr>
            <w:r w:rsidRPr="00885F53">
              <w:t>15</w:t>
            </w:r>
          </w:p>
        </w:tc>
        <w:tc>
          <w:tcPr>
            <w:tcW w:w="1478" w:type="pct"/>
          </w:tcPr>
          <w:p w14:paraId="0D980142" w14:textId="77777777" w:rsidR="00CC2C1B" w:rsidRPr="00885F53" w:rsidRDefault="00CC2C1B" w:rsidP="006837CA">
            <w:pPr>
              <w:pStyle w:val="TAC"/>
            </w:pPr>
            <w:r w:rsidRPr="00885F53">
              <w:t>8*64*T</w:t>
            </w:r>
            <w:r w:rsidRPr="00885F53">
              <w:rPr>
                <w:vertAlign w:val="subscript"/>
              </w:rPr>
              <w:t>c</w:t>
            </w:r>
          </w:p>
        </w:tc>
      </w:tr>
      <w:tr w:rsidR="00CC2C1B" w:rsidRPr="00885F53" w14:paraId="394CE6F7" w14:textId="77777777" w:rsidTr="006837CA">
        <w:trPr>
          <w:cantSplit/>
          <w:jc w:val="center"/>
        </w:trPr>
        <w:tc>
          <w:tcPr>
            <w:tcW w:w="1033" w:type="pct"/>
            <w:tcBorders>
              <w:top w:val="nil"/>
              <w:bottom w:val="nil"/>
            </w:tcBorders>
            <w:shd w:val="clear" w:color="auto" w:fill="auto"/>
            <w:vAlign w:val="center"/>
          </w:tcPr>
          <w:p w14:paraId="707C9BB1" w14:textId="77777777" w:rsidR="00CC2C1B" w:rsidRPr="00885F53" w:rsidRDefault="00CC2C1B" w:rsidP="006837CA">
            <w:pPr>
              <w:pStyle w:val="TAC"/>
            </w:pPr>
          </w:p>
        </w:tc>
        <w:tc>
          <w:tcPr>
            <w:tcW w:w="1244" w:type="pct"/>
            <w:tcBorders>
              <w:top w:val="nil"/>
              <w:bottom w:val="nil"/>
            </w:tcBorders>
            <w:shd w:val="clear" w:color="auto" w:fill="auto"/>
            <w:vAlign w:val="center"/>
          </w:tcPr>
          <w:p w14:paraId="776DB73B" w14:textId="77777777" w:rsidR="00CC2C1B" w:rsidRPr="00885F53" w:rsidRDefault="00CC2C1B" w:rsidP="006837CA">
            <w:pPr>
              <w:pStyle w:val="TAC"/>
            </w:pPr>
          </w:p>
        </w:tc>
        <w:tc>
          <w:tcPr>
            <w:tcW w:w="1245" w:type="pct"/>
          </w:tcPr>
          <w:p w14:paraId="471B3BDC" w14:textId="77777777" w:rsidR="00CC2C1B" w:rsidRPr="00885F53" w:rsidRDefault="00CC2C1B" w:rsidP="006837CA">
            <w:pPr>
              <w:pStyle w:val="TAC"/>
            </w:pPr>
            <w:r w:rsidRPr="00885F53">
              <w:t>30</w:t>
            </w:r>
          </w:p>
        </w:tc>
        <w:tc>
          <w:tcPr>
            <w:tcW w:w="1478" w:type="pct"/>
          </w:tcPr>
          <w:p w14:paraId="7AD43046" w14:textId="77777777" w:rsidR="00CC2C1B" w:rsidRPr="00885F53" w:rsidRDefault="00CC2C1B" w:rsidP="006837CA">
            <w:pPr>
              <w:pStyle w:val="TAC"/>
            </w:pPr>
            <w:r w:rsidRPr="00885F53">
              <w:t>8*64*T</w:t>
            </w:r>
            <w:r w:rsidRPr="00885F53">
              <w:rPr>
                <w:vertAlign w:val="subscript"/>
              </w:rPr>
              <w:t>c</w:t>
            </w:r>
          </w:p>
        </w:tc>
      </w:tr>
      <w:tr w:rsidR="00CC2C1B" w:rsidRPr="00885F53" w14:paraId="6FE7580B" w14:textId="77777777" w:rsidTr="006837CA">
        <w:trPr>
          <w:cantSplit/>
          <w:jc w:val="center"/>
        </w:trPr>
        <w:tc>
          <w:tcPr>
            <w:tcW w:w="1033" w:type="pct"/>
            <w:tcBorders>
              <w:top w:val="nil"/>
              <w:bottom w:val="single" w:sz="4" w:space="0" w:color="auto"/>
            </w:tcBorders>
            <w:shd w:val="clear" w:color="auto" w:fill="auto"/>
            <w:vAlign w:val="center"/>
          </w:tcPr>
          <w:p w14:paraId="56455D2F" w14:textId="77777777" w:rsidR="00CC2C1B" w:rsidRPr="00885F53" w:rsidRDefault="00CC2C1B" w:rsidP="006837CA">
            <w:pPr>
              <w:pStyle w:val="TAC"/>
            </w:pPr>
          </w:p>
        </w:tc>
        <w:tc>
          <w:tcPr>
            <w:tcW w:w="1244" w:type="pct"/>
            <w:tcBorders>
              <w:top w:val="nil"/>
              <w:bottom w:val="single" w:sz="4" w:space="0" w:color="auto"/>
            </w:tcBorders>
            <w:shd w:val="clear" w:color="auto" w:fill="auto"/>
            <w:vAlign w:val="center"/>
          </w:tcPr>
          <w:p w14:paraId="3E14AA8B" w14:textId="77777777" w:rsidR="00CC2C1B" w:rsidRPr="00885F53" w:rsidRDefault="00CC2C1B" w:rsidP="006837CA">
            <w:pPr>
              <w:pStyle w:val="TAC"/>
            </w:pPr>
          </w:p>
        </w:tc>
        <w:tc>
          <w:tcPr>
            <w:tcW w:w="1245" w:type="pct"/>
          </w:tcPr>
          <w:p w14:paraId="39DF6180" w14:textId="77777777" w:rsidR="00CC2C1B" w:rsidRPr="00885F53" w:rsidRDefault="00CC2C1B" w:rsidP="006837CA">
            <w:pPr>
              <w:pStyle w:val="TAC"/>
            </w:pPr>
            <w:r w:rsidRPr="00885F53">
              <w:t>60</w:t>
            </w:r>
          </w:p>
        </w:tc>
        <w:tc>
          <w:tcPr>
            <w:tcW w:w="1478" w:type="pct"/>
          </w:tcPr>
          <w:p w14:paraId="49AC3E85" w14:textId="77777777" w:rsidR="00CC2C1B" w:rsidRPr="00885F53" w:rsidRDefault="00CC2C1B" w:rsidP="006837CA">
            <w:pPr>
              <w:pStyle w:val="TAC"/>
            </w:pPr>
            <w:r w:rsidRPr="00885F53">
              <w:t>7*64*T</w:t>
            </w:r>
            <w:r w:rsidRPr="00885F53">
              <w:rPr>
                <w:vertAlign w:val="subscript"/>
              </w:rPr>
              <w:t>c</w:t>
            </w:r>
          </w:p>
        </w:tc>
      </w:tr>
      <w:tr w:rsidR="00CC2C1B" w:rsidRPr="00885F53" w14:paraId="766D8FD4" w14:textId="77777777" w:rsidTr="006837CA">
        <w:trPr>
          <w:cantSplit/>
          <w:jc w:val="center"/>
        </w:trPr>
        <w:tc>
          <w:tcPr>
            <w:tcW w:w="1033" w:type="pct"/>
            <w:tcBorders>
              <w:bottom w:val="nil"/>
            </w:tcBorders>
            <w:shd w:val="clear" w:color="auto" w:fill="auto"/>
            <w:vAlign w:val="center"/>
          </w:tcPr>
          <w:p w14:paraId="19299523" w14:textId="77777777" w:rsidR="00CC2C1B" w:rsidRPr="00885F53" w:rsidRDefault="00CC2C1B" w:rsidP="006837CA">
            <w:pPr>
              <w:pStyle w:val="TAC"/>
            </w:pPr>
            <w:r w:rsidRPr="00885F53">
              <w:t>2</w:t>
            </w:r>
          </w:p>
        </w:tc>
        <w:tc>
          <w:tcPr>
            <w:tcW w:w="1244" w:type="pct"/>
            <w:tcBorders>
              <w:bottom w:val="nil"/>
            </w:tcBorders>
            <w:shd w:val="clear" w:color="auto" w:fill="auto"/>
            <w:vAlign w:val="center"/>
          </w:tcPr>
          <w:p w14:paraId="6B4B0BFF" w14:textId="77777777" w:rsidR="00CC2C1B" w:rsidRPr="00885F53" w:rsidRDefault="00CC2C1B" w:rsidP="006837CA">
            <w:pPr>
              <w:pStyle w:val="TAC"/>
            </w:pPr>
            <w:r w:rsidRPr="00885F53">
              <w:t>120</w:t>
            </w:r>
          </w:p>
        </w:tc>
        <w:tc>
          <w:tcPr>
            <w:tcW w:w="1245" w:type="pct"/>
          </w:tcPr>
          <w:p w14:paraId="39181CE3" w14:textId="77777777" w:rsidR="00CC2C1B" w:rsidRPr="00885F53" w:rsidRDefault="00CC2C1B" w:rsidP="006837CA">
            <w:pPr>
              <w:pStyle w:val="TAC"/>
            </w:pPr>
            <w:r w:rsidRPr="00885F53">
              <w:t>60</w:t>
            </w:r>
          </w:p>
        </w:tc>
        <w:tc>
          <w:tcPr>
            <w:tcW w:w="1478" w:type="pct"/>
          </w:tcPr>
          <w:p w14:paraId="6D1915FE" w14:textId="77777777" w:rsidR="00CC2C1B" w:rsidRPr="00885F53" w:rsidRDefault="00CC2C1B" w:rsidP="006837CA">
            <w:pPr>
              <w:pStyle w:val="TAC"/>
            </w:pPr>
            <w:r w:rsidRPr="00885F53">
              <w:t>3.5*64*T</w:t>
            </w:r>
            <w:r w:rsidRPr="00885F53">
              <w:rPr>
                <w:vertAlign w:val="subscript"/>
              </w:rPr>
              <w:t>c</w:t>
            </w:r>
          </w:p>
        </w:tc>
      </w:tr>
      <w:tr w:rsidR="00CC2C1B" w:rsidRPr="00885F53" w14:paraId="3F5D80F9" w14:textId="77777777" w:rsidTr="006837CA">
        <w:trPr>
          <w:cantSplit/>
          <w:jc w:val="center"/>
        </w:trPr>
        <w:tc>
          <w:tcPr>
            <w:tcW w:w="1033" w:type="pct"/>
            <w:tcBorders>
              <w:top w:val="nil"/>
              <w:bottom w:val="nil"/>
            </w:tcBorders>
            <w:shd w:val="clear" w:color="auto" w:fill="auto"/>
            <w:vAlign w:val="center"/>
          </w:tcPr>
          <w:p w14:paraId="6433C135" w14:textId="77777777" w:rsidR="00CC2C1B" w:rsidRPr="00885F53" w:rsidRDefault="00CC2C1B" w:rsidP="006837CA">
            <w:pPr>
              <w:pStyle w:val="TAC"/>
            </w:pPr>
          </w:p>
        </w:tc>
        <w:tc>
          <w:tcPr>
            <w:tcW w:w="1244" w:type="pct"/>
            <w:tcBorders>
              <w:top w:val="nil"/>
              <w:bottom w:val="single" w:sz="4" w:space="0" w:color="auto"/>
            </w:tcBorders>
            <w:shd w:val="clear" w:color="auto" w:fill="auto"/>
            <w:vAlign w:val="center"/>
          </w:tcPr>
          <w:p w14:paraId="3087FE93" w14:textId="77777777" w:rsidR="00CC2C1B" w:rsidRPr="00885F53" w:rsidRDefault="00CC2C1B" w:rsidP="006837CA">
            <w:pPr>
              <w:pStyle w:val="TAC"/>
            </w:pPr>
          </w:p>
        </w:tc>
        <w:tc>
          <w:tcPr>
            <w:tcW w:w="1245" w:type="pct"/>
          </w:tcPr>
          <w:p w14:paraId="6C3E0B97" w14:textId="77777777" w:rsidR="00CC2C1B" w:rsidRPr="00885F53" w:rsidRDefault="00CC2C1B" w:rsidP="006837CA">
            <w:pPr>
              <w:pStyle w:val="TAC"/>
            </w:pPr>
            <w:r w:rsidRPr="00885F53">
              <w:t>120</w:t>
            </w:r>
          </w:p>
        </w:tc>
        <w:tc>
          <w:tcPr>
            <w:tcW w:w="1478" w:type="pct"/>
          </w:tcPr>
          <w:p w14:paraId="234F96EB" w14:textId="77777777" w:rsidR="00CC2C1B" w:rsidRPr="00885F53" w:rsidRDefault="00CC2C1B" w:rsidP="006837CA">
            <w:pPr>
              <w:pStyle w:val="TAC"/>
            </w:pPr>
            <w:r w:rsidRPr="00885F53">
              <w:t>3.5*64*T</w:t>
            </w:r>
            <w:r w:rsidRPr="00885F53">
              <w:rPr>
                <w:vertAlign w:val="subscript"/>
              </w:rPr>
              <w:t>c</w:t>
            </w:r>
          </w:p>
        </w:tc>
      </w:tr>
      <w:tr w:rsidR="00CC2C1B" w:rsidRPr="00885F53" w14:paraId="0EAB55FD" w14:textId="77777777" w:rsidTr="006837CA">
        <w:trPr>
          <w:cantSplit/>
          <w:jc w:val="center"/>
        </w:trPr>
        <w:tc>
          <w:tcPr>
            <w:tcW w:w="1033" w:type="pct"/>
            <w:tcBorders>
              <w:top w:val="nil"/>
              <w:bottom w:val="nil"/>
            </w:tcBorders>
            <w:shd w:val="clear" w:color="auto" w:fill="auto"/>
            <w:vAlign w:val="center"/>
          </w:tcPr>
          <w:p w14:paraId="0129B4DD" w14:textId="77777777" w:rsidR="00CC2C1B" w:rsidRPr="00885F53" w:rsidRDefault="00CC2C1B" w:rsidP="006837CA">
            <w:pPr>
              <w:pStyle w:val="TAC"/>
            </w:pPr>
          </w:p>
        </w:tc>
        <w:tc>
          <w:tcPr>
            <w:tcW w:w="1244" w:type="pct"/>
            <w:tcBorders>
              <w:bottom w:val="nil"/>
            </w:tcBorders>
            <w:shd w:val="clear" w:color="auto" w:fill="auto"/>
            <w:vAlign w:val="center"/>
          </w:tcPr>
          <w:p w14:paraId="380C450C" w14:textId="77777777" w:rsidR="00CC2C1B" w:rsidRPr="00885F53" w:rsidRDefault="00CC2C1B" w:rsidP="006837CA">
            <w:pPr>
              <w:pStyle w:val="TAC"/>
            </w:pPr>
            <w:r w:rsidRPr="00885F53">
              <w:t>240</w:t>
            </w:r>
          </w:p>
        </w:tc>
        <w:tc>
          <w:tcPr>
            <w:tcW w:w="1245" w:type="pct"/>
          </w:tcPr>
          <w:p w14:paraId="49C1B121" w14:textId="77777777" w:rsidR="00CC2C1B" w:rsidRPr="00885F53" w:rsidRDefault="00CC2C1B" w:rsidP="006837CA">
            <w:pPr>
              <w:pStyle w:val="TAC"/>
            </w:pPr>
            <w:r w:rsidRPr="00885F53">
              <w:t>60</w:t>
            </w:r>
          </w:p>
        </w:tc>
        <w:tc>
          <w:tcPr>
            <w:tcW w:w="1478" w:type="pct"/>
          </w:tcPr>
          <w:p w14:paraId="26B52724" w14:textId="77777777" w:rsidR="00CC2C1B" w:rsidRPr="00885F53" w:rsidRDefault="00CC2C1B" w:rsidP="006837CA">
            <w:pPr>
              <w:pStyle w:val="TAC"/>
            </w:pPr>
            <w:r w:rsidRPr="00885F53">
              <w:t>3*64*T</w:t>
            </w:r>
            <w:r w:rsidRPr="00885F53">
              <w:rPr>
                <w:vertAlign w:val="subscript"/>
              </w:rPr>
              <w:t>c</w:t>
            </w:r>
          </w:p>
        </w:tc>
      </w:tr>
      <w:tr w:rsidR="00CC2C1B" w:rsidRPr="00885F53" w14:paraId="4253D244" w14:textId="77777777" w:rsidTr="006837CA">
        <w:trPr>
          <w:cantSplit/>
          <w:jc w:val="center"/>
        </w:trPr>
        <w:tc>
          <w:tcPr>
            <w:tcW w:w="1033" w:type="pct"/>
            <w:tcBorders>
              <w:top w:val="nil"/>
            </w:tcBorders>
            <w:shd w:val="clear" w:color="auto" w:fill="auto"/>
          </w:tcPr>
          <w:p w14:paraId="5E0E9071" w14:textId="77777777" w:rsidR="00CC2C1B" w:rsidRPr="00885F53" w:rsidRDefault="00CC2C1B" w:rsidP="006837CA">
            <w:pPr>
              <w:pStyle w:val="TAC"/>
            </w:pPr>
          </w:p>
        </w:tc>
        <w:tc>
          <w:tcPr>
            <w:tcW w:w="1244" w:type="pct"/>
            <w:tcBorders>
              <w:top w:val="nil"/>
            </w:tcBorders>
            <w:shd w:val="clear" w:color="auto" w:fill="auto"/>
          </w:tcPr>
          <w:p w14:paraId="6FC82E77" w14:textId="77777777" w:rsidR="00CC2C1B" w:rsidRPr="00885F53" w:rsidRDefault="00CC2C1B" w:rsidP="006837CA">
            <w:pPr>
              <w:pStyle w:val="TAC"/>
            </w:pPr>
          </w:p>
        </w:tc>
        <w:tc>
          <w:tcPr>
            <w:tcW w:w="1245" w:type="pct"/>
          </w:tcPr>
          <w:p w14:paraId="6DAB8F40" w14:textId="77777777" w:rsidR="00CC2C1B" w:rsidRPr="00885F53" w:rsidRDefault="00CC2C1B" w:rsidP="006837CA">
            <w:pPr>
              <w:pStyle w:val="TAC"/>
            </w:pPr>
            <w:r w:rsidRPr="00885F53">
              <w:t>120</w:t>
            </w:r>
          </w:p>
        </w:tc>
        <w:tc>
          <w:tcPr>
            <w:tcW w:w="1478" w:type="pct"/>
          </w:tcPr>
          <w:p w14:paraId="69A38C8C" w14:textId="77777777" w:rsidR="00CC2C1B" w:rsidRPr="00885F53" w:rsidRDefault="00CC2C1B" w:rsidP="006837CA">
            <w:pPr>
              <w:pStyle w:val="TAC"/>
            </w:pPr>
            <w:r w:rsidRPr="00885F53">
              <w:t>3*64*T</w:t>
            </w:r>
            <w:r w:rsidRPr="00885F53">
              <w:rPr>
                <w:vertAlign w:val="subscript"/>
              </w:rPr>
              <w:t>c</w:t>
            </w:r>
          </w:p>
        </w:tc>
      </w:tr>
      <w:tr w:rsidR="00CC2C1B" w:rsidRPr="00885F53" w14:paraId="02C4BF70" w14:textId="77777777" w:rsidTr="006837CA">
        <w:trPr>
          <w:cantSplit/>
          <w:jc w:val="center"/>
        </w:trPr>
        <w:tc>
          <w:tcPr>
            <w:tcW w:w="5000" w:type="pct"/>
            <w:gridSpan w:val="4"/>
          </w:tcPr>
          <w:p w14:paraId="24B65AC3" w14:textId="77777777" w:rsidR="00CC2C1B" w:rsidRPr="00885F53" w:rsidRDefault="00CC2C1B" w:rsidP="006837CA">
            <w:pPr>
              <w:pStyle w:val="TAN"/>
            </w:pPr>
            <w:r w:rsidRPr="00885F53">
              <w:rPr>
                <w:rFonts w:cs="Arial"/>
              </w:rPr>
              <w:t>Note</w:t>
            </w:r>
            <w:r w:rsidRPr="00885F53">
              <w:t xml:space="preserve"> 1:</w:t>
            </w:r>
            <w:r w:rsidRPr="00885F53">
              <w:tab/>
              <w:t>T</w:t>
            </w:r>
            <w:r w:rsidRPr="00885F53">
              <w:rPr>
                <w:vertAlign w:val="subscript"/>
              </w:rPr>
              <w:t>c</w:t>
            </w:r>
            <w:r w:rsidRPr="00885F53">
              <w:t xml:space="preserve"> is the basic timing unit defined in TS 38.211 [</w:t>
            </w:r>
            <w:r>
              <w:t>8</w:t>
            </w:r>
            <w:r w:rsidRPr="00885F53">
              <w:t>]</w:t>
            </w:r>
          </w:p>
        </w:tc>
      </w:tr>
    </w:tbl>
    <w:p w14:paraId="50F0E1EF" w14:textId="77777777" w:rsidR="00CC2C1B" w:rsidRPr="00885F53" w:rsidRDefault="00CC2C1B" w:rsidP="00CC2C1B">
      <w:pPr>
        <w:rPr>
          <w:snapToGrid w:val="0"/>
        </w:rPr>
      </w:pPr>
    </w:p>
    <w:p w14:paraId="44187B26" w14:textId="77777777" w:rsidR="00CC2C1B" w:rsidRPr="00885F53" w:rsidRDefault="00CC2C1B" w:rsidP="00CC2C1B">
      <w:pPr>
        <w:pStyle w:val="TH"/>
      </w:pPr>
      <w:r w:rsidRPr="00885F53">
        <w:t xml:space="preserve">Table </w:t>
      </w:r>
      <w:r>
        <w:t>12</w:t>
      </w:r>
      <w:r w:rsidRPr="00885F53">
        <w:t>.</w:t>
      </w:r>
      <w:r>
        <w:t>2.1.</w:t>
      </w:r>
      <w:r w:rsidRPr="00885F53">
        <w:t xml:space="preserve">2-2: The Value of </w:t>
      </w:r>
      <w:r w:rsidRPr="00885F53">
        <w:rPr>
          <w:noProof/>
          <w:position w:val="-10"/>
          <w:lang w:val="en-US" w:eastAsia="zh-CN"/>
        </w:rPr>
        <w:drawing>
          <wp:inline distT="0" distB="0" distL="0" distR="0" wp14:anchorId="47B11976" wp14:editId="702AA340">
            <wp:extent cx="494665" cy="187960"/>
            <wp:effectExtent l="0" t="0" r="635" b="254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p>
    <w:tbl>
      <w:tblPr>
        <w:tblW w:w="3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2439"/>
      </w:tblGrid>
      <w:tr w:rsidR="00CC2C1B" w:rsidRPr="00885F53" w14:paraId="3CB48313" w14:textId="77777777" w:rsidTr="006837CA">
        <w:trPr>
          <w:cantSplit/>
          <w:jc w:val="center"/>
        </w:trPr>
        <w:tc>
          <w:tcPr>
            <w:tcW w:w="3286" w:type="pct"/>
          </w:tcPr>
          <w:p w14:paraId="7A392BCE" w14:textId="77777777" w:rsidR="00CC2C1B" w:rsidRPr="00885F53" w:rsidRDefault="00CC2C1B" w:rsidP="006837CA">
            <w:pPr>
              <w:pStyle w:val="TAH"/>
              <w:rPr>
                <w:lang w:eastAsia="zh-CN"/>
              </w:rPr>
            </w:pPr>
            <w:r w:rsidRPr="00885F53">
              <w:t>Frequency range and band of cell used for uplink transmission</w:t>
            </w:r>
          </w:p>
        </w:tc>
        <w:tc>
          <w:tcPr>
            <w:tcW w:w="1714" w:type="pct"/>
          </w:tcPr>
          <w:p w14:paraId="7E527737" w14:textId="77777777" w:rsidR="00CC2C1B" w:rsidRPr="00885F53" w:rsidRDefault="00CC2C1B" w:rsidP="006837CA">
            <w:pPr>
              <w:pStyle w:val="TAH"/>
            </w:pPr>
            <w:r w:rsidRPr="00885F53">
              <w:rPr>
                <w:noProof/>
                <w:position w:val="-10"/>
                <w:lang w:val="en-US" w:eastAsia="zh-CN"/>
              </w:rPr>
              <w:drawing>
                <wp:inline distT="0" distB="0" distL="0" distR="0" wp14:anchorId="2EC5B0DB" wp14:editId="711E9CE5">
                  <wp:extent cx="494665" cy="187960"/>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(Unit: T</w:t>
            </w:r>
            <w:r w:rsidRPr="00885F53">
              <w:rPr>
                <w:vertAlign w:val="subscript"/>
              </w:rPr>
              <w:t>C</w:t>
            </w:r>
            <w:r w:rsidRPr="00885F53">
              <w:t>)</w:t>
            </w:r>
          </w:p>
        </w:tc>
      </w:tr>
      <w:tr w:rsidR="00CC2C1B" w:rsidRPr="00885F53" w14:paraId="3BBD1653" w14:textId="77777777" w:rsidTr="006837CA">
        <w:trPr>
          <w:cantSplit/>
          <w:jc w:val="center"/>
        </w:trPr>
        <w:tc>
          <w:tcPr>
            <w:tcW w:w="3286" w:type="pct"/>
          </w:tcPr>
          <w:p w14:paraId="741540BF" w14:textId="77777777" w:rsidR="00CC2C1B" w:rsidRPr="00885F53" w:rsidRDefault="00CC2C1B" w:rsidP="006837CA">
            <w:pPr>
              <w:pStyle w:val="TAL"/>
              <w:rPr>
                <w:rFonts w:eastAsia="ＭＳ 明朝"/>
                <w:lang w:eastAsia="ja-JP"/>
              </w:rPr>
            </w:pPr>
            <w:r w:rsidRPr="00885F53">
              <w:rPr>
                <w:rFonts w:eastAsia="ＭＳ 明朝"/>
                <w:lang w:eastAsia="ja-JP"/>
              </w:rPr>
              <w:t>FR1 T</w:t>
            </w:r>
            <w:r w:rsidRPr="00885F53">
              <w:t>DD band without LTE-NR coexistence case</w:t>
            </w:r>
            <w:r w:rsidRPr="00885F53">
              <w:rPr>
                <w:rFonts w:ascii="ＭＳ 明朝" w:eastAsia="ＭＳ 明朝" w:hAnsi="ＭＳ 明朝"/>
                <w:lang w:eastAsia="ja-JP"/>
              </w:rPr>
              <w:t xml:space="preserve"> </w:t>
            </w:r>
          </w:p>
        </w:tc>
        <w:tc>
          <w:tcPr>
            <w:tcW w:w="1714" w:type="pct"/>
          </w:tcPr>
          <w:p w14:paraId="6E61DF36" w14:textId="77777777" w:rsidR="00CC2C1B" w:rsidRPr="00885F53" w:rsidRDefault="00CC2C1B" w:rsidP="006837CA">
            <w:pPr>
              <w:pStyle w:val="TAL"/>
              <w:rPr>
                <w:rFonts w:eastAsia="ＭＳ 明朝" w:cs="v4.2.0"/>
                <w:lang w:eastAsia="ja-JP"/>
              </w:rPr>
            </w:pPr>
            <w:r w:rsidRPr="00885F53">
              <w:rPr>
                <w:rFonts w:cs="v4.2.0"/>
                <w:lang w:eastAsia="ja-JP"/>
              </w:rPr>
              <w:t>2560</w:t>
            </w:r>
            <w:r w:rsidRPr="00885F53">
              <w:rPr>
                <w:rFonts w:cs="v4.2.0"/>
              </w:rPr>
              <w:t>0</w:t>
            </w:r>
            <w:r w:rsidRPr="00885F53">
              <w:rPr>
                <w:rFonts w:eastAsia="ＭＳ 明朝" w:cs="v4.2.0"/>
                <w:lang w:eastAsia="ja-JP"/>
              </w:rPr>
              <w:t xml:space="preserve"> (Note 1)</w:t>
            </w:r>
          </w:p>
        </w:tc>
      </w:tr>
      <w:tr w:rsidR="00CC2C1B" w:rsidRPr="00885F53" w14:paraId="594C6F6D" w14:textId="77777777" w:rsidTr="006837CA">
        <w:trPr>
          <w:cantSplit/>
          <w:jc w:val="center"/>
        </w:trPr>
        <w:tc>
          <w:tcPr>
            <w:tcW w:w="3286" w:type="pct"/>
          </w:tcPr>
          <w:p w14:paraId="600E43CB" w14:textId="77777777" w:rsidR="00CC2C1B" w:rsidRPr="00885F53" w:rsidRDefault="00CC2C1B" w:rsidP="006837CA">
            <w:pPr>
              <w:pStyle w:val="TAL"/>
              <w:rPr>
                <w:rFonts w:eastAsia="ＭＳ 明朝"/>
                <w:lang w:eastAsia="ja-JP"/>
              </w:rPr>
            </w:pPr>
            <w:r w:rsidRPr="00885F53">
              <w:t>FR1 TDD band</w:t>
            </w:r>
            <w:r w:rsidRPr="00885F53">
              <w:rPr>
                <w:rFonts w:eastAsia="ＭＳ 明朝"/>
                <w:lang w:eastAsia="ja-JP"/>
              </w:rPr>
              <w:t xml:space="preserve"> </w:t>
            </w:r>
            <w:r w:rsidRPr="00885F53">
              <w:rPr>
                <w:lang w:eastAsia="zh-CN"/>
              </w:rPr>
              <w:t>with LTE-NR coexistence case</w:t>
            </w:r>
          </w:p>
        </w:tc>
        <w:tc>
          <w:tcPr>
            <w:tcW w:w="1714" w:type="pct"/>
          </w:tcPr>
          <w:p w14:paraId="1E4BB431" w14:textId="77777777" w:rsidR="00CC2C1B" w:rsidRPr="00885F53" w:rsidRDefault="00CC2C1B" w:rsidP="006837CA">
            <w:pPr>
              <w:pStyle w:val="TAL"/>
              <w:rPr>
                <w:rFonts w:cs="v4.2.0"/>
                <w:lang w:eastAsia="zh-CN"/>
              </w:rPr>
            </w:pPr>
            <w:r w:rsidRPr="00885F53">
              <w:rPr>
                <w:rFonts w:cs="v4.2.0"/>
              </w:rPr>
              <w:t>39936</w:t>
            </w:r>
            <w:r w:rsidRPr="00885F53">
              <w:rPr>
                <w:rFonts w:cs="v4.2.0"/>
                <w:lang w:eastAsia="zh-CN"/>
              </w:rPr>
              <w:t xml:space="preserve"> (Note 1)</w:t>
            </w:r>
          </w:p>
        </w:tc>
      </w:tr>
      <w:tr w:rsidR="00CC2C1B" w:rsidRPr="00885F53" w14:paraId="5DB88064" w14:textId="77777777" w:rsidTr="006837CA">
        <w:trPr>
          <w:cantSplit/>
          <w:jc w:val="center"/>
        </w:trPr>
        <w:tc>
          <w:tcPr>
            <w:tcW w:w="3286" w:type="pct"/>
          </w:tcPr>
          <w:p w14:paraId="645B8834" w14:textId="77777777" w:rsidR="00CC2C1B" w:rsidRPr="00885F53" w:rsidDel="00E06E79" w:rsidRDefault="00CC2C1B" w:rsidP="006837CA">
            <w:pPr>
              <w:pStyle w:val="TAL"/>
            </w:pPr>
            <w:r w:rsidRPr="00885F53">
              <w:t>FR2</w:t>
            </w:r>
          </w:p>
        </w:tc>
        <w:tc>
          <w:tcPr>
            <w:tcW w:w="1714" w:type="pct"/>
          </w:tcPr>
          <w:p w14:paraId="26852A67" w14:textId="77777777" w:rsidR="00CC2C1B" w:rsidRPr="00885F53" w:rsidDel="00E06E79" w:rsidRDefault="00CC2C1B" w:rsidP="006837CA">
            <w:pPr>
              <w:pStyle w:val="TAL"/>
              <w:rPr>
                <w:rFonts w:cs="v4.2.0"/>
              </w:rPr>
            </w:pPr>
            <w:r w:rsidRPr="00885F53">
              <w:rPr>
                <w:rFonts w:cs="v4.2.0"/>
              </w:rPr>
              <w:t>13792</w:t>
            </w:r>
          </w:p>
        </w:tc>
      </w:tr>
      <w:tr w:rsidR="00CC2C1B" w:rsidRPr="00885F53" w14:paraId="64E5A38C" w14:textId="77777777" w:rsidTr="006837CA">
        <w:trPr>
          <w:cantSplit/>
          <w:jc w:val="center"/>
        </w:trPr>
        <w:tc>
          <w:tcPr>
            <w:tcW w:w="5000" w:type="pct"/>
            <w:gridSpan w:val="2"/>
          </w:tcPr>
          <w:p w14:paraId="0A226767" w14:textId="77777777" w:rsidR="00CC2C1B" w:rsidRPr="00885F53" w:rsidRDefault="00CC2C1B" w:rsidP="006837CA">
            <w:pPr>
              <w:pStyle w:val="TAN"/>
            </w:pPr>
            <w:r w:rsidRPr="00885F53">
              <w:t>Note 1:</w:t>
            </w:r>
            <w:r w:rsidRPr="00885F53">
              <w:tab/>
              <w:t xml:space="preserve">The </w:t>
            </w:r>
            <w:r>
              <w:t>IAB-MT</w:t>
            </w:r>
            <w:r w:rsidRPr="00885F53">
              <w:t xml:space="preserve"> identifies </w:t>
            </w:r>
            <w:r w:rsidRPr="00885F53">
              <w:rPr>
                <w:b/>
                <w:noProof/>
                <w:position w:val="-10"/>
                <w:lang w:val="en-US" w:eastAsia="zh-CN"/>
              </w:rPr>
              <w:drawing>
                <wp:inline distT="0" distB="0" distL="0" distR="0" wp14:anchorId="3E75E724" wp14:editId="4C3123EC">
                  <wp:extent cx="494665" cy="187960"/>
                  <wp:effectExtent l="0" t="0" r="635" b="2540"/>
                  <wp:docPr id="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 xml:space="preserve"> based on the information n-</w:t>
            </w:r>
            <w:proofErr w:type="spellStart"/>
            <w:r w:rsidRPr="00885F53">
              <w:t>TimingAdvanceOffset</w:t>
            </w:r>
            <w:proofErr w:type="spellEnd"/>
            <w:r w:rsidRPr="00885F53" w:rsidDel="00406F3A">
              <w:t xml:space="preserve"> </w:t>
            </w:r>
            <w:r w:rsidRPr="00885F53">
              <w:t>as specified in TS 38.331 [</w:t>
            </w:r>
            <w:r>
              <w:t>15</w:t>
            </w:r>
            <w:r w:rsidRPr="00885F53">
              <w:t xml:space="preserve">]. If </w:t>
            </w:r>
            <w:r>
              <w:t>IAB-MT</w:t>
            </w:r>
            <w:r w:rsidRPr="00885F53">
              <w:t xml:space="preserve"> is not provided with the information n-</w:t>
            </w:r>
            <w:proofErr w:type="spellStart"/>
            <w:r w:rsidRPr="00885F53">
              <w:t>TimingAdvanceOffset</w:t>
            </w:r>
            <w:proofErr w:type="spellEnd"/>
            <w:r w:rsidRPr="00885F53">
              <w:t xml:space="preserve">, the default value of </w:t>
            </w:r>
            <w:r w:rsidRPr="00885F53">
              <w:rPr>
                <w:b/>
                <w:noProof/>
                <w:position w:val="-10"/>
                <w:lang w:val="en-US" w:eastAsia="zh-CN"/>
              </w:rPr>
              <w:drawing>
                <wp:inline distT="0" distB="0" distL="0" distR="0" wp14:anchorId="143BF864" wp14:editId="5BB4DE22">
                  <wp:extent cx="494665" cy="187960"/>
                  <wp:effectExtent l="0" t="0" r="635" b="2540"/>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 xml:space="preserve"> is set as </w:t>
            </w:r>
            <w:r w:rsidRPr="00885F53">
              <w:rPr>
                <w:lang w:eastAsia="ja-JP"/>
              </w:rPr>
              <w:t>2560</w:t>
            </w:r>
            <w:r w:rsidRPr="00885F53">
              <w:t>0 for FR1 band.</w:t>
            </w:r>
          </w:p>
        </w:tc>
      </w:tr>
    </w:tbl>
    <w:p w14:paraId="58C0167D" w14:textId="77777777" w:rsidR="00CC2C1B" w:rsidRPr="00885F53" w:rsidRDefault="00CC2C1B" w:rsidP="00CC2C1B"/>
    <w:p w14:paraId="5C2B9113" w14:textId="77777777" w:rsidR="00CC2C1B" w:rsidRPr="00885F53" w:rsidRDefault="00CC2C1B" w:rsidP="00CC2C1B">
      <w:pPr>
        <w:rPr>
          <w:rFonts w:cs="v4.2.0"/>
        </w:rPr>
      </w:pPr>
      <w:r w:rsidRPr="00885F53">
        <w:t xml:space="preserve">When it is the transmission for PUCCH, PUSCH and SRS transmission, </w:t>
      </w:r>
      <w:r w:rsidRPr="00885F53">
        <w:rPr>
          <w:rFonts w:cs="v4.2.0"/>
        </w:rPr>
        <w:t xml:space="preserve">the </w:t>
      </w:r>
      <w:r>
        <w:rPr>
          <w:rFonts w:cs="v4.2.0"/>
        </w:rPr>
        <w:t>IAB-MT</w:t>
      </w:r>
      <w:r w:rsidRPr="00885F53">
        <w:rPr>
          <w:rFonts w:cs="v4.2.0"/>
        </w:rPr>
        <w:t xml:space="preserve"> shall be capable of changing the transmission timing according to the received downlink frame of the reference cell</w:t>
      </w:r>
      <w:r w:rsidRPr="00885F53">
        <w:t xml:space="preserve"> except when the timing advance in clause </w:t>
      </w:r>
      <w:r>
        <w:t>12.2.3</w:t>
      </w:r>
      <w:r w:rsidRPr="00885F53">
        <w:t xml:space="preserve"> is applied.</w:t>
      </w:r>
    </w:p>
    <w:p w14:paraId="0E6973AD" w14:textId="77777777" w:rsidR="00CC2C1B" w:rsidRPr="004E1253" w:rsidRDefault="00CC2C1B" w:rsidP="00CC2C1B">
      <w:pPr>
        <w:pStyle w:val="Heading5"/>
        <w:rPr>
          <w:rFonts w:eastAsia="SimSun"/>
          <w:b/>
          <w:bCs/>
          <w:lang w:eastAsia="zh-CN"/>
        </w:rPr>
      </w:pPr>
      <w:bookmarkStart w:id="3664" w:name="_Toc53185595"/>
      <w:bookmarkStart w:id="3665" w:name="_Toc53185971"/>
      <w:bookmarkStart w:id="3666" w:name="_Toc57820457"/>
      <w:bookmarkStart w:id="3667" w:name="_Toc57821384"/>
      <w:bookmarkStart w:id="3668" w:name="_Toc61183660"/>
      <w:bookmarkStart w:id="3669" w:name="_Toc61184054"/>
      <w:bookmarkStart w:id="3670" w:name="_Toc61184446"/>
      <w:bookmarkStart w:id="3671" w:name="_Toc61184838"/>
      <w:bookmarkStart w:id="3672" w:name="_Toc61185228"/>
      <w:r w:rsidRPr="004E1253">
        <w:rPr>
          <w:rFonts w:eastAsia="SimSun"/>
          <w:lang w:eastAsia="zh-CN"/>
        </w:rPr>
        <w:t>12.2.1.2.1</w:t>
      </w:r>
      <w:r w:rsidRPr="004E1253">
        <w:rPr>
          <w:rFonts w:eastAsia="SimSun"/>
          <w:lang w:eastAsia="zh-CN"/>
        </w:rPr>
        <w:tab/>
        <w:t>Gradual timing adjustment</w:t>
      </w:r>
      <w:bookmarkEnd w:id="3664"/>
      <w:bookmarkEnd w:id="3665"/>
      <w:bookmarkEnd w:id="3666"/>
      <w:bookmarkEnd w:id="3667"/>
      <w:bookmarkEnd w:id="3668"/>
      <w:bookmarkEnd w:id="3669"/>
      <w:bookmarkEnd w:id="3670"/>
      <w:bookmarkEnd w:id="3671"/>
      <w:bookmarkEnd w:id="3672"/>
    </w:p>
    <w:p w14:paraId="7E876B4B" w14:textId="77777777" w:rsidR="00CC2C1B" w:rsidRPr="001D7B23" w:rsidRDefault="00CC2C1B" w:rsidP="00CC2C1B">
      <w:pPr>
        <w:rPr>
          <w:lang w:eastAsia="zh-CN"/>
        </w:rPr>
      </w:pPr>
      <w:r w:rsidRPr="001D7B23">
        <w:t xml:space="preserve">When the transmission timing error between the IAB-MT and the reference </w:t>
      </w:r>
      <w:r w:rsidRPr="001D7B23">
        <w:rPr>
          <w:lang w:eastAsia="ja-JP"/>
        </w:rPr>
        <w:t>timing</w:t>
      </w:r>
      <w:r w:rsidRPr="001D7B23">
        <w:t xml:space="preserve"> exceeds </w:t>
      </w:r>
      <w:r w:rsidRPr="001D7B23">
        <w:sym w:font="Symbol" w:char="F0B1"/>
      </w:r>
      <w:proofErr w:type="spellStart"/>
      <w:r w:rsidRPr="001D7B23">
        <w:t>T</w:t>
      </w:r>
      <w:r w:rsidRPr="001D7B23">
        <w:rPr>
          <w:vertAlign w:val="subscript"/>
        </w:rPr>
        <w:t>e</w:t>
      </w:r>
      <w:proofErr w:type="spellEnd"/>
      <w:r w:rsidRPr="001D7B23">
        <w:t xml:space="preserve"> then the IAB-MT is required to adjust its timing to within </w:t>
      </w:r>
      <w:r w:rsidRPr="001D7B23">
        <w:sym w:font="Symbol" w:char="F0B1"/>
      </w:r>
      <w:proofErr w:type="spellStart"/>
      <w:r w:rsidRPr="001D7B23">
        <w:t>T</w:t>
      </w:r>
      <w:r w:rsidRPr="001D7B23">
        <w:rPr>
          <w:vertAlign w:val="subscript"/>
        </w:rPr>
        <w:t>e</w:t>
      </w:r>
      <w:proofErr w:type="spellEnd"/>
      <w:r w:rsidRPr="001D7B23">
        <w:t>.</w:t>
      </w:r>
      <w:r w:rsidRPr="001D7B23">
        <w:rPr>
          <w:lang w:eastAsia="ja-JP"/>
        </w:rPr>
        <w:t xml:space="preserve"> </w:t>
      </w:r>
      <w:r w:rsidRPr="001D7B23">
        <w:t xml:space="preserve">The reference </w:t>
      </w:r>
      <w:r w:rsidRPr="001D7B23">
        <w:rPr>
          <w:lang w:eastAsia="ja-JP"/>
        </w:rPr>
        <w:t>timing</w:t>
      </w:r>
      <w:r w:rsidRPr="001D7B23">
        <w:t xml:space="preserve"> shall be </w:t>
      </w:r>
      <w:r w:rsidRPr="001D7B23">
        <w:rPr>
          <w:noProof/>
          <w:position w:val="-10"/>
          <w:lang w:val="en-US" w:eastAsia="zh-CN"/>
        </w:rPr>
        <w:drawing>
          <wp:inline distT="0" distB="0" distL="0" distR="0" wp14:anchorId="44BA94F8" wp14:editId="44F1C709">
            <wp:extent cx="1145540" cy="187960"/>
            <wp:effectExtent l="0" t="0" r="0" b="254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1D7B23">
        <w:rPr>
          <w:lang w:eastAsia="ja-JP"/>
        </w:rPr>
        <w:t xml:space="preserve"> before </w:t>
      </w:r>
      <w:r w:rsidRPr="001D7B23">
        <w:t>the d</w:t>
      </w:r>
      <w:r w:rsidRPr="001D7B23">
        <w:rPr>
          <w:lang w:eastAsia="ja-JP"/>
        </w:rPr>
        <w:t>ownlink timing of the reference cell.</w:t>
      </w:r>
      <w:r w:rsidRPr="001D7B23" w:rsidDel="00C02601">
        <w:rPr>
          <w:lang w:eastAsia="ja-JP"/>
        </w:rPr>
        <w:t xml:space="preserve"> </w:t>
      </w:r>
      <w:r w:rsidRPr="001D7B23">
        <w:t>All adjustments made to the IAB-MT uplink timing shall follow these rules:</w:t>
      </w:r>
    </w:p>
    <w:p w14:paraId="2C2C05F9" w14:textId="77777777" w:rsidR="00CC2C1B" w:rsidRPr="001D7B23" w:rsidRDefault="00CC2C1B" w:rsidP="00CC2C1B">
      <w:pPr>
        <w:pStyle w:val="B1"/>
      </w:pPr>
      <w:r w:rsidRPr="001D7B23">
        <w:t>1)</w:t>
      </w:r>
      <w:r w:rsidRPr="001D7B23">
        <w:tab/>
        <w:t xml:space="preserve">The maximum amount of the magnitude of the timing change in one adjustment shall be </w:t>
      </w:r>
      <w:proofErr w:type="spellStart"/>
      <w:r w:rsidRPr="001D7B23">
        <w:t>T</w:t>
      </w:r>
      <w:r w:rsidRPr="001D7B23">
        <w:rPr>
          <w:vertAlign w:val="subscript"/>
        </w:rPr>
        <w:t>q</w:t>
      </w:r>
      <w:proofErr w:type="spellEnd"/>
      <w:r w:rsidRPr="001D7B23">
        <w:t>.</w:t>
      </w:r>
    </w:p>
    <w:p w14:paraId="2FEDE053" w14:textId="77777777" w:rsidR="00CC2C1B" w:rsidRPr="001D7B23" w:rsidRDefault="00CC2C1B" w:rsidP="00CC2C1B">
      <w:pPr>
        <w:pStyle w:val="B1"/>
      </w:pPr>
      <w:r w:rsidRPr="001D7B23">
        <w:t>2)</w:t>
      </w:r>
      <w:r w:rsidRPr="001D7B23">
        <w:tab/>
        <w:t xml:space="preserve">The minimum aggregate adjustment rate shall be </w:t>
      </w:r>
      <w:proofErr w:type="spellStart"/>
      <w:r w:rsidRPr="001D7B23">
        <w:t>T</w:t>
      </w:r>
      <w:r w:rsidRPr="001D7B23">
        <w:rPr>
          <w:vertAlign w:val="subscript"/>
          <w:lang w:eastAsia="zh-CN"/>
        </w:rPr>
        <w:t>p</w:t>
      </w:r>
      <w:proofErr w:type="spellEnd"/>
      <w:r w:rsidRPr="001D7B23" w:rsidDel="00053109">
        <w:t xml:space="preserve"> </w:t>
      </w:r>
      <w:r w:rsidRPr="001D7B23">
        <w:t>per second.</w:t>
      </w:r>
    </w:p>
    <w:p w14:paraId="53C392D6" w14:textId="77777777" w:rsidR="00CC2C1B" w:rsidRPr="001D7B23" w:rsidRDefault="00CC2C1B" w:rsidP="00CC2C1B">
      <w:pPr>
        <w:pStyle w:val="B1"/>
      </w:pPr>
      <w:r w:rsidRPr="001D7B23">
        <w:t>3)</w:t>
      </w:r>
      <w:r w:rsidRPr="001D7B23">
        <w:tab/>
        <w:t xml:space="preserve">The maximum aggregate adjustment rate shall be </w:t>
      </w:r>
      <w:proofErr w:type="spellStart"/>
      <w:r w:rsidRPr="001D7B23">
        <w:t>T</w:t>
      </w:r>
      <w:r w:rsidRPr="001D7B23">
        <w:rPr>
          <w:vertAlign w:val="subscript"/>
        </w:rPr>
        <w:t>q</w:t>
      </w:r>
      <w:proofErr w:type="spellEnd"/>
      <w:r w:rsidRPr="001D7B23">
        <w:t xml:space="preserve"> per 200 </w:t>
      </w:r>
      <w:proofErr w:type="spellStart"/>
      <w:r w:rsidRPr="001D7B23">
        <w:t>ms</w:t>
      </w:r>
      <w:proofErr w:type="spellEnd"/>
      <w:r w:rsidRPr="001D7B23">
        <w:t>.</w:t>
      </w:r>
    </w:p>
    <w:p w14:paraId="10E50EE9" w14:textId="77777777" w:rsidR="00CC2C1B" w:rsidRPr="001D7B23" w:rsidRDefault="00CC2C1B" w:rsidP="00CC2C1B">
      <w:pPr>
        <w:pStyle w:val="B1"/>
      </w:pPr>
      <w:r w:rsidRPr="001D7B23">
        <w:t xml:space="preserve">where the maximum autonomous time adjustment step </w:t>
      </w:r>
      <w:proofErr w:type="spellStart"/>
      <w:r w:rsidRPr="001D7B23">
        <w:t>T</w:t>
      </w:r>
      <w:r w:rsidRPr="001D7B23">
        <w:rPr>
          <w:vertAlign w:val="subscript"/>
        </w:rPr>
        <w:t>q</w:t>
      </w:r>
      <w:proofErr w:type="spellEnd"/>
      <w:r w:rsidRPr="001D7B23">
        <w:t xml:space="preserve"> and the aggregate adjustment rate </w:t>
      </w:r>
      <w:proofErr w:type="spellStart"/>
      <w:r w:rsidRPr="001D7B23">
        <w:t>T</w:t>
      </w:r>
      <w:r w:rsidRPr="001D7B23">
        <w:rPr>
          <w:vertAlign w:val="subscript"/>
        </w:rPr>
        <w:t>p</w:t>
      </w:r>
      <w:proofErr w:type="spellEnd"/>
      <w:r w:rsidRPr="001D7B23">
        <w:t xml:space="preserve"> are specified in Table 12.2.1.2.1-1.</w:t>
      </w:r>
    </w:p>
    <w:p w14:paraId="3E79BB17" w14:textId="77777777" w:rsidR="00CC2C1B" w:rsidRPr="00885F53" w:rsidRDefault="00CC2C1B" w:rsidP="00CC2C1B">
      <w:pPr>
        <w:pStyle w:val="TH"/>
      </w:pPr>
      <w:r w:rsidRPr="00885F53">
        <w:t xml:space="preserve">Table </w:t>
      </w:r>
      <w:r w:rsidRPr="00DB2052">
        <w:t>12.2.1.2.1</w:t>
      </w:r>
      <w:r w:rsidRPr="00885F53">
        <w:t xml:space="preserve">-1: </w:t>
      </w:r>
      <w:proofErr w:type="spellStart"/>
      <w:r w:rsidRPr="00885F53">
        <w:t>T</w:t>
      </w:r>
      <w:r w:rsidRPr="00885F53">
        <w:rPr>
          <w:vertAlign w:val="subscript"/>
        </w:rPr>
        <w:t>q</w:t>
      </w:r>
      <w:proofErr w:type="spellEnd"/>
      <w:r w:rsidRPr="00885F53">
        <w:t xml:space="preserve"> Maximum Autonomous Time Adjustment Step and </w:t>
      </w:r>
      <w:proofErr w:type="spellStart"/>
      <w:r w:rsidRPr="00885F53">
        <w:t>T</w:t>
      </w:r>
      <w:r w:rsidRPr="00885F53">
        <w:rPr>
          <w:vertAlign w:val="subscript"/>
        </w:rPr>
        <w:t>p</w:t>
      </w:r>
      <w:proofErr w:type="spellEnd"/>
      <w:r w:rsidRPr="00885F53">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032"/>
        <w:gridCol w:w="1996"/>
        <w:gridCol w:w="1997"/>
      </w:tblGrid>
      <w:tr w:rsidR="00CC2C1B" w:rsidRPr="00885F53" w14:paraId="2D86C801" w14:textId="77777777" w:rsidTr="006837CA">
        <w:trPr>
          <w:cantSplit/>
          <w:jc w:val="center"/>
        </w:trPr>
        <w:tc>
          <w:tcPr>
            <w:tcW w:w="1205" w:type="pct"/>
            <w:tcBorders>
              <w:bottom w:val="single" w:sz="4" w:space="0" w:color="auto"/>
            </w:tcBorders>
          </w:tcPr>
          <w:p w14:paraId="5F0B2EE8" w14:textId="77777777" w:rsidR="00CC2C1B" w:rsidRPr="00885F53" w:rsidRDefault="00CC2C1B" w:rsidP="006837CA">
            <w:pPr>
              <w:pStyle w:val="TAH"/>
            </w:pPr>
            <w:r w:rsidRPr="00885F53">
              <w:t>Freq</w:t>
            </w:r>
            <w:r>
              <w:t>ue</w:t>
            </w:r>
            <w:r w:rsidRPr="00885F53">
              <w:t>ncy Range</w:t>
            </w:r>
          </w:p>
        </w:tc>
        <w:tc>
          <w:tcPr>
            <w:tcW w:w="1280" w:type="pct"/>
          </w:tcPr>
          <w:p w14:paraId="4B13540C" w14:textId="77777777" w:rsidR="00CC2C1B" w:rsidRPr="00885F53" w:rsidRDefault="00CC2C1B" w:rsidP="006837CA">
            <w:pPr>
              <w:pStyle w:val="TAH"/>
            </w:pPr>
            <w:r w:rsidRPr="00885F53">
              <w:t>SCS of uplink signals (kHz)</w:t>
            </w:r>
          </w:p>
        </w:tc>
        <w:tc>
          <w:tcPr>
            <w:tcW w:w="1257" w:type="pct"/>
          </w:tcPr>
          <w:p w14:paraId="3F8C1B10" w14:textId="77777777" w:rsidR="00CC2C1B" w:rsidRPr="00885F53" w:rsidRDefault="00CC2C1B" w:rsidP="006837CA">
            <w:pPr>
              <w:pStyle w:val="TAH"/>
            </w:pPr>
            <w:proofErr w:type="spellStart"/>
            <w:r w:rsidRPr="00885F53">
              <w:t>T</w:t>
            </w:r>
            <w:r w:rsidRPr="00885F53">
              <w:rPr>
                <w:vertAlign w:val="subscript"/>
              </w:rPr>
              <w:t>q</w:t>
            </w:r>
            <w:proofErr w:type="spellEnd"/>
          </w:p>
        </w:tc>
        <w:tc>
          <w:tcPr>
            <w:tcW w:w="1258" w:type="pct"/>
          </w:tcPr>
          <w:p w14:paraId="7CF71252" w14:textId="77777777" w:rsidR="00CC2C1B" w:rsidRPr="00885F53" w:rsidRDefault="00CC2C1B" w:rsidP="006837CA">
            <w:pPr>
              <w:pStyle w:val="TAH"/>
            </w:pPr>
            <w:proofErr w:type="spellStart"/>
            <w:r w:rsidRPr="00885F53">
              <w:t>T</w:t>
            </w:r>
            <w:r w:rsidRPr="00885F53">
              <w:rPr>
                <w:vertAlign w:val="subscript"/>
              </w:rPr>
              <w:t>p</w:t>
            </w:r>
            <w:proofErr w:type="spellEnd"/>
          </w:p>
        </w:tc>
      </w:tr>
      <w:tr w:rsidR="00CC2C1B" w:rsidRPr="00885F53" w14:paraId="6237C57D" w14:textId="77777777" w:rsidTr="006837CA">
        <w:trPr>
          <w:cantSplit/>
          <w:jc w:val="center"/>
        </w:trPr>
        <w:tc>
          <w:tcPr>
            <w:tcW w:w="1205" w:type="pct"/>
            <w:tcBorders>
              <w:bottom w:val="nil"/>
            </w:tcBorders>
            <w:shd w:val="clear" w:color="auto" w:fill="auto"/>
            <w:vAlign w:val="center"/>
          </w:tcPr>
          <w:p w14:paraId="26B39DB7" w14:textId="77777777" w:rsidR="00CC2C1B" w:rsidRPr="00885F53" w:rsidRDefault="00CC2C1B" w:rsidP="006837CA">
            <w:pPr>
              <w:pStyle w:val="TAC"/>
            </w:pPr>
            <w:r w:rsidRPr="00885F53">
              <w:t>1</w:t>
            </w:r>
          </w:p>
        </w:tc>
        <w:tc>
          <w:tcPr>
            <w:tcW w:w="1280" w:type="pct"/>
          </w:tcPr>
          <w:p w14:paraId="53B636AB" w14:textId="77777777" w:rsidR="00CC2C1B" w:rsidRPr="00885F53" w:rsidRDefault="00CC2C1B" w:rsidP="006837CA">
            <w:pPr>
              <w:pStyle w:val="TAC"/>
            </w:pPr>
            <w:r w:rsidRPr="00885F53">
              <w:t>15</w:t>
            </w:r>
          </w:p>
        </w:tc>
        <w:tc>
          <w:tcPr>
            <w:tcW w:w="1257" w:type="pct"/>
          </w:tcPr>
          <w:p w14:paraId="105C1903" w14:textId="77777777" w:rsidR="00CC2C1B" w:rsidRPr="00885F53" w:rsidRDefault="00CC2C1B" w:rsidP="006837CA">
            <w:pPr>
              <w:pStyle w:val="TAC"/>
            </w:pPr>
            <w:r w:rsidRPr="00885F53">
              <w:t>5.5*64*T</w:t>
            </w:r>
            <w:r w:rsidRPr="00885F53">
              <w:rPr>
                <w:vertAlign w:val="subscript"/>
              </w:rPr>
              <w:t>c</w:t>
            </w:r>
          </w:p>
        </w:tc>
        <w:tc>
          <w:tcPr>
            <w:tcW w:w="1258" w:type="pct"/>
          </w:tcPr>
          <w:p w14:paraId="3838483B" w14:textId="77777777" w:rsidR="00CC2C1B" w:rsidRPr="00885F53" w:rsidRDefault="00CC2C1B" w:rsidP="006837CA">
            <w:pPr>
              <w:pStyle w:val="TAC"/>
            </w:pPr>
            <w:r w:rsidRPr="00885F53">
              <w:t>5.5*64*T</w:t>
            </w:r>
            <w:r w:rsidRPr="00885F53">
              <w:rPr>
                <w:vertAlign w:val="subscript"/>
              </w:rPr>
              <w:t>c</w:t>
            </w:r>
          </w:p>
        </w:tc>
      </w:tr>
      <w:tr w:rsidR="00CC2C1B" w:rsidRPr="00885F53" w14:paraId="18BE8383" w14:textId="77777777" w:rsidTr="006837CA">
        <w:trPr>
          <w:cantSplit/>
          <w:jc w:val="center"/>
        </w:trPr>
        <w:tc>
          <w:tcPr>
            <w:tcW w:w="1205" w:type="pct"/>
            <w:tcBorders>
              <w:top w:val="nil"/>
              <w:bottom w:val="nil"/>
            </w:tcBorders>
            <w:shd w:val="clear" w:color="auto" w:fill="auto"/>
            <w:vAlign w:val="center"/>
          </w:tcPr>
          <w:p w14:paraId="10A0463F" w14:textId="77777777" w:rsidR="00CC2C1B" w:rsidRPr="00885F53" w:rsidRDefault="00CC2C1B" w:rsidP="006837CA">
            <w:pPr>
              <w:pStyle w:val="TAC"/>
            </w:pPr>
          </w:p>
        </w:tc>
        <w:tc>
          <w:tcPr>
            <w:tcW w:w="1280" w:type="pct"/>
          </w:tcPr>
          <w:p w14:paraId="6FB39FB2" w14:textId="77777777" w:rsidR="00CC2C1B" w:rsidRPr="00885F53" w:rsidRDefault="00CC2C1B" w:rsidP="006837CA">
            <w:pPr>
              <w:pStyle w:val="TAC"/>
            </w:pPr>
            <w:r w:rsidRPr="00885F53">
              <w:t>30</w:t>
            </w:r>
          </w:p>
        </w:tc>
        <w:tc>
          <w:tcPr>
            <w:tcW w:w="1257" w:type="pct"/>
          </w:tcPr>
          <w:p w14:paraId="59027470" w14:textId="77777777" w:rsidR="00CC2C1B" w:rsidRPr="00885F53" w:rsidRDefault="00CC2C1B" w:rsidP="006837CA">
            <w:pPr>
              <w:pStyle w:val="TAC"/>
            </w:pPr>
            <w:r w:rsidRPr="00885F53">
              <w:t>5.5*64*T</w:t>
            </w:r>
            <w:r w:rsidRPr="00885F53">
              <w:rPr>
                <w:vertAlign w:val="subscript"/>
              </w:rPr>
              <w:t>c</w:t>
            </w:r>
          </w:p>
        </w:tc>
        <w:tc>
          <w:tcPr>
            <w:tcW w:w="1258" w:type="pct"/>
          </w:tcPr>
          <w:p w14:paraId="4E39C16E" w14:textId="77777777" w:rsidR="00CC2C1B" w:rsidRPr="00885F53" w:rsidRDefault="00CC2C1B" w:rsidP="006837CA">
            <w:pPr>
              <w:pStyle w:val="TAC"/>
            </w:pPr>
            <w:r w:rsidRPr="00885F53">
              <w:t>5.5*64*T</w:t>
            </w:r>
            <w:r w:rsidRPr="00885F53">
              <w:rPr>
                <w:vertAlign w:val="subscript"/>
              </w:rPr>
              <w:t>c</w:t>
            </w:r>
          </w:p>
        </w:tc>
      </w:tr>
      <w:tr w:rsidR="00CC2C1B" w:rsidRPr="00885F53" w14:paraId="476510ED" w14:textId="77777777" w:rsidTr="006837CA">
        <w:trPr>
          <w:cantSplit/>
          <w:jc w:val="center"/>
        </w:trPr>
        <w:tc>
          <w:tcPr>
            <w:tcW w:w="1205" w:type="pct"/>
            <w:tcBorders>
              <w:top w:val="nil"/>
              <w:bottom w:val="single" w:sz="4" w:space="0" w:color="auto"/>
            </w:tcBorders>
            <w:shd w:val="clear" w:color="auto" w:fill="auto"/>
            <w:vAlign w:val="center"/>
          </w:tcPr>
          <w:p w14:paraId="5FC7F74E" w14:textId="77777777" w:rsidR="00CC2C1B" w:rsidRPr="00885F53" w:rsidRDefault="00CC2C1B" w:rsidP="006837CA">
            <w:pPr>
              <w:pStyle w:val="TAC"/>
            </w:pPr>
          </w:p>
        </w:tc>
        <w:tc>
          <w:tcPr>
            <w:tcW w:w="1280" w:type="pct"/>
          </w:tcPr>
          <w:p w14:paraId="15674674" w14:textId="77777777" w:rsidR="00CC2C1B" w:rsidRPr="00885F53" w:rsidRDefault="00CC2C1B" w:rsidP="006837CA">
            <w:pPr>
              <w:pStyle w:val="TAC"/>
            </w:pPr>
            <w:r w:rsidRPr="00885F53">
              <w:t>60</w:t>
            </w:r>
          </w:p>
        </w:tc>
        <w:tc>
          <w:tcPr>
            <w:tcW w:w="1257" w:type="pct"/>
          </w:tcPr>
          <w:p w14:paraId="36067ED2" w14:textId="77777777" w:rsidR="00CC2C1B" w:rsidRPr="00885F53" w:rsidRDefault="00CC2C1B" w:rsidP="006837CA">
            <w:pPr>
              <w:pStyle w:val="TAC"/>
            </w:pPr>
            <w:r w:rsidRPr="00885F53">
              <w:t>5.5*64*T</w:t>
            </w:r>
            <w:r w:rsidRPr="00885F53">
              <w:rPr>
                <w:vertAlign w:val="subscript"/>
              </w:rPr>
              <w:t>c</w:t>
            </w:r>
          </w:p>
        </w:tc>
        <w:tc>
          <w:tcPr>
            <w:tcW w:w="1258" w:type="pct"/>
          </w:tcPr>
          <w:p w14:paraId="323C1E59" w14:textId="77777777" w:rsidR="00CC2C1B" w:rsidRPr="00885F53" w:rsidRDefault="00CC2C1B" w:rsidP="006837CA">
            <w:pPr>
              <w:pStyle w:val="TAC"/>
            </w:pPr>
            <w:r w:rsidRPr="00885F53">
              <w:t>5.5*64*T</w:t>
            </w:r>
            <w:r w:rsidRPr="00885F53">
              <w:rPr>
                <w:vertAlign w:val="subscript"/>
              </w:rPr>
              <w:t>c</w:t>
            </w:r>
          </w:p>
        </w:tc>
      </w:tr>
      <w:tr w:rsidR="00CC2C1B" w:rsidRPr="00885F53" w14:paraId="242B804A" w14:textId="77777777" w:rsidTr="006837CA">
        <w:trPr>
          <w:cantSplit/>
          <w:jc w:val="center"/>
        </w:trPr>
        <w:tc>
          <w:tcPr>
            <w:tcW w:w="1205" w:type="pct"/>
            <w:tcBorders>
              <w:bottom w:val="nil"/>
            </w:tcBorders>
            <w:shd w:val="clear" w:color="auto" w:fill="auto"/>
            <w:vAlign w:val="center"/>
          </w:tcPr>
          <w:p w14:paraId="0B4730B6" w14:textId="77777777" w:rsidR="00CC2C1B" w:rsidRPr="00885F53" w:rsidRDefault="00CC2C1B" w:rsidP="006837CA">
            <w:pPr>
              <w:pStyle w:val="TAC"/>
            </w:pPr>
            <w:r w:rsidRPr="00885F53">
              <w:t>2</w:t>
            </w:r>
          </w:p>
        </w:tc>
        <w:tc>
          <w:tcPr>
            <w:tcW w:w="1280" w:type="pct"/>
          </w:tcPr>
          <w:p w14:paraId="45247D13" w14:textId="77777777" w:rsidR="00CC2C1B" w:rsidRPr="00885F53" w:rsidRDefault="00CC2C1B" w:rsidP="006837CA">
            <w:pPr>
              <w:pStyle w:val="TAC"/>
            </w:pPr>
            <w:r w:rsidRPr="00885F53">
              <w:t>60</w:t>
            </w:r>
          </w:p>
        </w:tc>
        <w:tc>
          <w:tcPr>
            <w:tcW w:w="1257" w:type="pct"/>
          </w:tcPr>
          <w:p w14:paraId="23DF1C45" w14:textId="77777777" w:rsidR="00CC2C1B" w:rsidRPr="00885F53" w:rsidRDefault="00CC2C1B" w:rsidP="006837CA">
            <w:pPr>
              <w:pStyle w:val="TAC"/>
            </w:pPr>
            <w:r w:rsidRPr="00885F53">
              <w:t>2.5*64*T</w:t>
            </w:r>
            <w:r w:rsidRPr="00885F53">
              <w:rPr>
                <w:vertAlign w:val="subscript"/>
              </w:rPr>
              <w:t>c</w:t>
            </w:r>
          </w:p>
        </w:tc>
        <w:tc>
          <w:tcPr>
            <w:tcW w:w="1258" w:type="pct"/>
          </w:tcPr>
          <w:p w14:paraId="414C38CA" w14:textId="77777777" w:rsidR="00CC2C1B" w:rsidRPr="00885F53" w:rsidRDefault="00CC2C1B" w:rsidP="006837CA">
            <w:pPr>
              <w:pStyle w:val="TAC"/>
            </w:pPr>
            <w:r w:rsidRPr="00885F53">
              <w:t>2.5*64*T</w:t>
            </w:r>
            <w:r w:rsidRPr="00885F53">
              <w:rPr>
                <w:vertAlign w:val="subscript"/>
              </w:rPr>
              <w:t>c</w:t>
            </w:r>
          </w:p>
        </w:tc>
      </w:tr>
      <w:tr w:rsidR="00CC2C1B" w:rsidRPr="00885F53" w14:paraId="7F3AE787" w14:textId="77777777" w:rsidTr="006837CA">
        <w:trPr>
          <w:cantSplit/>
          <w:jc w:val="center"/>
        </w:trPr>
        <w:tc>
          <w:tcPr>
            <w:tcW w:w="1205" w:type="pct"/>
            <w:tcBorders>
              <w:top w:val="nil"/>
            </w:tcBorders>
            <w:shd w:val="clear" w:color="auto" w:fill="auto"/>
          </w:tcPr>
          <w:p w14:paraId="33E567BB" w14:textId="77777777" w:rsidR="00CC2C1B" w:rsidRPr="00885F53" w:rsidRDefault="00CC2C1B" w:rsidP="006837CA">
            <w:pPr>
              <w:pStyle w:val="TAC"/>
            </w:pPr>
          </w:p>
        </w:tc>
        <w:tc>
          <w:tcPr>
            <w:tcW w:w="1280" w:type="pct"/>
          </w:tcPr>
          <w:p w14:paraId="02C94A67" w14:textId="77777777" w:rsidR="00CC2C1B" w:rsidRPr="00885F53" w:rsidRDefault="00CC2C1B" w:rsidP="006837CA">
            <w:pPr>
              <w:pStyle w:val="TAC"/>
            </w:pPr>
            <w:r w:rsidRPr="00885F53">
              <w:t>120</w:t>
            </w:r>
          </w:p>
        </w:tc>
        <w:tc>
          <w:tcPr>
            <w:tcW w:w="1257" w:type="pct"/>
          </w:tcPr>
          <w:p w14:paraId="7F38003F" w14:textId="77777777" w:rsidR="00CC2C1B" w:rsidRPr="00885F53" w:rsidRDefault="00CC2C1B" w:rsidP="006837CA">
            <w:pPr>
              <w:pStyle w:val="TAC"/>
            </w:pPr>
            <w:r w:rsidRPr="00885F53">
              <w:t>2.5*64*T</w:t>
            </w:r>
            <w:r w:rsidRPr="00885F53">
              <w:rPr>
                <w:vertAlign w:val="subscript"/>
              </w:rPr>
              <w:t>c</w:t>
            </w:r>
          </w:p>
        </w:tc>
        <w:tc>
          <w:tcPr>
            <w:tcW w:w="1258" w:type="pct"/>
          </w:tcPr>
          <w:p w14:paraId="226E5EE3" w14:textId="77777777" w:rsidR="00CC2C1B" w:rsidRPr="00885F53" w:rsidRDefault="00CC2C1B" w:rsidP="006837CA">
            <w:pPr>
              <w:pStyle w:val="TAC"/>
            </w:pPr>
            <w:r w:rsidRPr="00885F53">
              <w:t>2.5*64*T</w:t>
            </w:r>
            <w:r w:rsidRPr="00885F53">
              <w:rPr>
                <w:vertAlign w:val="subscript"/>
              </w:rPr>
              <w:t>c</w:t>
            </w:r>
          </w:p>
        </w:tc>
      </w:tr>
      <w:tr w:rsidR="00CC2C1B" w:rsidRPr="00885F53" w14:paraId="1FEBAE41" w14:textId="77777777" w:rsidTr="006837CA">
        <w:trPr>
          <w:cantSplit/>
          <w:jc w:val="center"/>
        </w:trPr>
        <w:tc>
          <w:tcPr>
            <w:tcW w:w="5000" w:type="pct"/>
            <w:gridSpan w:val="4"/>
          </w:tcPr>
          <w:p w14:paraId="11D127AC" w14:textId="77777777" w:rsidR="00CC2C1B" w:rsidRPr="00885F53" w:rsidRDefault="00CC2C1B" w:rsidP="006837CA">
            <w:pPr>
              <w:pStyle w:val="TAN"/>
            </w:pPr>
            <w:r w:rsidRPr="00885F53">
              <w:rPr>
                <w:rFonts w:cs="Arial"/>
              </w:rPr>
              <w:t>NOTE</w:t>
            </w:r>
            <w:r w:rsidRPr="00885F53">
              <w:t>:</w:t>
            </w:r>
            <w:r w:rsidRPr="00885F53">
              <w:tab/>
              <w:t>T</w:t>
            </w:r>
            <w:r w:rsidRPr="00885F53">
              <w:rPr>
                <w:vertAlign w:val="subscript"/>
              </w:rPr>
              <w:t>c</w:t>
            </w:r>
            <w:r w:rsidRPr="00885F53">
              <w:t xml:space="preserve"> is the basic timing unit defined in TS 38.211 [</w:t>
            </w:r>
            <w:r>
              <w:t>8</w:t>
            </w:r>
            <w:r w:rsidRPr="00885F53">
              <w:t>]</w:t>
            </w:r>
          </w:p>
        </w:tc>
      </w:tr>
    </w:tbl>
    <w:p w14:paraId="2F88B301" w14:textId="77777777" w:rsidR="00CC2C1B" w:rsidRPr="00935D1A" w:rsidRDefault="00CC2C1B" w:rsidP="00CC2C1B"/>
    <w:p w14:paraId="2A47FA77" w14:textId="77777777" w:rsidR="00CC2C1B" w:rsidRPr="00C70CE9" w:rsidRDefault="00CC2C1B" w:rsidP="00CC2C1B">
      <w:pPr>
        <w:keepNext/>
        <w:keepLines/>
        <w:spacing w:before="120"/>
        <w:ind w:left="1134" w:hanging="1134"/>
        <w:outlineLvl w:val="2"/>
        <w:rPr>
          <w:rFonts w:ascii="Arial" w:hAnsi="Arial"/>
          <w:sz w:val="28"/>
        </w:rPr>
      </w:pPr>
      <w:bookmarkStart w:id="3673" w:name="_Toc53185596"/>
      <w:bookmarkStart w:id="3674" w:name="_Toc53185972"/>
      <w:r w:rsidRPr="00C70CE9">
        <w:rPr>
          <w:rFonts w:ascii="Arial" w:hAnsi="Arial"/>
          <w:sz w:val="28"/>
        </w:rPr>
        <w:lastRenderedPageBreak/>
        <w:t>12.2.</w:t>
      </w:r>
      <w:r>
        <w:rPr>
          <w:rFonts w:ascii="Arial" w:hAnsi="Arial"/>
          <w:sz w:val="28"/>
        </w:rPr>
        <w:t>2</w:t>
      </w:r>
      <w:r>
        <w:rPr>
          <w:rFonts w:ascii="Arial" w:hAnsi="Arial"/>
          <w:sz w:val="28"/>
        </w:rPr>
        <w:tab/>
        <w:t>Void</w:t>
      </w:r>
    </w:p>
    <w:p w14:paraId="26607D8D" w14:textId="77777777" w:rsidR="00CC2C1B" w:rsidRDefault="00CC2C1B" w:rsidP="00CC2C1B">
      <w:pPr>
        <w:pStyle w:val="Heading3"/>
      </w:pPr>
      <w:bookmarkStart w:id="3675" w:name="_Toc57820458"/>
      <w:bookmarkStart w:id="3676" w:name="_Toc57821385"/>
      <w:bookmarkStart w:id="3677" w:name="_Toc61183661"/>
      <w:bookmarkStart w:id="3678" w:name="_Toc61184055"/>
      <w:bookmarkStart w:id="3679" w:name="_Toc61184447"/>
      <w:bookmarkStart w:id="3680" w:name="_Toc61184839"/>
      <w:bookmarkStart w:id="3681" w:name="_Toc61185229"/>
      <w:r>
        <w:t>12.2.3</w:t>
      </w:r>
      <w:r>
        <w:tab/>
        <w:t>IAB-MT timing advance</w:t>
      </w:r>
      <w:bookmarkEnd w:id="3673"/>
      <w:bookmarkEnd w:id="3674"/>
      <w:bookmarkEnd w:id="3675"/>
      <w:bookmarkEnd w:id="3676"/>
      <w:bookmarkEnd w:id="3677"/>
      <w:bookmarkEnd w:id="3678"/>
      <w:bookmarkEnd w:id="3679"/>
      <w:bookmarkEnd w:id="3680"/>
      <w:bookmarkEnd w:id="3681"/>
    </w:p>
    <w:p w14:paraId="5EBD474A" w14:textId="77777777" w:rsidR="00CC2C1B" w:rsidRPr="00EB3109" w:rsidRDefault="00CC2C1B" w:rsidP="00CC2C1B">
      <w:pPr>
        <w:rPr>
          <w:rFonts w:eastAsia="SimSun" w:cs="v4.2.0"/>
        </w:rPr>
      </w:pPr>
      <w:r w:rsidRPr="00C05DAD">
        <w:rPr>
          <w:rFonts w:eastAsia="SimSun" w:cs="v4.2.0"/>
        </w:rPr>
        <w:t xml:space="preserve">The </w:t>
      </w:r>
      <w:r>
        <w:rPr>
          <w:rFonts w:eastAsia="SimSun" w:cs="v4.2.0"/>
        </w:rPr>
        <w:t>requirements in clause 7.3 in [6] apply for IAB-MT.</w:t>
      </w:r>
    </w:p>
    <w:p w14:paraId="1E64BD26" w14:textId="77777777" w:rsidR="00CC2C1B" w:rsidRDefault="00CC2C1B" w:rsidP="00CC2C1B">
      <w:pPr>
        <w:pStyle w:val="Heading3"/>
      </w:pPr>
      <w:bookmarkStart w:id="3682" w:name="_Toc53185597"/>
      <w:bookmarkStart w:id="3683" w:name="_Toc53185973"/>
      <w:bookmarkStart w:id="3684" w:name="_Toc57820459"/>
      <w:bookmarkStart w:id="3685" w:name="_Toc57821386"/>
      <w:bookmarkStart w:id="3686" w:name="_Toc61183662"/>
      <w:bookmarkStart w:id="3687" w:name="_Toc61184056"/>
      <w:bookmarkStart w:id="3688" w:name="_Toc61184448"/>
      <w:bookmarkStart w:id="3689" w:name="_Toc61184840"/>
      <w:bookmarkStart w:id="3690" w:name="_Toc61185230"/>
      <w:r>
        <w:t>12.2.4</w:t>
      </w:r>
      <w:r>
        <w:tab/>
        <w:t>Cell phase synchronization accuracy</w:t>
      </w:r>
      <w:bookmarkEnd w:id="3682"/>
      <w:bookmarkEnd w:id="3683"/>
      <w:bookmarkEnd w:id="3684"/>
      <w:bookmarkEnd w:id="3685"/>
      <w:bookmarkEnd w:id="3686"/>
      <w:bookmarkEnd w:id="3687"/>
      <w:bookmarkEnd w:id="3688"/>
      <w:bookmarkEnd w:id="3689"/>
      <w:bookmarkEnd w:id="3690"/>
    </w:p>
    <w:p w14:paraId="19B9176D" w14:textId="77777777" w:rsidR="00CC2C1B" w:rsidRDefault="00CC2C1B" w:rsidP="00CC2C1B">
      <w:pPr>
        <w:pStyle w:val="Heading4"/>
      </w:pPr>
      <w:bookmarkStart w:id="3691" w:name="_Toc53185598"/>
      <w:bookmarkStart w:id="3692" w:name="_Toc53185974"/>
      <w:bookmarkStart w:id="3693" w:name="_Toc57820460"/>
      <w:bookmarkStart w:id="3694" w:name="_Toc57821387"/>
      <w:bookmarkStart w:id="3695" w:name="_Toc61183663"/>
      <w:bookmarkStart w:id="3696" w:name="_Toc61184057"/>
      <w:bookmarkStart w:id="3697" w:name="_Toc61184449"/>
      <w:bookmarkStart w:id="3698" w:name="_Toc61184841"/>
      <w:bookmarkStart w:id="3699" w:name="_Toc61185231"/>
      <w:bookmarkStart w:id="3700" w:name="_Toc535475928"/>
      <w:r>
        <w:t>12.2.4.1</w:t>
      </w:r>
      <w:r>
        <w:rPr>
          <w:sz w:val="28"/>
        </w:rPr>
        <w:tab/>
      </w:r>
      <w:r>
        <w:t>Introduction</w:t>
      </w:r>
      <w:bookmarkEnd w:id="3691"/>
      <w:bookmarkEnd w:id="3692"/>
      <w:bookmarkEnd w:id="3693"/>
      <w:bookmarkEnd w:id="3694"/>
      <w:bookmarkEnd w:id="3695"/>
      <w:bookmarkEnd w:id="3696"/>
      <w:bookmarkEnd w:id="3697"/>
      <w:bookmarkEnd w:id="3698"/>
      <w:bookmarkEnd w:id="3699"/>
    </w:p>
    <w:p w14:paraId="6CC4620C" w14:textId="77777777" w:rsidR="00CC2C1B" w:rsidRPr="00EB3109" w:rsidRDefault="00CC2C1B" w:rsidP="00CC2C1B">
      <w:pPr>
        <w:rPr>
          <w:rFonts w:cs="v4.2.0"/>
        </w:rPr>
      </w:pPr>
      <w:r w:rsidRPr="00885F53">
        <w:rPr>
          <w:rFonts w:cs="v4.2.0"/>
        </w:rPr>
        <w:t>Cell phase synchronization accuracy</w:t>
      </w:r>
      <w:r>
        <w:rPr>
          <w:rFonts w:cs="v4.2.0"/>
        </w:rPr>
        <w:t xml:space="preserve"> for TDD</w:t>
      </w:r>
      <w:r w:rsidRPr="00885F53">
        <w:rPr>
          <w:rFonts w:cs="v4.2.0"/>
        </w:rPr>
        <w:t xml:space="preserve"> is defined as the maximum absolute deviation in frame start timing between any pair of cells on the same frequency that have overlapping coverage areas.</w:t>
      </w:r>
    </w:p>
    <w:p w14:paraId="44F26211" w14:textId="77777777" w:rsidR="00CC2C1B" w:rsidRDefault="00CC2C1B" w:rsidP="00CC2C1B">
      <w:pPr>
        <w:pStyle w:val="Heading4"/>
      </w:pPr>
      <w:bookmarkStart w:id="3701" w:name="_Toc53185599"/>
      <w:bookmarkStart w:id="3702" w:name="_Toc53185975"/>
      <w:bookmarkStart w:id="3703" w:name="_Toc57820461"/>
      <w:bookmarkStart w:id="3704" w:name="_Toc57821388"/>
      <w:bookmarkStart w:id="3705" w:name="_Toc61183664"/>
      <w:bookmarkStart w:id="3706" w:name="_Toc61184058"/>
      <w:bookmarkStart w:id="3707" w:name="_Toc61184450"/>
      <w:bookmarkStart w:id="3708" w:name="_Toc61184842"/>
      <w:bookmarkStart w:id="3709" w:name="_Toc61185232"/>
      <w:r>
        <w:t>12.2.4.2</w:t>
      </w:r>
      <w:r>
        <w:rPr>
          <w:sz w:val="28"/>
        </w:rPr>
        <w:tab/>
      </w:r>
      <w:r>
        <w:t>Requirements</w:t>
      </w:r>
      <w:bookmarkEnd w:id="3701"/>
      <w:bookmarkEnd w:id="3702"/>
      <w:bookmarkEnd w:id="3703"/>
      <w:bookmarkEnd w:id="3704"/>
      <w:bookmarkEnd w:id="3705"/>
      <w:bookmarkEnd w:id="3706"/>
      <w:bookmarkEnd w:id="3707"/>
      <w:bookmarkEnd w:id="3708"/>
      <w:bookmarkEnd w:id="3709"/>
    </w:p>
    <w:p w14:paraId="21A8FBD2" w14:textId="77777777" w:rsidR="00CC2C1B" w:rsidRDefault="00CC2C1B" w:rsidP="00CC2C1B">
      <w:r w:rsidRPr="00D13D9C">
        <w:t xml:space="preserve">The cell phase synchronization accuracy measured at </w:t>
      </w:r>
      <w:r>
        <w:t xml:space="preserve">IAB DU </w:t>
      </w:r>
      <w:r w:rsidRPr="00D13D9C">
        <w:t>antenna connectors shall be better than 3 µs.</w:t>
      </w:r>
    </w:p>
    <w:p w14:paraId="6AD1725D" w14:textId="77777777" w:rsidR="00CC2C1B" w:rsidRPr="00295C2F" w:rsidRDefault="00CC2C1B" w:rsidP="00CC2C1B">
      <w:pPr>
        <w:pStyle w:val="Heading2"/>
      </w:pPr>
      <w:bookmarkStart w:id="3710" w:name="_Toc53185600"/>
      <w:bookmarkStart w:id="3711" w:name="_Toc53185976"/>
      <w:bookmarkStart w:id="3712" w:name="_Toc57820462"/>
      <w:bookmarkStart w:id="3713" w:name="_Toc57821389"/>
      <w:bookmarkStart w:id="3714" w:name="_Toc61183665"/>
      <w:bookmarkStart w:id="3715" w:name="_Toc61184059"/>
      <w:bookmarkStart w:id="3716" w:name="_Toc61184451"/>
      <w:bookmarkStart w:id="3717" w:name="_Toc61184843"/>
      <w:bookmarkStart w:id="3718" w:name="_Toc61185233"/>
      <w:bookmarkEnd w:id="3700"/>
      <w:r>
        <w:t>12.3</w:t>
      </w:r>
      <w:r>
        <w:rPr>
          <w:sz w:val="28"/>
        </w:rPr>
        <w:tab/>
      </w:r>
      <w:r>
        <w:t>Signalling Characteristics for IAB MTs</w:t>
      </w:r>
      <w:bookmarkEnd w:id="3710"/>
      <w:bookmarkEnd w:id="3711"/>
      <w:bookmarkEnd w:id="3712"/>
      <w:bookmarkEnd w:id="3713"/>
      <w:bookmarkEnd w:id="3714"/>
      <w:bookmarkEnd w:id="3715"/>
      <w:bookmarkEnd w:id="3716"/>
      <w:bookmarkEnd w:id="3717"/>
      <w:bookmarkEnd w:id="3718"/>
    </w:p>
    <w:p w14:paraId="001D5A24" w14:textId="77777777" w:rsidR="00CC2C1B" w:rsidRPr="00295C2F" w:rsidRDefault="00CC2C1B" w:rsidP="00CC2C1B">
      <w:pPr>
        <w:pStyle w:val="Heading3"/>
      </w:pPr>
      <w:bookmarkStart w:id="3719" w:name="_Toc53185601"/>
      <w:bookmarkStart w:id="3720" w:name="_Toc53185977"/>
      <w:bookmarkStart w:id="3721" w:name="_Toc57820463"/>
      <w:bookmarkStart w:id="3722" w:name="_Toc57821390"/>
      <w:bookmarkStart w:id="3723" w:name="_Toc61183666"/>
      <w:bookmarkStart w:id="3724" w:name="_Toc61184060"/>
      <w:bookmarkStart w:id="3725" w:name="_Toc61184452"/>
      <w:bookmarkStart w:id="3726" w:name="_Toc61184844"/>
      <w:bookmarkStart w:id="3727" w:name="_Toc61185234"/>
      <w:r>
        <w:t>12.3.1</w:t>
      </w:r>
      <w:r>
        <w:tab/>
        <w:t>Radio Link Monitoring</w:t>
      </w:r>
      <w:bookmarkEnd w:id="3719"/>
      <w:bookmarkEnd w:id="3720"/>
      <w:bookmarkEnd w:id="3721"/>
      <w:bookmarkEnd w:id="3722"/>
      <w:bookmarkEnd w:id="3723"/>
      <w:bookmarkEnd w:id="3724"/>
      <w:bookmarkEnd w:id="3725"/>
      <w:bookmarkEnd w:id="3726"/>
      <w:bookmarkEnd w:id="3727"/>
    </w:p>
    <w:p w14:paraId="0117D067" w14:textId="77777777" w:rsidR="00CC2C1B" w:rsidRDefault="00CC2C1B" w:rsidP="00CC2C1B">
      <w:pPr>
        <w:pStyle w:val="Heading4"/>
      </w:pPr>
      <w:bookmarkStart w:id="3728" w:name="_Toc53185602"/>
      <w:bookmarkStart w:id="3729" w:name="_Toc53185978"/>
      <w:bookmarkStart w:id="3730" w:name="_Toc57820464"/>
      <w:bookmarkStart w:id="3731" w:name="_Toc57821391"/>
      <w:bookmarkStart w:id="3732" w:name="_Toc61183667"/>
      <w:bookmarkStart w:id="3733" w:name="_Toc61184061"/>
      <w:bookmarkStart w:id="3734" w:name="_Toc61184453"/>
      <w:bookmarkStart w:id="3735" w:name="_Toc61184845"/>
      <w:bookmarkStart w:id="3736" w:name="_Toc61185235"/>
      <w:r>
        <w:t>12.3.1.1</w:t>
      </w:r>
      <w:r>
        <w:rPr>
          <w:sz w:val="28"/>
        </w:rPr>
        <w:tab/>
      </w:r>
      <w:r>
        <w:t>Introduction</w:t>
      </w:r>
      <w:bookmarkEnd w:id="3728"/>
      <w:bookmarkEnd w:id="3729"/>
      <w:bookmarkEnd w:id="3730"/>
      <w:bookmarkEnd w:id="3731"/>
      <w:bookmarkEnd w:id="3732"/>
      <w:bookmarkEnd w:id="3733"/>
      <w:bookmarkEnd w:id="3734"/>
      <w:bookmarkEnd w:id="3735"/>
      <w:bookmarkEnd w:id="3736"/>
    </w:p>
    <w:p w14:paraId="09A2B12D" w14:textId="77777777" w:rsidR="00CC2C1B" w:rsidRPr="00295C2F" w:rsidRDefault="00CC2C1B" w:rsidP="00CC2C1B">
      <w:r>
        <w:t>The UE requirements in sub-clause 8.1.1 [6] apply for IAB-MT.</w:t>
      </w:r>
    </w:p>
    <w:p w14:paraId="4173BE36" w14:textId="77777777" w:rsidR="00CC2C1B" w:rsidRPr="00295C2F" w:rsidRDefault="00CC2C1B" w:rsidP="00CC2C1B">
      <w:pPr>
        <w:pStyle w:val="Heading4"/>
      </w:pPr>
      <w:bookmarkStart w:id="3737" w:name="_Toc53185603"/>
      <w:bookmarkStart w:id="3738" w:name="_Toc53185979"/>
      <w:bookmarkStart w:id="3739" w:name="_Toc57820465"/>
      <w:bookmarkStart w:id="3740" w:name="_Toc57821392"/>
      <w:bookmarkStart w:id="3741" w:name="_Toc61183668"/>
      <w:bookmarkStart w:id="3742" w:name="_Toc61184062"/>
      <w:bookmarkStart w:id="3743" w:name="_Toc61184454"/>
      <w:bookmarkStart w:id="3744" w:name="_Toc61184846"/>
      <w:bookmarkStart w:id="3745" w:name="_Toc61185236"/>
      <w:r>
        <w:t>12.3.1.2</w:t>
      </w:r>
      <w:r>
        <w:rPr>
          <w:sz w:val="28"/>
        </w:rPr>
        <w:tab/>
      </w:r>
      <w:r>
        <w:t>Requirements for SSB based radio link monitoring</w:t>
      </w:r>
      <w:bookmarkEnd w:id="3737"/>
      <w:bookmarkEnd w:id="3738"/>
      <w:bookmarkEnd w:id="3739"/>
      <w:bookmarkEnd w:id="3740"/>
      <w:bookmarkEnd w:id="3741"/>
      <w:bookmarkEnd w:id="3742"/>
      <w:bookmarkEnd w:id="3743"/>
      <w:bookmarkEnd w:id="3744"/>
      <w:bookmarkEnd w:id="3745"/>
    </w:p>
    <w:p w14:paraId="1054F8E2" w14:textId="77777777" w:rsidR="00CC2C1B" w:rsidRDefault="00CC2C1B" w:rsidP="00CC2C1B">
      <w:pPr>
        <w:pStyle w:val="Heading5"/>
        <w:rPr>
          <w:rFonts w:eastAsia="SimSun"/>
          <w:sz w:val="24"/>
        </w:rPr>
      </w:pPr>
      <w:bookmarkStart w:id="3746" w:name="_Toc53185604"/>
      <w:bookmarkStart w:id="3747" w:name="_Toc53185980"/>
      <w:bookmarkStart w:id="3748" w:name="_Toc57820466"/>
      <w:bookmarkStart w:id="3749" w:name="_Toc57821393"/>
      <w:bookmarkStart w:id="3750" w:name="_Toc61183669"/>
      <w:bookmarkStart w:id="3751" w:name="_Toc61184063"/>
      <w:bookmarkStart w:id="3752" w:name="_Toc61184455"/>
      <w:bookmarkStart w:id="3753" w:name="_Toc61184847"/>
      <w:bookmarkStart w:id="3754" w:name="_Toc61185237"/>
      <w:r>
        <w:t>12.3.1.2.1</w:t>
      </w:r>
      <w:r>
        <w:rPr>
          <w:sz w:val="28"/>
        </w:rPr>
        <w:tab/>
      </w:r>
      <w:r>
        <w:rPr>
          <w:rFonts w:eastAsia="SimSun"/>
          <w:sz w:val="24"/>
        </w:rPr>
        <w:t>Introduction</w:t>
      </w:r>
      <w:bookmarkEnd w:id="3746"/>
      <w:bookmarkEnd w:id="3747"/>
      <w:bookmarkEnd w:id="3748"/>
      <w:bookmarkEnd w:id="3749"/>
      <w:bookmarkEnd w:id="3750"/>
      <w:bookmarkEnd w:id="3751"/>
      <w:bookmarkEnd w:id="3752"/>
      <w:bookmarkEnd w:id="3753"/>
      <w:bookmarkEnd w:id="3754"/>
    </w:p>
    <w:p w14:paraId="26DCB2B8" w14:textId="77777777" w:rsidR="00CC2C1B" w:rsidRDefault="00CC2C1B" w:rsidP="00CC2C1B">
      <w:pPr>
        <w:rPr>
          <w:rFonts w:eastAsia="SimSun"/>
        </w:rPr>
      </w:pPr>
      <w:r>
        <w:rPr>
          <w:rFonts w:eastAsia="SimSun"/>
        </w:rPr>
        <w:t xml:space="preserve">The requirements in this clause apply for each SSB based RLM-RS resource configured for </w:t>
      </w:r>
      <w:proofErr w:type="spellStart"/>
      <w:r>
        <w:rPr>
          <w:rFonts w:eastAsia="SimSun"/>
        </w:rPr>
        <w:t>PCell</w:t>
      </w:r>
      <w:proofErr w:type="spellEnd"/>
      <w:r>
        <w:rPr>
          <w:rFonts w:eastAsia="SimSun"/>
        </w:rPr>
        <w:t xml:space="preserve"> or </w:t>
      </w:r>
      <w:proofErr w:type="spellStart"/>
      <w:r>
        <w:rPr>
          <w:rFonts w:eastAsia="SimSun"/>
        </w:rPr>
        <w:t>PSCell</w:t>
      </w:r>
      <w:proofErr w:type="spellEnd"/>
      <w:r>
        <w:rPr>
          <w:rFonts w:eastAsia="SimSun"/>
        </w:rPr>
        <w:t xml:space="preserve">, provided that the SSB configured for RLM is actually transmitted within </w:t>
      </w:r>
      <w:r>
        <w:rPr>
          <w:rFonts w:eastAsia="SimSun" w:hint="eastAsia"/>
          <w:lang w:eastAsia="zh-CN"/>
        </w:rPr>
        <w:t>IAB-MT</w:t>
      </w:r>
      <w:r>
        <w:rPr>
          <w:rFonts w:eastAsia="SimSun"/>
        </w:rPr>
        <w:t xml:space="preserve"> active DL BWP during the entire evaluation period specified in clause </w:t>
      </w:r>
      <w:r>
        <w:rPr>
          <w:rFonts w:eastAsia="SimSun" w:hint="eastAsia"/>
          <w:lang w:eastAsia="zh-CN"/>
        </w:rPr>
        <w:t>12.3.1</w:t>
      </w:r>
      <w:r>
        <w:rPr>
          <w:rFonts w:eastAsia="SimSun"/>
        </w:rPr>
        <w:t>.2.2.</w:t>
      </w:r>
    </w:p>
    <w:p w14:paraId="7BC114A8" w14:textId="77777777" w:rsidR="00CC2C1B" w:rsidRDefault="00CC2C1B" w:rsidP="00CC2C1B">
      <w:pPr>
        <w:pStyle w:val="TH"/>
        <w:rPr>
          <w:rFonts w:eastAsia="SimSun"/>
        </w:rPr>
      </w:pPr>
      <w:r>
        <w:rPr>
          <w:rFonts w:eastAsia="SimSun"/>
        </w:rPr>
        <w:t xml:space="preserve">Table </w:t>
      </w:r>
      <w:r>
        <w:rPr>
          <w:rFonts w:eastAsia="SimSun" w:hint="eastAsia"/>
          <w:lang w:eastAsia="zh-CN"/>
        </w:rPr>
        <w:t>12.3.1</w:t>
      </w:r>
      <w:r>
        <w:rPr>
          <w:rFonts w:eastAsia="SimSun"/>
        </w:rPr>
        <w:t>.2.1-1: PDCCH transmission parameters for out-of-sync evaluation</w:t>
      </w:r>
    </w:p>
    <w:tbl>
      <w:tblPr>
        <w:tblW w:w="62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49"/>
        <w:gridCol w:w="3586"/>
      </w:tblGrid>
      <w:tr w:rsidR="00CC2C1B" w14:paraId="27DECF6A" w14:textId="77777777" w:rsidTr="006837CA">
        <w:trPr>
          <w:jc w:val="center"/>
        </w:trPr>
        <w:tc>
          <w:tcPr>
            <w:tcW w:w="2649" w:type="dxa"/>
            <w:shd w:val="clear" w:color="auto" w:fill="auto"/>
            <w:vAlign w:val="center"/>
          </w:tcPr>
          <w:p w14:paraId="39426CBD" w14:textId="77777777" w:rsidR="00CC2C1B" w:rsidRDefault="00CC2C1B" w:rsidP="006837CA">
            <w:pPr>
              <w:pStyle w:val="TAH"/>
              <w:rPr>
                <w:rFonts w:eastAsia="SimSun"/>
              </w:rPr>
            </w:pPr>
            <w:r>
              <w:rPr>
                <w:rFonts w:eastAsia="SimSun"/>
              </w:rPr>
              <w:t>Attribute</w:t>
            </w:r>
          </w:p>
        </w:tc>
        <w:tc>
          <w:tcPr>
            <w:tcW w:w="3586" w:type="dxa"/>
            <w:shd w:val="clear" w:color="auto" w:fill="auto"/>
            <w:vAlign w:val="center"/>
          </w:tcPr>
          <w:p w14:paraId="4452644E" w14:textId="77777777" w:rsidR="00CC2C1B" w:rsidRDefault="00CC2C1B" w:rsidP="006837CA">
            <w:pPr>
              <w:pStyle w:val="TAH"/>
              <w:rPr>
                <w:rFonts w:eastAsia="?? ??"/>
              </w:rPr>
            </w:pPr>
            <w:r>
              <w:rPr>
                <w:rFonts w:eastAsia="SimSun" w:hint="eastAsia"/>
                <w:lang w:eastAsia="zh-CN"/>
              </w:rPr>
              <w:t>Value</w:t>
            </w:r>
            <w:r>
              <w:rPr>
                <w:rFonts w:eastAsia="?? ??"/>
              </w:rPr>
              <w:t xml:space="preserve"> for BLER Configuration #0</w:t>
            </w:r>
          </w:p>
        </w:tc>
      </w:tr>
      <w:tr w:rsidR="00CC2C1B" w14:paraId="6C780288" w14:textId="77777777" w:rsidTr="006837CA">
        <w:trPr>
          <w:trHeight w:val="201"/>
          <w:jc w:val="center"/>
        </w:trPr>
        <w:tc>
          <w:tcPr>
            <w:tcW w:w="2649" w:type="dxa"/>
            <w:shd w:val="clear" w:color="auto" w:fill="auto"/>
          </w:tcPr>
          <w:p w14:paraId="29C7EF80" w14:textId="77777777" w:rsidR="00CC2C1B" w:rsidRDefault="00CC2C1B" w:rsidP="006837CA">
            <w:pPr>
              <w:pStyle w:val="TAL"/>
              <w:rPr>
                <w:rFonts w:eastAsia="?? ??"/>
              </w:rPr>
            </w:pPr>
            <w:r>
              <w:rPr>
                <w:rFonts w:eastAsia="?? ??"/>
              </w:rPr>
              <w:t>DCI format</w:t>
            </w:r>
          </w:p>
        </w:tc>
        <w:tc>
          <w:tcPr>
            <w:tcW w:w="3586" w:type="dxa"/>
            <w:shd w:val="clear" w:color="auto" w:fill="auto"/>
          </w:tcPr>
          <w:p w14:paraId="763BBABE" w14:textId="77777777" w:rsidR="00CC2C1B" w:rsidRDefault="00CC2C1B" w:rsidP="006837CA">
            <w:pPr>
              <w:pStyle w:val="TAC"/>
              <w:rPr>
                <w:rFonts w:eastAsia="?? ??"/>
              </w:rPr>
            </w:pPr>
            <w:r>
              <w:rPr>
                <w:rFonts w:eastAsia="?? ??"/>
              </w:rPr>
              <w:t>1-0</w:t>
            </w:r>
          </w:p>
        </w:tc>
      </w:tr>
      <w:tr w:rsidR="00CC2C1B" w14:paraId="25CDB5FA" w14:textId="77777777" w:rsidTr="006837CA">
        <w:trPr>
          <w:jc w:val="center"/>
        </w:trPr>
        <w:tc>
          <w:tcPr>
            <w:tcW w:w="2649" w:type="dxa"/>
            <w:shd w:val="clear" w:color="auto" w:fill="auto"/>
          </w:tcPr>
          <w:p w14:paraId="530610D1" w14:textId="77777777" w:rsidR="00CC2C1B" w:rsidRDefault="00CC2C1B" w:rsidP="006837CA">
            <w:pPr>
              <w:pStyle w:val="TAL"/>
              <w:rPr>
                <w:rFonts w:eastAsia="?? ??"/>
              </w:rPr>
            </w:pPr>
            <w:r>
              <w:rPr>
                <w:rFonts w:eastAsia="?? ??"/>
              </w:rPr>
              <w:t xml:space="preserve">Number of </w:t>
            </w:r>
            <w:proofErr w:type="gramStart"/>
            <w:r>
              <w:rPr>
                <w:rFonts w:eastAsia="?? ??"/>
              </w:rPr>
              <w:t>control</w:t>
            </w:r>
            <w:proofErr w:type="gramEnd"/>
            <w:r>
              <w:rPr>
                <w:rFonts w:eastAsia="?? ??"/>
              </w:rPr>
              <w:t xml:space="preserve"> OFDM symbols</w:t>
            </w:r>
          </w:p>
        </w:tc>
        <w:tc>
          <w:tcPr>
            <w:tcW w:w="3586" w:type="dxa"/>
            <w:shd w:val="clear" w:color="auto" w:fill="auto"/>
          </w:tcPr>
          <w:p w14:paraId="2AC0140B" w14:textId="77777777" w:rsidR="00CC2C1B" w:rsidRDefault="00CC2C1B" w:rsidP="006837CA">
            <w:pPr>
              <w:pStyle w:val="TAC"/>
              <w:rPr>
                <w:rFonts w:eastAsia="?? ??"/>
                <w:lang w:val="de-DE"/>
              </w:rPr>
            </w:pPr>
            <w:r>
              <w:rPr>
                <w:rFonts w:eastAsia="?? ??"/>
              </w:rPr>
              <w:t>2</w:t>
            </w:r>
          </w:p>
        </w:tc>
      </w:tr>
      <w:tr w:rsidR="00CC2C1B" w14:paraId="636D4944" w14:textId="77777777" w:rsidTr="006837CA">
        <w:trPr>
          <w:jc w:val="center"/>
        </w:trPr>
        <w:tc>
          <w:tcPr>
            <w:tcW w:w="2649" w:type="dxa"/>
            <w:shd w:val="clear" w:color="auto" w:fill="auto"/>
          </w:tcPr>
          <w:p w14:paraId="5FCAF256" w14:textId="77777777" w:rsidR="00CC2C1B" w:rsidRDefault="00CC2C1B" w:rsidP="006837CA">
            <w:pPr>
              <w:pStyle w:val="TAL"/>
              <w:rPr>
                <w:rFonts w:eastAsia="?? ??"/>
              </w:rPr>
            </w:pPr>
            <w:r>
              <w:rPr>
                <w:rFonts w:eastAsia="?? ??"/>
              </w:rPr>
              <w:t>Aggregation level (CCE)</w:t>
            </w:r>
          </w:p>
        </w:tc>
        <w:tc>
          <w:tcPr>
            <w:tcW w:w="3586" w:type="dxa"/>
            <w:shd w:val="clear" w:color="auto" w:fill="auto"/>
          </w:tcPr>
          <w:p w14:paraId="07BFC821" w14:textId="77777777" w:rsidR="00CC2C1B" w:rsidRDefault="00CC2C1B" w:rsidP="006837CA">
            <w:pPr>
              <w:pStyle w:val="TAC"/>
              <w:rPr>
                <w:rFonts w:eastAsia="?? ??"/>
              </w:rPr>
            </w:pPr>
            <w:r>
              <w:rPr>
                <w:rFonts w:eastAsia="?? ??"/>
              </w:rPr>
              <w:t>8</w:t>
            </w:r>
          </w:p>
        </w:tc>
      </w:tr>
      <w:tr w:rsidR="00CC2C1B" w14:paraId="60382BA5" w14:textId="77777777" w:rsidTr="006837CA">
        <w:trPr>
          <w:jc w:val="center"/>
        </w:trPr>
        <w:tc>
          <w:tcPr>
            <w:tcW w:w="2649" w:type="dxa"/>
            <w:shd w:val="clear" w:color="auto" w:fill="auto"/>
          </w:tcPr>
          <w:p w14:paraId="72A0A724" w14:textId="77777777" w:rsidR="00CC2C1B" w:rsidRDefault="00CC2C1B" w:rsidP="006837CA">
            <w:pPr>
              <w:pStyle w:val="TAL"/>
              <w:rPr>
                <w:rFonts w:eastAsia="?? ??"/>
              </w:rPr>
            </w:pPr>
            <w:r>
              <w:rPr>
                <w:rFonts w:eastAsia="?? ??"/>
              </w:rPr>
              <w:t>Ratio of hypothetical PDCCH RE energy to average SSS RE energy</w:t>
            </w:r>
          </w:p>
        </w:tc>
        <w:tc>
          <w:tcPr>
            <w:tcW w:w="3586" w:type="dxa"/>
            <w:shd w:val="clear" w:color="auto" w:fill="auto"/>
          </w:tcPr>
          <w:p w14:paraId="1839106F" w14:textId="77777777" w:rsidR="00CC2C1B" w:rsidRDefault="00CC2C1B" w:rsidP="006837CA">
            <w:pPr>
              <w:pStyle w:val="TAC"/>
              <w:rPr>
                <w:rFonts w:eastAsia="?? ??"/>
              </w:rPr>
            </w:pPr>
            <w:r>
              <w:rPr>
                <w:rFonts w:eastAsia="?? ??"/>
              </w:rPr>
              <w:t>4dB</w:t>
            </w:r>
          </w:p>
        </w:tc>
      </w:tr>
      <w:tr w:rsidR="00CC2C1B" w14:paraId="5A05906B" w14:textId="77777777" w:rsidTr="006837CA">
        <w:trPr>
          <w:jc w:val="center"/>
        </w:trPr>
        <w:tc>
          <w:tcPr>
            <w:tcW w:w="2649" w:type="dxa"/>
            <w:shd w:val="clear" w:color="auto" w:fill="auto"/>
          </w:tcPr>
          <w:p w14:paraId="65EF310E" w14:textId="77777777" w:rsidR="00CC2C1B" w:rsidRDefault="00CC2C1B" w:rsidP="006837CA">
            <w:pPr>
              <w:pStyle w:val="TAL"/>
              <w:rPr>
                <w:rFonts w:eastAsia="?? ??"/>
              </w:rPr>
            </w:pPr>
            <w:r>
              <w:rPr>
                <w:rFonts w:eastAsia="?? ??"/>
              </w:rPr>
              <w:t>Ratio of hypothetical PDCCH DMRS energy to average SSS RE energy</w:t>
            </w:r>
          </w:p>
        </w:tc>
        <w:tc>
          <w:tcPr>
            <w:tcW w:w="3586" w:type="dxa"/>
            <w:shd w:val="clear" w:color="auto" w:fill="auto"/>
          </w:tcPr>
          <w:p w14:paraId="2439D74E" w14:textId="77777777" w:rsidR="00CC2C1B" w:rsidRDefault="00CC2C1B" w:rsidP="006837CA">
            <w:pPr>
              <w:pStyle w:val="TAC"/>
              <w:rPr>
                <w:rFonts w:eastAsia="?? ??"/>
              </w:rPr>
            </w:pPr>
            <w:r>
              <w:rPr>
                <w:rFonts w:eastAsia="?? ??"/>
              </w:rPr>
              <w:t>4dB</w:t>
            </w:r>
          </w:p>
        </w:tc>
      </w:tr>
      <w:tr w:rsidR="00CC2C1B" w14:paraId="2FD8D550" w14:textId="77777777" w:rsidTr="006837CA">
        <w:trPr>
          <w:jc w:val="center"/>
        </w:trPr>
        <w:tc>
          <w:tcPr>
            <w:tcW w:w="2649" w:type="dxa"/>
            <w:shd w:val="clear" w:color="auto" w:fill="auto"/>
          </w:tcPr>
          <w:p w14:paraId="228244D8" w14:textId="77777777" w:rsidR="00CC2C1B" w:rsidRDefault="00CC2C1B" w:rsidP="006837CA">
            <w:pPr>
              <w:pStyle w:val="TAL"/>
              <w:rPr>
                <w:rFonts w:eastAsia="?? ??"/>
              </w:rPr>
            </w:pPr>
            <w:r>
              <w:rPr>
                <w:rFonts w:eastAsia="?? ??"/>
              </w:rPr>
              <w:t>Bandwidth (PRBs)</w:t>
            </w:r>
          </w:p>
        </w:tc>
        <w:tc>
          <w:tcPr>
            <w:tcW w:w="3586" w:type="dxa"/>
            <w:shd w:val="clear" w:color="auto" w:fill="auto"/>
          </w:tcPr>
          <w:p w14:paraId="7A97E27D" w14:textId="77777777" w:rsidR="00CC2C1B" w:rsidRDefault="00CC2C1B" w:rsidP="006837CA">
            <w:pPr>
              <w:pStyle w:val="TAC"/>
              <w:rPr>
                <w:rFonts w:eastAsia="?? ??"/>
              </w:rPr>
            </w:pPr>
            <w:r>
              <w:rPr>
                <w:rFonts w:eastAsia="?? ??"/>
              </w:rPr>
              <w:t>24</w:t>
            </w:r>
          </w:p>
        </w:tc>
      </w:tr>
      <w:tr w:rsidR="00CC2C1B" w14:paraId="79C838BE" w14:textId="77777777" w:rsidTr="006837CA">
        <w:trPr>
          <w:jc w:val="center"/>
        </w:trPr>
        <w:tc>
          <w:tcPr>
            <w:tcW w:w="2649" w:type="dxa"/>
            <w:shd w:val="clear" w:color="auto" w:fill="auto"/>
          </w:tcPr>
          <w:p w14:paraId="2C7C3A4D" w14:textId="77777777" w:rsidR="00CC2C1B" w:rsidRDefault="00CC2C1B" w:rsidP="006837CA">
            <w:pPr>
              <w:pStyle w:val="TAL"/>
              <w:rPr>
                <w:rFonts w:eastAsia="?? ??"/>
              </w:rPr>
            </w:pPr>
            <w:r>
              <w:rPr>
                <w:rFonts w:eastAsia="?? ??"/>
              </w:rPr>
              <w:t>Sub-carrier spacing (kHz)</w:t>
            </w:r>
          </w:p>
        </w:tc>
        <w:tc>
          <w:tcPr>
            <w:tcW w:w="3586" w:type="dxa"/>
            <w:shd w:val="clear" w:color="auto" w:fill="auto"/>
          </w:tcPr>
          <w:p w14:paraId="34D56674" w14:textId="77777777" w:rsidR="00CC2C1B" w:rsidRDefault="00CC2C1B" w:rsidP="006837CA">
            <w:pPr>
              <w:pStyle w:val="TAC"/>
              <w:rPr>
                <w:rFonts w:eastAsia="?? ??"/>
              </w:rPr>
            </w:pPr>
            <w:r>
              <w:rPr>
                <w:rFonts w:eastAsia="?? ??"/>
              </w:rPr>
              <w:t>SCS of the active DL BWP</w:t>
            </w:r>
          </w:p>
        </w:tc>
      </w:tr>
      <w:tr w:rsidR="00CC2C1B" w14:paraId="7833B6DD" w14:textId="77777777" w:rsidTr="006837CA">
        <w:trPr>
          <w:jc w:val="center"/>
        </w:trPr>
        <w:tc>
          <w:tcPr>
            <w:tcW w:w="2649" w:type="dxa"/>
            <w:shd w:val="clear" w:color="auto" w:fill="auto"/>
          </w:tcPr>
          <w:p w14:paraId="1135D19B" w14:textId="77777777" w:rsidR="00CC2C1B" w:rsidRDefault="00CC2C1B" w:rsidP="006837CA">
            <w:pPr>
              <w:pStyle w:val="TAL"/>
              <w:rPr>
                <w:rFonts w:eastAsia="?? ??"/>
              </w:rPr>
            </w:pPr>
            <w:r>
              <w:rPr>
                <w:rFonts w:eastAsia="?? ??"/>
              </w:rPr>
              <w:t>DMRS precoder granularity</w:t>
            </w:r>
          </w:p>
        </w:tc>
        <w:tc>
          <w:tcPr>
            <w:tcW w:w="3586" w:type="dxa"/>
            <w:shd w:val="clear" w:color="auto" w:fill="auto"/>
          </w:tcPr>
          <w:p w14:paraId="58B6CF18" w14:textId="77777777" w:rsidR="00CC2C1B" w:rsidRDefault="00CC2C1B" w:rsidP="006837CA">
            <w:pPr>
              <w:pStyle w:val="TAC"/>
              <w:rPr>
                <w:rFonts w:eastAsia="?? ??"/>
              </w:rPr>
            </w:pPr>
            <w:r>
              <w:rPr>
                <w:rFonts w:eastAsia="?? ??"/>
              </w:rPr>
              <w:t>REG bundle size</w:t>
            </w:r>
          </w:p>
        </w:tc>
      </w:tr>
      <w:tr w:rsidR="00CC2C1B" w14:paraId="2B436E2E" w14:textId="77777777" w:rsidTr="006837CA">
        <w:trPr>
          <w:jc w:val="center"/>
        </w:trPr>
        <w:tc>
          <w:tcPr>
            <w:tcW w:w="2649" w:type="dxa"/>
            <w:shd w:val="clear" w:color="auto" w:fill="auto"/>
          </w:tcPr>
          <w:p w14:paraId="72FB32BE" w14:textId="77777777" w:rsidR="00CC2C1B" w:rsidRDefault="00CC2C1B" w:rsidP="006837CA">
            <w:pPr>
              <w:pStyle w:val="TAL"/>
              <w:rPr>
                <w:rFonts w:eastAsia="?? ??"/>
              </w:rPr>
            </w:pPr>
            <w:r>
              <w:rPr>
                <w:rFonts w:eastAsia="?? ??"/>
              </w:rPr>
              <w:t>REG bundle size</w:t>
            </w:r>
          </w:p>
        </w:tc>
        <w:tc>
          <w:tcPr>
            <w:tcW w:w="3586" w:type="dxa"/>
            <w:shd w:val="clear" w:color="auto" w:fill="auto"/>
          </w:tcPr>
          <w:p w14:paraId="29D6A9F9" w14:textId="77777777" w:rsidR="00CC2C1B" w:rsidRDefault="00CC2C1B" w:rsidP="006837CA">
            <w:pPr>
              <w:pStyle w:val="TAC"/>
              <w:rPr>
                <w:rFonts w:eastAsia="?? ??"/>
              </w:rPr>
            </w:pPr>
            <w:r>
              <w:rPr>
                <w:rFonts w:eastAsia="?? ??"/>
              </w:rPr>
              <w:t>6</w:t>
            </w:r>
          </w:p>
        </w:tc>
      </w:tr>
      <w:tr w:rsidR="00CC2C1B" w14:paraId="7053EE76" w14:textId="77777777" w:rsidTr="006837CA">
        <w:trPr>
          <w:jc w:val="center"/>
        </w:trPr>
        <w:tc>
          <w:tcPr>
            <w:tcW w:w="2649" w:type="dxa"/>
            <w:shd w:val="clear" w:color="auto" w:fill="auto"/>
          </w:tcPr>
          <w:p w14:paraId="54E6A171" w14:textId="77777777" w:rsidR="00CC2C1B" w:rsidRDefault="00CC2C1B" w:rsidP="006837CA">
            <w:pPr>
              <w:pStyle w:val="TAL"/>
              <w:rPr>
                <w:rFonts w:eastAsia="?? ??"/>
              </w:rPr>
            </w:pPr>
            <w:r>
              <w:rPr>
                <w:rFonts w:eastAsia="?? ??"/>
              </w:rPr>
              <w:t>CP length</w:t>
            </w:r>
          </w:p>
        </w:tc>
        <w:tc>
          <w:tcPr>
            <w:tcW w:w="3586" w:type="dxa"/>
            <w:shd w:val="clear" w:color="auto" w:fill="auto"/>
          </w:tcPr>
          <w:p w14:paraId="2ECC57E0" w14:textId="77777777" w:rsidR="00CC2C1B" w:rsidRDefault="00CC2C1B" w:rsidP="006837CA">
            <w:pPr>
              <w:pStyle w:val="TAC"/>
              <w:rPr>
                <w:rFonts w:eastAsia="?? ??"/>
              </w:rPr>
            </w:pPr>
            <w:r>
              <w:rPr>
                <w:rFonts w:eastAsia="?? ??"/>
              </w:rPr>
              <w:t>Normal</w:t>
            </w:r>
          </w:p>
        </w:tc>
      </w:tr>
      <w:tr w:rsidR="00CC2C1B" w14:paraId="4A84E245" w14:textId="77777777" w:rsidTr="006837CA">
        <w:trPr>
          <w:jc w:val="center"/>
        </w:trPr>
        <w:tc>
          <w:tcPr>
            <w:tcW w:w="2649" w:type="dxa"/>
            <w:shd w:val="clear" w:color="auto" w:fill="auto"/>
          </w:tcPr>
          <w:p w14:paraId="5EF006A6" w14:textId="77777777" w:rsidR="00CC2C1B" w:rsidRDefault="00CC2C1B" w:rsidP="006837CA">
            <w:pPr>
              <w:pStyle w:val="TAL"/>
              <w:rPr>
                <w:rFonts w:eastAsia="?? ??"/>
              </w:rPr>
            </w:pPr>
            <w:r>
              <w:rPr>
                <w:rFonts w:eastAsia="?? ??"/>
              </w:rPr>
              <w:t>Mapping from REG to CCE</w:t>
            </w:r>
          </w:p>
        </w:tc>
        <w:tc>
          <w:tcPr>
            <w:tcW w:w="3586" w:type="dxa"/>
            <w:shd w:val="clear" w:color="auto" w:fill="auto"/>
          </w:tcPr>
          <w:p w14:paraId="393BE9CB" w14:textId="77777777" w:rsidR="00CC2C1B" w:rsidRDefault="00CC2C1B" w:rsidP="006837CA">
            <w:pPr>
              <w:pStyle w:val="TAC"/>
              <w:rPr>
                <w:rFonts w:eastAsia="?? ??"/>
              </w:rPr>
            </w:pPr>
            <w:r>
              <w:rPr>
                <w:rFonts w:eastAsia="?? ??"/>
              </w:rPr>
              <w:t>Distributed</w:t>
            </w:r>
          </w:p>
        </w:tc>
      </w:tr>
    </w:tbl>
    <w:p w14:paraId="66E93C84" w14:textId="77777777" w:rsidR="00CC2C1B" w:rsidRDefault="00CC2C1B" w:rsidP="00CC2C1B">
      <w:pPr>
        <w:rPr>
          <w:rFonts w:eastAsia="?? ??"/>
        </w:rPr>
      </w:pPr>
    </w:p>
    <w:p w14:paraId="1CC390C9" w14:textId="77777777" w:rsidR="00CC2C1B" w:rsidRDefault="00CC2C1B" w:rsidP="00CC2C1B">
      <w:pPr>
        <w:pStyle w:val="TH"/>
        <w:rPr>
          <w:rFonts w:eastAsia="SimSun"/>
        </w:rPr>
      </w:pPr>
      <w:r>
        <w:rPr>
          <w:rFonts w:eastAsia="SimSun"/>
        </w:rPr>
        <w:lastRenderedPageBreak/>
        <w:t xml:space="preserve">Table </w:t>
      </w:r>
      <w:r>
        <w:rPr>
          <w:rFonts w:eastAsia="SimSun" w:hint="eastAsia"/>
          <w:lang w:eastAsia="zh-CN"/>
        </w:rPr>
        <w:t>12.3.1</w:t>
      </w:r>
      <w:r>
        <w:rPr>
          <w:rFonts w:eastAsia="SimSun"/>
        </w:rPr>
        <w:t>.2.1-2: PDCCH transmission parameters for in-sync evaluation</w:t>
      </w:r>
    </w:p>
    <w:tbl>
      <w:tblPr>
        <w:tblW w:w="62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49"/>
        <w:gridCol w:w="3586"/>
      </w:tblGrid>
      <w:tr w:rsidR="00CC2C1B" w14:paraId="1A4C4742" w14:textId="77777777" w:rsidTr="006837CA">
        <w:trPr>
          <w:jc w:val="center"/>
        </w:trPr>
        <w:tc>
          <w:tcPr>
            <w:tcW w:w="2649" w:type="dxa"/>
            <w:shd w:val="clear" w:color="auto" w:fill="auto"/>
            <w:vAlign w:val="center"/>
          </w:tcPr>
          <w:p w14:paraId="15963A07" w14:textId="77777777" w:rsidR="00CC2C1B" w:rsidRDefault="00CC2C1B" w:rsidP="006837CA">
            <w:pPr>
              <w:pStyle w:val="TAH"/>
              <w:rPr>
                <w:rFonts w:eastAsia="SimSun"/>
              </w:rPr>
            </w:pPr>
            <w:r>
              <w:rPr>
                <w:rFonts w:eastAsia="SimSun"/>
              </w:rPr>
              <w:t>Attribute</w:t>
            </w:r>
          </w:p>
        </w:tc>
        <w:tc>
          <w:tcPr>
            <w:tcW w:w="3586" w:type="dxa"/>
            <w:shd w:val="clear" w:color="auto" w:fill="auto"/>
            <w:vAlign w:val="center"/>
          </w:tcPr>
          <w:p w14:paraId="3F3CCB33" w14:textId="77777777" w:rsidR="00CC2C1B" w:rsidRDefault="00CC2C1B" w:rsidP="006837CA">
            <w:pPr>
              <w:pStyle w:val="TAH"/>
              <w:rPr>
                <w:rFonts w:eastAsia="?? ??"/>
              </w:rPr>
            </w:pPr>
            <w:r>
              <w:rPr>
                <w:rFonts w:eastAsia="SimSun" w:hint="eastAsia"/>
                <w:lang w:eastAsia="zh-CN"/>
              </w:rPr>
              <w:t>Value</w:t>
            </w:r>
            <w:r>
              <w:rPr>
                <w:rFonts w:eastAsia="?? ??"/>
              </w:rPr>
              <w:t xml:space="preserve"> for BLER Configuration #0</w:t>
            </w:r>
          </w:p>
        </w:tc>
      </w:tr>
      <w:tr w:rsidR="00CC2C1B" w14:paraId="196F3947" w14:textId="77777777" w:rsidTr="006837CA">
        <w:trPr>
          <w:trHeight w:val="201"/>
          <w:jc w:val="center"/>
        </w:trPr>
        <w:tc>
          <w:tcPr>
            <w:tcW w:w="2649" w:type="dxa"/>
            <w:shd w:val="clear" w:color="auto" w:fill="auto"/>
            <w:vAlign w:val="center"/>
          </w:tcPr>
          <w:p w14:paraId="7B567FBF" w14:textId="77777777" w:rsidR="00CC2C1B" w:rsidRDefault="00CC2C1B" w:rsidP="006837CA">
            <w:pPr>
              <w:pStyle w:val="TAL"/>
              <w:rPr>
                <w:rFonts w:eastAsia="?? ??"/>
              </w:rPr>
            </w:pPr>
            <w:r>
              <w:rPr>
                <w:rFonts w:eastAsia="?? ??"/>
              </w:rPr>
              <w:t>DCI payload size</w:t>
            </w:r>
          </w:p>
        </w:tc>
        <w:tc>
          <w:tcPr>
            <w:tcW w:w="3586" w:type="dxa"/>
            <w:shd w:val="clear" w:color="auto" w:fill="auto"/>
            <w:vAlign w:val="center"/>
          </w:tcPr>
          <w:p w14:paraId="406FBB3F" w14:textId="77777777" w:rsidR="00CC2C1B" w:rsidRDefault="00CC2C1B" w:rsidP="006837CA">
            <w:pPr>
              <w:pStyle w:val="TAC"/>
              <w:rPr>
                <w:rFonts w:eastAsia="?? ??"/>
              </w:rPr>
            </w:pPr>
            <w:r>
              <w:rPr>
                <w:rFonts w:eastAsia="?? ??"/>
              </w:rPr>
              <w:t>1-0</w:t>
            </w:r>
          </w:p>
        </w:tc>
      </w:tr>
      <w:tr w:rsidR="00CC2C1B" w14:paraId="72F6CB03" w14:textId="77777777" w:rsidTr="006837CA">
        <w:trPr>
          <w:jc w:val="center"/>
        </w:trPr>
        <w:tc>
          <w:tcPr>
            <w:tcW w:w="2649" w:type="dxa"/>
            <w:shd w:val="clear" w:color="auto" w:fill="auto"/>
            <w:vAlign w:val="center"/>
          </w:tcPr>
          <w:p w14:paraId="5AF52704" w14:textId="77777777" w:rsidR="00CC2C1B" w:rsidRDefault="00CC2C1B" w:rsidP="006837CA">
            <w:pPr>
              <w:pStyle w:val="TAL"/>
              <w:rPr>
                <w:rFonts w:eastAsia="?? ??"/>
              </w:rPr>
            </w:pPr>
            <w:r>
              <w:rPr>
                <w:rFonts w:eastAsia="?? ??"/>
              </w:rPr>
              <w:t xml:space="preserve">Number of </w:t>
            </w:r>
            <w:proofErr w:type="gramStart"/>
            <w:r>
              <w:rPr>
                <w:rFonts w:eastAsia="?? ??"/>
              </w:rPr>
              <w:t>control</w:t>
            </w:r>
            <w:proofErr w:type="gramEnd"/>
            <w:r>
              <w:rPr>
                <w:rFonts w:eastAsia="?? ??"/>
              </w:rPr>
              <w:t xml:space="preserve"> OFDM symbols</w:t>
            </w:r>
          </w:p>
        </w:tc>
        <w:tc>
          <w:tcPr>
            <w:tcW w:w="3586" w:type="dxa"/>
            <w:shd w:val="clear" w:color="auto" w:fill="auto"/>
            <w:vAlign w:val="center"/>
          </w:tcPr>
          <w:p w14:paraId="09E6B693" w14:textId="77777777" w:rsidR="00CC2C1B" w:rsidRDefault="00CC2C1B" w:rsidP="006837CA">
            <w:pPr>
              <w:pStyle w:val="TAC"/>
              <w:rPr>
                <w:rFonts w:eastAsia="?? ??"/>
                <w:lang w:val="de-DE"/>
              </w:rPr>
            </w:pPr>
            <w:r>
              <w:rPr>
                <w:rFonts w:eastAsia="?? ??"/>
              </w:rPr>
              <w:t>2</w:t>
            </w:r>
          </w:p>
        </w:tc>
      </w:tr>
      <w:tr w:rsidR="00CC2C1B" w14:paraId="59BF2A5A" w14:textId="77777777" w:rsidTr="006837CA">
        <w:trPr>
          <w:jc w:val="center"/>
        </w:trPr>
        <w:tc>
          <w:tcPr>
            <w:tcW w:w="2649" w:type="dxa"/>
            <w:shd w:val="clear" w:color="auto" w:fill="auto"/>
            <w:vAlign w:val="center"/>
          </w:tcPr>
          <w:p w14:paraId="00D73957" w14:textId="77777777" w:rsidR="00CC2C1B" w:rsidRDefault="00CC2C1B" w:rsidP="006837CA">
            <w:pPr>
              <w:pStyle w:val="TAL"/>
              <w:rPr>
                <w:rFonts w:eastAsia="?? ??"/>
              </w:rPr>
            </w:pPr>
            <w:r>
              <w:rPr>
                <w:rFonts w:eastAsia="?? ??"/>
              </w:rPr>
              <w:t>Aggregation level (CCE)</w:t>
            </w:r>
          </w:p>
        </w:tc>
        <w:tc>
          <w:tcPr>
            <w:tcW w:w="3586" w:type="dxa"/>
            <w:shd w:val="clear" w:color="auto" w:fill="auto"/>
            <w:vAlign w:val="center"/>
          </w:tcPr>
          <w:p w14:paraId="5BBF6CD6" w14:textId="77777777" w:rsidR="00CC2C1B" w:rsidRDefault="00CC2C1B" w:rsidP="006837CA">
            <w:pPr>
              <w:pStyle w:val="TAC"/>
              <w:rPr>
                <w:rFonts w:eastAsia="?? ??"/>
              </w:rPr>
            </w:pPr>
            <w:r>
              <w:rPr>
                <w:rFonts w:eastAsia="?? ??"/>
              </w:rPr>
              <w:t>4</w:t>
            </w:r>
          </w:p>
        </w:tc>
      </w:tr>
      <w:tr w:rsidR="00CC2C1B" w14:paraId="6BC14A48" w14:textId="77777777" w:rsidTr="006837CA">
        <w:trPr>
          <w:jc w:val="center"/>
        </w:trPr>
        <w:tc>
          <w:tcPr>
            <w:tcW w:w="2649" w:type="dxa"/>
            <w:shd w:val="clear" w:color="auto" w:fill="auto"/>
            <w:vAlign w:val="center"/>
          </w:tcPr>
          <w:p w14:paraId="15C8B77C" w14:textId="77777777" w:rsidR="00CC2C1B" w:rsidRDefault="00CC2C1B" w:rsidP="006837CA">
            <w:pPr>
              <w:pStyle w:val="TAL"/>
              <w:rPr>
                <w:rFonts w:eastAsia="?? ??"/>
              </w:rPr>
            </w:pPr>
            <w:r>
              <w:rPr>
                <w:rFonts w:eastAsia="?? ??"/>
              </w:rPr>
              <w:t>Ratio of hypothetical PDCCH RE energy to average SSS RE energy</w:t>
            </w:r>
          </w:p>
        </w:tc>
        <w:tc>
          <w:tcPr>
            <w:tcW w:w="3586" w:type="dxa"/>
            <w:shd w:val="clear" w:color="auto" w:fill="auto"/>
            <w:vAlign w:val="center"/>
          </w:tcPr>
          <w:p w14:paraId="5033BC07" w14:textId="77777777" w:rsidR="00CC2C1B" w:rsidRDefault="00CC2C1B" w:rsidP="006837CA">
            <w:pPr>
              <w:pStyle w:val="TAC"/>
              <w:rPr>
                <w:rFonts w:eastAsia="?? ??"/>
              </w:rPr>
            </w:pPr>
            <w:r>
              <w:rPr>
                <w:rFonts w:eastAsia="?? ??"/>
              </w:rPr>
              <w:t>0dB</w:t>
            </w:r>
          </w:p>
        </w:tc>
      </w:tr>
      <w:tr w:rsidR="00CC2C1B" w14:paraId="1B309825" w14:textId="77777777" w:rsidTr="006837CA">
        <w:trPr>
          <w:jc w:val="center"/>
        </w:trPr>
        <w:tc>
          <w:tcPr>
            <w:tcW w:w="2649" w:type="dxa"/>
            <w:shd w:val="clear" w:color="auto" w:fill="auto"/>
            <w:vAlign w:val="center"/>
          </w:tcPr>
          <w:p w14:paraId="714BA204" w14:textId="77777777" w:rsidR="00CC2C1B" w:rsidRDefault="00CC2C1B" w:rsidP="006837CA">
            <w:pPr>
              <w:pStyle w:val="TAL"/>
              <w:rPr>
                <w:rFonts w:eastAsia="?? ??"/>
              </w:rPr>
            </w:pPr>
            <w:r>
              <w:rPr>
                <w:rFonts w:eastAsia="?? ??"/>
              </w:rPr>
              <w:t>Ratio of hypothetical PDCCH DMRS energy to average SSS RE energy</w:t>
            </w:r>
          </w:p>
        </w:tc>
        <w:tc>
          <w:tcPr>
            <w:tcW w:w="3586" w:type="dxa"/>
            <w:shd w:val="clear" w:color="auto" w:fill="auto"/>
            <w:vAlign w:val="center"/>
          </w:tcPr>
          <w:p w14:paraId="7D936903" w14:textId="77777777" w:rsidR="00CC2C1B" w:rsidRDefault="00CC2C1B" w:rsidP="006837CA">
            <w:pPr>
              <w:pStyle w:val="TAC"/>
              <w:rPr>
                <w:rFonts w:eastAsia="?? ??"/>
              </w:rPr>
            </w:pPr>
            <w:r>
              <w:rPr>
                <w:rFonts w:eastAsia="?? ??"/>
              </w:rPr>
              <w:t>0dB</w:t>
            </w:r>
          </w:p>
        </w:tc>
      </w:tr>
      <w:tr w:rsidR="00CC2C1B" w14:paraId="4699968D" w14:textId="77777777" w:rsidTr="006837CA">
        <w:trPr>
          <w:jc w:val="center"/>
        </w:trPr>
        <w:tc>
          <w:tcPr>
            <w:tcW w:w="2649" w:type="dxa"/>
            <w:shd w:val="clear" w:color="auto" w:fill="auto"/>
            <w:vAlign w:val="center"/>
          </w:tcPr>
          <w:p w14:paraId="32498741" w14:textId="77777777" w:rsidR="00CC2C1B" w:rsidRDefault="00CC2C1B" w:rsidP="006837CA">
            <w:pPr>
              <w:pStyle w:val="TAL"/>
              <w:rPr>
                <w:rFonts w:eastAsia="?? ??"/>
              </w:rPr>
            </w:pPr>
            <w:r>
              <w:rPr>
                <w:rFonts w:eastAsia="?? ??"/>
              </w:rPr>
              <w:t>Bandwidth (PRBs)</w:t>
            </w:r>
          </w:p>
        </w:tc>
        <w:tc>
          <w:tcPr>
            <w:tcW w:w="3586" w:type="dxa"/>
            <w:shd w:val="clear" w:color="auto" w:fill="auto"/>
            <w:vAlign w:val="center"/>
          </w:tcPr>
          <w:p w14:paraId="49D68ADA" w14:textId="77777777" w:rsidR="00CC2C1B" w:rsidRDefault="00CC2C1B" w:rsidP="006837CA">
            <w:pPr>
              <w:pStyle w:val="TAC"/>
              <w:rPr>
                <w:rFonts w:eastAsia="?? ??"/>
              </w:rPr>
            </w:pPr>
            <w:r>
              <w:rPr>
                <w:rFonts w:eastAsia="?? ??"/>
              </w:rPr>
              <w:t>24</w:t>
            </w:r>
          </w:p>
        </w:tc>
      </w:tr>
      <w:tr w:rsidR="00CC2C1B" w14:paraId="04829A2C" w14:textId="77777777" w:rsidTr="006837CA">
        <w:trPr>
          <w:jc w:val="center"/>
        </w:trPr>
        <w:tc>
          <w:tcPr>
            <w:tcW w:w="2649" w:type="dxa"/>
            <w:shd w:val="clear" w:color="auto" w:fill="auto"/>
            <w:vAlign w:val="center"/>
          </w:tcPr>
          <w:p w14:paraId="0D317266" w14:textId="77777777" w:rsidR="00CC2C1B" w:rsidRDefault="00CC2C1B" w:rsidP="006837CA">
            <w:pPr>
              <w:pStyle w:val="TAL"/>
              <w:rPr>
                <w:rFonts w:eastAsia="?? ??"/>
              </w:rPr>
            </w:pPr>
            <w:r>
              <w:rPr>
                <w:rFonts w:eastAsia="?? ??"/>
              </w:rPr>
              <w:t>Sub-carrier spacing (kHz)</w:t>
            </w:r>
          </w:p>
        </w:tc>
        <w:tc>
          <w:tcPr>
            <w:tcW w:w="3586" w:type="dxa"/>
            <w:shd w:val="clear" w:color="auto" w:fill="auto"/>
            <w:vAlign w:val="center"/>
          </w:tcPr>
          <w:p w14:paraId="3CFE57FF" w14:textId="77777777" w:rsidR="00CC2C1B" w:rsidRDefault="00CC2C1B" w:rsidP="006837CA">
            <w:pPr>
              <w:pStyle w:val="TAC"/>
              <w:rPr>
                <w:rFonts w:eastAsia="?? ??"/>
              </w:rPr>
            </w:pPr>
            <w:r>
              <w:rPr>
                <w:rFonts w:eastAsia="?? ??"/>
              </w:rPr>
              <w:t>SCS of the active DL BWP</w:t>
            </w:r>
          </w:p>
        </w:tc>
      </w:tr>
      <w:tr w:rsidR="00CC2C1B" w14:paraId="16638626" w14:textId="77777777" w:rsidTr="006837CA">
        <w:trPr>
          <w:jc w:val="center"/>
        </w:trPr>
        <w:tc>
          <w:tcPr>
            <w:tcW w:w="2649" w:type="dxa"/>
            <w:shd w:val="clear" w:color="auto" w:fill="auto"/>
            <w:vAlign w:val="center"/>
          </w:tcPr>
          <w:p w14:paraId="216136DE" w14:textId="77777777" w:rsidR="00CC2C1B" w:rsidRDefault="00CC2C1B" w:rsidP="006837CA">
            <w:pPr>
              <w:pStyle w:val="TAL"/>
              <w:rPr>
                <w:rFonts w:eastAsia="?? ??"/>
              </w:rPr>
            </w:pPr>
            <w:r>
              <w:rPr>
                <w:rFonts w:eastAsia="?? ??"/>
              </w:rPr>
              <w:t>DMRS precoder granularity</w:t>
            </w:r>
          </w:p>
        </w:tc>
        <w:tc>
          <w:tcPr>
            <w:tcW w:w="3586" w:type="dxa"/>
            <w:shd w:val="clear" w:color="auto" w:fill="auto"/>
            <w:vAlign w:val="center"/>
          </w:tcPr>
          <w:p w14:paraId="2982B4EC" w14:textId="77777777" w:rsidR="00CC2C1B" w:rsidRDefault="00CC2C1B" w:rsidP="006837CA">
            <w:pPr>
              <w:pStyle w:val="TAC"/>
              <w:rPr>
                <w:rFonts w:eastAsia="?? ??"/>
              </w:rPr>
            </w:pPr>
            <w:r>
              <w:rPr>
                <w:rFonts w:eastAsia="?? ??"/>
              </w:rPr>
              <w:t>REG bundle size</w:t>
            </w:r>
          </w:p>
        </w:tc>
      </w:tr>
      <w:tr w:rsidR="00CC2C1B" w14:paraId="0691837C" w14:textId="77777777" w:rsidTr="006837CA">
        <w:trPr>
          <w:jc w:val="center"/>
        </w:trPr>
        <w:tc>
          <w:tcPr>
            <w:tcW w:w="2649" w:type="dxa"/>
            <w:shd w:val="clear" w:color="auto" w:fill="auto"/>
            <w:vAlign w:val="center"/>
          </w:tcPr>
          <w:p w14:paraId="031E0D11" w14:textId="77777777" w:rsidR="00CC2C1B" w:rsidRDefault="00CC2C1B" w:rsidP="006837CA">
            <w:pPr>
              <w:pStyle w:val="TAL"/>
              <w:rPr>
                <w:rFonts w:eastAsia="?? ??"/>
              </w:rPr>
            </w:pPr>
            <w:r>
              <w:rPr>
                <w:rFonts w:eastAsia="?? ??"/>
              </w:rPr>
              <w:t>REG bundle size</w:t>
            </w:r>
          </w:p>
        </w:tc>
        <w:tc>
          <w:tcPr>
            <w:tcW w:w="3586" w:type="dxa"/>
            <w:shd w:val="clear" w:color="auto" w:fill="auto"/>
            <w:vAlign w:val="center"/>
          </w:tcPr>
          <w:p w14:paraId="32E7ED90" w14:textId="77777777" w:rsidR="00CC2C1B" w:rsidRDefault="00CC2C1B" w:rsidP="006837CA">
            <w:pPr>
              <w:pStyle w:val="TAC"/>
              <w:rPr>
                <w:rFonts w:eastAsia="?? ??"/>
              </w:rPr>
            </w:pPr>
            <w:r>
              <w:rPr>
                <w:rFonts w:eastAsia="?? ??"/>
              </w:rPr>
              <w:t>6</w:t>
            </w:r>
          </w:p>
        </w:tc>
      </w:tr>
      <w:tr w:rsidR="00CC2C1B" w14:paraId="7E95F9DB" w14:textId="77777777" w:rsidTr="006837CA">
        <w:trPr>
          <w:jc w:val="center"/>
        </w:trPr>
        <w:tc>
          <w:tcPr>
            <w:tcW w:w="2649" w:type="dxa"/>
            <w:shd w:val="clear" w:color="auto" w:fill="auto"/>
            <w:vAlign w:val="center"/>
          </w:tcPr>
          <w:p w14:paraId="176DF22F" w14:textId="77777777" w:rsidR="00CC2C1B" w:rsidRDefault="00CC2C1B" w:rsidP="006837CA">
            <w:pPr>
              <w:pStyle w:val="TAL"/>
              <w:rPr>
                <w:rFonts w:eastAsia="?? ??"/>
              </w:rPr>
            </w:pPr>
            <w:r>
              <w:rPr>
                <w:rFonts w:eastAsia="?? ??"/>
              </w:rPr>
              <w:t>CP length</w:t>
            </w:r>
          </w:p>
        </w:tc>
        <w:tc>
          <w:tcPr>
            <w:tcW w:w="3586" w:type="dxa"/>
            <w:shd w:val="clear" w:color="auto" w:fill="auto"/>
            <w:vAlign w:val="center"/>
          </w:tcPr>
          <w:p w14:paraId="6FF0A926" w14:textId="77777777" w:rsidR="00CC2C1B" w:rsidRDefault="00CC2C1B" w:rsidP="006837CA">
            <w:pPr>
              <w:pStyle w:val="TAC"/>
              <w:rPr>
                <w:rFonts w:eastAsia="?? ??"/>
              </w:rPr>
            </w:pPr>
            <w:r>
              <w:rPr>
                <w:rFonts w:eastAsia="?? ??"/>
              </w:rPr>
              <w:t>Normal</w:t>
            </w:r>
          </w:p>
        </w:tc>
      </w:tr>
      <w:tr w:rsidR="00CC2C1B" w14:paraId="79551369" w14:textId="77777777" w:rsidTr="006837CA">
        <w:trPr>
          <w:jc w:val="center"/>
        </w:trPr>
        <w:tc>
          <w:tcPr>
            <w:tcW w:w="2649" w:type="dxa"/>
            <w:shd w:val="clear" w:color="auto" w:fill="auto"/>
            <w:vAlign w:val="center"/>
          </w:tcPr>
          <w:p w14:paraId="5A9F4BDB" w14:textId="77777777" w:rsidR="00CC2C1B" w:rsidRDefault="00CC2C1B" w:rsidP="006837CA">
            <w:pPr>
              <w:pStyle w:val="TAL"/>
              <w:rPr>
                <w:rFonts w:eastAsia="?? ??"/>
              </w:rPr>
            </w:pPr>
            <w:r>
              <w:rPr>
                <w:rFonts w:eastAsia="?? ??"/>
              </w:rPr>
              <w:t>Mapping from REG to CCE</w:t>
            </w:r>
          </w:p>
        </w:tc>
        <w:tc>
          <w:tcPr>
            <w:tcW w:w="3586" w:type="dxa"/>
            <w:shd w:val="clear" w:color="auto" w:fill="auto"/>
            <w:vAlign w:val="center"/>
          </w:tcPr>
          <w:p w14:paraId="2C2DEFCB" w14:textId="77777777" w:rsidR="00CC2C1B" w:rsidRDefault="00CC2C1B" w:rsidP="006837CA">
            <w:pPr>
              <w:pStyle w:val="TAC"/>
              <w:rPr>
                <w:rFonts w:eastAsia="?? ??"/>
              </w:rPr>
            </w:pPr>
            <w:r>
              <w:rPr>
                <w:rFonts w:eastAsia="?? ??"/>
              </w:rPr>
              <w:t>Distributed</w:t>
            </w:r>
          </w:p>
        </w:tc>
      </w:tr>
    </w:tbl>
    <w:p w14:paraId="4FD6AD16" w14:textId="77777777" w:rsidR="00CC2C1B" w:rsidRPr="002E0EB3" w:rsidRDefault="00CC2C1B" w:rsidP="00CC2C1B"/>
    <w:p w14:paraId="79BB0E43" w14:textId="77777777" w:rsidR="00CC2C1B" w:rsidRDefault="00CC2C1B" w:rsidP="00CC2C1B">
      <w:pPr>
        <w:pStyle w:val="Heading5"/>
      </w:pPr>
      <w:bookmarkStart w:id="3755" w:name="_Toc53185605"/>
      <w:bookmarkStart w:id="3756" w:name="_Toc53185981"/>
      <w:bookmarkStart w:id="3757" w:name="_Toc57820467"/>
      <w:bookmarkStart w:id="3758" w:name="_Toc57821394"/>
      <w:bookmarkStart w:id="3759" w:name="_Toc61183670"/>
      <w:bookmarkStart w:id="3760" w:name="_Toc61184064"/>
      <w:bookmarkStart w:id="3761" w:name="_Toc61184456"/>
      <w:bookmarkStart w:id="3762" w:name="_Toc61184848"/>
      <w:bookmarkStart w:id="3763" w:name="_Toc61185238"/>
      <w:r>
        <w:t>12.3.1.2.2</w:t>
      </w:r>
      <w:r>
        <w:rPr>
          <w:sz w:val="28"/>
        </w:rPr>
        <w:tab/>
      </w:r>
      <w:r>
        <w:t>Minimum requirement</w:t>
      </w:r>
      <w:bookmarkEnd w:id="3755"/>
      <w:bookmarkEnd w:id="3756"/>
      <w:bookmarkEnd w:id="3757"/>
      <w:bookmarkEnd w:id="3758"/>
      <w:bookmarkEnd w:id="3759"/>
      <w:bookmarkEnd w:id="3760"/>
      <w:bookmarkEnd w:id="3761"/>
      <w:bookmarkEnd w:id="3762"/>
      <w:bookmarkEnd w:id="3763"/>
    </w:p>
    <w:p w14:paraId="181F286A" w14:textId="77777777" w:rsidR="00CC2C1B" w:rsidRDefault="00CC2C1B" w:rsidP="00CC2C1B">
      <w:pPr>
        <w:rPr>
          <w:rFonts w:eastAsia="?? ??"/>
        </w:rPr>
      </w:pPr>
      <w:r>
        <w:rPr>
          <w:rFonts w:eastAsia="SimSun" w:hint="eastAsia"/>
          <w:lang w:eastAsia="zh-CN"/>
        </w:rPr>
        <w:t>IAB-MT</w:t>
      </w:r>
      <w:r>
        <w:rPr>
          <w:rFonts w:eastAsia="?? ??"/>
        </w:rPr>
        <w:t xml:space="preserve"> shall be able to evaluate whether the downlink radio link quality on the configured RLM-RS </w:t>
      </w:r>
      <w:r>
        <w:rPr>
          <w:rFonts w:eastAsia="SimSun" w:cs="Arial"/>
        </w:rPr>
        <w:t>resource</w:t>
      </w:r>
      <w:r>
        <w:rPr>
          <w:rFonts w:eastAsia="SimSun"/>
        </w:rPr>
        <w:t xml:space="preserve"> estimated </w:t>
      </w:r>
      <w:r>
        <w:rPr>
          <w:rFonts w:eastAsia="?? ??"/>
        </w:rPr>
        <w:t xml:space="preserve">over the last </w:t>
      </w:r>
      <w:proofErr w:type="spellStart"/>
      <w:r>
        <w:rPr>
          <w:rFonts w:eastAsia="SimSun"/>
        </w:rPr>
        <w:t>T</w:t>
      </w:r>
      <w:r>
        <w:rPr>
          <w:rFonts w:eastAsia="SimSun"/>
          <w:vertAlign w:val="subscript"/>
        </w:rPr>
        <w:t>Evaluate_out_SSB</w:t>
      </w:r>
      <w:proofErr w:type="spellEnd"/>
      <w:r>
        <w:rPr>
          <w:rFonts w:eastAsia="?? ??"/>
        </w:rPr>
        <w:t xml:space="preserve"> [</w:t>
      </w:r>
      <w:proofErr w:type="spellStart"/>
      <w:r>
        <w:rPr>
          <w:rFonts w:eastAsia="?? ??"/>
        </w:rPr>
        <w:t>ms</w:t>
      </w:r>
      <w:proofErr w:type="spellEnd"/>
      <w:r>
        <w:rPr>
          <w:rFonts w:eastAsia="?? ??"/>
        </w:rPr>
        <w:t>] period</w:t>
      </w:r>
      <w:r>
        <w:rPr>
          <w:rFonts w:eastAsia="SimSun"/>
        </w:rPr>
        <w:t xml:space="preserve"> </w:t>
      </w:r>
      <w:r>
        <w:rPr>
          <w:rFonts w:eastAsia="?? ??"/>
        </w:rPr>
        <w:t xml:space="preserve">becomes worse than the threshold </w:t>
      </w:r>
      <w:proofErr w:type="spellStart"/>
      <w:r>
        <w:rPr>
          <w:rFonts w:eastAsia="?? ??"/>
        </w:rPr>
        <w:t>Q</w:t>
      </w:r>
      <w:r>
        <w:rPr>
          <w:rFonts w:eastAsia="?? ??"/>
          <w:vertAlign w:val="subscript"/>
        </w:rPr>
        <w:t>out_SSB</w:t>
      </w:r>
      <w:proofErr w:type="spellEnd"/>
      <w:r>
        <w:rPr>
          <w:rFonts w:eastAsia="?? ??"/>
        </w:rPr>
        <w:t xml:space="preserve"> within </w:t>
      </w:r>
      <w:proofErr w:type="spellStart"/>
      <w:r>
        <w:rPr>
          <w:rFonts w:eastAsia="SimSun"/>
        </w:rPr>
        <w:t>T</w:t>
      </w:r>
      <w:r>
        <w:rPr>
          <w:rFonts w:eastAsia="SimSun"/>
          <w:vertAlign w:val="subscript"/>
        </w:rPr>
        <w:t>Evaluate_out_SSB</w:t>
      </w:r>
      <w:proofErr w:type="spellEnd"/>
      <w:r>
        <w:rPr>
          <w:rFonts w:eastAsia="?? ??"/>
        </w:rPr>
        <w:t xml:space="preserve"> [</w:t>
      </w:r>
      <w:proofErr w:type="spellStart"/>
      <w:r>
        <w:rPr>
          <w:rFonts w:eastAsia="?? ??"/>
        </w:rPr>
        <w:t>ms</w:t>
      </w:r>
      <w:proofErr w:type="spellEnd"/>
      <w:r>
        <w:rPr>
          <w:rFonts w:eastAsia="?? ??"/>
        </w:rPr>
        <w:t>] evaluation period.</w:t>
      </w:r>
    </w:p>
    <w:p w14:paraId="7E5E1896" w14:textId="77777777" w:rsidR="00CC2C1B" w:rsidRDefault="00CC2C1B" w:rsidP="00CC2C1B">
      <w:pPr>
        <w:rPr>
          <w:rFonts w:eastAsia="?? ??"/>
        </w:rPr>
      </w:pPr>
      <w:r>
        <w:rPr>
          <w:rFonts w:eastAsia="SimSun" w:hint="eastAsia"/>
          <w:lang w:eastAsia="zh-CN"/>
        </w:rPr>
        <w:t>IAB-MT</w:t>
      </w:r>
      <w:r>
        <w:rPr>
          <w:rFonts w:eastAsia="?? ??"/>
        </w:rPr>
        <w:t xml:space="preserve"> shall be able to evaluate whether the downlink radio link quality on the configured RLM-RS </w:t>
      </w:r>
      <w:r>
        <w:rPr>
          <w:rFonts w:eastAsia="SimSun" w:cs="Arial"/>
        </w:rPr>
        <w:t>resource</w:t>
      </w:r>
      <w:r>
        <w:rPr>
          <w:rFonts w:eastAsia="SimSun"/>
        </w:rPr>
        <w:t xml:space="preserve"> estimated </w:t>
      </w:r>
      <w:r>
        <w:rPr>
          <w:rFonts w:eastAsia="?? ??"/>
        </w:rPr>
        <w:t xml:space="preserve">over the last </w:t>
      </w:r>
      <w:proofErr w:type="spellStart"/>
      <w:r>
        <w:rPr>
          <w:rFonts w:eastAsia="SimSun"/>
        </w:rPr>
        <w:t>T</w:t>
      </w:r>
      <w:r>
        <w:rPr>
          <w:rFonts w:eastAsia="SimSun"/>
          <w:vertAlign w:val="subscript"/>
        </w:rPr>
        <w:t>Evaluate_in_SSB</w:t>
      </w:r>
      <w:proofErr w:type="spellEnd"/>
      <w:r>
        <w:rPr>
          <w:rFonts w:eastAsia="?? ??"/>
        </w:rPr>
        <w:t xml:space="preserve"> [</w:t>
      </w:r>
      <w:proofErr w:type="spellStart"/>
      <w:r>
        <w:rPr>
          <w:rFonts w:eastAsia="?? ??"/>
        </w:rPr>
        <w:t>ms</w:t>
      </w:r>
      <w:proofErr w:type="spellEnd"/>
      <w:r>
        <w:rPr>
          <w:rFonts w:eastAsia="?? ??"/>
        </w:rPr>
        <w:t>] period</w:t>
      </w:r>
      <w:r>
        <w:rPr>
          <w:rFonts w:eastAsia="SimSun"/>
        </w:rPr>
        <w:t xml:space="preserve"> </w:t>
      </w:r>
      <w:r>
        <w:rPr>
          <w:rFonts w:eastAsia="?? ??"/>
        </w:rPr>
        <w:t xml:space="preserve">becomes better than the threshold </w:t>
      </w:r>
      <w:proofErr w:type="spellStart"/>
      <w:r>
        <w:rPr>
          <w:rFonts w:eastAsia="?? ??"/>
        </w:rPr>
        <w:t>Q</w:t>
      </w:r>
      <w:r>
        <w:rPr>
          <w:rFonts w:eastAsia="?? ??"/>
          <w:vertAlign w:val="subscript"/>
        </w:rPr>
        <w:t>in_SSB</w:t>
      </w:r>
      <w:proofErr w:type="spellEnd"/>
      <w:r>
        <w:rPr>
          <w:rFonts w:eastAsia="?? ??"/>
        </w:rPr>
        <w:t xml:space="preserve"> within </w:t>
      </w:r>
      <w:proofErr w:type="spellStart"/>
      <w:r>
        <w:rPr>
          <w:rFonts w:eastAsia="SimSun"/>
        </w:rPr>
        <w:t>T</w:t>
      </w:r>
      <w:r>
        <w:rPr>
          <w:rFonts w:eastAsia="SimSun"/>
          <w:vertAlign w:val="subscript"/>
        </w:rPr>
        <w:t>Evaluate_in_SSB</w:t>
      </w:r>
      <w:proofErr w:type="spellEnd"/>
      <w:r>
        <w:rPr>
          <w:rFonts w:eastAsia="?? ??"/>
        </w:rPr>
        <w:t xml:space="preserve"> [</w:t>
      </w:r>
      <w:proofErr w:type="spellStart"/>
      <w:r>
        <w:rPr>
          <w:rFonts w:eastAsia="?? ??"/>
        </w:rPr>
        <w:t>ms</w:t>
      </w:r>
      <w:proofErr w:type="spellEnd"/>
      <w:r>
        <w:rPr>
          <w:rFonts w:eastAsia="?? ??"/>
        </w:rPr>
        <w:t>] evaluation period.</w:t>
      </w:r>
    </w:p>
    <w:p w14:paraId="7AE22787" w14:textId="77777777" w:rsidR="00CC2C1B" w:rsidRDefault="00CC2C1B" w:rsidP="00CC2C1B">
      <w:pPr>
        <w:rPr>
          <w:rFonts w:eastAsia="?? ??"/>
        </w:rPr>
      </w:pPr>
      <w:proofErr w:type="spellStart"/>
      <w:r>
        <w:rPr>
          <w:rFonts w:eastAsia="SimSun"/>
        </w:rPr>
        <w:t>T</w:t>
      </w:r>
      <w:r>
        <w:rPr>
          <w:rFonts w:eastAsia="SimSun"/>
          <w:vertAlign w:val="subscript"/>
        </w:rPr>
        <w:t>Evaluate_out_SSB</w:t>
      </w:r>
      <w:proofErr w:type="spellEnd"/>
      <w:r>
        <w:rPr>
          <w:rFonts w:eastAsia="?? ??"/>
        </w:rPr>
        <w:t xml:space="preserve"> and </w:t>
      </w:r>
      <w:proofErr w:type="spellStart"/>
      <w:r>
        <w:rPr>
          <w:rFonts w:eastAsia="SimSun"/>
        </w:rPr>
        <w:t>T</w:t>
      </w:r>
      <w:r>
        <w:rPr>
          <w:rFonts w:eastAsia="SimSun"/>
          <w:vertAlign w:val="subscript"/>
        </w:rPr>
        <w:t>Evaluate_in_SSB</w:t>
      </w:r>
      <w:proofErr w:type="spellEnd"/>
      <w:r>
        <w:rPr>
          <w:rFonts w:eastAsia="?? ??"/>
        </w:rPr>
        <w:t xml:space="preserve"> are defined in Table </w:t>
      </w:r>
      <w:r>
        <w:rPr>
          <w:rFonts w:eastAsia="SimSun" w:hint="eastAsia"/>
          <w:lang w:eastAsia="zh-CN"/>
        </w:rPr>
        <w:t>12.3.1</w:t>
      </w:r>
      <w:r>
        <w:rPr>
          <w:rFonts w:eastAsia="?? ??"/>
        </w:rPr>
        <w:t>.2.2-1 for FR1</w:t>
      </w:r>
      <w:r>
        <w:rPr>
          <w:rFonts w:eastAsia="SimSun" w:hint="eastAsia"/>
          <w:lang w:val="en-US" w:eastAsia="zh-CN"/>
        </w:rPr>
        <w:t xml:space="preserve"> with scaling factor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1</w:t>
      </w:r>
      <w:r>
        <w:rPr>
          <w:rFonts w:ascii="Arial" w:eastAsia="SimSun" w:hAnsi="Arial" w:cs="Arial"/>
          <w:sz w:val="18"/>
          <w:szCs w:val="18"/>
          <w:vertAlign w:val="subscript"/>
          <w:lang w:val="en-US" w:eastAsia="zh-CN"/>
        </w:rPr>
        <w:t xml:space="preserve"> </w:t>
      </w:r>
      <w:r>
        <w:rPr>
          <w:rFonts w:ascii="Arial" w:eastAsia="SimSun" w:hAnsi="Arial" w:cs="Arial"/>
          <w:sz w:val="18"/>
          <w:szCs w:val="18"/>
          <w:lang w:val="en-US" w:eastAsia="zh-CN"/>
        </w:rPr>
        <w:t>= 5</w:t>
      </w:r>
      <w:r>
        <w:rPr>
          <w:rFonts w:eastAsia="?? ??"/>
        </w:rPr>
        <w:t>.</w:t>
      </w:r>
    </w:p>
    <w:p w14:paraId="51135BC1" w14:textId="77777777" w:rsidR="00CC2C1B" w:rsidRDefault="00CC2C1B" w:rsidP="00CC2C1B">
      <w:pPr>
        <w:rPr>
          <w:rFonts w:eastAsia="?? ??"/>
        </w:rPr>
      </w:pPr>
      <w:bookmarkStart w:id="3764" w:name="_Hlk513850659"/>
      <w:proofErr w:type="spellStart"/>
      <w:r>
        <w:rPr>
          <w:rFonts w:eastAsia="SimSun"/>
        </w:rPr>
        <w:t>T</w:t>
      </w:r>
      <w:r>
        <w:rPr>
          <w:rFonts w:eastAsia="SimSun"/>
          <w:vertAlign w:val="subscript"/>
        </w:rPr>
        <w:t>Evaluate_out_SSB</w:t>
      </w:r>
      <w:proofErr w:type="spellEnd"/>
      <w:r>
        <w:rPr>
          <w:rFonts w:eastAsia="?? ??"/>
        </w:rPr>
        <w:t xml:space="preserve"> and </w:t>
      </w:r>
      <w:proofErr w:type="spellStart"/>
      <w:r>
        <w:rPr>
          <w:rFonts w:eastAsia="SimSun"/>
        </w:rPr>
        <w:t>T</w:t>
      </w:r>
      <w:r>
        <w:rPr>
          <w:rFonts w:eastAsia="SimSun"/>
          <w:vertAlign w:val="subscript"/>
        </w:rPr>
        <w:t>Evaluate_in_SSB</w:t>
      </w:r>
      <w:proofErr w:type="spellEnd"/>
      <w:r>
        <w:rPr>
          <w:rFonts w:eastAsia="?? ??"/>
        </w:rPr>
        <w:t xml:space="preserve"> are defined in Table </w:t>
      </w:r>
      <w:r>
        <w:rPr>
          <w:rFonts w:eastAsia="SimSun" w:hint="eastAsia"/>
          <w:lang w:eastAsia="zh-CN"/>
        </w:rPr>
        <w:t>12.3.1</w:t>
      </w:r>
      <w:r>
        <w:rPr>
          <w:rFonts w:eastAsia="?? ??"/>
        </w:rPr>
        <w:t>.2.2-2 for FR2 with scaling factor N=</w:t>
      </w:r>
      <w:r>
        <w:rPr>
          <w:rFonts w:eastAsia="?? ??"/>
          <w:lang w:val="en-US"/>
        </w:rPr>
        <w:t>8</w:t>
      </w:r>
      <w:r>
        <w:rPr>
          <w:rFonts w:eastAsia="SimSun" w:hint="eastAsia"/>
          <w:lang w:val="en-US" w:eastAsia="zh-CN"/>
        </w:rPr>
        <w:t xml:space="preserve"> and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2</w:t>
      </w:r>
      <w:r>
        <w:rPr>
          <w:rFonts w:ascii="Arial" w:eastAsia="SimSun" w:hAnsi="Arial" w:cs="Arial"/>
          <w:sz w:val="18"/>
          <w:szCs w:val="18"/>
          <w:vertAlign w:val="subscript"/>
          <w:lang w:val="en-US" w:eastAsia="zh-CN"/>
        </w:rPr>
        <w:t xml:space="preserve"> </w:t>
      </w:r>
      <w:r w:rsidRPr="004D6048">
        <w:rPr>
          <w:rFonts w:ascii="Arial" w:eastAsia="SimSun" w:hAnsi="Arial" w:cs="Arial"/>
          <w:sz w:val="18"/>
          <w:szCs w:val="18"/>
          <w:lang w:val="en-US" w:eastAsia="zh-CN"/>
        </w:rPr>
        <w:t>= 3</w:t>
      </w:r>
      <w:r>
        <w:rPr>
          <w:rFonts w:eastAsia="?? ??"/>
        </w:rPr>
        <w:t>.</w:t>
      </w:r>
    </w:p>
    <w:p w14:paraId="6EB3E2BD" w14:textId="77777777" w:rsidR="00CC2C1B" w:rsidRDefault="00CC2C1B" w:rsidP="00CC2C1B">
      <w:pPr>
        <w:rPr>
          <w:rFonts w:eastAsia="?? ??"/>
        </w:rPr>
      </w:pPr>
      <w:r>
        <w:rPr>
          <w:rFonts w:eastAsia="?? ??"/>
        </w:rPr>
        <w:t>For FR1,</w:t>
      </w:r>
    </w:p>
    <w:p w14:paraId="060E4E85" w14:textId="77777777" w:rsidR="00CC2C1B" w:rsidRDefault="00CC2C1B" w:rsidP="00CC2C1B">
      <w:pPr>
        <w:pStyle w:val="B1"/>
        <w:rPr>
          <w:rFonts w:eastAsia="SimSun"/>
        </w:rPr>
      </w:pPr>
      <w:r>
        <w:rPr>
          <w:rFonts w:eastAsia="SimSun"/>
        </w:rPr>
        <w:t>-</w:t>
      </w:r>
      <w:r>
        <w:rPr>
          <w:rFonts w:eastAsia="SimSun"/>
        </w:rPr>
        <w:tab/>
      </w:r>
      <w:bookmarkStart w:id="3765"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3765"/>
      <w:r>
        <w:rPr>
          <w:rFonts w:eastAsia="SimSun"/>
        </w:rPr>
        <w:t>, when in the monitored cell there are measurement gaps configured for intra-</w:t>
      </w:r>
      <w:r>
        <w:rPr>
          <w:rFonts w:eastAsia="SimSun" w:hint="eastAsia"/>
          <w:lang w:eastAsia="zh-CN"/>
        </w:rPr>
        <w:t>frequency</w:t>
      </w:r>
      <w:r>
        <w:rPr>
          <w:rFonts w:eastAsia="SimSun"/>
        </w:rPr>
        <w:t>, inter-</w:t>
      </w:r>
      <w:r>
        <w:rPr>
          <w:rFonts w:eastAsia="SimSun" w:hint="eastAsia"/>
          <w:lang w:eastAsia="zh-CN"/>
        </w:rPr>
        <w:t>frequency</w:t>
      </w:r>
      <w:r>
        <w:rPr>
          <w:rFonts w:eastAsia="SimSun"/>
        </w:rPr>
        <w:t xml:space="preserve"> or inter-RAT measurements, and these measurement gaps are overlapping with some but not all occasions of the SSB; and</w:t>
      </w:r>
    </w:p>
    <w:p w14:paraId="6DE7007B" w14:textId="77777777" w:rsidR="00CC2C1B" w:rsidRDefault="00CC2C1B" w:rsidP="00CC2C1B">
      <w:pPr>
        <w:pStyle w:val="B1"/>
        <w:rPr>
          <w:rFonts w:eastAsia="SimSun"/>
        </w:rPr>
      </w:pPr>
      <w:r>
        <w:rPr>
          <w:rFonts w:eastAsia="SimSun"/>
        </w:rPr>
        <w:t>-</w:t>
      </w:r>
      <w:r>
        <w:rPr>
          <w:rFonts w:eastAsia="SimSun"/>
        </w:rPr>
        <w:tab/>
        <w:t>P = 1 when in the monitored cell there are no measurement gaps overlapping with any occasion of the SSB.</w:t>
      </w:r>
    </w:p>
    <w:p w14:paraId="520A696A" w14:textId="77777777" w:rsidR="00CC2C1B" w:rsidRDefault="00CC2C1B" w:rsidP="00CC2C1B">
      <w:pPr>
        <w:ind w:left="568" w:hanging="284"/>
        <w:rPr>
          <w:rFonts w:eastAsia="?? ??"/>
        </w:rPr>
      </w:pPr>
      <w:r>
        <w:rPr>
          <w:rFonts w:eastAsia="?? ??"/>
        </w:rPr>
        <w:t>For FR2,</w:t>
      </w:r>
    </w:p>
    <w:p w14:paraId="747AF5B9" w14:textId="77777777" w:rsidR="00CC2C1B" w:rsidRDefault="00CC2C1B" w:rsidP="00CC2C1B">
      <w:pPr>
        <w:pStyle w:val="B1"/>
        <w:rPr>
          <w:rFonts w:eastAsia="SimSun"/>
        </w:rPr>
      </w:pPr>
      <w:r>
        <w:rPr>
          <w:rFonts w:eastAsia="SimSun"/>
        </w:rPr>
        <w:t>-</w:t>
      </w:r>
      <w:r>
        <w:rPr>
          <w:rFonts w:eastAsia="SimSun"/>
        </w:rPr>
        <w:tab/>
      </w:r>
      <w:bookmarkStart w:id="3766"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3766"/>
      <w:r>
        <w:rPr>
          <w:rFonts w:eastAsia="SimSun"/>
        </w:rPr>
        <w:t>, when RLM-RS resource is not overlapped with measurement gap and the RLM-RS resource is partially overlapped with SMTC occasion (T</w:t>
      </w:r>
      <w:r>
        <w:rPr>
          <w:rFonts w:eastAsia="SimSun"/>
          <w:vertAlign w:val="subscript"/>
        </w:rPr>
        <w:t>SSB</w:t>
      </w:r>
      <w:r>
        <w:rPr>
          <w:rFonts w:eastAsia="SimSun"/>
        </w:rPr>
        <w:t xml:space="preserve"> &lt; </w:t>
      </w:r>
      <w:proofErr w:type="spellStart"/>
      <w:r>
        <w:rPr>
          <w:rFonts w:eastAsia="SimSun"/>
        </w:rPr>
        <w:t>T</w:t>
      </w:r>
      <w:r>
        <w:rPr>
          <w:rFonts w:eastAsia="SimSun"/>
          <w:vertAlign w:val="subscript"/>
        </w:rPr>
        <w:t>SMTCperiod</w:t>
      </w:r>
      <w:proofErr w:type="spellEnd"/>
      <w:r>
        <w:rPr>
          <w:rFonts w:eastAsia="SimSun"/>
        </w:rPr>
        <w:t>).</w:t>
      </w:r>
    </w:p>
    <w:p w14:paraId="2C31C1D4" w14:textId="77777777" w:rsidR="00CC2C1B" w:rsidRDefault="00CC2C1B" w:rsidP="00CC2C1B">
      <w:pPr>
        <w:pStyle w:val="B1"/>
        <w:rPr>
          <w:rFonts w:eastAsia="SimSun"/>
        </w:rPr>
      </w:pPr>
      <w:r>
        <w:rPr>
          <w:rFonts w:eastAsia="SimSun"/>
        </w:rPr>
        <w:t>-</w:t>
      </w:r>
      <w:r>
        <w:rPr>
          <w:rFonts w:eastAsia="SimSun"/>
        </w:rPr>
        <w:tab/>
        <w:t xml:space="preserve">P is </w:t>
      </w:r>
      <w:proofErr w:type="spellStart"/>
      <w:r>
        <w:rPr>
          <w:rFonts w:eastAsia="SimSun"/>
        </w:rPr>
        <w:t>P</w:t>
      </w:r>
      <w:r>
        <w:rPr>
          <w:rFonts w:eastAsia="SimSun"/>
          <w:vertAlign w:val="subscript"/>
        </w:rPr>
        <w:t>sharing</w:t>
      </w:r>
      <w:proofErr w:type="spellEnd"/>
      <w:r>
        <w:rPr>
          <w:rFonts w:eastAsia="SimSun"/>
          <w:vertAlign w:val="subscript"/>
        </w:rPr>
        <w:t xml:space="preserve"> factor</w:t>
      </w:r>
      <w:r>
        <w:rPr>
          <w:rFonts w:eastAsia="SimSun"/>
        </w:rPr>
        <w:t>, when the RLM-RS resource is not overlapped with measurement gap and RLM-RS resource is fully overlapped with SMTC period (T</w:t>
      </w:r>
      <w:r>
        <w:rPr>
          <w:rFonts w:eastAsia="SimSun"/>
          <w:vertAlign w:val="subscript"/>
        </w:rPr>
        <w:t>SSB</w:t>
      </w:r>
      <w:r>
        <w:rPr>
          <w:rFonts w:eastAsia="SimSun"/>
        </w:rPr>
        <w:t xml:space="preserve"> = </w:t>
      </w:r>
      <w:proofErr w:type="spellStart"/>
      <w:r>
        <w:rPr>
          <w:rFonts w:eastAsia="SimSun"/>
        </w:rPr>
        <w:t>T</w:t>
      </w:r>
      <w:r>
        <w:rPr>
          <w:rFonts w:eastAsia="SimSun"/>
          <w:vertAlign w:val="subscript"/>
        </w:rPr>
        <w:t>SMTCperiod</w:t>
      </w:r>
      <w:proofErr w:type="spellEnd"/>
      <w:r>
        <w:rPr>
          <w:rFonts w:eastAsia="SimSun"/>
        </w:rPr>
        <w:t>).</w:t>
      </w:r>
    </w:p>
    <w:p w14:paraId="0BE5B32B" w14:textId="77777777" w:rsidR="00CC2C1B" w:rsidRDefault="00CC2C1B" w:rsidP="00CC2C1B">
      <w:pPr>
        <w:pStyle w:val="B1"/>
        <w:rPr>
          <w:rFonts w:eastAsia="SimSun"/>
        </w:rPr>
      </w:pPr>
      <w:r>
        <w:rPr>
          <w:rFonts w:eastAsia="SimSun"/>
        </w:rPr>
        <w:t>-</w:t>
      </w:r>
      <w:r>
        <w:rPr>
          <w:rFonts w:eastAsia="SimSun"/>
        </w:rPr>
        <w:tab/>
      </w:r>
      <w:bookmarkStart w:id="3767"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3767"/>
      <w:r>
        <w:rPr>
          <w:rFonts w:eastAsia="SimSun"/>
        </w:rPr>
        <w:t>, when the RLM-RS resource is partially overlapped with measurement gap and the RLM-RS resource is partially overlapped with SMTC occasion (T</w:t>
      </w:r>
      <w:r>
        <w:rPr>
          <w:rFonts w:eastAsia="SimSun"/>
          <w:vertAlign w:val="subscript"/>
        </w:rPr>
        <w:t>SSB</w:t>
      </w:r>
      <w:r>
        <w:rPr>
          <w:rFonts w:eastAsia="SimSun"/>
        </w:rPr>
        <w:t xml:space="preserve"> &lt; </w:t>
      </w:r>
      <w:proofErr w:type="spellStart"/>
      <w:r>
        <w:rPr>
          <w:rFonts w:eastAsia="SimSun"/>
        </w:rPr>
        <w:t>T</w:t>
      </w:r>
      <w:r>
        <w:rPr>
          <w:rFonts w:eastAsia="SimSun"/>
          <w:vertAlign w:val="subscript"/>
        </w:rPr>
        <w:t>SMTCperiod</w:t>
      </w:r>
      <w:proofErr w:type="spellEnd"/>
      <w:r>
        <w:rPr>
          <w:rFonts w:eastAsia="SimSun"/>
        </w:rPr>
        <w:t>) and SMTC occasion is not overlapped with measurement gap and</w:t>
      </w:r>
    </w:p>
    <w:p w14:paraId="0617213C" w14:textId="77777777" w:rsidR="00CC2C1B" w:rsidRDefault="00CC2C1B" w:rsidP="00CC2C1B">
      <w:pPr>
        <w:pStyle w:val="B2"/>
        <w:rPr>
          <w:rFonts w:eastAsia="SimSun"/>
        </w:rPr>
      </w:pPr>
      <w:r>
        <w:rPr>
          <w:rFonts w:eastAsia="SimSun"/>
        </w:rPr>
        <w:t>-</w:t>
      </w:r>
      <w:r>
        <w:rPr>
          <w:rFonts w:eastAsia="SimSun"/>
        </w:rPr>
        <w:tab/>
      </w:r>
      <w:proofErr w:type="spellStart"/>
      <w:r>
        <w:rPr>
          <w:rFonts w:eastAsia="SimSun"/>
        </w:rPr>
        <w:t>T</w:t>
      </w:r>
      <w:r>
        <w:rPr>
          <w:rFonts w:eastAsia="SimSun"/>
          <w:vertAlign w:val="subscript"/>
        </w:rPr>
        <w:t>SMTCperiod</w:t>
      </w:r>
      <w:proofErr w:type="spellEnd"/>
      <w:r>
        <w:rPr>
          <w:rFonts w:eastAsia="SimSun"/>
        </w:rPr>
        <w:t xml:space="preserve"> </w:t>
      </w:r>
      <w:r>
        <w:rPr>
          <w:rFonts w:eastAsia="SimSun" w:hint="eastAsia"/>
        </w:rPr>
        <w:t>≠</w:t>
      </w:r>
      <w:r>
        <w:rPr>
          <w:rFonts w:eastAsia="SimSun"/>
        </w:rPr>
        <w:t xml:space="preserve"> MGRP or</w:t>
      </w:r>
    </w:p>
    <w:p w14:paraId="4062BF82" w14:textId="77777777" w:rsidR="00CC2C1B" w:rsidRDefault="00CC2C1B" w:rsidP="00CC2C1B">
      <w:pPr>
        <w:pStyle w:val="B2"/>
        <w:rPr>
          <w:rFonts w:eastAsia="SimSun"/>
        </w:rPr>
      </w:pPr>
      <w:r>
        <w:rPr>
          <w:rFonts w:eastAsia="SimSun"/>
        </w:rPr>
        <w:t>-</w:t>
      </w:r>
      <w:r>
        <w:rPr>
          <w:rFonts w:eastAsia="SimSun"/>
        </w:rPr>
        <w:tab/>
      </w:r>
      <w:proofErr w:type="spellStart"/>
      <w:r>
        <w:rPr>
          <w:rFonts w:eastAsia="SimSun"/>
        </w:rPr>
        <w:t>T</w:t>
      </w:r>
      <w:r>
        <w:rPr>
          <w:rFonts w:eastAsia="SimSun"/>
          <w:vertAlign w:val="subscript"/>
        </w:rPr>
        <w:t>SMTCperiod</w:t>
      </w:r>
      <w:proofErr w:type="spellEnd"/>
      <w:r>
        <w:rPr>
          <w:rFonts w:eastAsia="SimSun"/>
        </w:rPr>
        <w:t xml:space="preserve"> = MGRP and T</w:t>
      </w:r>
      <w:r>
        <w:rPr>
          <w:rFonts w:eastAsia="SimSun"/>
          <w:vertAlign w:val="subscript"/>
        </w:rPr>
        <w:t>SSB</w:t>
      </w:r>
      <w:r>
        <w:rPr>
          <w:rFonts w:eastAsia="SimSun"/>
        </w:rPr>
        <w:t xml:space="preserve"> &lt; 0.5*</w:t>
      </w:r>
      <w:proofErr w:type="spellStart"/>
      <w:r>
        <w:rPr>
          <w:rFonts w:eastAsia="SimSun"/>
        </w:rPr>
        <w:t>T</w:t>
      </w:r>
      <w:r>
        <w:rPr>
          <w:rFonts w:eastAsia="SimSun"/>
          <w:vertAlign w:val="subscript"/>
        </w:rPr>
        <w:t>SMTCperiod</w:t>
      </w:r>
      <w:proofErr w:type="spellEnd"/>
    </w:p>
    <w:p w14:paraId="2759A75C" w14:textId="77777777" w:rsidR="00CC2C1B" w:rsidRDefault="00CC2C1B" w:rsidP="00CC2C1B">
      <w:pPr>
        <w:pStyle w:val="B1"/>
        <w:rPr>
          <w:rFonts w:eastAsia="SimSun"/>
        </w:rPr>
      </w:pPr>
      <w:r>
        <w:rPr>
          <w:rFonts w:eastAsia="SimSun"/>
        </w:rPr>
        <w:lastRenderedPageBreak/>
        <w:t>-</w:t>
      </w:r>
      <w:r>
        <w:rPr>
          <w:rFonts w:eastAsia="SimSun"/>
        </w:rPr>
        <w:tab/>
      </w:r>
      <w:bookmarkStart w:id="3768"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3768"/>
      <w:r>
        <w:rPr>
          <w:rFonts w:eastAsia="SimSun"/>
        </w:rPr>
        <w:t>, when the RLM-RS is partially overlapped with measurement gap and the RLM-RS is partially overlapped with SMTC occasion (T</w:t>
      </w:r>
      <w:r>
        <w:rPr>
          <w:rFonts w:eastAsia="SimSun"/>
          <w:vertAlign w:val="subscript"/>
        </w:rPr>
        <w:t>SSB</w:t>
      </w:r>
      <w:r>
        <w:rPr>
          <w:rFonts w:eastAsia="SimSun"/>
        </w:rPr>
        <w:t xml:space="preserve"> &lt; </w:t>
      </w:r>
      <w:proofErr w:type="spellStart"/>
      <w:r>
        <w:rPr>
          <w:rFonts w:eastAsia="SimSun"/>
        </w:rPr>
        <w:t>T</w:t>
      </w:r>
      <w:r>
        <w:rPr>
          <w:rFonts w:eastAsia="SimSun"/>
          <w:vertAlign w:val="subscript"/>
        </w:rPr>
        <w:t>SMTCperiod</w:t>
      </w:r>
      <w:proofErr w:type="spellEnd"/>
      <w:r>
        <w:rPr>
          <w:rFonts w:eastAsia="SimSun"/>
        </w:rPr>
        <w:t xml:space="preserve">) and SMTC occasion is not overlapped with measurement gap and </w:t>
      </w:r>
      <w:proofErr w:type="spellStart"/>
      <w:r>
        <w:rPr>
          <w:rFonts w:eastAsia="SimSun"/>
        </w:rPr>
        <w:t>T</w:t>
      </w:r>
      <w:r>
        <w:rPr>
          <w:rFonts w:eastAsia="SimSun"/>
          <w:vertAlign w:val="subscript"/>
        </w:rPr>
        <w:t>SMTCperiod</w:t>
      </w:r>
      <w:proofErr w:type="spellEnd"/>
      <w:r>
        <w:rPr>
          <w:rFonts w:eastAsia="SimSun"/>
        </w:rPr>
        <w:t xml:space="preserve"> = MGRP  and T</w:t>
      </w:r>
      <w:r>
        <w:rPr>
          <w:rFonts w:eastAsia="SimSun"/>
          <w:vertAlign w:val="subscript"/>
        </w:rPr>
        <w:t>SSB</w:t>
      </w:r>
      <w:r>
        <w:rPr>
          <w:rFonts w:eastAsia="SimSun"/>
        </w:rPr>
        <w:t xml:space="preserve"> = 0.5 × </w:t>
      </w:r>
      <w:proofErr w:type="spellStart"/>
      <w:r>
        <w:rPr>
          <w:rFonts w:eastAsia="SimSun"/>
        </w:rPr>
        <w:t>T</w:t>
      </w:r>
      <w:r>
        <w:rPr>
          <w:rFonts w:eastAsia="SimSun"/>
          <w:vertAlign w:val="subscript"/>
        </w:rPr>
        <w:t>SMTCperiod</w:t>
      </w:r>
      <w:proofErr w:type="spellEnd"/>
    </w:p>
    <w:p w14:paraId="357632B0" w14:textId="77777777" w:rsidR="00CC2C1B" w:rsidRDefault="00CC2C1B" w:rsidP="00CC2C1B">
      <w:pPr>
        <w:pStyle w:val="B1"/>
        <w:rPr>
          <w:rFonts w:eastAsia="SimSun"/>
        </w:rPr>
      </w:pPr>
      <w:r>
        <w:rPr>
          <w:rFonts w:eastAsia="SimSun"/>
        </w:rPr>
        <w:t>-</w:t>
      </w:r>
      <w:r>
        <w:rPr>
          <w:rFonts w:eastAsia="SimSun"/>
        </w:rPr>
        <w:tab/>
      </w:r>
      <w:bookmarkStart w:id="3769" w:name="_Hlk16676390"/>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 xml:space="preserve">Min(MGRP, </m:t>
                </m:r>
                <m:sSub>
                  <m:sSubPr>
                    <m:ctrlPr>
                      <w:rPr>
                        <w:rFonts w:ascii="Cambria Math" w:hAnsi="Cambria Math"/>
                        <w:i/>
                      </w:rPr>
                    </m:ctrlPr>
                  </m:sSubPr>
                  <m:e>
                    <m:r>
                      <w:rPr>
                        <w:rFonts w:ascii="Cambria Math" w:hAnsi="Cambria Math"/>
                      </w:rPr>
                      <m:t>T</m:t>
                    </m:r>
                  </m:e>
                  <m:sub>
                    <m:r>
                      <w:rPr>
                        <w:rFonts w:ascii="Cambria Math" w:hAnsi="Cambria Math"/>
                      </w:rPr>
                      <m:t>SMTCperiod</m:t>
                    </m:r>
                  </m:sub>
                </m:sSub>
                <m:r>
                  <w:rPr>
                    <w:rFonts w:ascii="Cambria Math" w:hAnsi="Cambria Math"/>
                  </w:rPr>
                  <m:t>)</m:t>
                </m:r>
              </m:den>
            </m:f>
          </m:den>
        </m:f>
      </m:oMath>
      <w:bookmarkEnd w:id="3769"/>
      <w:r>
        <w:rPr>
          <w:rFonts w:eastAsia="SimSun"/>
        </w:rPr>
        <w:t>, when the RLM-RS resource is partially overlapped with measurement gap and the RLM-RS resource is partially overlapped with SMTC occasion (T</w:t>
      </w:r>
      <w:r>
        <w:rPr>
          <w:rFonts w:eastAsia="SimSun"/>
          <w:vertAlign w:val="subscript"/>
        </w:rPr>
        <w:t>SSB</w:t>
      </w:r>
      <w:r>
        <w:rPr>
          <w:rFonts w:eastAsia="SimSun"/>
        </w:rPr>
        <w:t xml:space="preserve"> &lt; </w:t>
      </w:r>
      <w:proofErr w:type="spellStart"/>
      <w:r>
        <w:rPr>
          <w:rFonts w:eastAsia="SimSun"/>
        </w:rPr>
        <w:t>T</w:t>
      </w:r>
      <w:r>
        <w:rPr>
          <w:rFonts w:eastAsia="SimSun"/>
          <w:vertAlign w:val="subscript"/>
        </w:rPr>
        <w:t>SMTCperiod</w:t>
      </w:r>
      <w:proofErr w:type="spellEnd"/>
      <w:r>
        <w:rPr>
          <w:rFonts w:eastAsia="SimSun"/>
        </w:rPr>
        <w:t>) and SMTC occasion is partially or fully overlapped with measurement gap</w:t>
      </w:r>
    </w:p>
    <w:p w14:paraId="1283619B" w14:textId="77777777" w:rsidR="00CC2C1B" w:rsidRDefault="00CC2C1B" w:rsidP="00CC2C1B">
      <w:pPr>
        <w:pStyle w:val="B1"/>
        <w:rPr>
          <w:rFonts w:eastAsia="SimSun"/>
        </w:rPr>
      </w:pPr>
      <w:r>
        <w:rPr>
          <w:rFonts w:eastAsia="SimSun"/>
        </w:rPr>
        <w:t>-</w:t>
      </w:r>
      <w:r>
        <w:rPr>
          <w:rFonts w:eastAsia="SimSun"/>
        </w:rP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r>
        <w:rPr>
          <w:rFonts w:eastAsia="SimSun"/>
        </w:rPr>
        <w:t>, when the RLM-RS resource is partially overlapped with measurement gap and the RLM-RS resource is fully overlapped with SMTC occasion (T</w:t>
      </w:r>
      <w:r>
        <w:rPr>
          <w:rFonts w:eastAsia="SimSun"/>
          <w:vertAlign w:val="subscript"/>
        </w:rPr>
        <w:t>SSB</w:t>
      </w:r>
      <w:r>
        <w:rPr>
          <w:rFonts w:eastAsia="SimSun"/>
        </w:rPr>
        <w:t xml:space="preserve"> = </w:t>
      </w:r>
      <w:proofErr w:type="spellStart"/>
      <w:r>
        <w:rPr>
          <w:rFonts w:eastAsia="SimSun"/>
        </w:rPr>
        <w:t>T</w:t>
      </w:r>
      <w:r>
        <w:rPr>
          <w:rFonts w:eastAsia="SimSun"/>
          <w:vertAlign w:val="subscript"/>
        </w:rPr>
        <w:t>SMTCperiod</w:t>
      </w:r>
      <w:proofErr w:type="spellEnd"/>
      <w:r>
        <w:rPr>
          <w:rFonts w:eastAsia="SimSun"/>
        </w:rPr>
        <w:t>) and SMTC occasion is partially overlapped with measurement gap (</w:t>
      </w:r>
      <w:proofErr w:type="spellStart"/>
      <w:r>
        <w:rPr>
          <w:rFonts w:eastAsia="SimSun"/>
        </w:rPr>
        <w:t>T</w:t>
      </w:r>
      <w:r>
        <w:rPr>
          <w:rFonts w:eastAsia="SimSun"/>
          <w:vertAlign w:val="subscript"/>
        </w:rPr>
        <w:t>SMTCperiod</w:t>
      </w:r>
      <w:proofErr w:type="spellEnd"/>
      <w:r>
        <w:rPr>
          <w:rFonts w:eastAsia="SimSun"/>
        </w:rPr>
        <w:t xml:space="preserve"> &lt; MGRP)</w:t>
      </w:r>
    </w:p>
    <w:p w14:paraId="55443EB7" w14:textId="77777777" w:rsidR="00CC2C1B" w:rsidRDefault="00CC2C1B" w:rsidP="00CC2C1B">
      <w:pPr>
        <w:pStyle w:val="B1"/>
        <w:rPr>
          <w:rFonts w:eastAsia="SimSun"/>
        </w:rPr>
      </w:pPr>
      <w:r>
        <w:rPr>
          <w:rFonts w:eastAsia="SimSun"/>
        </w:rPr>
        <w:t>-</w:t>
      </w:r>
      <w:r>
        <w:rPr>
          <w:rFonts w:eastAsia="SimSun"/>
        </w:rPr>
        <w:tab/>
      </w:r>
      <w:proofErr w:type="spellStart"/>
      <w:r>
        <w:rPr>
          <w:rFonts w:eastAsia="SimSun"/>
        </w:rPr>
        <w:t>P</w:t>
      </w:r>
      <w:r>
        <w:rPr>
          <w:rFonts w:eastAsia="SimSun"/>
          <w:vertAlign w:val="subscript"/>
        </w:rPr>
        <w:t>sharing</w:t>
      </w:r>
      <w:proofErr w:type="spellEnd"/>
      <w:r>
        <w:rPr>
          <w:rFonts w:eastAsia="SimSun"/>
          <w:vertAlign w:val="subscript"/>
        </w:rPr>
        <w:t xml:space="preserve"> factor</w:t>
      </w:r>
      <w:r>
        <w:rPr>
          <w:rFonts w:eastAsia="SimSun"/>
        </w:rPr>
        <w:t xml:space="preserve"> = 1</w:t>
      </w:r>
    </w:p>
    <w:p w14:paraId="3626D04B" w14:textId="77777777" w:rsidR="00CC2C1B" w:rsidRDefault="00CC2C1B" w:rsidP="00CC2C1B">
      <w:pPr>
        <w:pStyle w:val="B2"/>
        <w:rPr>
          <w:rFonts w:eastAsia="SimSun"/>
        </w:rPr>
      </w:pPr>
      <w:r>
        <w:rPr>
          <w:rFonts w:eastAsia="SimSun"/>
        </w:rPr>
        <w:t>-</w:t>
      </w:r>
      <w:r>
        <w:rPr>
          <w:rFonts w:eastAsia="SimSun"/>
        </w:rPr>
        <w:tab/>
        <w:t xml:space="preserve">if </w:t>
      </w:r>
      <w:proofErr w:type="gramStart"/>
      <w:r>
        <w:rPr>
          <w:rFonts w:eastAsia="SimSun"/>
        </w:rPr>
        <w:t>all of</w:t>
      </w:r>
      <w:proofErr w:type="gramEnd"/>
      <w:r>
        <w:rPr>
          <w:rFonts w:eastAsia="SimSun"/>
        </w:rPr>
        <w:t xml:space="preserve"> the reference signals configured for RLM outside measurement gap are not fully overlapped by intra-</w:t>
      </w:r>
      <w:r>
        <w:rPr>
          <w:rFonts w:eastAsia="SimSun" w:hint="eastAsia"/>
          <w:lang w:eastAsia="zh-CN"/>
        </w:rPr>
        <w:t>frequency</w:t>
      </w:r>
      <w:r>
        <w:rPr>
          <w:rFonts w:eastAsia="SimSun"/>
        </w:rPr>
        <w:t xml:space="preserve"> SMTC occasions, or </w:t>
      </w:r>
    </w:p>
    <w:p w14:paraId="0A11909C" w14:textId="77777777" w:rsidR="00CC2C1B" w:rsidRDefault="00CC2C1B" w:rsidP="00CC2C1B">
      <w:pPr>
        <w:pStyle w:val="B2"/>
        <w:rPr>
          <w:rFonts w:eastAsia="SimSun"/>
        </w:rPr>
      </w:pPr>
      <w:r>
        <w:rPr>
          <w:rFonts w:eastAsia="SimSun"/>
        </w:rPr>
        <w:t>-</w:t>
      </w:r>
      <w:r>
        <w:rPr>
          <w:rFonts w:eastAsia="SimSun"/>
        </w:rPr>
        <w:tab/>
        <w:t>if all of the reference signal configured for RLM outside measurement gap and fully-overlapped by intra-</w:t>
      </w:r>
      <w:r>
        <w:rPr>
          <w:rFonts w:eastAsia="SimSun" w:hint="eastAsia"/>
          <w:lang w:eastAsia="zh-CN"/>
        </w:rPr>
        <w:t>frequency</w:t>
      </w:r>
      <w:r>
        <w:rPr>
          <w:rFonts w:eastAsia="SimSun"/>
        </w:rPr>
        <w:t xml:space="preserve"> SMTC occasions are not overlapped by with the SSB symbols indicated by </w:t>
      </w:r>
      <w:r>
        <w:rPr>
          <w:rFonts w:eastAsia="SimSun"/>
          <w:i/>
        </w:rPr>
        <w:t>SSB-</w:t>
      </w:r>
      <w:proofErr w:type="spellStart"/>
      <w:r>
        <w:rPr>
          <w:rFonts w:eastAsia="SimSun"/>
          <w:i/>
        </w:rPr>
        <w:t>ToMeasure</w:t>
      </w:r>
      <w:proofErr w:type="spellEnd"/>
      <w:r>
        <w:rPr>
          <w:rFonts w:eastAsia="SimSun"/>
        </w:rPr>
        <w:t xml:space="preserve"> and 1 symbol before each consecutive SSB symbols indicated by </w:t>
      </w:r>
      <w:r>
        <w:rPr>
          <w:rFonts w:eastAsia="SimSun"/>
          <w:i/>
        </w:rPr>
        <w:t>SSB-</w:t>
      </w:r>
      <w:proofErr w:type="spellStart"/>
      <w:r>
        <w:rPr>
          <w:rFonts w:eastAsia="SimSun"/>
          <w:i/>
        </w:rPr>
        <w:t>ToMeasure</w:t>
      </w:r>
      <w:proofErr w:type="spellEnd"/>
      <w:r>
        <w:rPr>
          <w:rFonts w:eastAsia="SimSun"/>
        </w:rPr>
        <w:t xml:space="preserve"> and 1 symbol after each consecutive SSB symbols indicated by </w:t>
      </w:r>
      <w:r>
        <w:rPr>
          <w:rFonts w:eastAsia="SimSun"/>
          <w:i/>
        </w:rPr>
        <w:t>SSB-</w:t>
      </w:r>
      <w:proofErr w:type="spellStart"/>
      <w:r>
        <w:rPr>
          <w:rFonts w:eastAsia="SimSun"/>
          <w:i/>
        </w:rPr>
        <w:t>ToMeasure</w:t>
      </w:r>
      <w:proofErr w:type="spellEnd"/>
      <w:r>
        <w:rPr>
          <w:rFonts w:eastAsia="SimSun"/>
        </w:rPr>
        <w:t xml:space="preserve">, given that </w:t>
      </w:r>
      <w:r>
        <w:rPr>
          <w:rFonts w:eastAsia="SimSun"/>
          <w:i/>
        </w:rPr>
        <w:t>SSB-</w:t>
      </w:r>
      <w:proofErr w:type="spellStart"/>
      <w:r>
        <w:rPr>
          <w:rFonts w:eastAsia="SimSun"/>
          <w:i/>
        </w:rPr>
        <w:t>ToMeasure</w:t>
      </w:r>
      <w:proofErr w:type="spellEnd"/>
      <w:r>
        <w:rPr>
          <w:rFonts w:eastAsia="SimSun"/>
        </w:rPr>
        <w:t xml:space="preserve"> is configured;</w:t>
      </w:r>
    </w:p>
    <w:p w14:paraId="5EE56F76" w14:textId="77777777" w:rsidR="00CC2C1B" w:rsidRDefault="00CC2C1B" w:rsidP="00CC2C1B">
      <w:pPr>
        <w:pStyle w:val="B1"/>
        <w:rPr>
          <w:rFonts w:eastAsia="SimSun"/>
        </w:rPr>
      </w:pPr>
      <w:r>
        <w:rPr>
          <w:rFonts w:eastAsia="SimSun"/>
        </w:rPr>
        <w:t>-</w:t>
      </w:r>
      <w:r>
        <w:rPr>
          <w:rFonts w:eastAsia="SimSun"/>
        </w:rPr>
        <w:tab/>
      </w:r>
      <w:proofErr w:type="spellStart"/>
      <w:r>
        <w:rPr>
          <w:rFonts w:eastAsia="SimSun"/>
        </w:rPr>
        <w:t>P</w:t>
      </w:r>
      <w:r>
        <w:rPr>
          <w:rFonts w:eastAsia="SimSun"/>
          <w:vertAlign w:val="subscript"/>
        </w:rPr>
        <w:t>sharing</w:t>
      </w:r>
      <w:proofErr w:type="spellEnd"/>
      <w:r>
        <w:rPr>
          <w:rFonts w:eastAsia="SimSun"/>
          <w:vertAlign w:val="subscript"/>
        </w:rPr>
        <w:t xml:space="preserve"> factor </w:t>
      </w:r>
      <w:r>
        <w:rPr>
          <w:rFonts w:eastAsia="SimSun"/>
          <w:lang w:val="en-US"/>
        </w:rPr>
        <w:t>= 3, otherwise.</w:t>
      </w:r>
    </w:p>
    <w:p w14:paraId="22F1E3F3" w14:textId="77777777" w:rsidR="00CC2C1B" w:rsidRDefault="00CC2C1B" w:rsidP="00CC2C1B">
      <w:r>
        <w:t xml:space="preserve">If the IAB-MT </w:t>
      </w:r>
      <w:r w:rsidRPr="00056493">
        <w:t>is not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sidRPr="00061F8F">
        <w:rPr>
          <w:i/>
          <w:iCs/>
        </w:rPr>
        <w:t>j</w:t>
      </w:r>
      <w:r>
        <w:t xml:space="preserve">≤2 </w:t>
      </w:r>
      <w:r w:rsidRPr="00885F53">
        <w:t>[</w:t>
      </w:r>
      <w:r>
        <w:t>15</w:t>
      </w:r>
      <w:r w:rsidRPr="00885F53">
        <w:t>]</w:t>
      </w:r>
      <w:r>
        <w:t xml:space="preserve">, then </w:t>
      </w:r>
      <w:proofErr w:type="spellStart"/>
      <w:r w:rsidRPr="00056493">
        <w:t>T</w:t>
      </w:r>
      <w:r w:rsidRPr="00061F8F">
        <w:rPr>
          <w:vertAlign w:val="subscript"/>
        </w:rPr>
        <w:t>SMTCperiod</w:t>
      </w:r>
      <w:proofErr w:type="spellEnd"/>
      <w:r w:rsidRPr="00061F8F">
        <w:rPr>
          <w:vertAlign w:val="subscript"/>
        </w:rPr>
        <w:t xml:space="preserve"> </w:t>
      </w:r>
      <w:r>
        <w:t xml:space="preserve">follows </w:t>
      </w:r>
      <w:proofErr w:type="spellStart"/>
      <w:r>
        <w:t>smtcj</w:t>
      </w:r>
      <w:r w:rsidRPr="00061F8F">
        <w:rPr>
          <w:vertAlign w:val="subscript"/>
        </w:rPr>
        <w:t>max</w:t>
      </w:r>
      <w:proofErr w:type="spellEnd"/>
      <w:r w:rsidRPr="00061F8F">
        <w:rPr>
          <w:vertAlign w:val="subscript"/>
        </w:rPr>
        <w:t xml:space="preserve"> </w:t>
      </w:r>
      <w:r>
        <w:t xml:space="preserve">where </w:t>
      </w:r>
      <w:proofErr w:type="spellStart"/>
      <w:r>
        <w:t>j</w:t>
      </w:r>
      <w:r w:rsidRPr="00061F8F">
        <w:rPr>
          <w:vertAlign w:val="subscript"/>
        </w:rPr>
        <w:t>max</w:t>
      </w:r>
      <w:proofErr w:type="spellEnd"/>
      <w:r>
        <w:t xml:space="preserve"> is the maximum value of all j for which </w:t>
      </w:r>
      <w:proofErr w:type="spellStart"/>
      <w:r>
        <w:t>smtcj</w:t>
      </w:r>
      <w:proofErr w:type="spellEnd"/>
      <w:r>
        <w:t xml:space="preserve"> has been configured.</w:t>
      </w:r>
    </w:p>
    <w:p w14:paraId="34C2B233" w14:textId="77777777" w:rsidR="00CC2C1B" w:rsidRPr="004B6FD1" w:rsidRDefault="00CC2C1B" w:rsidP="00CC2C1B">
      <w:r>
        <w:t xml:space="preserve">If the IAB-MT </w:t>
      </w:r>
      <w:r w:rsidRPr="00056493">
        <w:t>is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sidRPr="00061F8F">
        <w:rPr>
          <w:i/>
          <w:iCs/>
        </w:rPr>
        <w:t>j</w:t>
      </w:r>
      <w:r>
        <w:t xml:space="preserve">≤4 </w:t>
      </w:r>
      <w:r w:rsidRPr="00885F53">
        <w:t>[</w:t>
      </w:r>
      <w:r>
        <w:t>15</w:t>
      </w:r>
      <w:r w:rsidRPr="00885F53">
        <w:t>]</w:t>
      </w:r>
      <w:r>
        <w:t xml:space="preserve">, then </w:t>
      </w:r>
      <w:proofErr w:type="spellStart"/>
      <w:r w:rsidRPr="00056493">
        <w:t>T</w:t>
      </w:r>
      <w:r w:rsidRPr="00061F8F">
        <w:rPr>
          <w:vertAlign w:val="subscript"/>
        </w:rPr>
        <w:t>SMTCperiod</w:t>
      </w:r>
      <w:proofErr w:type="spellEnd"/>
      <w:r w:rsidRPr="00061F8F">
        <w:rPr>
          <w:vertAlign w:val="subscript"/>
        </w:rPr>
        <w:t xml:space="preserve"> </w:t>
      </w:r>
      <w:r>
        <w:t xml:space="preserve">follows </w:t>
      </w:r>
      <w:proofErr w:type="spellStart"/>
      <w:r>
        <w:t>smtcj</w:t>
      </w:r>
      <w:r w:rsidRPr="00061F8F">
        <w:rPr>
          <w:vertAlign w:val="subscript"/>
        </w:rPr>
        <w:t>max</w:t>
      </w:r>
      <w:proofErr w:type="spellEnd"/>
      <w:r w:rsidRPr="00061F8F">
        <w:rPr>
          <w:vertAlign w:val="subscript"/>
        </w:rPr>
        <w:t xml:space="preserve"> </w:t>
      </w:r>
      <w:r>
        <w:t xml:space="preserve">where </w:t>
      </w:r>
      <w:proofErr w:type="spellStart"/>
      <w:r>
        <w:t>j</w:t>
      </w:r>
      <w:r w:rsidRPr="00061F8F">
        <w:rPr>
          <w:vertAlign w:val="subscript"/>
        </w:rPr>
        <w:t>max</w:t>
      </w:r>
      <w:proofErr w:type="spellEnd"/>
      <w:r>
        <w:t xml:space="preserve"> is the maximum value of all j for which </w:t>
      </w:r>
      <w:proofErr w:type="spellStart"/>
      <w:r>
        <w:t>smtcj</w:t>
      </w:r>
      <w:proofErr w:type="spellEnd"/>
      <w:r>
        <w:t xml:space="preserve"> has been configured.</w:t>
      </w:r>
    </w:p>
    <w:p w14:paraId="2C3B2EF6" w14:textId="77777777" w:rsidR="00CC2C1B" w:rsidRDefault="00CC2C1B" w:rsidP="00CC2C1B">
      <w:pPr>
        <w:rPr>
          <w:rFonts w:eastAsia="?? ??"/>
        </w:rPr>
      </w:pPr>
      <w:r>
        <w:rPr>
          <w:rFonts w:eastAsia="SimSun"/>
        </w:rPr>
        <w:t>Longer evaluation period would be expected if the combination of RLM-RS resource, SMTC occasion and measurement gap configurations does not meet previous conditions.</w:t>
      </w:r>
    </w:p>
    <w:bookmarkEnd w:id="3764"/>
    <w:p w14:paraId="75856470" w14:textId="77777777" w:rsidR="00CC2C1B" w:rsidRDefault="00CC2C1B" w:rsidP="00CC2C1B">
      <w:pPr>
        <w:pStyle w:val="TH"/>
        <w:rPr>
          <w:rFonts w:eastAsia="SimSun"/>
        </w:rPr>
      </w:pPr>
      <w:r>
        <w:rPr>
          <w:rFonts w:eastAsia="SimSun"/>
        </w:rPr>
        <w:t xml:space="preserve">Table </w:t>
      </w:r>
      <w:r>
        <w:rPr>
          <w:rFonts w:eastAsia="SimSun" w:hint="eastAsia"/>
          <w:lang w:eastAsia="zh-CN"/>
        </w:rPr>
        <w:t>12.3.1</w:t>
      </w:r>
      <w:r>
        <w:rPr>
          <w:rFonts w:eastAsia="SimSun"/>
        </w:rPr>
        <w:t xml:space="preserve">.2.2-1: Evaluation period </w:t>
      </w:r>
      <w:proofErr w:type="spellStart"/>
      <w:r>
        <w:rPr>
          <w:rFonts w:eastAsia="SimSun"/>
        </w:rPr>
        <w:t>T</w:t>
      </w:r>
      <w:r>
        <w:rPr>
          <w:rFonts w:eastAsia="SimSun"/>
          <w:vertAlign w:val="subscript"/>
        </w:rPr>
        <w:t>Evaluate_out_SSB</w:t>
      </w:r>
      <w:proofErr w:type="spellEnd"/>
      <w:r>
        <w:rPr>
          <w:rFonts w:eastAsia="SimSun"/>
        </w:rPr>
        <w:t xml:space="preserve"> and </w:t>
      </w:r>
      <w:proofErr w:type="spellStart"/>
      <w:r>
        <w:rPr>
          <w:rFonts w:eastAsia="SimSun"/>
        </w:rPr>
        <w:t>T</w:t>
      </w:r>
      <w:r>
        <w:rPr>
          <w:rFonts w:eastAsia="SimSun"/>
          <w:vertAlign w:val="subscript"/>
        </w:rPr>
        <w:t>Evaluate_in_SSB</w:t>
      </w:r>
      <w:proofErr w:type="spellEnd"/>
      <w:r>
        <w:rPr>
          <w:rFonts w:eastAsia="SimSun"/>
        </w:rPr>
        <w:t xml:space="preserve"> for FR1</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3260"/>
        <w:gridCol w:w="3309"/>
      </w:tblGrid>
      <w:tr w:rsidR="00CC2C1B" w14:paraId="6116C5AF" w14:textId="77777777" w:rsidTr="006837CA">
        <w:trPr>
          <w:jc w:val="center"/>
        </w:trPr>
        <w:tc>
          <w:tcPr>
            <w:tcW w:w="2035" w:type="dxa"/>
            <w:shd w:val="clear" w:color="auto" w:fill="auto"/>
          </w:tcPr>
          <w:p w14:paraId="196B0B0F" w14:textId="77777777" w:rsidR="00CC2C1B" w:rsidRDefault="00CC2C1B" w:rsidP="006837CA">
            <w:pPr>
              <w:pStyle w:val="TAH"/>
              <w:rPr>
                <w:rFonts w:eastAsia="SimSun"/>
              </w:rPr>
            </w:pPr>
            <w:bookmarkStart w:id="3770" w:name="_Hlk513850563"/>
            <w:r>
              <w:rPr>
                <w:rFonts w:eastAsia="SimSun"/>
              </w:rPr>
              <w:t>Configuration</w:t>
            </w:r>
          </w:p>
        </w:tc>
        <w:tc>
          <w:tcPr>
            <w:tcW w:w="3260" w:type="dxa"/>
            <w:shd w:val="clear" w:color="auto" w:fill="auto"/>
          </w:tcPr>
          <w:p w14:paraId="3A94075B" w14:textId="77777777" w:rsidR="00CC2C1B" w:rsidRDefault="00CC2C1B" w:rsidP="006837CA">
            <w:pPr>
              <w:pStyle w:val="TAH"/>
              <w:rPr>
                <w:rFonts w:eastAsia="SimSun"/>
              </w:rPr>
            </w:pPr>
            <w:proofErr w:type="spellStart"/>
            <w:r>
              <w:rPr>
                <w:rFonts w:eastAsia="SimSun"/>
              </w:rPr>
              <w:t>T</w:t>
            </w:r>
            <w:r>
              <w:rPr>
                <w:rFonts w:eastAsia="SimSun"/>
                <w:vertAlign w:val="subscript"/>
              </w:rPr>
              <w:t>Evaluate_out_SSB</w:t>
            </w:r>
            <w:proofErr w:type="spellEnd"/>
            <w:r>
              <w:rPr>
                <w:rFonts w:eastAsia="SimSun"/>
              </w:rPr>
              <w:t xml:space="preserve"> (</w:t>
            </w:r>
            <w:proofErr w:type="spellStart"/>
            <w:r>
              <w:rPr>
                <w:rFonts w:eastAsia="SimSun"/>
              </w:rPr>
              <w:t>ms</w:t>
            </w:r>
            <w:proofErr w:type="spellEnd"/>
            <w:r>
              <w:rPr>
                <w:rFonts w:eastAsia="SimSun"/>
              </w:rPr>
              <w:t xml:space="preserve">) </w:t>
            </w:r>
          </w:p>
        </w:tc>
        <w:tc>
          <w:tcPr>
            <w:tcW w:w="3309" w:type="dxa"/>
            <w:shd w:val="clear" w:color="auto" w:fill="auto"/>
          </w:tcPr>
          <w:p w14:paraId="5BEAFDC8" w14:textId="77777777" w:rsidR="00CC2C1B" w:rsidRDefault="00CC2C1B" w:rsidP="006837CA">
            <w:pPr>
              <w:pStyle w:val="TAH"/>
              <w:rPr>
                <w:rFonts w:eastAsia="SimSun"/>
              </w:rPr>
            </w:pPr>
            <w:proofErr w:type="spellStart"/>
            <w:r>
              <w:rPr>
                <w:rFonts w:eastAsia="SimSun"/>
              </w:rPr>
              <w:t>T</w:t>
            </w:r>
            <w:r>
              <w:rPr>
                <w:rFonts w:eastAsia="SimSun"/>
                <w:vertAlign w:val="subscript"/>
              </w:rPr>
              <w:t>Evaluate_in_SSB</w:t>
            </w:r>
            <w:proofErr w:type="spellEnd"/>
            <w:r>
              <w:rPr>
                <w:rFonts w:eastAsia="SimSun"/>
              </w:rPr>
              <w:t xml:space="preserve"> (</w:t>
            </w:r>
            <w:proofErr w:type="spellStart"/>
            <w:r>
              <w:rPr>
                <w:rFonts w:eastAsia="SimSun"/>
              </w:rPr>
              <w:t>ms</w:t>
            </w:r>
            <w:proofErr w:type="spellEnd"/>
            <w:r>
              <w:rPr>
                <w:rFonts w:eastAsia="SimSun"/>
              </w:rPr>
              <w:t xml:space="preserve">) </w:t>
            </w:r>
          </w:p>
        </w:tc>
      </w:tr>
      <w:tr w:rsidR="00CC2C1B" w14:paraId="2625E491" w14:textId="77777777" w:rsidTr="006837CA">
        <w:trPr>
          <w:jc w:val="center"/>
        </w:trPr>
        <w:tc>
          <w:tcPr>
            <w:tcW w:w="2035" w:type="dxa"/>
            <w:shd w:val="clear" w:color="auto" w:fill="auto"/>
          </w:tcPr>
          <w:p w14:paraId="41AAB738" w14:textId="77777777" w:rsidR="00CC2C1B" w:rsidRDefault="00CC2C1B" w:rsidP="006837CA">
            <w:pPr>
              <w:pStyle w:val="TAC"/>
              <w:rPr>
                <w:rFonts w:eastAsia="SimSun"/>
              </w:rPr>
            </w:pPr>
            <w:r>
              <w:rPr>
                <w:rFonts w:eastAsia="SimSun"/>
              </w:rPr>
              <w:t>no DRX</w:t>
            </w:r>
          </w:p>
        </w:tc>
        <w:tc>
          <w:tcPr>
            <w:tcW w:w="3260" w:type="dxa"/>
            <w:shd w:val="clear" w:color="auto" w:fill="auto"/>
          </w:tcPr>
          <w:p w14:paraId="4D43C7B8" w14:textId="77777777" w:rsidR="00CC2C1B" w:rsidRDefault="00CC2C1B" w:rsidP="006837CA">
            <w:pPr>
              <w:pStyle w:val="TAC"/>
              <w:rPr>
                <w:rFonts w:eastAsia="SimSun"/>
              </w:rPr>
            </w:pPr>
            <w:proofErr w:type="gramStart"/>
            <w:r>
              <w:rPr>
                <w:rFonts w:eastAsia="SimSun"/>
              </w:rPr>
              <w:t>Max(</w:t>
            </w:r>
            <w:proofErr w:type="gramEnd"/>
            <w:r>
              <w:rPr>
                <w:rFonts w:eastAsia="SimSun"/>
              </w:rPr>
              <w:t xml:space="preserve">200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1</w:t>
            </w:r>
            <w:r>
              <w:rPr>
                <w:rFonts w:eastAsia="SimSun"/>
              </w:rPr>
              <w:t xml:space="preserve">, Ceil(10 </w:t>
            </w:r>
            <w:r>
              <w:rPr>
                <w:rFonts w:eastAsia="SimSun" w:cs="Arial"/>
                <w:szCs w:val="18"/>
              </w:rPr>
              <w:sym w:font="Symbol" w:char="F0B4"/>
            </w:r>
            <w:r>
              <w:rPr>
                <w:rFonts w:eastAsia="SimSun" w:cs="Arial"/>
                <w:szCs w:val="18"/>
              </w:rPr>
              <w:t xml:space="preserve"> </w:t>
            </w:r>
            <w:r>
              <w:rPr>
                <w:rFonts w:eastAsia="SimSun"/>
              </w:rPr>
              <w:t xml:space="preserve">P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1</w:t>
            </w:r>
            <w:r>
              <w:rPr>
                <w:rFonts w:eastAsia="SimSun"/>
              </w:rPr>
              <w:t xml:space="preserve">) </w:t>
            </w:r>
            <w:r>
              <w:rPr>
                <w:rFonts w:eastAsia="SimSun" w:cs="Arial"/>
                <w:szCs w:val="18"/>
              </w:rPr>
              <w:sym w:font="Symbol" w:char="F0B4"/>
            </w:r>
            <w:r>
              <w:rPr>
                <w:rFonts w:eastAsia="SimSun" w:cs="Arial"/>
                <w:szCs w:val="18"/>
              </w:rPr>
              <w:t xml:space="preserve"> </w:t>
            </w:r>
            <w:r>
              <w:rPr>
                <w:rFonts w:eastAsia="SimSun"/>
              </w:rPr>
              <w:t>T</w:t>
            </w:r>
            <w:r>
              <w:rPr>
                <w:rFonts w:eastAsia="SimSun"/>
                <w:vertAlign w:val="subscript"/>
              </w:rPr>
              <w:t>SSB</w:t>
            </w:r>
            <w:r>
              <w:rPr>
                <w:rFonts w:eastAsia="SimSun"/>
              </w:rPr>
              <w:t>)</w:t>
            </w:r>
          </w:p>
        </w:tc>
        <w:tc>
          <w:tcPr>
            <w:tcW w:w="3309" w:type="dxa"/>
            <w:shd w:val="clear" w:color="auto" w:fill="auto"/>
          </w:tcPr>
          <w:p w14:paraId="3C51B8A8" w14:textId="77777777" w:rsidR="00CC2C1B" w:rsidRDefault="00CC2C1B" w:rsidP="006837CA">
            <w:pPr>
              <w:pStyle w:val="TAC"/>
              <w:rPr>
                <w:rFonts w:eastAsia="SimSun"/>
              </w:rPr>
            </w:pPr>
            <w:proofErr w:type="gramStart"/>
            <w:r>
              <w:rPr>
                <w:rFonts w:eastAsia="SimSun"/>
              </w:rPr>
              <w:t>Max(</w:t>
            </w:r>
            <w:proofErr w:type="gramEnd"/>
            <w:r>
              <w:rPr>
                <w:rFonts w:eastAsia="SimSun"/>
              </w:rPr>
              <w:t xml:space="preserve">100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1</w:t>
            </w:r>
            <w:r>
              <w:rPr>
                <w:rFonts w:eastAsia="SimSun"/>
              </w:rPr>
              <w:t xml:space="preserve">, Ceil(5 </w:t>
            </w:r>
            <w:r>
              <w:rPr>
                <w:rFonts w:eastAsia="SimSun" w:cs="Arial"/>
                <w:szCs w:val="18"/>
              </w:rPr>
              <w:sym w:font="Symbol" w:char="F0B4"/>
            </w:r>
            <w:r>
              <w:rPr>
                <w:rFonts w:eastAsia="SimSun" w:cs="Arial"/>
                <w:szCs w:val="18"/>
              </w:rPr>
              <w:t xml:space="preserve"> </w:t>
            </w:r>
            <w:r>
              <w:rPr>
                <w:rFonts w:eastAsia="SimSun"/>
              </w:rPr>
              <w:t xml:space="preserve">P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1</w:t>
            </w:r>
            <w:r>
              <w:rPr>
                <w:rFonts w:eastAsia="SimSun"/>
              </w:rPr>
              <w:t xml:space="preserve">) </w:t>
            </w:r>
            <w:r>
              <w:rPr>
                <w:rFonts w:eastAsia="SimSun" w:cs="Arial"/>
                <w:szCs w:val="18"/>
              </w:rPr>
              <w:sym w:font="Symbol" w:char="F0B4"/>
            </w:r>
            <w:r>
              <w:rPr>
                <w:rFonts w:eastAsia="SimSun" w:cs="Arial"/>
                <w:szCs w:val="18"/>
              </w:rPr>
              <w:t xml:space="preserve"> </w:t>
            </w:r>
            <w:r>
              <w:rPr>
                <w:rFonts w:eastAsia="SimSun"/>
              </w:rPr>
              <w:t>T</w:t>
            </w:r>
            <w:r>
              <w:rPr>
                <w:rFonts w:eastAsia="SimSun"/>
                <w:vertAlign w:val="subscript"/>
              </w:rPr>
              <w:t>SSB</w:t>
            </w:r>
            <w:r>
              <w:rPr>
                <w:rFonts w:eastAsia="SimSun"/>
              </w:rPr>
              <w:t>)</w:t>
            </w:r>
          </w:p>
        </w:tc>
      </w:tr>
      <w:tr w:rsidR="00CC2C1B" w14:paraId="1F639CA8" w14:textId="77777777" w:rsidTr="006837CA">
        <w:trPr>
          <w:jc w:val="center"/>
        </w:trPr>
        <w:tc>
          <w:tcPr>
            <w:tcW w:w="8604" w:type="dxa"/>
            <w:gridSpan w:val="3"/>
            <w:shd w:val="clear" w:color="auto" w:fill="auto"/>
          </w:tcPr>
          <w:p w14:paraId="16BE58DC" w14:textId="77777777" w:rsidR="00CC2C1B" w:rsidRDefault="00CC2C1B" w:rsidP="006837CA">
            <w:pPr>
              <w:pStyle w:val="TAN"/>
              <w:rPr>
                <w:rFonts w:eastAsia="SimSun"/>
              </w:rPr>
            </w:pPr>
            <w:r>
              <w:rPr>
                <w:rFonts w:eastAsia="SimSun"/>
              </w:rPr>
              <w:t>N</w:t>
            </w:r>
            <w:r>
              <w:rPr>
                <w:rFonts w:eastAsia="Malgun Gothic"/>
              </w:rPr>
              <w:t>OTE</w:t>
            </w:r>
            <w:r>
              <w:rPr>
                <w:rFonts w:eastAsia="SimSun"/>
              </w:rPr>
              <w:t>:</w:t>
            </w:r>
            <w:r>
              <w:rPr>
                <w:rFonts w:eastAsia="SimSun"/>
                <w:sz w:val="28"/>
              </w:rPr>
              <w:tab/>
            </w:r>
            <w:r>
              <w:rPr>
                <w:rFonts w:eastAsia="SimSun"/>
              </w:rPr>
              <w:t>T</w:t>
            </w:r>
            <w:r>
              <w:rPr>
                <w:rFonts w:eastAsia="SimSun"/>
                <w:vertAlign w:val="subscript"/>
              </w:rPr>
              <w:t>SSB</w:t>
            </w:r>
            <w:r>
              <w:rPr>
                <w:rFonts w:eastAsia="SimSun"/>
              </w:rPr>
              <w:t xml:space="preserve"> is the periodicity of the SSB configured for RLM.</w:t>
            </w:r>
          </w:p>
        </w:tc>
      </w:tr>
      <w:bookmarkEnd w:id="3770"/>
    </w:tbl>
    <w:p w14:paraId="4B7D9D5E" w14:textId="77777777" w:rsidR="00CC2C1B" w:rsidRDefault="00CC2C1B" w:rsidP="00CC2C1B">
      <w:pPr>
        <w:rPr>
          <w:rFonts w:eastAsia="?? ??"/>
        </w:rPr>
      </w:pPr>
    </w:p>
    <w:p w14:paraId="2D0AEBCD" w14:textId="77777777" w:rsidR="00CC2C1B" w:rsidRDefault="00CC2C1B" w:rsidP="00CC2C1B">
      <w:pPr>
        <w:pStyle w:val="TH"/>
        <w:rPr>
          <w:rFonts w:eastAsia="SimSun"/>
        </w:rPr>
      </w:pPr>
      <w:r>
        <w:rPr>
          <w:rFonts w:eastAsia="SimSun"/>
        </w:rPr>
        <w:t xml:space="preserve">Table </w:t>
      </w:r>
      <w:r>
        <w:rPr>
          <w:rFonts w:eastAsia="SimSun" w:hint="eastAsia"/>
          <w:lang w:eastAsia="zh-CN"/>
        </w:rPr>
        <w:t>12.3.1</w:t>
      </w:r>
      <w:r>
        <w:rPr>
          <w:rFonts w:eastAsia="SimSun"/>
        </w:rPr>
        <w:t xml:space="preserve">.2.2-2: Evaluation period </w:t>
      </w:r>
      <w:proofErr w:type="spellStart"/>
      <w:r>
        <w:rPr>
          <w:rFonts w:eastAsia="SimSun"/>
        </w:rPr>
        <w:t>T</w:t>
      </w:r>
      <w:r>
        <w:rPr>
          <w:rFonts w:eastAsia="SimSun"/>
          <w:vertAlign w:val="subscript"/>
        </w:rPr>
        <w:t>Evaluate_out_SSB</w:t>
      </w:r>
      <w:proofErr w:type="spellEnd"/>
      <w:r>
        <w:rPr>
          <w:rFonts w:eastAsia="SimSun"/>
        </w:rPr>
        <w:t xml:space="preserve"> and </w:t>
      </w:r>
      <w:proofErr w:type="spellStart"/>
      <w:r>
        <w:rPr>
          <w:rFonts w:eastAsia="SimSun"/>
        </w:rPr>
        <w:t>T</w:t>
      </w:r>
      <w:r>
        <w:rPr>
          <w:rFonts w:eastAsia="SimSun"/>
          <w:vertAlign w:val="subscript"/>
        </w:rPr>
        <w:t>Evaluate_in_SSB</w:t>
      </w:r>
      <w:proofErr w:type="spellEnd"/>
      <w:r>
        <w:rPr>
          <w:rFonts w:eastAsia="SimSun"/>
        </w:rPr>
        <w:t xml:space="preserve"> for FR2</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3260"/>
        <w:gridCol w:w="3309"/>
      </w:tblGrid>
      <w:tr w:rsidR="00CC2C1B" w14:paraId="18034F4F" w14:textId="77777777" w:rsidTr="006837CA">
        <w:trPr>
          <w:jc w:val="center"/>
        </w:trPr>
        <w:tc>
          <w:tcPr>
            <w:tcW w:w="2035" w:type="dxa"/>
            <w:shd w:val="clear" w:color="auto" w:fill="auto"/>
          </w:tcPr>
          <w:p w14:paraId="1704EA59" w14:textId="77777777" w:rsidR="00CC2C1B" w:rsidRDefault="00CC2C1B" w:rsidP="006837CA">
            <w:pPr>
              <w:pStyle w:val="TAH"/>
              <w:rPr>
                <w:rFonts w:eastAsia="SimSun"/>
              </w:rPr>
            </w:pPr>
            <w:bookmarkStart w:id="3771" w:name="_Hlk513850590"/>
            <w:r>
              <w:rPr>
                <w:rFonts w:eastAsia="SimSun"/>
              </w:rPr>
              <w:t>Configuration</w:t>
            </w:r>
          </w:p>
        </w:tc>
        <w:tc>
          <w:tcPr>
            <w:tcW w:w="3260" w:type="dxa"/>
            <w:shd w:val="clear" w:color="auto" w:fill="auto"/>
          </w:tcPr>
          <w:p w14:paraId="329F07C3" w14:textId="77777777" w:rsidR="00CC2C1B" w:rsidRDefault="00CC2C1B" w:rsidP="006837CA">
            <w:pPr>
              <w:pStyle w:val="TAH"/>
              <w:rPr>
                <w:rFonts w:eastAsia="SimSun"/>
              </w:rPr>
            </w:pPr>
            <w:proofErr w:type="spellStart"/>
            <w:r>
              <w:rPr>
                <w:rFonts w:eastAsia="SimSun"/>
              </w:rPr>
              <w:t>T</w:t>
            </w:r>
            <w:r>
              <w:rPr>
                <w:rFonts w:eastAsia="SimSun"/>
                <w:vertAlign w:val="subscript"/>
              </w:rPr>
              <w:t>Evaluate_out_SSB</w:t>
            </w:r>
            <w:proofErr w:type="spellEnd"/>
            <w:r>
              <w:rPr>
                <w:rFonts w:eastAsia="SimSun"/>
              </w:rPr>
              <w:t xml:space="preserve"> (</w:t>
            </w:r>
            <w:proofErr w:type="spellStart"/>
            <w:r>
              <w:rPr>
                <w:rFonts w:eastAsia="SimSun"/>
              </w:rPr>
              <w:t>ms</w:t>
            </w:r>
            <w:proofErr w:type="spellEnd"/>
            <w:r>
              <w:rPr>
                <w:rFonts w:eastAsia="SimSun"/>
              </w:rPr>
              <w:t xml:space="preserve">) </w:t>
            </w:r>
          </w:p>
        </w:tc>
        <w:tc>
          <w:tcPr>
            <w:tcW w:w="3309" w:type="dxa"/>
            <w:shd w:val="clear" w:color="auto" w:fill="auto"/>
          </w:tcPr>
          <w:p w14:paraId="19F99CDB" w14:textId="77777777" w:rsidR="00CC2C1B" w:rsidRDefault="00CC2C1B" w:rsidP="006837CA">
            <w:pPr>
              <w:pStyle w:val="TAH"/>
              <w:rPr>
                <w:rFonts w:eastAsia="SimSun"/>
              </w:rPr>
            </w:pPr>
            <w:proofErr w:type="spellStart"/>
            <w:r>
              <w:rPr>
                <w:rFonts w:eastAsia="SimSun"/>
              </w:rPr>
              <w:t>T</w:t>
            </w:r>
            <w:r>
              <w:rPr>
                <w:rFonts w:eastAsia="SimSun"/>
                <w:vertAlign w:val="subscript"/>
              </w:rPr>
              <w:t>Evaluate_in_SSB</w:t>
            </w:r>
            <w:proofErr w:type="spellEnd"/>
            <w:r>
              <w:rPr>
                <w:rFonts w:eastAsia="SimSun"/>
              </w:rPr>
              <w:t xml:space="preserve"> (</w:t>
            </w:r>
            <w:proofErr w:type="spellStart"/>
            <w:r>
              <w:rPr>
                <w:rFonts w:eastAsia="SimSun"/>
              </w:rPr>
              <w:t>ms</w:t>
            </w:r>
            <w:proofErr w:type="spellEnd"/>
            <w:r>
              <w:rPr>
                <w:rFonts w:eastAsia="SimSun"/>
              </w:rPr>
              <w:t xml:space="preserve">) </w:t>
            </w:r>
          </w:p>
        </w:tc>
      </w:tr>
      <w:tr w:rsidR="00CC2C1B" w14:paraId="771DD71E" w14:textId="77777777" w:rsidTr="006837CA">
        <w:trPr>
          <w:jc w:val="center"/>
        </w:trPr>
        <w:tc>
          <w:tcPr>
            <w:tcW w:w="2035" w:type="dxa"/>
            <w:shd w:val="clear" w:color="auto" w:fill="auto"/>
          </w:tcPr>
          <w:p w14:paraId="520643B1" w14:textId="77777777" w:rsidR="00CC2C1B" w:rsidRDefault="00CC2C1B" w:rsidP="006837CA">
            <w:pPr>
              <w:pStyle w:val="TAC"/>
              <w:rPr>
                <w:rFonts w:eastAsia="SimSun"/>
              </w:rPr>
            </w:pPr>
            <w:r>
              <w:rPr>
                <w:rFonts w:eastAsia="SimSun"/>
              </w:rPr>
              <w:t>no DRX</w:t>
            </w:r>
          </w:p>
        </w:tc>
        <w:tc>
          <w:tcPr>
            <w:tcW w:w="3260" w:type="dxa"/>
            <w:shd w:val="clear" w:color="auto" w:fill="auto"/>
          </w:tcPr>
          <w:p w14:paraId="555FCDC4" w14:textId="77777777" w:rsidR="00CC2C1B" w:rsidRDefault="00CC2C1B" w:rsidP="006837CA">
            <w:pPr>
              <w:pStyle w:val="TAC"/>
              <w:rPr>
                <w:rFonts w:eastAsia="SimSun"/>
              </w:rPr>
            </w:pPr>
            <w:proofErr w:type="gramStart"/>
            <w:r>
              <w:rPr>
                <w:rFonts w:eastAsia="SimSun"/>
              </w:rPr>
              <w:t>Max(</w:t>
            </w:r>
            <w:proofErr w:type="gramEnd"/>
            <w:r>
              <w:rPr>
                <w:rFonts w:eastAsia="SimSun"/>
              </w:rPr>
              <w:t xml:space="preserve">200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2</w:t>
            </w:r>
            <w:r>
              <w:rPr>
                <w:rFonts w:eastAsia="SimSun"/>
              </w:rPr>
              <w:t xml:space="preserve">, Ceil(10 </w:t>
            </w:r>
            <w:r>
              <w:rPr>
                <w:rFonts w:eastAsia="SimSun" w:cs="Arial"/>
                <w:szCs w:val="18"/>
              </w:rPr>
              <w:sym w:font="Symbol" w:char="F0B4"/>
            </w:r>
            <w:r>
              <w:rPr>
                <w:rFonts w:eastAsia="SimSun" w:cs="Arial"/>
                <w:szCs w:val="18"/>
              </w:rPr>
              <w:t xml:space="preserve"> </w:t>
            </w:r>
            <w:r>
              <w:rPr>
                <w:rFonts w:eastAsia="SimSun"/>
              </w:rPr>
              <w:t xml:space="preserve">P </w:t>
            </w:r>
            <w:r>
              <w:rPr>
                <w:rFonts w:eastAsia="SimSun" w:cs="Arial"/>
                <w:szCs w:val="18"/>
              </w:rPr>
              <w:sym w:font="Symbol" w:char="F0B4"/>
            </w:r>
            <w:r>
              <w:rPr>
                <w:rFonts w:eastAsia="SimSun" w:cs="Arial"/>
                <w:szCs w:val="18"/>
              </w:rPr>
              <w:t xml:space="preserve"> </w:t>
            </w:r>
            <w:r>
              <w:rPr>
                <w:rFonts w:eastAsia="SimSun"/>
              </w:rPr>
              <w:t xml:space="preserve">N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2</w:t>
            </w:r>
            <w:r>
              <w:rPr>
                <w:rFonts w:eastAsia="SimSun"/>
              </w:rPr>
              <w:t xml:space="preserve">) </w:t>
            </w:r>
            <w:r>
              <w:rPr>
                <w:rFonts w:eastAsia="SimSun" w:cs="Arial"/>
                <w:szCs w:val="18"/>
              </w:rPr>
              <w:sym w:font="Symbol" w:char="F0B4"/>
            </w:r>
            <w:r>
              <w:rPr>
                <w:rFonts w:eastAsia="SimSun" w:cs="Arial"/>
                <w:szCs w:val="18"/>
              </w:rPr>
              <w:t xml:space="preserve"> </w:t>
            </w:r>
            <w:r>
              <w:rPr>
                <w:rFonts w:eastAsia="SimSun"/>
              </w:rPr>
              <w:t>T</w:t>
            </w:r>
            <w:r>
              <w:rPr>
                <w:rFonts w:eastAsia="SimSun"/>
                <w:vertAlign w:val="subscript"/>
              </w:rPr>
              <w:t>SSB</w:t>
            </w:r>
            <w:r>
              <w:rPr>
                <w:rFonts w:eastAsia="SimSun"/>
              </w:rPr>
              <w:t>)</w:t>
            </w:r>
          </w:p>
        </w:tc>
        <w:tc>
          <w:tcPr>
            <w:tcW w:w="3309" w:type="dxa"/>
            <w:shd w:val="clear" w:color="auto" w:fill="auto"/>
          </w:tcPr>
          <w:p w14:paraId="5765CAB1" w14:textId="77777777" w:rsidR="00CC2C1B" w:rsidRDefault="00CC2C1B" w:rsidP="006837CA">
            <w:pPr>
              <w:pStyle w:val="TAC"/>
              <w:rPr>
                <w:rFonts w:eastAsia="SimSun"/>
              </w:rPr>
            </w:pPr>
            <w:proofErr w:type="gramStart"/>
            <w:r>
              <w:rPr>
                <w:rFonts w:eastAsia="SimSun"/>
              </w:rPr>
              <w:t>Max(</w:t>
            </w:r>
            <w:proofErr w:type="gramEnd"/>
            <w:r>
              <w:rPr>
                <w:rFonts w:eastAsia="SimSun"/>
              </w:rPr>
              <w:t xml:space="preserve">100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2</w:t>
            </w:r>
            <w:r>
              <w:rPr>
                <w:rFonts w:eastAsia="SimSun"/>
              </w:rPr>
              <w:t xml:space="preserve">, Ceil(5 </w:t>
            </w:r>
            <w:r>
              <w:rPr>
                <w:rFonts w:eastAsia="SimSun" w:cs="Arial"/>
                <w:szCs w:val="18"/>
              </w:rPr>
              <w:sym w:font="Symbol" w:char="F0B4"/>
            </w:r>
            <w:r>
              <w:rPr>
                <w:rFonts w:eastAsia="SimSun" w:cs="Arial"/>
                <w:szCs w:val="18"/>
              </w:rPr>
              <w:t xml:space="preserve"> </w:t>
            </w:r>
            <w:r>
              <w:rPr>
                <w:rFonts w:eastAsia="SimSun"/>
              </w:rPr>
              <w:t xml:space="preserve">P </w:t>
            </w:r>
            <w:r>
              <w:rPr>
                <w:rFonts w:eastAsia="SimSun" w:cs="Arial"/>
                <w:szCs w:val="18"/>
              </w:rPr>
              <w:sym w:font="Symbol" w:char="F0B4"/>
            </w:r>
            <w:r>
              <w:rPr>
                <w:rFonts w:eastAsia="SimSun" w:cs="Arial"/>
                <w:szCs w:val="18"/>
              </w:rPr>
              <w:t xml:space="preserve"> </w:t>
            </w:r>
            <w:r>
              <w:rPr>
                <w:rFonts w:eastAsia="SimSun"/>
              </w:rPr>
              <w:t xml:space="preserve">N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2</w:t>
            </w:r>
            <w:r>
              <w:rPr>
                <w:rFonts w:eastAsia="SimSun"/>
              </w:rPr>
              <w:t xml:space="preserve">) </w:t>
            </w:r>
            <w:r>
              <w:rPr>
                <w:rFonts w:eastAsia="SimSun" w:cs="Arial"/>
                <w:szCs w:val="18"/>
              </w:rPr>
              <w:sym w:font="Symbol" w:char="F0B4"/>
            </w:r>
            <w:r>
              <w:rPr>
                <w:rFonts w:eastAsia="SimSun" w:cs="Arial"/>
                <w:szCs w:val="18"/>
              </w:rPr>
              <w:t xml:space="preserve"> </w:t>
            </w:r>
            <w:r>
              <w:rPr>
                <w:rFonts w:eastAsia="SimSun"/>
              </w:rPr>
              <w:t>T</w:t>
            </w:r>
            <w:r>
              <w:rPr>
                <w:rFonts w:eastAsia="SimSun"/>
                <w:vertAlign w:val="subscript"/>
              </w:rPr>
              <w:t>SSB</w:t>
            </w:r>
            <w:r>
              <w:rPr>
                <w:rFonts w:eastAsia="SimSun"/>
              </w:rPr>
              <w:t>)</w:t>
            </w:r>
          </w:p>
        </w:tc>
      </w:tr>
      <w:tr w:rsidR="00CC2C1B" w14:paraId="7E6660AC" w14:textId="77777777" w:rsidTr="006837CA">
        <w:trPr>
          <w:jc w:val="center"/>
        </w:trPr>
        <w:tc>
          <w:tcPr>
            <w:tcW w:w="8604" w:type="dxa"/>
            <w:gridSpan w:val="3"/>
            <w:shd w:val="clear" w:color="auto" w:fill="auto"/>
          </w:tcPr>
          <w:p w14:paraId="4ED28C8A" w14:textId="77777777" w:rsidR="00CC2C1B" w:rsidRDefault="00CC2C1B" w:rsidP="006837CA">
            <w:pPr>
              <w:pStyle w:val="TAN"/>
              <w:rPr>
                <w:rFonts w:eastAsia="SimSun"/>
              </w:rPr>
            </w:pPr>
            <w:r>
              <w:rPr>
                <w:rFonts w:eastAsia="SimSun"/>
              </w:rPr>
              <w:t>N</w:t>
            </w:r>
            <w:r>
              <w:rPr>
                <w:rFonts w:eastAsia="Malgun Gothic"/>
              </w:rPr>
              <w:t>OTE</w:t>
            </w:r>
            <w:r>
              <w:rPr>
                <w:rFonts w:eastAsia="SimSun"/>
              </w:rPr>
              <w:t>:</w:t>
            </w:r>
            <w:r>
              <w:rPr>
                <w:rFonts w:eastAsia="SimSun"/>
                <w:sz w:val="28"/>
              </w:rPr>
              <w:tab/>
            </w:r>
            <w:r>
              <w:rPr>
                <w:rFonts w:eastAsia="SimSun"/>
              </w:rPr>
              <w:t>T</w:t>
            </w:r>
            <w:r>
              <w:rPr>
                <w:rFonts w:eastAsia="SimSun"/>
                <w:vertAlign w:val="subscript"/>
              </w:rPr>
              <w:t>SSB</w:t>
            </w:r>
            <w:r>
              <w:rPr>
                <w:rFonts w:eastAsia="SimSun"/>
              </w:rPr>
              <w:t xml:space="preserve"> is the periodicity of the SSB configured for RLM.</w:t>
            </w:r>
          </w:p>
        </w:tc>
      </w:tr>
      <w:bookmarkEnd w:id="3771"/>
    </w:tbl>
    <w:p w14:paraId="38979ED2" w14:textId="77777777" w:rsidR="00CC2C1B" w:rsidRPr="006E344B" w:rsidRDefault="00CC2C1B" w:rsidP="00CC2C1B"/>
    <w:p w14:paraId="2BB4AD57" w14:textId="77777777" w:rsidR="00CC2C1B" w:rsidRDefault="00CC2C1B" w:rsidP="00CC2C1B">
      <w:pPr>
        <w:pStyle w:val="Heading5"/>
      </w:pPr>
      <w:bookmarkStart w:id="3772" w:name="_Toc53185606"/>
      <w:bookmarkStart w:id="3773" w:name="_Toc53185982"/>
      <w:bookmarkStart w:id="3774" w:name="_Toc57820468"/>
      <w:bookmarkStart w:id="3775" w:name="_Toc57821395"/>
      <w:bookmarkStart w:id="3776" w:name="_Toc61183671"/>
      <w:bookmarkStart w:id="3777" w:name="_Toc61184065"/>
      <w:bookmarkStart w:id="3778" w:name="_Toc61184457"/>
      <w:bookmarkStart w:id="3779" w:name="_Toc61184849"/>
      <w:bookmarkStart w:id="3780" w:name="_Toc61185239"/>
      <w:r>
        <w:t>12.3.1.2.3</w:t>
      </w:r>
      <w:r>
        <w:rPr>
          <w:sz w:val="28"/>
        </w:rPr>
        <w:tab/>
      </w:r>
      <w:r>
        <w:t>Measurement restrictions for SSB based RLM</w:t>
      </w:r>
      <w:bookmarkEnd w:id="3772"/>
      <w:bookmarkEnd w:id="3773"/>
      <w:bookmarkEnd w:id="3774"/>
      <w:bookmarkEnd w:id="3775"/>
      <w:bookmarkEnd w:id="3776"/>
      <w:bookmarkEnd w:id="3777"/>
      <w:bookmarkEnd w:id="3778"/>
      <w:bookmarkEnd w:id="3779"/>
      <w:bookmarkEnd w:id="3780"/>
    </w:p>
    <w:p w14:paraId="4D6AAE48" w14:textId="77777777" w:rsidR="00CC2C1B" w:rsidRPr="00A73F09" w:rsidRDefault="00CC2C1B" w:rsidP="00CC2C1B">
      <w:pPr>
        <w:rPr>
          <w:rFonts w:eastAsia="SimSun"/>
        </w:rPr>
      </w:pPr>
      <w:r>
        <w:rPr>
          <w:rFonts w:eastAsia="SimSun"/>
        </w:rPr>
        <w:t xml:space="preserve">The </w:t>
      </w:r>
      <w:r>
        <w:rPr>
          <w:rFonts w:eastAsia="SimSun" w:hint="eastAsia"/>
          <w:lang w:val="en-US" w:eastAsia="zh-CN"/>
        </w:rPr>
        <w:t xml:space="preserve">UE </w:t>
      </w:r>
      <w:r>
        <w:rPr>
          <w:rFonts w:eastAsia="SimSun"/>
        </w:rPr>
        <w:t>requirements</w:t>
      </w:r>
      <w:r>
        <w:rPr>
          <w:rFonts w:eastAsia="SimSun" w:hint="eastAsia"/>
          <w:lang w:val="en-US" w:eastAsia="zh-CN"/>
        </w:rPr>
        <w:t xml:space="preserve"> </w:t>
      </w:r>
      <w:r>
        <w:t>in sub-clause 8.</w:t>
      </w:r>
      <w:r>
        <w:rPr>
          <w:rFonts w:eastAsia="SimSun" w:hint="eastAsia"/>
          <w:lang w:val="en-US" w:eastAsia="zh-CN"/>
        </w:rPr>
        <w:t>1.2.3</w:t>
      </w:r>
      <w:r>
        <w:t xml:space="preserve"> [6] apply for IAB-MT.</w:t>
      </w:r>
    </w:p>
    <w:p w14:paraId="10ACEB88" w14:textId="77777777" w:rsidR="00CC2C1B" w:rsidRPr="00295C2F" w:rsidRDefault="00CC2C1B" w:rsidP="00CC2C1B">
      <w:pPr>
        <w:pStyle w:val="Heading4"/>
      </w:pPr>
      <w:bookmarkStart w:id="3781" w:name="_Toc53185607"/>
      <w:bookmarkStart w:id="3782" w:name="_Toc53185983"/>
      <w:bookmarkStart w:id="3783" w:name="_Toc57820469"/>
      <w:bookmarkStart w:id="3784" w:name="_Toc57821396"/>
      <w:bookmarkStart w:id="3785" w:name="_Toc61183672"/>
      <w:bookmarkStart w:id="3786" w:name="_Toc61184066"/>
      <w:bookmarkStart w:id="3787" w:name="_Toc61184458"/>
      <w:bookmarkStart w:id="3788" w:name="_Toc61184850"/>
      <w:bookmarkStart w:id="3789" w:name="_Toc61185240"/>
      <w:r>
        <w:t>12.3.1.3</w:t>
      </w:r>
      <w:r>
        <w:rPr>
          <w:sz w:val="28"/>
        </w:rPr>
        <w:tab/>
      </w:r>
      <w:r>
        <w:t>Requirements for CSI-RS based radio link monitoring</w:t>
      </w:r>
      <w:bookmarkEnd w:id="3781"/>
      <w:bookmarkEnd w:id="3782"/>
      <w:bookmarkEnd w:id="3783"/>
      <w:bookmarkEnd w:id="3784"/>
      <w:bookmarkEnd w:id="3785"/>
      <w:bookmarkEnd w:id="3786"/>
      <w:bookmarkEnd w:id="3787"/>
      <w:bookmarkEnd w:id="3788"/>
      <w:bookmarkEnd w:id="3789"/>
    </w:p>
    <w:p w14:paraId="54D47F0C" w14:textId="77777777" w:rsidR="00CC2C1B" w:rsidRDefault="00CC2C1B" w:rsidP="00CC2C1B">
      <w:pPr>
        <w:pStyle w:val="Heading5"/>
      </w:pPr>
      <w:bookmarkStart w:id="3790" w:name="_Toc53185608"/>
      <w:bookmarkStart w:id="3791" w:name="_Toc53185984"/>
      <w:bookmarkStart w:id="3792" w:name="_Toc57820470"/>
      <w:bookmarkStart w:id="3793" w:name="_Toc57821397"/>
      <w:bookmarkStart w:id="3794" w:name="_Toc61183673"/>
      <w:bookmarkStart w:id="3795" w:name="_Toc61184067"/>
      <w:bookmarkStart w:id="3796" w:name="_Toc61184459"/>
      <w:bookmarkStart w:id="3797" w:name="_Toc61184851"/>
      <w:bookmarkStart w:id="3798" w:name="_Toc61185241"/>
      <w:r>
        <w:t>12.3.1.3.1</w:t>
      </w:r>
      <w:r>
        <w:rPr>
          <w:sz w:val="28"/>
        </w:rPr>
        <w:tab/>
      </w:r>
      <w:r>
        <w:t>Introduction</w:t>
      </w:r>
      <w:bookmarkEnd w:id="3790"/>
      <w:bookmarkEnd w:id="3791"/>
      <w:bookmarkEnd w:id="3792"/>
      <w:bookmarkEnd w:id="3793"/>
      <w:bookmarkEnd w:id="3794"/>
      <w:bookmarkEnd w:id="3795"/>
      <w:bookmarkEnd w:id="3796"/>
      <w:bookmarkEnd w:id="3797"/>
      <w:bookmarkEnd w:id="3798"/>
    </w:p>
    <w:p w14:paraId="771AC380" w14:textId="77777777" w:rsidR="00CC2C1B" w:rsidRDefault="00CC2C1B" w:rsidP="00CC2C1B">
      <w:pPr>
        <w:rPr>
          <w:rFonts w:eastAsia="SimSun"/>
        </w:rPr>
      </w:pPr>
      <w:r>
        <w:rPr>
          <w:rFonts w:eastAsia="SimSun"/>
        </w:rPr>
        <w:t xml:space="preserve">The requirements in this clause apply for each CSI-RS based RLM-RS resource configured for </w:t>
      </w:r>
      <w:proofErr w:type="spellStart"/>
      <w:r>
        <w:rPr>
          <w:rFonts w:eastAsia="SimSun"/>
        </w:rPr>
        <w:t>PCell</w:t>
      </w:r>
      <w:proofErr w:type="spellEnd"/>
      <w:r>
        <w:rPr>
          <w:rFonts w:eastAsia="SimSun"/>
        </w:rPr>
        <w:t xml:space="preserve"> or </w:t>
      </w:r>
      <w:proofErr w:type="spellStart"/>
      <w:r>
        <w:rPr>
          <w:rFonts w:eastAsia="SimSun"/>
        </w:rPr>
        <w:t>PSCell</w:t>
      </w:r>
      <w:proofErr w:type="spellEnd"/>
      <w:r>
        <w:rPr>
          <w:rFonts w:eastAsia="SimSun"/>
        </w:rPr>
        <w:t xml:space="preserve">, provided that the CSI-RS configured for RLM is actually transmitted within </w:t>
      </w:r>
      <w:r>
        <w:rPr>
          <w:rFonts w:eastAsia="SimSun" w:hint="eastAsia"/>
          <w:lang w:eastAsia="zh-CN"/>
        </w:rPr>
        <w:t>IAB-MT</w:t>
      </w:r>
      <w:r>
        <w:rPr>
          <w:rFonts w:eastAsia="SimSun"/>
        </w:rPr>
        <w:t xml:space="preserve"> active DL BWP during the entire evaluation period specified in clause </w:t>
      </w:r>
      <w:r>
        <w:rPr>
          <w:rFonts w:eastAsia="SimSun" w:hint="eastAsia"/>
          <w:lang w:eastAsia="zh-CN"/>
        </w:rPr>
        <w:t>12.3.1</w:t>
      </w:r>
      <w:r>
        <w:rPr>
          <w:rFonts w:eastAsia="SimSun"/>
        </w:rPr>
        <w:t xml:space="preserve">.3.2. </w:t>
      </w:r>
      <w:r>
        <w:rPr>
          <w:rFonts w:eastAsia="SimSun" w:hint="eastAsia"/>
          <w:lang w:eastAsia="zh-CN"/>
        </w:rPr>
        <w:t>IAB-MT</w:t>
      </w:r>
      <w:r>
        <w:rPr>
          <w:rFonts w:eastAsia="SimSun"/>
        </w:rPr>
        <w:t xml:space="preserve"> is not expected to perform radio link monitoring </w:t>
      </w:r>
      <w:r>
        <w:rPr>
          <w:rFonts w:eastAsia="SimSun"/>
        </w:rPr>
        <w:lastRenderedPageBreak/>
        <w:t xml:space="preserve">measurements on the CSI-RS configured as RLM-RS if the CSI-RS is not in the active TCI state of any CORESET configured in the </w:t>
      </w:r>
      <w:r>
        <w:rPr>
          <w:rFonts w:eastAsia="SimSun" w:hint="eastAsia"/>
          <w:lang w:eastAsia="zh-CN"/>
        </w:rPr>
        <w:t>IAB-MT</w:t>
      </w:r>
      <w:r>
        <w:rPr>
          <w:rFonts w:eastAsia="SimSun"/>
        </w:rPr>
        <w:t xml:space="preserve"> active BWP.</w:t>
      </w:r>
    </w:p>
    <w:p w14:paraId="58CB0507" w14:textId="77777777" w:rsidR="00CC2C1B" w:rsidRDefault="00CC2C1B" w:rsidP="00CC2C1B">
      <w:pPr>
        <w:pStyle w:val="TH"/>
        <w:rPr>
          <w:rFonts w:eastAsia="SimSun"/>
        </w:rPr>
      </w:pPr>
      <w:r>
        <w:rPr>
          <w:rFonts w:eastAsia="SimSun"/>
        </w:rPr>
        <w:t xml:space="preserve">Table </w:t>
      </w:r>
      <w:r>
        <w:rPr>
          <w:rFonts w:eastAsia="SimSun" w:hint="eastAsia"/>
          <w:lang w:eastAsia="zh-CN"/>
        </w:rPr>
        <w:t>12.3.1</w:t>
      </w:r>
      <w:r>
        <w:rPr>
          <w:rFonts w:eastAsia="SimSun"/>
        </w:rPr>
        <w:t>.3.1-1: PDCCH transmission parameters for out-of-sync evaluation</w:t>
      </w:r>
    </w:p>
    <w:tbl>
      <w:tblPr>
        <w:tblW w:w="62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49"/>
        <w:gridCol w:w="3586"/>
      </w:tblGrid>
      <w:tr w:rsidR="00CC2C1B" w14:paraId="10D2FA3A" w14:textId="77777777" w:rsidTr="006837CA">
        <w:trPr>
          <w:jc w:val="center"/>
        </w:trPr>
        <w:tc>
          <w:tcPr>
            <w:tcW w:w="2649" w:type="dxa"/>
            <w:shd w:val="clear" w:color="auto" w:fill="auto"/>
            <w:vAlign w:val="center"/>
          </w:tcPr>
          <w:p w14:paraId="7F8CBD5F" w14:textId="77777777" w:rsidR="00CC2C1B" w:rsidRDefault="00CC2C1B" w:rsidP="006837CA">
            <w:pPr>
              <w:pStyle w:val="TAH"/>
              <w:rPr>
                <w:rFonts w:eastAsia="SimSun"/>
              </w:rPr>
            </w:pPr>
            <w:r>
              <w:rPr>
                <w:rFonts w:eastAsia="SimSun"/>
              </w:rPr>
              <w:t>Attribute</w:t>
            </w:r>
          </w:p>
        </w:tc>
        <w:tc>
          <w:tcPr>
            <w:tcW w:w="3586" w:type="dxa"/>
            <w:shd w:val="clear" w:color="auto" w:fill="auto"/>
            <w:vAlign w:val="center"/>
          </w:tcPr>
          <w:p w14:paraId="5549F1ED" w14:textId="77777777" w:rsidR="00CC2C1B" w:rsidRDefault="00CC2C1B" w:rsidP="006837CA">
            <w:pPr>
              <w:pStyle w:val="TAH"/>
              <w:rPr>
                <w:rFonts w:eastAsia="?? ??"/>
              </w:rPr>
            </w:pPr>
            <w:r>
              <w:rPr>
                <w:rFonts w:eastAsia="SimSun" w:hint="eastAsia"/>
                <w:lang w:eastAsia="zh-CN"/>
              </w:rPr>
              <w:t>Value</w:t>
            </w:r>
            <w:r>
              <w:rPr>
                <w:rFonts w:eastAsia="?? ??"/>
              </w:rPr>
              <w:t xml:space="preserve"> for BLER Configuration #0</w:t>
            </w:r>
          </w:p>
        </w:tc>
      </w:tr>
      <w:tr w:rsidR="00CC2C1B" w14:paraId="76773BA6" w14:textId="77777777" w:rsidTr="006837CA">
        <w:trPr>
          <w:trHeight w:val="201"/>
          <w:jc w:val="center"/>
        </w:trPr>
        <w:tc>
          <w:tcPr>
            <w:tcW w:w="2649" w:type="dxa"/>
            <w:shd w:val="clear" w:color="auto" w:fill="auto"/>
          </w:tcPr>
          <w:p w14:paraId="08D6307B" w14:textId="77777777" w:rsidR="00CC2C1B" w:rsidRDefault="00CC2C1B" w:rsidP="006837CA">
            <w:pPr>
              <w:pStyle w:val="TAL"/>
              <w:rPr>
                <w:rFonts w:eastAsia="?? ??"/>
              </w:rPr>
            </w:pPr>
            <w:r>
              <w:rPr>
                <w:rFonts w:eastAsia="?? ??"/>
              </w:rPr>
              <w:t>DCI format</w:t>
            </w:r>
          </w:p>
        </w:tc>
        <w:tc>
          <w:tcPr>
            <w:tcW w:w="3586" w:type="dxa"/>
            <w:shd w:val="clear" w:color="auto" w:fill="auto"/>
          </w:tcPr>
          <w:p w14:paraId="1C0E9502" w14:textId="77777777" w:rsidR="00CC2C1B" w:rsidRDefault="00CC2C1B" w:rsidP="006837CA">
            <w:pPr>
              <w:pStyle w:val="TAC"/>
              <w:rPr>
                <w:rFonts w:eastAsia="?? ??"/>
              </w:rPr>
            </w:pPr>
            <w:r>
              <w:rPr>
                <w:rFonts w:eastAsia="?? ??"/>
              </w:rPr>
              <w:t>1-0</w:t>
            </w:r>
          </w:p>
        </w:tc>
      </w:tr>
      <w:tr w:rsidR="00CC2C1B" w14:paraId="128AF911" w14:textId="77777777" w:rsidTr="006837CA">
        <w:trPr>
          <w:jc w:val="center"/>
        </w:trPr>
        <w:tc>
          <w:tcPr>
            <w:tcW w:w="2649" w:type="dxa"/>
            <w:shd w:val="clear" w:color="auto" w:fill="auto"/>
          </w:tcPr>
          <w:p w14:paraId="57384BE9" w14:textId="77777777" w:rsidR="00CC2C1B" w:rsidRDefault="00CC2C1B" w:rsidP="006837CA">
            <w:pPr>
              <w:pStyle w:val="TAL"/>
              <w:rPr>
                <w:rFonts w:eastAsia="?? ??"/>
              </w:rPr>
            </w:pPr>
            <w:r>
              <w:rPr>
                <w:rFonts w:eastAsia="?? ??"/>
              </w:rPr>
              <w:t xml:space="preserve">Number of </w:t>
            </w:r>
            <w:proofErr w:type="gramStart"/>
            <w:r>
              <w:rPr>
                <w:rFonts w:eastAsia="?? ??"/>
              </w:rPr>
              <w:t>control</w:t>
            </w:r>
            <w:proofErr w:type="gramEnd"/>
            <w:r>
              <w:rPr>
                <w:rFonts w:eastAsia="?? ??"/>
              </w:rPr>
              <w:t xml:space="preserve"> OFDM symbols</w:t>
            </w:r>
          </w:p>
        </w:tc>
        <w:tc>
          <w:tcPr>
            <w:tcW w:w="3586" w:type="dxa"/>
            <w:shd w:val="clear" w:color="auto" w:fill="auto"/>
          </w:tcPr>
          <w:p w14:paraId="25C5062F" w14:textId="77777777" w:rsidR="00CC2C1B" w:rsidRDefault="00CC2C1B" w:rsidP="006837CA">
            <w:pPr>
              <w:pStyle w:val="TAC"/>
              <w:rPr>
                <w:rFonts w:eastAsia="?? ??"/>
                <w:lang w:val="de-DE"/>
              </w:rPr>
            </w:pPr>
            <w:r>
              <w:rPr>
                <w:rFonts w:eastAsia="?? ??"/>
              </w:rPr>
              <w:t>2</w:t>
            </w:r>
          </w:p>
        </w:tc>
      </w:tr>
      <w:tr w:rsidR="00CC2C1B" w14:paraId="76B15437" w14:textId="77777777" w:rsidTr="006837CA">
        <w:trPr>
          <w:jc w:val="center"/>
        </w:trPr>
        <w:tc>
          <w:tcPr>
            <w:tcW w:w="2649" w:type="dxa"/>
            <w:shd w:val="clear" w:color="auto" w:fill="auto"/>
          </w:tcPr>
          <w:p w14:paraId="7881B94B" w14:textId="77777777" w:rsidR="00CC2C1B" w:rsidRDefault="00CC2C1B" w:rsidP="006837CA">
            <w:pPr>
              <w:pStyle w:val="TAL"/>
              <w:rPr>
                <w:rFonts w:eastAsia="?? ??"/>
              </w:rPr>
            </w:pPr>
            <w:r>
              <w:rPr>
                <w:rFonts w:eastAsia="?? ??"/>
              </w:rPr>
              <w:t>Aggregation level (CCE)</w:t>
            </w:r>
          </w:p>
        </w:tc>
        <w:tc>
          <w:tcPr>
            <w:tcW w:w="3586" w:type="dxa"/>
            <w:shd w:val="clear" w:color="auto" w:fill="auto"/>
          </w:tcPr>
          <w:p w14:paraId="23AE7453" w14:textId="77777777" w:rsidR="00CC2C1B" w:rsidRDefault="00CC2C1B" w:rsidP="006837CA">
            <w:pPr>
              <w:pStyle w:val="TAC"/>
              <w:rPr>
                <w:rFonts w:eastAsia="?? ??"/>
              </w:rPr>
            </w:pPr>
            <w:r>
              <w:rPr>
                <w:rFonts w:eastAsia="?? ??"/>
              </w:rPr>
              <w:t>8</w:t>
            </w:r>
          </w:p>
        </w:tc>
      </w:tr>
      <w:tr w:rsidR="00CC2C1B" w14:paraId="6766CB8C" w14:textId="77777777" w:rsidTr="006837CA">
        <w:trPr>
          <w:jc w:val="center"/>
        </w:trPr>
        <w:tc>
          <w:tcPr>
            <w:tcW w:w="2649" w:type="dxa"/>
            <w:shd w:val="clear" w:color="auto" w:fill="auto"/>
          </w:tcPr>
          <w:p w14:paraId="0BF8A770" w14:textId="77777777" w:rsidR="00CC2C1B" w:rsidRDefault="00CC2C1B" w:rsidP="006837CA">
            <w:pPr>
              <w:pStyle w:val="TAL"/>
              <w:rPr>
                <w:rFonts w:eastAsia="?? ??"/>
              </w:rPr>
            </w:pPr>
            <w:r>
              <w:rPr>
                <w:rFonts w:eastAsia="?? ??"/>
              </w:rPr>
              <w:t>Ratio of hypothetical PDCCH RE energy to average CSI-RS RE energy</w:t>
            </w:r>
          </w:p>
        </w:tc>
        <w:tc>
          <w:tcPr>
            <w:tcW w:w="3586" w:type="dxa"/>
            <w:shd w:val="clear" w:color="auto" w:fill="auto"/>
          </w:tcPr>
          <w:p w14:paraId="5D3C2510" w14:textId="77777777" w:rsidR="00CC2C1B" w:rsidRDefault="00CC2C1B" w:rsidP="006837CA">
            <w:pPr>
              <w:pStyle w:val="TAC"/>
              <w:rPr>
                <w:rFonts w:eastAsia="?? ??"/>
              </w:rPr>
            </w:pPr>
            <w:r>
              <w:rPr>
                <w:rFonts w:eastAsia="?? ??"/>
              </w:rPr>
              <w:t>4dB</w:t>
            </w:r>
          </w:p>
        </w:tc>
      </w:tr>
      <w:tr w:rsidR="00CC2C1B" w14:paraId="22DA9FA8" w14:textId="77777777" w:rsidTr="006837CA">
        <w:trPr>
          <w:jc w:val="center"/>
        </w:trPr>
        <w:tc>
          <w:tcPr>
            <w:tcW w:w="2649" w:type="dxa"/>
            <w:shd w:val="clear" w:color="auto" w:fill="auto"/>
          </w:tcPr>
          <w:p w14:paraId="6D9BB9E9" w14:textId="77777777" w:rsidR="00CC2C1B" w:rsidRDefault="00CC2C1B" w:rsidP="006837CA">
            <w:pPr>
              <w:pStyle w:val="TAL"/>
              <w:rPr>
                <w:rFonts w:eastAsia="?? ??"/>
              </w:rPr>
            </w:pPr>
            <w:r>
              <w:rPr>
                <w:rFonts w:eastAsia="?? ??"/>
              </w:rPr>
              <w:t>Ratio of hypothetical PDCCH DMRS energy to average CSI-RS RE energy</w:t>
            </w:r>
          </w:p>
        </w:tc>
        <w:tc>
          <w:tcPr>
            <w:tcW w:w="3586" w:type="dxa"/>
            <w:shd w:val="clear" w:color="auto" w:fill="auto"/>
          </w:tcPr>
          <w:p w14:paraId="0A3809BF" w14:textId="77777777" w:rsidR="00CC2C1B" w:rsidRDefault="00CC2C1B" w:rsidP="006837CA">
            <w:pPr>
              <w:pStyle w:val="TAC"/>
              <w:rPr>
                <w:rFonts w:eastAsia="?? ??"/>
              </w:rPr>
            </w:pPr>
            <w:r>
              <w:rPr>
                <w:rFonts w:eastAsia="?? ??"/>
              </w:rPr>
              <w:t>4dB</w:t>
            </w:r>
          </w:p>
        </w:tc>
      </w:tr>
      <w:tr w:rsidR="00CC2C1B" w14:paraId="293E7002" w14:textId="77777777" w:rsidTr="006837CA">
        <w:trPr>
          <w:jc w:val="center"/>
        </w:trPr>
        <w:tc>
          <w:tcPr>
            <w:tcW w:w="2649" w:type="dxa"/>
            <w:shd w:val="clear" w:color="auto" w:fill="auto"/>
          </w:tcPr>
          <w:p w14:paraId="382BBD82" w14:textId="77777777" w:rsidR="00CC2C1B" w:rsidRDefault="00CC2C1B" w:rsidP="006837CA">
            <w:pPr>
              <w:pStyle w:val="TAL"/>
              <w:rPr>
                <w:rFonts w:eastAsia="?? ??"/>
              </w:rPr>
            </w:pPr>
            <w:r>
              <w:rPr>
                <w:rFonts w:eastAsia="?? ??"/>
              </w:rPr>
              <w:t>Bandwidth (PRBs)</w:t>
            </w:r>
          </w:p>
        </w:tc>
        <w:tc>
          <w:tcPr>
            <w:tcW w:w="3586" w:type="dxa"/>
            <w:shd w:val="clear" w:color="auto" w:fill="auto"/>
          </w:tcPr>
          <w:p w14:paraId="0111F707" w14:textId="77777777" w:rsidR="00CC2C1B" w:rsidRDefault="00CC2C1B" w:rsidP="006837CA">
            <w:pPr>
              <w:pStyle w:val="TAC"/>
              <w:rPr>
                <w:rFonts w:eastAsia="?? ??"/>
              </w:rPr>
            </w:pPr>
            <w:r>
              <w:rPr>
                <w:rFonts w:eastAsia="?? ??"/>
              </w:rPr>
              <w:t>48</w:t>
            </w:r>
          </w:p>
        </w:tc>
      </w:tr>
      <w:tr w:rsidR="00CC2C1B" w14:paraId="3287B901" w14:textId="77777777" w:rsidTr="006837CA">
        <w:trPr>
          <w:jc w:val="center"/>
        </w:trPr>
        <w:tc>
          <w:tcPr>
            <w:tcW w:w="2649" w:type="dxa"/>
            <w:shd w:val="clear" w:color="auto" w:fill="auto"/>
          </w:tcPr>
          <w:p w14:paraId="5B5BB380" w14:textId="77777777" w:rsidR="00CC2C1B" w:rsidRDefault="00CC2C1B" w:rsidP="006837CA">
            <w:pPr>
              <w:pStyle w:val="TAL"/>
              <w:rPr>
                <w:rFonts w:eastAsia="?? ??"/>
              </w:rPr>
            </w:pPr>
            <w:r>
              <w:rPr>
                <w:rFonts w:eastAsia="?? ??"/>
              </w:rPr>
              <w:t>Sub-carrier spacing (kHz)</w:t>
            </w:r>
          </w:p>
        </w:tc>
        <w:tc>
          <w:tcPr>
            <w:tcW w:w="3586" w:type="dxa"/>
            <w:shd w:val="clear" w:color="auto" w:fill="auto"/>
          </w:tcPr>
          <w:p w14:paraId="6802125F" w14:textId="77777777" w:rsidR="00CC2C1B" w:rsidRDefault="00CC2C1B" w:rsidP="006837CA">
            <w:pPr>
              <w:pStyle w:val="TAC"/>
              <w:rPr>
                <w:rFonts w:eastAsia="?? ??"/>
              </w:rPr>
            </w:pPr>
            <w:r>
              <w:rPr>
                <w:rFonts w:eastAsia="?? ??"/>
              </w:rPr>
              <w:t>SCS of the active DL BWP</w:t>
            </w:r>
          </w:p>
        </w:tc>
      </w:tr>
      <w:tr w:rsidR="00CC2C1B" w14:paraId="675AC011" w14:textId="77777777" w:rsidTr="006837CA">
        <w:trPr>
          <w:jc w:val="center"/>
        </w:trPr>
        <w:tc>
          <w:tcPr>
            <w:tcW w:w="2649" w:type="dxa"/>
            <w:shd w:val="clear" w:color="auto" w:fill="auto"/>
          </w:tcPr>
          <w:p w14:paraId="1BD123D2" w14:textId="77777777" w:rsidR="00CC2C1B" w:rsidRDefault="00CC2C1B" w:rsidP="006837CA">
            <w:pPr>
              <w:pStyle w:val="TAL"/>
              <w:rPr>
                <w:rFonts w:eastAsia="?? ??"/>
              </w:rPr>
            </w:pPr>
            <w:r>
              <w:rPr>
                <w:rFonts w:eastAsia="?? ??"/>
              </w:rPr>
              <w:t>DMRS precoder granularity</w:t>
            </w:r>
          </w:p>
        </w:tc>
        <w:tc>
          <w:tcPr>
            <w:tcW w:w="3586" w:type="dxa"/>
            <w:shd w:val="clear" w:color="auto" w:fill="auto"/>
          </w:tcPr>
          <w:p w14:paraId="4157FB91" w14:textId="77777777" w:rsidR="00CC2C1B" w:rsidRDefault="00CC2C1B" w:rsidP="006837CA">
            <w:pPr>
              <w:pStyle w:val="TAC"/>
              <w:rPr>
                <w:rFonts w:eastAsia="?? ??"/>
              </w:rPr>
            </w:pPr>
            <w:r>
              <w:rPr>
                <w:rFonts w:eastAsia="?? ??"/>
              </w:rPr>
              <w:t>REG bundle size</w:t>
            </w:r>
          </w:p>
        </w:tc>
      </w:tr>
      <w:tr w:rsidR="00CC2C1B" w14:paraId="01C7C3DB" w14:textId="77777777" w:rsidTr="006837CA">
        <w:trPr>
          <w:jc w:val="center"/>
        </w:trPr>
        <w:tc>
          <w:tcPr>
            <w:tcW w:w="2649" w:type="dxa"/>
            <w:shd w:val="clear" w:color="auto" w:fill="auto"/>
          </w:tcPr>
          <w:p w14:paraId="1F873694" w14:textId="77777777" w:rsidR="00CC2C1B" w:rsidRDefault="00CC2C1B" w:rsidP="006837CA">
            <w:pPr>
              <w:pStyle w:val="TAL"/>
              <w:rPr>
                <w:rFonts w:eastAsia="?? ??"/>
              </w:rPr>
            </w:pPr>
            <w:r>
              <w:rPr>
                <w:rFonts w:eastAsia="?? ??"/>
              </w:rPr>
              <w:t>REG bundle size</w:t>
            </w:r>
          </w:p>
        </w:tc>
        <w:tc>
          <w:tcPr>
            <w:tcW w:w="3586" w:type="dxa"/>
            <w:shd w:val="clear" w:color="auto" w:fill="auto"/>
          </w:tcPr>
          <w:p w14:paraId="21457C8C" w14:textId="77777777" w:rsidR="00CC2C1B" w:rsidRDefault="00CC2C1B" w:rsidP="006837CA">
            <w:pPr>
              <w:pStyle w:val="TAC"/>
              <w:rPr>
                <w:rFonts w:eastAsia="?? ??"/>
              </w:rPr>
            </w:pPr>
            <w:r>
              <w:rPr>
                <w:rFonts w:eastAsia="?? ??"/>
              </w:rPr>
              <w:t>6</w:t>
            </w:r>
          </w:p>
        </w:tc>
      </w:tr>
      <w:tr w:rsidR="00CC2C1B" w14:paraId="2864F009" w14:textId="77777777" w:rsidTr="006837CA">
        <w:trPr>
          <w:jc w:val="center"/>
        </w:trPr>
        <w:tc>
          <w:tcPr>
            <w:tcW w:w="2649" w:type="dxa"/>
            <w:shd w:val="clear" w:color="auto" w:fill="auto"/>
          </w:tcPr>
          <w:p w14:paraId="67B1567D" w14:textId="77777777" w:rsidR="00CC2C1B" w:rsidRDefault="00CC2C1B" w:rsidP="006837CA">
            <w:pPr>
              <w:pStyle w:val="TAL"/>
              <w:rPr>
                <w:rFonts w:eastAsia="?? ??"/>
              </w:rPr>
            </w:pPr>
            <w:r>
              <w:rPr>
                <w:rFonts w:eastAsia="?? ??"/>
              </w:rPr>
              <w:t>CP length</w:t>
            </w:r>
          </w:p>
        </w:tc>
        <w:tc>
          <w:tcPr>
            <w:tcW w:w="3586" w:type="dxa"/>
            <w:shd w:val="clear" w:color="auto" w:fill="auto"/>
          </w:tcPr>
          <w:p w14:paraId="194FE084" w14:textId="77777777" w:rsidR="00CC2C1B" w:rsidRDefault="00CC2C1B" w:rsidP="006837CA">
            <w:pPr>
              <w:pStyle w:val="TAC"/>
              <w:rPr>
                <w:rFonts w:eastAsia="?? ??"/>
              </w:rPr>
            </w:pPr>
            <w:r>
              <w:rPr>
                <w:rFonts w:eastAsia="?? ??"/>
              </w:rPr>
              <w:t>Normal</w:t>
            </w:r>
          </w:p>
        </w:tc>
      </w:tr>
      <w:tr w:rsidR="00CC2C1B" w14:paraId="7A379C82" w14:textId="77777777" w:rsidTr="006837CA">
        <w:trPr>
          <w:jc w:val="center"/>
        </w:trPr>
        <w:tc>
          <w:tcPr>
            <w:tcW w:w="2649" w:type="dxa"/>
            <w:shd w:val="clear" w:color="auto" w:fill="auto"/>
          </w:tcPr>
          <w:p w14:paraId="43595911" w14:textId="77777777" w:rsidR="00CC2C1B" w:rsidRDefault="00CC2C1B" w:rsidP="006837CA">
            <w:pPr>
              <w:pStyle w:val="TAL"/>
              <w:rPr>
                <w:rFonts w:eastAsia="?? ??"/>
              </w:rPr>
            </w:pPr>
            <w:r>
              <w:rPr>
                <w:rFonts w:eastAsia="?? ??"/>
              </w:rPr>
              <w:t>Mapping from REG to CCE</w:t>
            </w:r>
          </w:p>
        </w:tc>
        <w:tc>
          <w:tcPr>
            <w:tcW w:w="3586" w:type="dxa"/>
            <w:shd w:val="clear" w:color="auto" w:fill="auto"/>
          </w:tcPr>
          <w:p w14:paraId="55BACC2C" w14:textId="77777777" w:rsidR="00CC2C1B" w:rsidRDefault="00CC2C1B" w:rsidP="006837CA">
            <w:pPr>
              <w:pStyle w:val="TAC"/>
              <w:rPr>
                <w:rFonts w:eastAsia="?? ??"/>
              </w:rPr>
            </w:pPr>
            <w:r>
              <w:rPr>
                <w:rFonts w:eastAsia="?? ??"/>
              </w:rPr>
              <w:t>Distributed</w:t>
            </w:r>
          </w:p>
        </w:tc>
      </w:tr>
    </w:tbl>
    <w:p w14:paraId="427C0FFA" w14:textId="77777777" w:rsidR="00CC2C1B" w:rsidRDefault="00CC2C1B" w:rsidP="00CC2C1B">
      <w:pPr>
        <w:rPr>
          <w:rFonts w:eastAsia="SimSun"/>
        </w:rPr>
      </w:pPr>
    </w:p>
    <w:p w14:paraId="2C7DC143" w14:textId="77777777" w:rsidR="00CC2C1B" w:rsidRDefault="00CC2C1B" w:rsidP="00CC2C1B">
      <w:pPr>
        <w:pStyle w:val="TH"/>
        <w:rPr>
          <w:rFonts w:eastAsia="SimSun"/>
        </w:rPr>
      </w:pPr>
      <w:r>
        <w:rPr>
          <w:rFonts w:eastAsia="SimSun"/>
        </w:rPr>
        <w:t xml:space="preserve">Table </w:t>
      </w:r>
      <w:r>
        <w:rPr>
          <w:rFonts w:eastAsia="SimSun" w:hint="eastAsia"/>
          <w:lang w:eastAsia="zh-CN"/>
        </w:rPr>
        <w:t>12.3.1</w:t>
      </w:r>
      <w:r>
        <w:rPr>
          <w:rFonts w:eastAsia="SimSun"/>
        </w:rPr>
        <w:t>.3.1-2: PDCCH transmission parameters for in-sync evaluation</w:t>
      </w:r>
    </w:p>
    <w:tbl>
      <w:tblPr>
        <w:tblW w:w="62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49"/>
        <w:gridCol w:w="3586"/>
      </w:tblGrid>
      <w:tr w:rsidR="00CC2C1B" w14:paraId="3C3F0F7D" w14:textId="77777777" w:rsidTr="006837CA">
        <w:trPr>
          <w:jc w:val="center"/>
        </w:trPr>
        <w:tc>
          <w:tcPr>
            <w:tcW w:w="2649" w:type="dxa"/>
            <w:shd w:val="clear" w:color="auto" w:fill="auto"/>
            <w:vAlign w:val="center"/>
          </w:tcPr>
          <w:p w14:paraId="6F6C0034" w14:textId="77777777" w:rsidR="00CC2C1B" w:rsidRDefault="00CC2C1B" w:rsidP="006837CA">
            <w:pPr>
              <w:pStyle w:val="TAH"/>
              <w:rPr>
                <w:rFonts w:eastAsia="SimSun"/>
              </w:rPr>
            </w:pPr>
            <w:r>
              <w:rPr>
                <w:rFonts w:eastAsia="SimSun"/>
              </w:rPr>
              <w:t>Attribute</w:t>
            </w:r>
          </w:p>
        </w:tc>
        <w:tc>
          <w:tcPr>
            <w:tcW w:w="3586" w:type="dxa"/>
            <w:shd w:val="clear" w:color="auto" w:fill="auto"/>
            <w:vAlign w:val="center"/>
          </w:tcPr>
          <w:p w14:paraId="1D50B511" w14:textId="77777777" w:rsidR="00CC2C1B" w:rsidRDefault="00CC2C1B" w:rsidP="006837CA">
            <w:pPr>
              <w:pStyle w:val="TAH"/>
              <w:rPr>
                <w:rFonts w:eastAsia="?? ??"/>
              </w:rPr>
            </w:pPr>
            <w:r>
              <w:rPr>
                <w:rFonts w:eastAsia="SimSun" w:hint="eastAsia"/>
                <w:lang w:eastAsia="zh-CN"/>
              </w:rPr>
              <w:t>Value</w:t>
            </w:r>
            <w:r>
              <w:rPr>
                <w:rFonts w:eastAsia="?? ??"/>
              </w:rPr>
              <w:t xml:space="preserve"> for BLER Configuration #0</w:t>
            </w:r>
          </w:p>
        </w:tc>
      </w:tr>
      <w:tr w:rsidR="00CC2C1B" w14:paraId="2695BF03" w14:textId="77777777" w:rsidTr="006837CA">
        <w:trPr>
          <w:trHeight w:val="201"/>
          <w:jc w:val="center"/>
        </w:trPr>
        <w:tc>
          <w:tcPr>
            <w:tcW w:w="2649" w:type="dxa"/>
            <w:shd w:val="clear" w:color="auto" w:fill="auto"/>
          </w:tcPr>
          <w:p w14:paraId="5A41FEBB" w14:textId="77777777" w:rsidR="00CC2C1B" w:rsidRDefault="00CC2C1B" w:rsidP="006837CA">
            <w:pPr>
              <w:pStyle w:val="TAL"/>
              <w:rPr>
                <w:rFonts w:eastAsia="?? ??"/>
              </w:rPr>
            </w:pPr>
            <w:r>
              <w:rPr>
                <w:rFonts w:eastAsia="?? ??"/>
              </w:rPr>
              <w:t>DCI payload size</w:t>
            </w:r>
          </w:p>
        </w:tc>
        <w:tc>
          <w:tcPr>
            <w:tcW w:w="3586" w:type="dxa"/>
            <w:shd w:val="clear" w:color="auto" w:fill="auto"/>
          </w:tcPr>
          <w:p w14:paraId="30D64159" w14:textId="77777777" w:rsidR="00CC2C1B" w:rsidRDefault="00CC2C1B" w:rsidP="006837CA">
            <w:pPr>
              <w:pStyle w:val="TAC"/>
              <w:rPr>
                <w:rFonts w:eastAsia="?? ??"/>
              </w:rPr>
            </w:pPr>
            <w:r>
              <w:rPr>
                <w:rFonts w:eastAsia="?? ??"/>
              </w:rPr>
              <w:t>1-0</w:t>
            </w:r>
          </w:p>
        </w:tc>
      </w:tr>
      <w:tr w:rsidR="00CC2C1B" w14:paraId="5B516723" w14:textId="77777777" w:rsidTr="006837CA">
        <w:trPr>
          <w:jc w:val="center"/>
        </w:trPr>
        <w:tc>
          <w:tcPr>
            <w:tcW w:w="2649" w:type="dxa"/>
            <w:shd w:val="clear" w:color="auto" w:fill="auto"/>
          </w:tcPr>
          <w:p w14:paraId="59CD9B19" w14:textId="77777777" w:rsidR="00CC2C1B" w:rsidRDefault="00CC2C1B" w:rsidP="006837CA">
            <w:pPr>
              <w:pStyle w:val="TAL"/>
              <w:rPr>
                <w:rFonts w:eastAsia="?? ??"/>
              </w:rPr>
            </w:pPr>
            <w:r>
              <w:rPr>
                <w:rFonts w:eastAsia="?? ??"/>
              </w:rPr>
              <w:t xml:space="preserve">Number of </w:t>
            </w:r>
            <w:proofErr w:type="gramStart"/>
            <w:r>
              <w:rPr>
                <w:rFonts w:eastAsia="?? ??"/>
              </w:rPr>
              <w:t>control</w:t>
            </w:r>
            <w:proofErr w:type="gramEnd"/>
            <w:r>
              <w:rPr>
                <w:rFonts w:eastAsia="?? ??"/>
              </w:rPr>
              <w:t xml:space="preserve"> OFDM symbols</w:t>
            </w:r>
          </w:p>
        </w:tc>
        <w:tc>
          <w:tcPr>
            <w:tcW w:w="3586" w:type="dxa"/>
            <w:shd w:val="clear" w:color="auto" w:fill="auto"/>
          </w:tcPr>
          <w:p w14:paraId="3FC3F316" w14:textId="77777777" w:rsidR="00CC2C1B" w:rsidRDefault="00CC2C1B" w:rsidP="006837CA">
            <w:pPr>
              <w:pStyle w:val="TAC"/>
              <w:rPr>
                <w:rFonts w:eastAsia="?? ??"/>
                <w:lang w:val="de-DE"/>
              </w:rPr>
            </w:pPr>
            <w:r>
              <w:rPr>
                <w:rFonts w:eastAsia="?? ??"/>
              </w:rPr>
              <w:t>2</w:t>
            </w:r>
          </w:p>
        </w:tc>
      </w:tr>
      <w:tr w:rsidR="00CC2C1B" w14:paraId="70B1F459" w14:textId="77777777" w:rsidTr="006837CA">
        <w:trPr>
          <w:jc w:val="center"/>
        </w:trPr>
        <w:tc>
          <w:tcPr>
            <w:tcW w:w="2649" w:type="dxa"/>
            <w:shd w:val="clear" w:color="auto" w:fill="auto"/>
          </w:tcPr>
          <w:p w14:paraId="5CEE82E1" w14:textId="77777777" w:rsidR="00CC2C1B" w:rsidRDefault="00CC2C1B" w:rsidP="006837CA">
            <w:pPr>
              <w:pStyle w:val="TAL"/>
              <w:rPr>
                <w:rFonts w:eastAsia="?? ??"/>
              </w:rPr>
            </w:pPr>
            <w:r>
              <w:rPr>
                <w:rFonts w:eastAsia="?? ??"/>
              </w:rPr>
              <w:t>Aggregation level (CCE)</w:t>
            </w:r>
          </w:p>
        </w:tc>
        <w:tc>
          <w:tcPr>
            <w:tcW w:w="3586" w:type="dxa"/>
            <w:shd w:val="clear" w:color="auto" w:fill="auto"/>
          </w:tcPr>
          <w:p w14:paraId="451FD16C" w14:textId="77777777" w:rsidR="00CC2C1B" w:rsidRDefault="00CC2C1B" w:rsidP="006837CA">
            <w:pPr>
              <w:pStyle w:val="TAC"/>
              <w:rPr>
                <w:rFonts w:eastAsia="?? ??"/>
              </w:rPr>
            </w:pPr>
            <w:r>
              <w:rPr>
                <w:rFonts w:eastAsia="?? ??"/>
              </w:rPr>
              <w:t>4</w:t>
            </w:r>
          </w:p>
        </w:tc>
      </w:tr>
      <w:tr w:rsidR="00CC2C1B" w14:paraId="7BB68D40" w14:textId="77777777" w:rsidTr="006837CA">
        <w:trPr>
          <w:jc w:val="center"/>
        </w:trPr>
        <w:tc>
          <w:tcPr>
            <w:tcW w:w="2649" w:type="dxa"/>
            <w:shd w:val="clear" w:color="auto" w:fill="auto"/>
          </w:tcPr>
          <w:p w14:paraId="75F7EB8C" w14:textId="77777777" w:rsidR="00CC2C1B" w:rsidRDefault="00CC2C1B" w:rsidP="006837CA">
            <w:pPr>
              <w:pStyle w:val="TAL"/>
              <w:rPr>
                <w:rFonts w:eastAsia="?? ??"/>
              </w:rPr>
            </w:pPr>
            <w:r>
              <w:rPr>
                <w:rFonts w:eastAsia="?? ??"/>
              </w:rPr>
              <w:t>Ratio of hypothetical PDCCH RE energy to average CSI-RS RE energy</w:t>
            </w:r>
          </w:p>
        </w:tc>
        <w:tc>
          <w:tcPr>
            <w:tcW w:w="3586" w:type="dxa"/>
            <w:shd w:val="clear" w:color="auto" w:fill="auto"/>
          </w:tcPr>
          <w:p w14:paraId="43144562" w14:textId="77777777" w:rsidR="00CC2C1B" w:rsidRDefault="00CC2C1B" w:rsidP="006837CA">
            <w:pPr>
              <w:pStyle w:val="TAC"/>
              <w:rPr>
                <w:rFonts w:eastAsia="?? ??"/>
              </w:rPr>
            </w:pPr>
            <w:r>
              <w:rPr>
                <w:rFonts w:eastAsia="?? ??"/>
              </w:rPr>
              <w:t>0dB</w:t>
            </w:r>
          </w:p>
        </w:tc>
      </w:tr>
      <w:tr w:rsidR="00CC2C1B" w14:paraId="3C1823DD" w14:textId="77777777" w:rsidTr="006837CA">
        <w:trPr>
          <w:jc w:val="center"/>
        </w:trPr>
        <w:tc>
          <w:tcPr>
            <w:tcW w:w="2649" w:type="dxa"/>
            <w:shd w:val="clear" w:color="auto" w:fill="auto"/>
          </w:tcPr>
          <w:p w14:paraId="2555C97C" w14:textId="77777777" w:rsidR="00CC2C1B" w:rsidRDefault="00CC2C1B" w:rsidP="006837CA">
            <w:pPr>
              <w:pStyle w:val="TAL"/>
              <w:rPr>
                <w:rFonts w:eastAsia="?? ??"/>
              </w:rPr>
            </w:pPr>
            <w:r>
              <w:rPr>
                <w:rFonts w:eastAsia="?? ??"/>
              </w:rPr>
              <w:t>Ratio of hypothetical PDCCH DMRS energy to average CSI-RS RE energy</w:t>
            </w:r>
          </w:p>
        </w:tc>
        <w:tc>
          <w:tcPr>
            <w:tcW w:w="3586" w:type="dxa"/>
            <w:shd w:val="clear" w:color="auto" w:fill="auto"/>
          </w:tcPr>
          <w:p w14:paraId="671F6FFD" w14:textId="77777777" w:rsidR="00CC2C1B" w:rsidRDefault="00CC2C1B" w:rsidP="006837CA">
            <w:pPr>
              <w:pStyle w:val="TAC"/>
              <w:rPr>
                <w:rFonts w:eastAsia="?? ??"/>
              </w:rPr>
            </w:pPr>
            <w:r>
              <w:rPr>
                <w:rFonts w:eastAsia="?? ??"/>
              </w:rPr>
              <w:t>0dB</w:t>
            </w:r>
          </w:p>
        </w:tc>
      </w:tr>
      <w:tr w:rsidR="00CC2C1B" w14:paraId="55D680D5" w14:textId="77777777" w:rsidTr="006837CA">
        <w:trPr>
          <w:jc w:val="center"/>
        </w:trPr>
        <w:tc>
          <w:tcPr>
            <w:tcW w:w="2649" w:type="dxa"/>
            <w:shd w:val="clear" w:color="auto" w:fill="auto"/>
          </w:tcPr>
          <w:p w14:paraId="05249ECB" w14:textId="77777777" w:rsidR="00CC2C1B" w:rsidRDefault="00CC2C1B" w:rsidP="006837CA">
            <w:pPr>
              <w:pStyle w:val="TAL"/>
              <w:rPr>
                <w:rFonts w:eastAsia="?? ??"/>
              </w:rPr>
            </w:pPr>
            <w:r>
              <w:rPr>
                <w:rFonts w:eastAsia="?? ??"/>
              </w:rPr>
              <w:t>Bandwidth (PRBs)</w:t>
            </w:r>
          </w:p>
        </w:tc>
        <w:tc>
          <w:tcPr>
            <w:tcW w:w="3586" w:type="dxa"/>
            <w:shd w:val="clear" w:color="auto" w:fill="auto"/>
          </w:tcPr>
          <w:p w14:paraId="68EC8C7D" w14:textId="77777777" w:rsidR="00CC2C1B" w:rsidRDefault="00CC2C1B" w:rsidP="006837CA">
            <w:pPr>
              <w:pStyle w:val="TAC"/>
              <w:rPr>
                <w:rFonts w:eastAsia="?? ??"/>
              </w:rPr>
            </w:pPr>
            <w:r>
              <w:rPr>
                <w:rFonts w:eastAsia="?? ??"/>
              </w:rPr>
              <w:t>48</w:t>
            </w:r>
          </w:p>
        </w:tc>
      </w:tr>
      <w:tr w:rsidR="00CC2C1B" w14:paraId="11989C07" w14:textId="77777777" w:rsidTr="006837CA">
        <w:trPr>
          <w:jc w:val="center"/>
        </w:trPr>
        <w:tc>
          <w:tcPr>
            <w:tcW w:w="2649" w:type="dxa"/>
            <w:shd w:val="clear" w:color="auto" w:fill="auto"/>
          </w:tcPr>
          <w:p w14:paraId="21195B06" w14:textId="77777777" w:rsidR="00CC2C1B" w:rsidRDefault="00CC2C1B" w:rsidP="006837CA">
            <w:pPr>
              <w:pStyle w:val="TAL"/>
              <w:rPr>
                <w:rFonts w:eastAsia="?? ??"/>
              </w:rPr>
            </w:pPr>
            <w:r>
              <w:rPr>
                <w:rFonts w:eastAsia="?? ??"/>
              </w:rPr>
              <w:t>Sub-carrier spacing (kHz)</w:t>
            </w:r>
          </w:p>
        </w:tc>
        <w:tc>
          <w:tcPr>
            <w:tcW w:w="3586" w:type="dxa"/>
            <w:shd w:val="clear" w:color="auto" w:fill="auto"/>
          </w:tcPr>
          <w:p w14:paraId="64C5C161" w14:textId="77777777" w:rsidR="00CC2C1B" w:rsidRDefault="00CC2C1B" w:rsidP="006837CA">
            <w:pPr>
              <w:pStyle w:val="TAC"/>
              <w:rPr>
                <w:rFonts w:eastAsia="?? ??"/>
              </w:rPr>
            </w:pPr>
            <w:r>
              <w:rPr>
                <w:rFonts w:eastAsia="?? ??"/>
              </w:rPr>
              <w:t>SCS of the active DL BWP</w:t>
            </w:r>
          </w:p>
        </w:tc>
      </w:tr>
      <w:tr w:rsidR="00CC2C1B" w14:paraId="20E437A0" w14:textId="77777777" w:rsidTr="006837CA">
        <w:trPr>
          <w:jc w:val="center"/>
        </w:trPr>
        <w:tc>
          <w:tcPr>
            <w:tcW w:w="2649" w:type="dxa"/>
            <w:shd w:val="clear" w:color="auto" w:fill="auto"/>
          </w:tcPr>
          <w:p w14:paraId="26A680B3" w14:textId="77777777" w:rsidR="00CC2C1B" w:rsidRDefault="00CC2C1B" w:rsidP="006837CA">
            <w:pPr>
              <w:pStyle w:val="TAL"/>
              <w:rPr>
                <w:rFonts w:eastAsia="?? ??"/>
              </w:rPr>
            </w:pPr>
            <w:r>
              <w:rPr>
                <w:rFonts w:eastAsia="?? ??"/>
              </w:rPr>
              <w:t>DMRS precoder granularity</w:t>
            </w:r>
          </w:p>
        </w:tc>
        <w:tc>
          <w:tcPr>
            <w:tcW w:w="3586" w:type="dxa"/>
            <w:shd w:val="clear" w:color="auto" w:fill="auto"/>
          </w:tcPr>
          <w:p w14:paraId="5CA429CB" w14:textId="77777777" w:rsidR="00CC2C1B" w:rsidRDefault="00CC2C1B" w:rsidP="006837CA">
            <w:pPr>
              <w:pStyle w:val="TAC"/>
              <w:rPr>
                <w:rFonts w:eastAsia="?? ??"/>
              </w:rPr>
            </w:pPr>
            <w:r>
              <w:rPr>
                <w:rFonts w:eastAsia="?? ??"/>
              </w:rPr>
              <w:t>REG bundle size</w:t>
            </w:r>
          </w:p>
        </w:tc>
      </w:tr>
      <w:tr w:rsidR="00CC2C1B" w14:paraId="1B67C3E3" w14:textId="77777777" w:rsidTr="006837CA">
        <w:trPr>
          <w:jc w:val="center"/>
        </w:trPr>
        <w:tc>
          <w:tcPr>
            <w:tcW w:w="2649" w:type="dxa"/>
            <w:shd w:val="clear" w:color="auto" w:fill="auto"/>
          </w:tcPr>
          <w:p w14:paraId="6E36B7A9" w14:textId="77777777" w:rsidR="00CC2C1B" w:rsidRDefault="00CC2C1B" w:rsidP="006837CA">
            <w:pPr>
              <w:pStyle w:val="TAL"/>
              <w:rPr>
                <w:rFonts w:eastAsia="?? ??"/>
              </w:rPr>
            </w:pPr>
            <w:r>
              <w:rPr>
                <w:rFonts w:eastAsia="?? ??"/>
              </w:rPr>
              <w:t>REG bundle size</w:t>
            </w:r>
          </w:p>
        </w:tc>
        <w:tc>
          <w:tcPr>
            <w:tcW w:w="3586" w:type="dxa"/>
            <w:shd w:val="clear" w:color="auto" w:fill="auto"/>
          </w:tcPr>
          <w:p w14:paraId="4430B39F" w14:textId="77777777" w:rsidR="00CC2C1B" w:rsidRDefault="00CC2C1B" w:rsidP="006837CA">
            <w:pPr>
              <w:pStyle w:val="TAC"/>
              <w:rPr>
                <w:rFonts w:eastAsia="?? ??"/>
              </w:rPr>
            </w:pPr>
            <w:r>
              <w:rPr>
                <w:rFonts w:eastAsia="?? ??"/>
              </w:rPr>
              <w:t>6</w:t>
            </w:r>
          </w:p>
        </w:tc>
      </w:tr>
      <w:tr w:rsidR="00CC2C1B" w14:paraId="1809FC0D" w14:textId="77777777" w:rsidTr="006837CA">
        <w:trPr>
          <w:jc w:val="center"/>
        </w:trPr>
        <w:tc>
          <w:tcPr>
            <w:tcW w:w="2649" w:type="dxa"/>
            <w:shd w:val="clear" w:color="auto" w:fill="auto"/>
          </w:tcPr>
          <w:p w14:paraId="76D2AF3B" w14:textId="77777777" w:rsidR="00CC2C1B" w:rsidRDefault="00CC2C1B" w:rsidP="006837CA">
            <w:pPr>
              <w:pStyle w:val="TAL"/>
              <w:rPr>
                <w:rFonts w:eastAsia="?? ??"/>
              </w:rPr>
            </w:pPr>
            <w:r>
              <w:rPr>
                <w:rFonts w:eastAsia="?? ??"/>
              </w:rPr>
              <w:t>CP length</w:t>
            </w:r>
          </w:p>
        </w:tc>
        <w:tc>
          <w:tcPr>
            <w:tcW w:w="3586" w:type="dxa"/>
            <w:shd w:val="clear" w:color="auto" w:fill="auto"/>
          </w:tcPr>
          <w:p w14:paraId="0B996D7D" w14:textId="77777777" w:rsidR="00CC2C1B" w:rsidRDefault="00CC2C1B" w:rsidP="006837CA">
            <w:pPr>
              <w:pStyle w:val="TAC"/>
              <w:rPr>
                <w:rFonts w:eastAsia="?? ??"/>
              </w:rPr>
            </w:pPr>
            <w:r>
              <w:rPr>
                <w:rFonts w:eastAsia="?? ??"/>
              </w:rPr>
              <w:t>Normal</w:t>
            </w:r>
          </w:p>
        </w:tc>
      </w:tr>
      <w:tr w:rsidR="00CC2C1B" w14:paraId="3F883AFF" w14:textId="77777777" w:rsidTr="006837CA">
        <w:trPr>
          <w:jc w:val="center"/>
        </w:trPr>
        <w:tc>
          <w:tcPr>
            <w:tcW w:w="2649" w:type="dxa"/>
            <w:shd w:val="clear" w:color="auto" w:fill="auto"/>
          </w:tcPr>
          <w:p w14:paraId="52173592" w14:textId="77777777" w:rsidR="00CC2C1B" w:rsidRDefault="00CC2C1B" w:rsidP="006837CA">
            <w:pPr>
              <w:pStyle w:val="TAL"/>
              <w:rPr>
                <w:rFonts w:eastAsia="?? ??"/>
              </w:rPr>
            </w:pPr>
            <w:r>
              <w:rPr>
                <w:rFonts w:eastAsia="?? ??"/>
              </w:rPr>
              <w:t>Mapping from REG to CCE</w:t>
            </w:r>
          </w:p>
        </w:tc>
        <w:tc>
          <w:tcPr>
            <w:tcW w:w="3586" w:type="dxa"/>
            <w:shd w:val="clear" w:color="auto" w:fill="auto"/>
          </w:tcPr>
          <w:p w14:paraId="5F6EFA61" w14:textId="77777777" w:rsidR="00CC2C1B" w:rsidRDefault="00CC2C1B" w:rsidP="006837CA">
            <w:pPr>
              <w:pStyle w:val="TAC"/>
              <w:rPr>
                <w:rFonts w:eastAsia="?? ??"/>
              </w:rPr>
            </w:pPr>
            <w:r>
              <w:rPr>
                <w:rFonts w:eastAsia="?? ??"/>
              </w:rPr>
              <w:t>Distributed</w:t>
            </w:r>
          </w:p>
        </w:tc>
      </w:tr>
    </w:tbl>
    <w:p w14:paraId="684C27B8" w14:textId="77777777" w:rsidR="00CC2C1B" w:rsidRPr="009F429D" w:rsidRDefault="00CC2C1B" w:rsidP="00CC2C1B"/>
    <w:p w14:paraId="4C9CAAF0" w14:textId="77777777" w:rsidR="00CC2C1B" w:rsidRDefault="00CC2C1B" w:rsidP="00CC2C1B">
      <w:pPr>
        <w:pStyle w:val="Heading5"/>
      </w:pPr>
      <w:bookmarkStart w:id="3799" w:name="_Toc53185609"/>
      <w:bookmarkStart w:id="3800" w:name="_Toc53185985"/>
      <w:bookmarkStart w:id="3801" w:name="_Toc57820471"/>
      <w:bookmarkStart w:id="3802" w:name="_Toc57821398"/>
      <w:bookmarkStart w:id="3803" w:name="_Toc61183674"/>
      <w:bookmarkStart w:id="3804" w:name="_Toc61184068"/>
      <w:bookmarkStart w:id="3805" w:name="_Toc61184460"/>
      <w:bookmarkStart w:id="3806" w:name="_Toc61184852"/>
      <w:bookmarkStart w:id="3807" w:name="_Toc61185242"/>
      <w:r>
        <w:t>12.3.1.3.2</w:t>
      </w:r>
      <w:r>
        <w:rPr>
          <w:sz w:val="28"/>
        </w:rPr>
        <w:tab/>
      </w:r>
      <w:r>
        <w:t>Minimum requirement</w:t>
      </w:r>
      <w:bookmarkEnd w:id="3799"/>
      <w:bookmarkEnd w:id="3800"/>
      <w:bookmarkEnd w:id="3801"/>
      <w:bookmarkEnd w:id="3802"/>
      <w:bookmarkEnd w:id="3803"/>
      <w:bookmarkEnd w:id="3804"/>
      <w:bookmarkEnd w:id="3805"/>
      <w:bookmarkEnd w:id="3806"/>
      <w:bookmarkEnd w:id="3807"/>
    </w:p>
    <w:p w14:paraId="3156A503" w14:textId="77777777" w:rsidR="00CC2C1B" w:rsidRDefault="00CC2C1B" w:rsidP="00CC2C1B">
      <w:pPr>
        <w:rPr>
          <w:rFonts w:eastAsia="?? ??"/>
        </w:rPr>
      </w:pPr>
      <w:r>
        <w:rPr>
          <w:rFonts w:eastAsia="SimSun" w:hint="eastAsia"/>
          <w:lang w:eastAsia="zh-CN"/>
        </w:rPr>
        <w:t>IAB-MT</w:t>
      </w:r>
      <w:r>
        <w:rPr>
          <w:rFonts w:eastAsia="?? ??"/>
        </w:rPr>
        <w:t xml:space="preserve"> shall be able to evaluate whether the downlink radio link quality on the configured RLM-RS </w:t>
      </w:r>
      <w:r>
        <w:rPr>
          <w:rFonts w:eastAsia="SimSun" w:cs="Arial"/>
        </w:rPr>
        <w:t>resource</w:t>
      </w:r>
      <w:r>
        <w:rPr>
          <w:rFonts w:eastAsia="SimSun"/>
        </w:rPr>
        <w:t xml:space="preserve"> estimated </w:t>
      </w:r>
      <w:r>
        <w:rPr>
          <w:rFonts w:eastAsia="?? ??"/>
        </w:rPr>
        <w:t xml:space="preserve">over the last </w:t>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 ??"/>
        </w:rPr>
        <w:t xml:space="preserve"> [</w:t>
      </w:r>
      <w:proofErr w:type="spellStart"/>
      <w:r>
        <w:rPr>
          <w:rFonts w:eastAsia="?? ??"/>
        </w:rPr>
        <w:t>ms</w:t>
      </w:r>
      <w:proofErr w:type="spellEnd"/>
      <w:r>
        <w:rPr>
          <w:rFonts w:eastAsia="?? ??"/>
        </w:rPr>
        <w:t>] period</w:t>
      </w:r>
      <w:r>
        <w:rPr>
          <w:rFonts w:eastAsia="SimSun"/>
        </w:rPr>
        <w:t xml:space="preserve"> </w:t>
      </w:r>
      <w:r>
        <w:rPr>
          <w:rFonts w:eastAsia="?? ??"/>
        </w:rPr>
        <w:t xml:space="preserve">becomes worse than the threshold </w:t>
      </w:r>
      <w:proofErr w:type="spellStart"/>
      <w:r>
        <w:rPr>
          <w:rFonts w:eastAsia="?? ??"/>
        </w:rPr>
        <w:t>Q</w:t>
      </w:r>
      <w:r>
        <w:rPr>
          <w:rFonts w:eastAsia="?? ??"/>
          <w:vertAlign w:val="subscript"/>
        </w:rPr>
        <w:t>out_CSI</w:t>
      </w:r>
      <w:proofErr w:type="spellEnd"/>
      <w:r>
        <w:rPr>
          <w:rFonts w:eastAsia="?? ??"/>
          <w:vertAlign w:val="subscript"/>
        </w:rPr>
        <w:t>-RS</w:t>
      </w:r>
      <w:r>
        <w:rPr>
          <w:rFonts w:eastAsia="?? ??"/>
        </w:rPr>
        <w:t xml:space="preserve"> within </w:t>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 ??"/>
        </w:rPr>
        <w:t xml:space="preserve"> [</w:t>
      </w:r>
      <w:proofErr w:type="spellStart"/>
      <w:r>
        <w:rPr>
          <w:rFonts w:eastAsia="?? ??"/>
        </w:rPr>
        <w:t>ms</w:t>
      </w:r>
      <w:proofErr w:type="spellEnd"/>
      <w:r>
        <w:rPr>
          <w:rFonts w:eastAsia="?? ??"/>
        </w:rPr>
        <w:t>] evaluation period.</w:t>
      </w:r>
    </w:p>
    <w:p w14:paraId="6405262D" w14:textId="77777777" w:rsidR="00CC2C1B" w:rsidRDefault="00CC2C1B" w:rsidP="00CC2C1B">
      <w:pPr>
        <w:rPr>
          <w:rFonts w:eastAsia="?? ??"/>
        </w:rPr>
      </w:pPr>
      <w:r>
        <w:rPr>
          <w:rFonts w:eastAsia="SimSun" w:hint="eastAsia"/>
          <w:lang w:eastAsia="zh-CN"/>
        </w:rPr>
        <w:t>IAB-MT</w:t>
      </w:r>
      <w:r>
        <w:rPr>
          <w:rFonts w:eastAsia="?? ??"/>
        </w:rPr>
        <w:t xml:space="preserve"> shall be able to evaluate whether the downlink radio link quality on the configured RLM-RS </w:t>
      </w:r>
      <w:r>
        <w:rPr>
          <w:rFonts w:eastAsia="SimSun" w:cs="Arial"/>
        </w:rPr>
        <w:t>resource</w:t>
      </w:r>
      <w:r>
        <w:rPr>
          <w:rFonts w:eastAsia="SimSun"/>
        </w:rPr>
        <w:t xml:space="preserve"> estimated </w:t>
      </w:r>
      <w:r>
        <w:rPr>
          <w:rFonts w:eastAsia="?? ??"/>
        </w:rPr>
        <w:t xml:space="preserve">over the last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 ??"/>
        </w:rPr>
        <w:t xml:space="preserve"> [</w:t>
      </w:r>
      <w:proofErr w:type="spellStart"/>
      <w:r>
        <w:rPr>
          <w:rFonts w:eastAsia="?? ??"/>
        </w:rPr>
        <w:t>ms</w:t>
      </w:r>
      <w:proofErr w:type="spellEnd"/>
      <w:r>
        <w:rPr>
          <w:rFonts w:eastAsia="?? ??"/>
        </w:rPr>
        <w:t>] period</w:t>
      </w:r>
      <w:r>
        <w:rPr>
          <w:rFonts w:eastAsia="SimSun"/>
        </w:rPr>
        <w:t xml:space="preserve"> </w:t>
      </w:r>
      <w:r>
        <w:rPr>
          <w:rFonts w:eastAsia="?? ??"/>
        </w:rPr>
        <w:t xml:space="preserve">becomes better than the threshold </w:t>
      </w:r>
      <w:proofErr w:type="spellStart"/>
      <w:r>
        <w:rPr>
          <w:rFonts w:eastAsia="?? ??"/>
        </w:rPr>
        <w:t>Q</w:t>
      </w:r>
      <w:r>
        <w:rPr>
          <w:rFonts w:eastAsia="?? ??"/>
          <w:vertAlign w:val="subscript"/>
        </w:rPr>
        <w:t>in_CSI</w:t>
      </w:r>
      <w:proofErr w:type="spellEnd"/>
      <w:r>
        <w:rPr>
          <w:rFonts w:eastAsia="?? ??"/>
          <w:vertAlign w:val="subscript"/>
        </w:rPr>
        <w:t>-RS</w:t>
      </w:r>
      <w:r>
        <w:rPr>
          <w:rFonts w:eastAsia="?? ??"/>
        </w:rPr>
        <w:t xml:space="preserve"> within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 ??"/>
        </w:rPr>
        <w:t xml:space="preserve"> [</w:t>
      </w:r>
      <w:proofErr w:type="spellStart"/>
      <w:r>
        <w:rPr>
          <w:rFonts w:eastAsia="?? ??"/>
        </w:rPr>
        <w:t>ms</w:t>
      </w:r>
      <w:proofErr w:type="spellEnd"/>
      <w:r>
        <w:rPr>
          <w:rFonts w:eastAsia="?? ??"/>
        </w:rPr>
        <w:t>] evaluation period.</w:t>
      </w:r>
    </w:p>
    <w:p w14:paraId="34966E21" w14:textId="77777777" w:rsidR="00CC2C1B" w:rsidRDefault="00CC2C1B" w:rsidP="00CC2C1B">
      <w:pPr>
        <w:pStyle w:val="B1"/>
        <w:rPr>
          <w:rFonts w:eastAsia="SimSun"/>
        </w:rPr>
      </w:pPr>
      <w:r>
        <w:rPr>
          <w:rFonts w:eastAsia="SimSun"/>
        </w:rPr>
        <w:t>-</w:t>
      </w:r>
      <w:r>
        <w:rPr>
          <w:rFonts w:eastAsia="SimSun"/>
        </w:rPr>
        <w:tab/>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SimSun"/>
        </w:rPr>
        <w:t xml:space="preserve"> and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SimSun"/>
        </w:rPr>
        <w:t xml:space="preserve"> are defined in Table </w:t>
      </w:r>
      <w:r>
        <w:rPr>
          <w:rFonts w:eastAsia="SimSun" w:hint="eastAsia"/>
          <w:lang w:eastAsia="zh-CN"/>
        </w:rPr>
        <w:t>12.3.1</w:t>
      </w:r>
      <w:r>
        <w:rPr>
          <w:rFonts w:eastAsia="SimSun"/>
        </w:rPr>
        <w:t>.3.2-1 for FR1</w:t>
      </w:r>
      <w:r>
        <w:rPr>
          <w:rFonts w:eastAsia="SimSun" w:hint="eastAsia"/>
          <w:lang w:val="en-US" w:eastAsia="zh-CN"/>
        </w:rPr>
        <w:t xml:space="preserve"> with scaling factor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1</w:t>
      </w:r>
      <w:r>
        <w:rPr>
          <w:rFonts w:ascii="Arial" w:eastAsia="SimSun" w:hAnsi="Arial" w:cs="Arial"/>
          <w:sz w:val="18"/>
          <w:szCs w:val="18"/>
          <w:vertAlign w:val="subscript"/>
          <w:lang w:val="en-US" w:eastAsia="zh-CN"/>
        </w:rPr>
        <w:t xml:space="preserve"> </w:t>
      </w:r>
      <w:r w:rsidRPr="004D6048">
        <w:rPr>
          <w:rFonts w:ascii="Arial" w:eastAsia="SimSun" w:hAnsi="Arial" w:cs="Arial"/>
          <w:sz w:val="18"/>
          <w:szCs w:val="18"/>
          <w:lang w:val="en-US" w:eastAsia="zh-CN"/>
        </w:rPr>
        <w:t>= 5</w:t>
      </w:r>
      <w:r>
        <w:rPr>
          <w:rFonts w:eastAsia="SimSun"/>
        </w:rPr>
        <w:t>.</w:t>
      </w:r>
    </w:p>
    <w:p w14:paraId="0A0BC368" w14:textId="77777777" w:rsidR="00CC2C1B" w:rsidRDefault="00CC2C1B" w:rsidP="00CC2C1B">
      <w:pPr>
        <w:pStyle w:val="B1"/>
        <w:rPr>
          <w:rFonts w:eastAsia="SimSun"/>
        </w:rPr>
      </w:pPr>
      <w:r>
        <w:rPr>
          <w:rFonts w:eastAsia="SimSun"/>
        </w:rPr>
        <w:t>-</w:t>
      </w:r>
      <w:r>
        <w:rPr>
          <w:rFonts w:eastAsia="SimSun"/>
        </w:rPr>
        <w:tab/>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SimSun"/>
        </w:rPr>
        <w:t xml:space="preserve"> and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SimSun"/>
        </w:rPr>
        <w:t xml:space="preserve"> are defined in Table </w:t>
      </w:r>
      <w:r>
        <w:rPr>
          <w:rFonts w:eastAsia="SimSun" w:hint="eastAsia"/>
          <w:lang w:eastAsia="zh-CN"/>
        </w:rPr>
        <w:t>12.3.1</w:t>
      </w:r>
      <w:r>
        <w:rPr>
          <w:rFonts w:eastAsia="SimSun"/>
        </w:rPr>
        <w:t xml:space="preserve">.3.2-2 for FR2 with scaling factor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2</w:t>
      </w:r>
      <w:r>
        <w:rPr>
          <w:rFonts w:ascii="Arial" w:eastAsia="SimSun" w:hAnsi="Arial" w:cs="Arial"/>
          <w:sz w:val="18"/>
          <w:szCs w:val="18"/>
          <w:vertAlign w:val="subscript"/>
          <w:lang w:val="en-US" w:eastAsia="zh-CN"/>
        </w:rPr>
        <w:t xml:space="preserve"> </w:t>
      </w:r>
      <w:r w:rsidRPr="004D6048">
        <w:rPr>
          <w:rFonts w:ascii="Arial" w:eastAsia="SimSun" w:hAnsi="Arial" w:cs="Arial"/>
          <w:sz w:val="18"/>
          <w:szCs w:val="18"/>
          <w:lang w:val="en-US" w:eastAsia="zh-CN"/>
        </w:rPr>
        <w:t>= 3</w:t>
      </w:r>
      <w:r>
        <w:rPr>
          <w:rFonts w:eastAsia="SimSun"/>
        </w:rPr>
        <w:t xml:space="preserve">. </w:t>
      </w:r>
    </w:p>
    <w:p w14:paraId="005410FA" w14:textId="77777777" w:rsidR="00CC2C1B" w:rsidRDefault="00CC2C1B" w:rsidP="00CC2C1B">
      <w:pPr>
        <w:rPr>
          <w:rFonts w:eastAsia="PMingLiU"/>
          <w:lang w:eastAsia="zh-TW"/>
        </w:rPr>
      </w:pPr>
      <w:r>
        <w:rPr>
          <w:rFonts w:eastAsia="SimSun"/>
        </w:rPr>
        <w:t xml:space="preserve">The requirements of </w:t>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SimSun"/>
        </w:rPr>
        <w:t xml:space="preserve"> and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SimSun"/>
        </w:rPr>
        <w:t xml:space="preserve"> apply provided that the CSI-RS for RLM is not in a resource set configured with repetition ON. </w:t>
      </w:r>
      <w:r>
        <w:rPr>
          <w:rFonts w:eastAsia="PMingLiU"/>
          <w:lang w:eastAsia="zh-TW"/>
        </w:rPr>
        <w:t>The requirements do not apply when the CSI-RS resource in the active TCI state of CORESET is the same CSI-RS resource for RLM and the TCI state information of the CSI-RS resource is not given, wherein the TCI state information means QCL Type-D to SSB for L1-RSRP or CSI-RS with repetition ON.</w:t>
      </w:r>
    </w:p>
    <w:p w14:paraId="341BF008" w14:textId="77777777" w:rsidR="00CC2C1B" w:rsidRDefault="00CC2C1B" w:rsidP="00CC2C1B">
      <w:pPr>
        <w:rPr>
          <w:rFonts w:eastAsia="?? ??"/>
        </w:rPr>
      </w:pPr>
      <w:r>
        <w:rPr>
          <w:rFonts w:eastAsia="?? ??"/>
        </w:rPr>
        <w:t>For FR1,</w:t>
      </w:r>
    </w:p>
    <w:p w14:paraId="2ED43900" w14:textId="77777777" w:rsidR="00CC2C1B" w:rsidRDefault="00CC2C1B" w:rsidP="00CC2C1B">
      <w:pPr>
        <w:pStyle w:val="B1"/>
        <w:rPr>
          <w:rFonts w:eastAsia="SimSun"/>
        </w:rPr>
      </w:pPr>
      <w:r>
        <w:rPr>
          <w:rFonts w:eastAsia="SimSun"/>
        </w:rPr>
        <w:lastRenderedPageBreak/>
        <w:t>-</w:t>
      </w:r>
      <w:r>
        <w:rPr>
          <w:rFonts w:eastAsia="SimSun"/>
        </w:rPr>
        <w:tab/>
      </w:r>
      <w:bookmarkStart w:id="3808" w:name="_Hlk1667667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bookmarkEnd w:id="3808"/>
      <w:r>
        <w:rPr>
          <w:rFonts w:eastAsia="SimSun"/>
        </w:rPr>
        <w:t>, when in the monitored cell there are measurement gaps configured for intra-</w:t>
      </w:r>
      <w:r>
        <w:rPr>
          <w:rFonts w:eastAsia="SimSun" w:hint="eastAsia"/>
          <w:lang w:eastAsia="zh-CN"/>
        </w:rPr>
        <w:t>frequency</w:t>
      </w:r>
      <w:r>
        <w:rPr>
          <w:rFonts w:eastAsia="SimSun"/>
        </w:rPr>
        <w:t>, inter-</w:t>
      </w:r>
      <w:r>
        <w:rPr>
          <w:rFonts w:eastAsia="SimSun" w:hint="eastAsia"/>
          <w:lang w:eastAsia="zh-CN"/>
        </w:rPr>
        <w:t>frequency</w:t>
      </w:r>
      <w:r>
        <w:rPr>
          <w:rFonts w:eastAsia="SimSun"/>
        </w:rPr>
        <w:t xml:space="preserve"> or inter-RAT measurements, and these measurement gaps are overlapping with some but not all occasions of the CSI-RS; and</w:t>
      </w:r>
    </w:p>
    <w:p w14:paraId="1E9B91EA" w14:textId="77777777" w:rsidR="00CC2C1B" w:rsidRDefault="00CC2C1B" w:rsidP="00CC2C1B">
      <w:pPr>
        <w:pStyle w:val="B1"/>
        <w:rPr>
          <w:rFonts w:eastAsia="SimSun"/>
        </w:rPr>
      </w:pPr>
      <w:r>
        <w:rPr>
          <w:rFonts w:eastAsia="SimSun"/>
        </w:rPr>
        <w:t>-</w:t>
      </w:r>
      <w:r>
        <w:rPr>
          <w:rFonts w:eastAsia="SimSun"/>
        </w:rPr>
        <w:tab/>
        <w:t>P=1 when in the monitored cell there are no measurement gaps overlapping with any occasion of the CSI-RS.</w:t>
      </w:r>
    </w:p>
    <w:p w14:paraId="51397A79" w14:textId="77777777" w:rsidR="00CC2C1B" w:rsidRDefault="00CC2C1B" w:rsidP="00CC2C1B">
      <w:pPr>
        <w:rPr>
          <w:rFonts w:eastAsia="?? ??"/>
        </w:rPr>
      </w:pPr>
      <w:r>
        <w:rPr>
          <w:rFonts w:eastAsia="?? ??"/>
        </w:rPr>
        <w:t>For FR2,</w:t>
      </w:r>
    </w:p>
    <w:p w14:paraId="251C6434" w14:textId="77777777" w:rsidR="00CC2C1B" w:rsidRDefault="00CC2C1B" w:rsidP="00CC2C1B">
      <w:pPr>
        <w:ind w:left="568" w:hanging="284"/>
        <w:rPr>
          <w:rFonts w:eastAsia="SimSun"/>
        </w:rPr>
      </w:pPr>
      <w:r>
        <w:rPr>
          <w:rFonts w:eastAsia="SimSun"/>
        </w:rPr>
        <w:t>-</w:t>
      </w:r>
      <w:r>
        <w:rPr>
          <w:rFonts w:eastAsia="SimSun"/>
        </w:rPr>
        <w:tab/>
        <w:t xml:space="preserve">P=1, when the RLM-RS resource is not overlapped with measurement gap </w:t>
      </w:r>
      <w:proofErr w:type="gramStart"/>
      <w:r>
        <w:rPr>
          <w:rFonts w:eastAsia="SimSun"/>
        </w:rPr>
        <w:t>and also</w:t>
      </w:r>
      <w:proofErr w:type="gramEnd"/>
      <w:r>
        <w:rPr>
          <w:rFonts w:eastAsia="SimSun"/>
        </w:rPr>
        <w:t xml:space="preserve"> not overlapped with SMTC occasion.</w:t>
      </w:r>
    </w:p>
    <w:p w14:paraId="4D3CD61D" w14:textId="77777777" w:rsidR="00CC2C1B" w:rsidRDefault="00CC2C1B" w:rsidP="00CC2C1B">
      <w:pPr>
        <w:ind w:left="568" w:hanging="284"/>
        <w:rPr>
          <w:rFonts w:eastAsia="SimSun"/>
        </w:rPr>
      </w:pPr>
      <w:r>
        <w:rPr>
          <w:rFonts w:eastAsia="SimSun"/>
        </w:rPr>
        <w:t>-</w:t>
      </w:r>
      <w:r>
        <w:rPr>
          <w:rFonts w:eastAsia="SimSun"/>
        </w:rPr>
        <w:tab/>
      </w:r>
      <w:bookmarkStart w:id="3809" w:name="_Hlk1667671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bookmarkEnd w:id="3809"/>
      <w:r w:rsidRPr="00C70CE9">
        <w:t>,</w:t>
      </w:r>
      <w:r>
        <w:rPr>
          <w:rFonts w:eastAsia="SimSun"/>
        </w:rPr>
        <w:t>, when the RLM-RS resource is partially overlapped with measurement gap and the RLM-RS resource is not overlapped with SMTC occasion (T</w:t>
      </w:r>
      <w:r>
        <w:rPr>
          <w:rFonts w:eastAsia="SimSun"/>
          <w:vertAlign w:val="subscript"/>
        </w:rPr>
        <w:t>CSI-RS</w:t>
      </w:r>
      <w:r>
        <w:rPr>
          <w:rFonts w:eastAsia="SimSun"/>
        </w:rPr>
        <w:t xml:space="preserve"> &lt; MGRP)</w:t>
      </w:r>
    </w:p>
    <w:p w14:paraId="31EEEB5B" w14:textId="77777777" w:rsidR="00CC2C1B" w:rsidRDefault="00CC2C1B" w:rsidP="00CC2C1B">
      <w:pPr>
        <w:ind w:left="568" w:hanging="284"/>
        <w:rPr>
          <w:rFonts w:eastAsia="SimSun"/>
        </w:rPr>
      </w:pPr>
      <w:r>
        <w:rPr>
          <w:rFonts w:eastAsia="SimSun"/>
        </w:rPr>
        <w:t>-</w:t>
      </w:r>
      <w:r>
        <w:rPr>
          <w:rFonts w:eastAsia="SimSun"/>
        </w:rPr>
        <w:tab/>
      </w:r>
      <w:bookmarkStart w:id="3810" w:name="_Hlk1667675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3810"/>
      <w:r>
        <w:rPr>
          <w:rFonts w:eastAsia="SimSun"/>
        </w:rPr>
        <w:t>, when the RLM-RS resource is not overlapped with measurement gap and the RLM-RS resource is partially overlapped with SMTC occasion (T</w:t>
      </w:r>
      <w:r>
        <w:rPr>
          <w:rFonts w:eastAsia="SimSun"/>
          <w:vertAlign w:val="subscript"/>
        </w:rPr>
        <w:t>CSI-RS</w:t>
      </w:r>
      <w:r>
        <w:rPr>
          <w:rFonts w:eastAsia="SimSun"/>
        </w:rPr>
        <w:t xml:space="preserve"> &lt; </w:t>
      </w:r>
      <w:proofErr w:type="spellStart"/>
      <w:r>
        <w:rPr>
          <w:rFonts w:eastAsia="SimSun"/>
        </w:rPr>
        <w:t>T</w:t>
      </w:r>
      <w:r>
        <w:rPr>
          <w:rFonts w:eastAsia="SimSun"/>
          <w:vertAlign w:val="subscript"/>
        </w:rPr>
        <w:t>SMTCperiod</w:t>
      </w:r>
      <w:proofErr w:type="spellEnd"/>
      <w:r>
        <w:rPr>
          <w:rFonts w:eastAsia="SimSun"/>
        </w:rPr>
        <w:t>).</w:t>
      </w:r>
    </w:p>
    <w:p w14:paraId="35C7CD36" w14:textId="77777777" w:rsidR="00CC2C1B" w:rsidRDefault="00CC2C1B" w:rsidP="00CC2C1B">
      <w:pPr>
        <w:ind w:left="568" w:hanging="284"/>
        <w:rPr>
          <w:rFonts w:eastAsia="SimSun"/>
        </w:rPr>
      </w:pPr>
      <w:r>
        <w:rPr>
          <w:rFonts w:eastAsia="SimSun"/>
        </w:rPr>
        <w:t>-</w:t>
      </w:r>
      <w:r>
        <w:rPr>
          <w:rFonts w:eastAsia="SimSun"/>
        </w:rPr>
        <w:tab/>
        <w:t>P = 3, when the RLM-RS resource is not overlapped with measurement gap and RLM-RS resource is fully overlapped with SMTC occasion (</w:t>
      </w:r>
      <w:r>
        <w:rPr>
          <w:rFonts w:eastAsia="?? ??"/>
        </w:rPr>
        <w:t>T</w:t>
      </w:r>
      <w:r>
        <w:rPr>
          <w:rFonts w:eastAsia="?? ??"/>
          <w:vertAlign w:val="subscript"/>
        </w:rPr>
        <w:t>CSI-RS</w:t>
      </w:r>
      <w:r>
        <w:rPr>
          <w:rFonts w:eastAsia="SimSun"/>
        </w:rPr>
        <w:t xml:space="preserve"> = </w:t>
      </w:r>
      <w:proofErr w:type="spellStart"/>
      <w:r>
        <w:rPr>
          <w:rFonts w:eastAsia="SimSun"/>
        </w:rPr>
        <w:t>T</w:t>
      </w:r>
      <w:r>
        <w:rPr>
          <w:rFonts w:eastAsia="SimSun"/>
          <w:vertAlign w:val="subscript"/>
        </w:rPr>
        <w:t>SMTCperiod</w:t>
      </w:r>
      <w:proofErr w:type="spellEnd"/>
      <w:r>
        <w:rPr>
          <w:rFonts w:eastAsia="SimSun"/>
        </w:rPr>
        <w:t>).</w:t>
      </w:r>
    </w:p>
    <w:p w14:paraId="4D187193" w14:textId="77777777" w:rsidR="00CC2C1B" w:rsidRDefault="00CC2C1B" w:rsidP="00CC2C1B">
      <w:pPr>
        <w:ind w:left="568" w:hanging="284"/>
        <w:rPr>
          <w:rFonts w:eastAsia="SimSun"/>
        </w:rPr>
      </w:pPr>
      <w:r>
        <w:rPr>
          <w:rFonts w:eastAsia="SimSun"/>
        </w:rPr>
        <w:t>-</w:t>
      </w:r>
      <w:r>
        <w:rPr>
          <w:rFonts w:eastAsia="SimSun"/>
        </w:rPr>
        <w:tab/>
      </w:r>
      <w:bookmarkStart w:id="3811" w:name="_Hlk1667683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3811"/>
      <w:r>
        <w:rPr>
          <w:rFonts w:eastAsia="SimSun"/>
        </w:rPr>
        <w:t>, when the RLM-RS resource is partially overlapped with measurement gap and the RLM-RS resource is partially overlapped with SMTC occasion (T</w:t>
      </w:r>
      <w:r>
        <w:rPr>
          <w:rFonts w:eastAsia="SimSun"/>
          <w:vertAlign w:val="subscript"/>
        </w:rPr>
        <w:t xml:space="preserve">CSI-RS </w:t>
      </w:r>
      <w:r>
        <w:rPr>
          <w:rFonts w:eastAsia="SimSun"/>
        </w:rPr>
        <w:t xml:space="preserve">&lt; </w:t>
      </w:r>
      <w:proofErr w:type="spellStart"/>
      <w:r>
        <w:rPr>
          <w:rFonts w:eastAsia="SimSun"/>
        </w:rPr>
        <w:t>T</w:t>
      </w:r>
      <w:r>
        <w:rPr>
          <w:rFonts w:eastAsia="SimSun"/>
          <w:vertAlign w:val="subscript"/>
        </w:rPr>
        <w:t>SMTCperiod</w:t>
      </w:r>
      <w:proofErr w:type="spellEnd"/>
      <w:r>
        <w:rPr>
          <w:rFonts w:eastAsia="SimSun"/>
        </w:rPr>
        <w:t>) and SMTC occasion is not overlapped with measurement gap and</w:t>
      </w:r>
    </w:p>
    <w:p w14:paraId="3DC9EFE4" w14:textId="77777777" w:rsidR="00CC2C1B" w:rsidRDefault="00CC2C1B" w:rsidP="00CC2C1B">
      <w:pPr>
        <w:pStyle w:val="B2"/>
        <w:rPr>
          <w:rFonts w:eastAsia="SimSun"/>
        </w:rPr>
      </w:pPr>
      <w:r>
        <w:rPr>
          <w:rFonts w:eastAsia="SimSun"/>
        </w:rPr>
        <w:t>-</w:t>
      </w:r>
      <w:r>
        <w:rPr>
          <w:rFonts w:eastAsia="SimSun"/>
        </w:rPr>
        <w:tab/>
      </w:r>
      <w:proofErr w:type="spellStart"/>
      <w:r>
        <w:rPr>
          <w:rFonts w:eastAsia="SimSun"/>
        </w:rPr>
        <w:t>T</w:t>
      </w:r>
      <w:r>
        <w:rPr>
          <w:rFonts w:eastAsia="SimSun"/>
          <w:vertAlign w:val="subscript"/>
        </w:rPr>
        <w:t>SMTCperiod</w:t>
      </w:r>
      <w:proofErr w:type="spellEnd"/>
      <w:r>
        <w:rPr>
          <w:rFonts w:eastAsia="SimSun"/>
        </w:rPr>
        <w:t xml:space="preserve"> </w:t>
      </w:r>
      <w:r>
        <w:rPr>
          <w:rFonts w:eastAsia="SimSun" w:hint="eastAsia"/>
        </w:rPr>
        <w:t>≠</w:t>
      </w:r>
      <w:r>
        <w:rPr>
          <w:rFonts w:eastAsia="SimSun"/>
        </w:rPr>
        <w:t xml:space="preserve"> MGRP or</w:t>
      </w:r>
    </w:p>
    <w:p w14:paraId="0704CF5B" w14:textId="77777777" w:rsidR="00CC2C1B" w:rsidRDefault="00CC2C1B" w:rsidP="00CC2C1B">
      <w:pPr>
        <w:pStyle w:val="B2"/>
        <w:rPr>
          <w:rFonts w:eastAsia="SimSun"/>
        </w:rPr>
      </w:pPr>
      <w:r>
        <w:rPr>
          <w:rFonts w:eastAsia="SimSun"/>
        </w:rPr>
        <w:t>-</w:t>
      </w:r>
      <w:r>
        <w:rPr>
          <w:rFonts w:eastAsia="SimSun"/>
        </w:rPr>
        <w:tab/>
      </w:r>
      <w:proofErr w:type="spellStart"/>
      <w:r>
        <w:rPr>
          <w:rFonts w:eastAsia="SimSun"/>
        </w:rPr>
        <w:t>T</w:t>
      </w:r>
      <w:r>
        <w:rPr>
          <w:rFonts w:eastAsia="SimSun"/>
          <w:vertAlign w:val="subscript"/>
        </w:rPr>
        <w:t>SMTCperiod</w:t>
      </w:r>
      <w:proofErr w:type="spellEnd"/>
      <w:r>
        <w:rPr>
          <w:rFonts w:eastAsia="SimSun"/>
        </w:rPr>
        <w:t xml:space="preserve"> = MGRP and </w:t>
      </w:r>
      <w:r>
        <w:rPr>
          <w:rFonts w:eastAsia="?? ??"/>
        </w:rPr>
        <w:t>T</w:t>
      </w:r>
      <w:r>
        <w:rPr>
          <w:rFonts w:eastAsia="?? ??"/>
          <w:vertAlign w:val="subscript"/>
        </w:rPr>
        <w:t>CSI-RS</w:t>
      </w:r>
      <w:r>
        <w:rPr>
          <w:rFonts w:eastAsia="SimSun"/>
        </w:rPr>
        <w:t xml:space="preserve"> &lt; 0.5 × </w:t>
      </w:r>
      <w:proofErr w:type="spellStart"/>
      <w:r>
        <w:rPr>
          <w:rFonts w:eastAsia="SimSun"/>
        </w:rPr>
        <w:t>T</w:t>
      </w:r>
      <w:r>
        <w:rPr>
          <w:rFonts w:eastAsia="SimSun"/>
          <w:vertAlign w:val="subscript"/>
        </w:rPr>
        <w:t>SMTCperiod</w:t>
      </w:r>
      <w:proofErr w:type="spellEnd"/>
    </w:p>
    <w:p w14:paraId="5E937B26" w14:textId="77777777" w:rsidR="00CC2C1B" w:rsidRDefault="00CC2C1B" w:rsidP="00CC2C1B">
      <w:pPr>
        <w:pStyle w:val="B1"/>
        <w:rPr>
          <w:rFonts w:eastAsia="SimSun"/>
        </w:rPr>
      </w:pPr>
      <w:r>
        <w:rPr>
          <w:rFonts w:eastAsia="SimSun"/>
        </w:rPr>
        <w:t>-</w:t>
      </w:r>
      <w:r>
        <w:rPr>
          <w:rFonts w:eastAsia="SimSun"/>
        </w:rPr>
        <w:tab/>
      </w:r>
      <w:bookmarkStart w:id="3812" w:name="_Hlk16676868"/>
      <m:oMath>
        <m:r>
          <w:rPr>
            <w:rFonts w:ascii="Cambria Math" w:hAnsi="Cambria Math"/>
          </w:rPr>
          <m:t>P=</m:t>
        </m:r>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bookmarkEnd w:id="3812"/>
      <w:r>
        <w:rPr>
          <w:rFonts w:eastAsia="SimSun"/>
        </w:rPr>
        <w:t>, when the RLM-RS resource is partially overlapped with measurement gap and the RLM-RS resource is partially overlapped with SMTC occasion (</w:t>
      </w:r>
      <w:r>
        <w:rPr>
          <w:rFonts w:eastAsia="?? ??"/>
        </w:rPr>
        <w:t>T</w:t>
      </w:r>
      <w:r>
        <w:rPr>
          <w:rFonts w:eastAsia="?? ??"/>
          <w:vertAlign w:val="subscript"/>
        </w:rPr>
        <w:t>CSI-RS</w:t>
      </w:r>
      <w:r>
        <w:rPr>
          <w:rFonts w:eastAsia="SimSun"/>
        </w:rPr>
        <w:t xml:space="preserve"> &lt; </w:t>
      </w:r>
      <w:proofErr w:type="spellStart"/>
      <w:r>
        <w:rPr>
          <w:rFonts w:eastAsia="SimSun"/>
        </w:rPr>
        <w:t>T</w:t>
      </w:r>
      <w:r>
        <w:rPr>
          <w:rFonts w:eastAsia="SimSun"/>
          <w:vertAlign w:val="subscript"/>
        </w:rPr>
        <w:t>SMTCperiod</w:t>
      </w:r>
      <w:proofErr w:type="spellEnd"/>
      <w:r>
        <w:rPr>
          <w:rFonts w:eastAsia="SimSun"/>
        </w:rPr>
        <w:t xml:space="preserve">) and SMTC occasion is not overlapped with measurement gap and </w:t>
      </w:r>
      <w:proofErr w:type="spellStart"/>
      <w:r>
        <w:rPr>
          <w:rFonts w:eastAsia="SimSun"/>
        </w:rPr>
        <w:t>T</w:t>
      </w:r>
      <w:r>
        <w:rPr>
          <w:rFonts w:eastAsia="SimSun"/>
          <w:vertAlign w:val="subscript"/>
        </w:rPr>
        <w:t>SMTCperiod</w:t>
      </w:r>
      <w:proofErr w:type="spellEnd"/>
      <w:r>
        <w:rPr>
          <w:rFonts w:eastAsia="SimSun"/>
        </w:rPr>
        <w:t xml:space="preserve"> = MGRP  and </w:t>
      </w:r>
      <w:r>
        <w:rPr>
          <w:rFonts w:eastAsia="?? ??"/>
        </w:rPr>
        <w:t>T</w:t>
      </w:r>
      <w:r>
        <w:rPr>
          <w:rFonts w:eastAsia="?? ??"/>
          <w:vertAlign w:val="subscript"/>
        </w:rPr>
        <w:t>CSI-RS</w:t>
      </w:r>
      <w:r>
        <w:rPr>
          <w:rFonts w:eastAsia="SimSun"/>
        </w:rPr>
        <w:t xml:space="preserve"> = 0.5 × </w:t>
      </w:r>
      <w:proofErr w:type="spellStart"/>
      <w:r>
        <w:rPr>
          <w:rFonts w:eastAsia="SimSun"/>
        </w:rPr>
        <w:t>T</w:t>
      </w:r>
      <w:r>
        <w:rPr>
          <w:rFonts w:eastAsia="SimSun"/>
          <w:vertAlign w:val="subscript"/>
        </w:rPr>
        <w:t>SMTCperiod</w:t>
      </w:r>
      <w:proofErr w:type="spellEnd"/>
    </w:p>
    <w:p w14:paraId="5AE83745" w14:textId="77777777" w:rsidR="00CC2C1B" w:rsidRDefault="00CC2C1B" w:rsidP="00CC2C1B">
      <w:pPr>
        <w:pStyle w:val="B1"/>
        <w:rPr>
          <w:rFonts w:eastAsia="SimSun"/>
        </w:rPr>
      </w:pPr>
      <w:r>
        <w:rPr>
          <w:rFonts w:eastAsia="SimSun"/>
        </w:rPr>
        <w:t>-</w:t>
      </w:r>
      <w:r>
        <w:rPr>
          <w:rFonts w:eastAsia="SimSun"/>
        </w:rPr>
        <w:tab/>
      </w:r>
      <w:bookmarkStart w:id="3813" w:name="_Hlk16676930"/>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 xml:space="preserve">Min(MGRP, </m:t>
                </m:r>
                <m:sSub>
                  <m:sSubPr>
                    <m:ctrlPr>
                      <w:rPr>
                        <w:rFonts w:ascii="Cambria Math" w:hAnsi="Cambria Math"/>
                        <w:i/>
                      </w:rPr>
                    </m:ctrlPr>
                  </m:sSubPr>
                  <m:e>
                    <m:r>
                      <w:rPr>
                        <w:rFonts w:ascii="Cambria Math" w:hAnsi="Cambria Math"/>
                      </w:rPr>
                      <m:t>T</m:t>
                    </m:r>
                  </m:e>
                  <m:sub>
                    <m:r>
                      <w:rPr>
                        <w:rFonts w:ascii="Cambria Math" w:hAnsi="Cambria Math"/>
                      </w:rPr>
                      <m:t>SMTCperiod</m:t>
                    </m:r>
                  </m:sub>
                </m:sSub>
                <m:r>
                  <w:rPr>
                    <w:rFonts w:ascii="Cambria Math" w:hAnsi="Cambria Math"/>
                  </w:rPr>
                  <m:t>)</m:t>
                </m:r>
              </m:den>
            </m:f>
          </m:den>
        </m:f>
      </m:oMath>
      <w:bookmarkEnd w:id="3813"/>
      <w:r>
        <w:rPr>
          <w:rFonts w:eastAsia="SimSun"/>
        </w:rPr>
        <w:t>, when the RLM-RS resource is partially overlapped with measurement gap and the RLM-RS resource is partially overlapped with SMTC occasion (</w:t>
      </w:r>
      <w:r>
        <w:rPr>
          <w:rFonts w:eastAsia="?? ??"/>
        </w:rPr>
        <w:t>T</w:t>
      </w:r>
      <w:r>
        <w:rPr>
          <w:rFonts w:eastAsia="?? ??"/>
          <w:vertAlign w:val="subscript"/>
        </w:rPr>
        <w:t>CSI-RS</w:t>
      </w:r>
      <w:r>
        <w:rPr>
          <w:rFonts w:eastAsia="SimSun"/>
        </w:rPr>
        <w:t xml:space="preserve"> &lt; </w:t>
      </w:r>
      <w:proofErr w:type="spellStart"/>
      <w:r>
        <w:rPr>
          <w:rFonts w:eastAsia="SimSun"/>
        </w:rPr>
        <w:t>T</w:t>
      </w:r>
      <w:r>
        <w:rPr>
          <w:rFonts w:eastAsia="SimSun"/>
          <w:vertAlign w:val="subscript"/>
        </w:rPr>
        <w:t>SMTCperiod</w:t>
      </w:r>
      <w:proofErr w:type="spellEnd"/>
      <w:r>
        <w:rPr>
          <w:rFonts w:eastAsia="SimSun"/>
        </w:rPr>
        <w:t>) and SMTC occasion is partially or fully overlapped with measurement gap</w:t>
      </w:r>
    </w:p>
    <w:p w14:paraId="199D4370" w14:textId="77777777" w:rsidR="00CC2C1B" w:rsidRDefault="00CC2C1B" w:rsidP="00CC2C1B">
      <w:pPr>
        <w:pStyle w:val="B1"/>
        <w:rPr>
          <w:rFonts w:eastAsia="SimSun"/>
          <w:b/>
        </w:rPr>
      </w:pPr>
      <w:r>
        <w:rPr>
          <w:rFonts w:eastAsia="SimSun"/>
        </w:rPr>
        <w:t>-</w:t>
      </w:r>
      <w:r>
        <w:rPr>
          <w:rFonts w:eastAsia="SimSun"/>
        </w:rPr>
        <w:tab/>
      </w:r>
      <m:oMath>
        <m:r>
          <w:rPr>
            <w:rFonts w:ascii="Cambria Math" w:hAnsi="Cambria Math"/>
          </w:rPr>
          <m:t>P=</m:t>
        </m:r>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r>
        <w:rPr>
          <w:rFonts w:eastAsia="SimSun"/>
        </w:rPr>
        <w:t>, when the RLM-RS resource is partially overlapped with measurement gap and the RLM-RS resource is fully overlapped with SMTC occasion (</w:t>
      </w:r>
      <w:r>
        <w:rPr>
          <w:rFonts w:eastAsia="?? ??"/>
        </w:rPr>
        <w:t>T</w:t>
      </w:r>
      <w:r>
        <w:rPr>
          <w:rFonts w:eastAsia="?? ??"/>
          <w:vertAlign w:val="subscript"/>
        </w:rPr>
        <w:t>CSI-RS</w:t>
      </w:r>
      <w:r>
        <w:rPr>
          <w:rFonts w:eastAsia="SimSun"/>
        </w:rPr>
        <w:t xml:space="preserve"> = </w:t>
      </w:r>
      <w:proofErr w:type="spellStart"/>
      <w:r>
        <w:rPr>
          <w:rFonts w:eastAsia="SimSun"/>
        </w:rPr>
        <w:t>T</w:t>
      </w:r>
      <w:r>
        <w:rPr>
          <w:rFonts w:eastAsia="SimSun"/>
          <w:vertAlign w:val="subscript"/>
        </w:rPr>
        <w:t>SMTCperiod</w:t>
      </w:r>
      <w:proofErr w:type="spellEnd"/>
      <w:r>
        <w:rPr>
          <w:rFonts w:eastAsia="SimSun"/>
        </w:rPr>
        <w:t>) and SMTC occasion is partially overlapped with measurement gap (</w:t>
      </w:r>
      <w:proofErr w:type="spellStart"/>
      <w:r>
        <w:rPr>
          <w:rFonts w:eastAsia="SimSun"/>
        </w:rPr>
        <w:t>T</w:t>
      </w:r>
      <w:r>
        <w:rPr>
          <w:rFonts w:eastAsia="SimSun"/>
          <w:vertAlign w:val="subscript"/>
        </w:rPr>
        <w:t>SMTCperiod</w:t>
      </w:r>
      <w:proofErr w:type="spellEnd"/>
      <w:r>
        <w:rPr>
          <w:rFonts w:eastAsia="SimSun"/>
        </w:rPr>
        <w:t xml:space="preserve"> &lt; MGRP)</w:t>
      </w:r>
    </w:p>
    <w:p w14:paraId="4130CC58" w14:textId="77777777" w:rsidR="00CC2C1B" w:rsidRDefault="00CC2C1B" w:rsidP="00CC2C1B">
      <w:bookmarkStart w:id="3814" w:name="_Hlk521596941"/>
      <w:r>
        <w:t xml:space="preserve">If the IAB-MT </w:t>
      </w:r>
      <w:r w:rsidRPr="00056493">
        <w:t>is not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sidRPr="00061F8F">
        <w:rPr>
          <w:i/>
          <w:iCs/>
        </w:rPr>
        <w:t>j</w:t>
      </w:r>
      <w:r>
        <w:t xml:space="preserve">≤2 </w:t>
      </w:r>
      <w:r w:rsidRPr="00885F53">
        <w:t>[</w:t>
      </w:r>
      <w:r>
        <w:t>15</w:t>
      </w:r>
      <w:r w:rsidRPr="00885F53">
        <w:t>]</w:t>
      </w:r>
      <w:r>
        <w:t xml:space="preserve">, then </w:t>
      </w:r>
      <w:proofErr w:type="spellStart"/>
      <w:r w:rsidRPr="00056493">
        <w:t>T</w:t>
      </w:r>
      <w:r w:rsidRPr="00061F8F">
        <w:rPr>
          <w:vertAlign w:val="subscript"/>
        </w:rPr>
        <w:t>SMTCperiod</w:t>
      </w:r>
      <w:proofErr w:type="spellEnd"/>
      <w:r w:rsidRPr="00061F8F">
        <w:rPr>
          <w:vertAlign w:val="subscript"/>
        </w:rPr>
        <w:t xml:space="preserve"> </w:t>
      </w:r>
      <w:r>
        <w:t xml:space="preserve">follows </w:t>
      </w:r>
      <w:proofErr w:type="spellStart"/>
      <w:r>
        <w:t>smtcj</w:t>
      </w:r>
      <w:r w:rsidRPr="00061F8F">
        <w:rPr>
          <w:vertAlign w:val="subscript"/>
        </w:rPr>
        <w:t>max</w:t>
      </w:r>
      <w:proofErr w:type="spellEnd"/>
      <w:r w:rsidRPr="00061F8F">
        <w:rPr>
          <w:vertAlign w:val="subscript"/>
        </w:rPr>
        <w:t xml:space="preserve"> </w:t>
      </w:r>
      <w:r>
        <w:t xml:space="preserve">where </w:t>
      </w:r>
      <w:proofErr w:type="spellStart"/>
      <w:r>
        <w:t>j</w:t>
      </w:r>
      <w:r w:rsidRPr="00061F8F">
        <w:rPr>
          <w:vertAlign w:val="subscript"/>
        </w:rPr>
        <w:t>max</w:t>
      </w:r>
      <w:proofErr w:type="spellEnd"/>
      <w:r>
        <w:t xml:space="preserve"> is the maximum value of all j for which </w:t>
      </w:r>
      <w:proofErr w:type="spellStart"/>
      <w:r>
        <w:t>smtcj</w:t>
      </w:r>
      <w:proofErr w:type="spellEnd"/>
      <w:r>
        <w:t xml:space="preserve"> has been configured.</w:t>
      </w:r>
    </w:p>
    <w:p w14:paraId="081C2FB4" w14:textId="77777777" w:rsidR="00CC2C1B" w:rsidRPr="004B6FD1" w:rsidRDefault="00CC2C1B" w:rsidP="00CC2C1B">
      <w:r>
        <w:t xml:space="preserve">If the IAB-MT </w:t>
      </w:r>
      <w:r w:rsidRPr="00056493">
        <w:t>is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sidRPr="00061F8F">
        <w:rPr>
          <w:i/>
          <w:iCs/>
        </w:rPr>
        <w:t>j</w:t>
      </w:r>
      <w:r>
        <w:t xml:space="preserve">≤4 </w:t>
      </w:r>
      <w:r w:rsidRPr="00885F53">
        <w:t>[</w:t>
      </w:r>
      <w:r>
        <w:t>15</w:t>
      </w:r>
      <w:r w:rsidRPr="00885F53">
        <w:t>]</w:t>
      </w:r>
      <w:r>
        <w:t xml:space="preserve">, then </w:t>
      </w:r>
      <w:proofErr w:type="spellStart"/>
      <w:r w:rsidRPr="00056493">
        <w:t>T</w:t>
      </w:r>
      <w:r w:rsidRPr="00061F8F">
        <w:rPr>
          <w:vertAlign w:val="subscript"/>
        </w:rPr>
        <w:t>SMTCperiod</w:t>
      </w:r>
      <w:proofErr w:type="spellEnd"/>
      <w:r w:rsidRPr="00061F8F">
        <w:rPr>
          <w:vertAlign w:val="subscript"/>
        </w:rPr>
        <w:t xml:space="preserve"> </w:t>
      </w:r>
      <w:r>
        <w:t xml:space="preserve">follows </w:t>
      </w:r>
      <w:proofErr w:type="spellStart"/>
      <w:r>
        <w:t>smtcj</w:t>
      </w:r>
      <w:r w:rsidRPr="00061F8F">
        <w:rPr>
          <w:vertAlign w:val="subscript"/>
        </w:rPr>
        <w:t>max</w:t>
      </w:r>
      <w:proofErr w:type="spellEnd"/>
      <w:r w:rsidRPr="00061F8F">
        <w:rPr>
          <w:vertAlign w:val="subscript"/>
        </w:rPr>
        <w:t xml:space="preserve"> </w:t>
      </w:r>
      <w:r>
        <w:t xml:space="preserve">where </w:t>
      </w:r>
      <w:proofErr w:type="spellStart"/>
      <w:r>
        <w:t>j</w:t>
      </w:r>
      <w:r w:rsidRPr="00061F8F">
        <w:rPr>
          <w:vertAlign w:val="subscript"/>
        </w:rPr>
        <w:t>max</w:t>
      </w:r>
      <w:proofErr w:type="spellEnd"/>
      <w:r>
        <w:t xml:space="preserve"> is the maximum value of all j for which </w:t>
      </w:r>
      <w:proofErr w:type="spellStart"/>
      <w:r>
        <w:t>smtcj</w:t>
      </w:r>
      <w:proofErr w:type="spellEnd"/>
      <w:r>
        <w:t xml:space="preserve"> has been configured.</w:t>
      </w:r>
    </w:p>
    <w:p w14:paraId="3C5EB6CD" w14:textId="77777777" w:rsidR="00CC2C1B" w:rsidRDefault="00CC2C1B" w:rsidP="00CC2C1B">
      <w:pPr>
        <w:keepLines/>
        <w:ind w:left="1135" w:hanging="851"/>
        <w:rPr>
          <w:rFonts w:eastAsia="SimSun"/>
        </w:rPr>
      </w:pPr>
      <w:r>
        <w:rPr>
          <w:rFonts w:eastAsia="SimSun"/>
        </w:rPr>
        <w:t>NOTE:</w:t>
      </w:r>
      <w:r>
        <w:rPr>
          <w:rFonts w:eastAsia="SimSun"/>
        </w:rPr>
        <w:tab/>
        <w:t>The overlap between CSI-RS for RLM and SMTC means that CSI-RS based RLM is within the SMTC window duration</w:t>
      </w:r>
      <w:bookmarkEnd w:id="3814"/>
      <w:r>
        <w:rPr>
          <w:rFonts w:eastAsia="SimSun"/>
        </w:rPr>
        <w:t>.</w:t>
      </w:r>
    </w:p>
    <w:p w14:paraId="1897A8F9" w14:textId="77777777" w:rsidR="00CC2C1B" w:rsidRDefault="00CC2C1B" w:rsidP="00CC2C1B">
      <w:pPr>
        <w:keepLines/>
        <w:rPr>
          <w:rFonts w:eastAsia="?? ??"/>
        </w:rPr>
      </w:pPr>
      <w:r>
        <w:rPr>
          <w:rFonts w:eastAsia="SimSun"/>
        </w:rPr>
        <w:t>Longer evaluation period would be expected if the combination of RLM-RS resource, SMTC occasion and measurement gap configurations does not meet previous conditions.</w:t>
      </w:r>
    </w:p>
    <w:p w14:paraId="0D3A0B69" w14:textId="77777777" w:rsidR="00CC2C1B" w:rsidRDefault="00CC2C1B" w:rsidP="00CC2C1B">
      <w:pPr>
        <w:rPr>
          <w:rFonts w:eastAsia="?? ??"/>
        </w:rPr>
      </w:pPr>
      <w:r>
        <w:rPr>
          <w:rFonts w:eastAsia="?? ??"/>
        </w:rPr>
        <w:t xml:space="preserve">The </w:t>
      </w:r>
      <w:proofErr w:type="spellStart"/>
      <w:r>
        <w:rPr>
          <w:rFonts w:eastAsia="?? ??"/>
        </w:rPr>
        <w:t>val</w:t>
      </w:r>
      <w:r>
        <w:rPr>
          <w:rFonts w:eastAsia="SimSun" w:hint="eastAsia"/>
          <w:lang w:val="en-US" w:eastAsia="zh-CN"/>
        </w:rPr>
        <w:t>ue</w:t>
      </w:r>
      <w:proofErr w:type="spellEnd"/>
      <w:r>
        <w:rPr>
          <w:rFonts w:eastAsia="?? ??"/>
        </w:rPr>
        <w:t xml:space="preserve">s of </w:t>
      </w:r>
      <w:proofErr w:type="spellStart"/>
      <w:r>
        <w:rPr>
          <w:rFonts w:eastAsia="SimSun"/>
          <w:lang w:eastAsia="zh-CN"/>
        </w:rPr>
        <w:t>M</w:t>
      </w:r>
      <w:r>
        <w:rPr>
          <w:rFonts w:eastAsia="SimSun"/>
          <w:vertAlign w:val="subscript"/>
          <w:lang w:eastAsia="zh-CN"/>
        </w:rPr>
        <w:t>out</w:t>
      </w:r>
      <w:proofErr w:type="spellEnd"/>
      <w:r>
        <w:rPr>
          <w:rFonts w:eastAsia="?? ??"/>
        </w:rPr>
        <w:t xml:space="preserve"> and </w:t>
      </w:r>
      <w:r>
        <w:rPr>
          <w:rFonts w:eastAsia="SimSun"/>
          <w:lang w:eastAsia="zh-CN"/>
        </w:rPr>
        <w:t>M</w:t>
      </w:r>
      <w:r>
        <w:rPr>
          <w:rFonts w:eastAsia="SimSun"/>
          <w:vertAlign w:val="subscript"/>
          <w:lang w:eastAsia="zh-CN"/>
        </w:rPr>
        <w:t>in</w:t>
      </w:r>
      <w:r>
        <w:rPr>
          <w:rFonts w:eastAsia="?? ??"/>
        </w:rPr>
        <w:t xml:space="preserve"> used in Table </w:t>
      </w:r>
      <w:r>
        <w:rPr>
          <w:rFonts w:eastAsia="SimSun" w:hint="eastAsia"/>
          <w:lang w:eastAsia="zh-CN"/>
        </w:rPr>
        <w:t>12.3.1</w:t>
      </w:r>
      <w:r>
        <w:rPr>
          <w:rFonts w:eastAsia="?? ??"/>
        </w:rPr>
        <w:t xml:space="preserve">.3.2-1 and Table </w:t>
      </w:r>
      <w:r>
        <w:rPr>
          <w:rFonts w:eastAsia="SimSun" w:hint="eastAsia"/>
          <w:lang w:eastAsia="zh-CN"/>
        </w:rPr>
        <w:t>12.3.1</w:t>
      </w:r>
      <w:r>
        <w:rPr>
          <w:rFonts w:eastAsia="?? ??"/>
        </w:rPr>
        <w:t>.3.2-2 are defined as:</w:t>
      </w:r>
    </w:p>
    <w:p w14:paraId="06D48268" w14:textId="77777777" w:rsidR="00CC2C1B" w:rsidRDefault="00CC2C1B" w:rsidP="00CC2C1B">
      <w:pPr>
        <w:pStyle w:val="B1"/>
        <w:rPr>
          <w:rFonts w:eastAsia="SimSun"/>
          <w:lang w:eastAsia="zh-CN"/>
        </w:rPr>
      </w:pPr>
      <w:r>
        <w:rPr>
          <w:rFonts w:eastAsia="SimSun"/>
        </w:rPr>
        <w:t>-</w:t>
      </w:r>
      <w:r>
        <w:rPr>
          <w:rFonts w:eastAsia="SimSun"/>
        </w:rPr>
        <w:tab/>
      </w:r>
      <w:proofErr w:type="spellStart"/>
      <w:r>
        <w:rPr>
          <w:rFonts w:eastAsia="SimSun"/>
          <w:lang w:eastAsia="zh-CN"/>
        </w:rPr>
        <w:t>M</w:t>
      </w:r>
      <w:r>
        <w:rPr>
          <w:rFonts w:eastAsia="SimSun"/>
          <w:vertAlign w:val="subscript"/>
          <w:lang w:eastAsia="zh-CN"/>
        </w:rPr>
        <w:t>out</w:t>
      </w:r>
      <w:proofErr w:type="spellEnd"/>
      <w:r>
        <w:rPr>
          <w:rFonts w:eastAsia="SimSun"/>
          <w:lang w:eastAsia="zh-CN"/>
        </w:rPr>
        <w:t xml:space="preserve"> = 20 and M</w:t>
      </w:r>
      <w:r>
        <w:rPr>
          <w:rFonts w:eastAsia="SimSun"/>
          <w:vertAlign w:val="subscript"/>
          <w:lang w:eastAsia="zh-CN"/>
        </w:rPr>
        <w:t>in</w:t>
      </w:r>
      <w:r>
        <w:rPr>
          <w:rFonts w:eastAsia="SimSun"/>
          <w:lang w:eastAsia="zh-CN"/>
        </w:rPr>
        <w:t xml:space="preserve"> = 10, if the </w:t>
      </w:r>
      <w:r>
        <w:rPr>
          <w:rFonts w:eastAsia="?? ??"/>
        </w:rPr>
        <w:t xml:space="preserve">CSI-RS </w:t>
      </w:r>
      <w:r>
        <w:rPr>
          <w:rFonts w:eastAsia="SimSun" w:cs="Arial"/>
        </w:rPr>
        <w:t>resource</w:t>
      </w:r>
      <w:r>
        <w:rPr>
          <w:rFonts w:eastAsia="SimSun"/>
          <w:lang w:eastAsia="zh-CN"/>
        </w:rPr>
        <w:t xml:space="preserve"> configured for RLM is transmitted with higher layer CSI-RS parameter </w:t>
      </w:r>
      <w:r>
        <w:rPr>
          <w:rFonts w:eastAsia="SimSun"/>
          <w:i/>
          <w:lang w:eastAsia="zh-CN"/>
        </w:rPr>
        <w:t>density</w:t>
      </w:r>
      <w:r>
        <w:rPr>
          <w:rFonts w:eastAsia="SimSun"/>
          <w:lang w:eastAsia="zh-CN"/>
        </w:rPr>
        <w:t xml:space="preserve"> [</w:t>
      </w:r>
      <w:r>
        <w:rPr>
          <w:rFonts w:eastAsia="SimSun"/>
          <w:lang w:val="en-US" w:eastAsia="zh-CN"/>
        </w:rPr>
        <w:t>8</w:t>
      </w:r>
      <w:r>
        <w:rPr>
          <w:rFonts w:eastAsia="SimSun"/>
          <w:lang w:eastAsia="zh-CN"/>
        </w:rPr>
        <w:t xml:space="preserve">, </w:t>
      </w:r>
      <w:r>
        <w:rPr>
          <w:rFonts w:eastAsia="SimSun"/>
          <w:lang w:val="en-US"/>
        </w:rPr>
        <w:t>clause</w:t>
      </w:r>
      <w:r>
        <w:rPr>
          <w:rFonts w:eastAsia="SimSun"/>
          <w:lang w:eastAsia="zh-CN"/>
        </w:rPr>
        <w:t xml:space="preserve"> 7.4.1] set to 3 and over the bandwidth </w:t>
      </w:r>
      <w:r>
        <w:rPr>
          <w:rFonts w:ascii="SimSun" w:eastAsia="SimSun" w:hAnsi="SimSun" w:hint="eastAsia"/>
          <w:lang w:eastAsia="zh-CN"/>
        </w:rPr>
        <w:t>≥</w:t>
      </w:r>
      <w:r>
        <w:rPr>
          <w:rFonts w:ascii="SimSun" w:eastAsia="SimSun" w:hAnsi="SimSun"/>
          <w:lang w:eastAsia="zh-CN"/>
        </w:rPr>
        <w:t xml:space="preserve"> </w:t>
      </w:r>
      <w:r>
        <w:rPr>
          <w:rFonts w:eastAsia="SimSun"/>
          <w:lang w:eastAsia="zh-CN"/>
        </w:rPr>
        <w:t>24 PRBs.</w:t>
      </w:r>
    </w:p>
    <w:p w14:paraId="219B794B" w14:textId="77777777" w:rsidR="00CC2C1B" w:rsidRDefault="00CC2C1B" w:rsidP="00CC2C1B">
      <w:pPr>
        <w:pStyle w:val="TH"/>
        <w:rPr>
          <w:rFonts w:eastAsia="SimSun"/>
        </w:rPr>
      </w:pPr>
      <w:r>
        <w:rPr>
          <w:rFonts w:eastAsia="SimSun"/>
        </w:rPr>
        <w:lastRenderedPageBreak/>
        <w:t xml:space="preserve">Table </w:t>
      </w:r>
      <w:r>
        <w:rPr>
          <w:rFonts w:eastAsia="SimSun" w:hint="eastAsia"/>
          <w:lang w:eastAsia="zh-CN"/>
        </w:rPr>
        <w:t>12.3.1</w:t>
      </w:r>
      <w:r>
        <w:rPr>
          <w:rFonts w:eastAsia="SimSun"/>
        </w:rPr>
        <w:t xml:space="preserve">.3.2-1: Evaluation period </w:t>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SimSun"/>
        </w:rPr>
        <w:t xml:space="preserve"> and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SimSun"/>
        </w:rPr>
        <w:t xml:space="preserve"> for FR1</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3260"/>
        <w:gridCol w:w="3649"/>
      </w:tblGrid>
      <w:tr w:rsidR="00CC2C1B" w14:paraId="69CA2194" w14:textId="77777777" w:rsidTr="006837CA">
        <w:trPr>
          <w:jc w:val="center"/>
        </w:trPr>
        <w:tc>
          <w:tcPr>
            <w:tcW w:w="2375" w:type="dxa"/>
            <w:shd w:val="clear" w:color="auto" w:fill="auto"/>
          </w:tcPr>
          <w:p w14:paraId="6488FDD9" w14:textId="77777777" w:rsidR="00CC2C1B" w:rsidRDefault="00CC2C1B" w:rsidP="006837CA">
            <w:pPr>
              <w:pStyle w:val="TAH"/>
              <w:rPr>
                <w:rFonts w:eastAsia="SimSun"/>
              </w:rPr>
            </w:pPr>
            <w:r>
              <w:rPr>
                <w:rFonts w:eastAsia="SimSun"/>
              </w:rPr>
              <w:t>Configuration</w:t>
            </w:r>
          </w:p>
        </w:tc>
        <w:tc>
          <w:tcPr>
            <w:tcW w:w="3260" w:type="dxa"/>
            <w:shd w:val="clear" w:color="auto" w:fill="auto"/>
          </w:tcPr>
          <w:p w14:paraId="767F523C" w14:textId="77777777" w:rsidR="00CC2C1B" w:rsidRDefault="00CC2C1B" w:rsidP="006837CA">
            <w:pPr>
              <w:pStyle w:val="TAH"/>
              <w:rPr>
                <w:rFonts w:eastAsia="SimSun"/>
              </w:rPr>
            </w:pP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SimSun"/>
              </w:rPr>
              <w:t xml:space="preserve"> (</w:t>
            </w:r>
            <w:proofErr w:type="spellStart"/>
            <w:r>
              <w:rPr>
                <w:rFonts w:eastAsia="SimSun"/>
              </w:rPr>
              <w:t>ms</w:t>
            </w:r>
            <w:proofErr w:type="spellEnd"/>
            <w:r>
              <w:rPr>
                <w:rFonts w:eastAsia="SimSun"/>
              </w:rPr>
              <w:t xml:space="preserve">) </w:t>
            </w:r>
          </w:p>
        </w:tc>
        <w:tc>
          <w:tcPr>
            <w:tcW w:w="3649" w:type="dxa"/>
            <w:shd w:val="clear" w:color="auto" w:fill="auto"/>
          </w:tcPr>
          <w:p w14:paraId="0D82B0ED" w14:textId="77777777" w:rsidR="00CC2C1B" w:rsidRDefault="00CC2C1B" w:rsidP="006837CA">
            <w:pPr>
              <w:pStyle w:val="TAH"/>
              <w:rPr>
                <w:rFonts w:eastAsia="SimSun"/>
              </w:rPr>
            </w:pP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SimSun"/>
              </w:rPr>
              <w:t xml:space="preserve"> (</w:t>
            </w:r>
            <w:proofErr w:type="spellStart"/>
            <w:r>
              <w:rPr>
                <w:rFonts w:eastAsia="SimSun"/>
              </w:rPr>
              <w:t>ms</w:t>
            </w:r>
            <w:proofErr w:type="spellEnd"/>
            <w:r>
              <w:rPr>
                <w:rFonts w:eastAsia="SimSun"/>
              </w:rPr>
              <w:t xml:space="preserve">) </w:t>
            </w:r>
          </w:p>
        </w:tc>
      </w:tr>
      <w:tr w:rsidR="00CC2C1B" w:rsidRPr="0063534F" w14:paraId="45E77531" w14:textId="77777777" w:rsidTr="006837CA">
        <w:trPr>
          <w:jc w:val="center"/>
        </w:trPr>
        <w:tc>
          <w:tcPr>
            <w:tcW w:w="2375" w:type="dxa"/>
            <w:shd w:val="clear" w:color="auto" w:fill="auto"/>
          </w:tcPr>
          <w:p w14:paraId="0A770E6D" w14:textId="77777777" w:rsidR="00CC2C1B" w:rsidRDefault="00CC2C1B" w:rsidP="006837CA">
            <w:pPr>
              <w:pStyle w:val="TAC"/>
              <w:rPr>
                <w:rFonts w:eastAsia="SimSun"/>
              </w:rPr>
            </w:pPr>
            <w:r>
              <w:rPr>
                <w:rFonts w:eastAsia="SimSun"/>
              </w:rPr>
              <w:t>no DRX</w:t>
            </w:r>
          </w:p>
        </w:tc>
        <w:tc>
          <w:tcPr>
            <w:tcW w:w="3260" w:type="dxa"/>
            <w:shd w:val="clear" w:color="auto" w:fill="auto"/>
          </w:tcPr>
          <w:p w14:paraId="14710F0B" w14:textId="77777777" w:rsidR="00CC2C1B" w:rsidRDefault="00CC2C1B" w:rsidP="006837CA">
            <w:pPr>
              <w:pStyle w:val="TAC"/>
              <w:rPr>
                <w:rFonts w:eastAsia="SimSun"/>
              </w:rPr>
            </w:pPr>
            <w:proofErr w:type="gramStart"/>
            <w:r>
              <w:rPr>
                <w:rFonts w:eastAsia="SimSun" w:cs="v4.2.0"/>
              </w:rPr>
              <w:t>Max(</w:t>
            </w:r>
            <w:proofErr w:type="gramEnd"/>
            <w:r>
              <w:rPr>
                <w:rFonts w:eastAsia="SimSun" w:cs="v4.2.0"/>
              </w:rPr>
              <w:t>200</w:t>
            </w:r>
            <w:r>
              <w:rPr>
                <w:rFonts w:eastAsia="SimSun"/>
              </w:rPr>
              <w:t xml:space="preserve">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1</w:t>
            </w:r>
            <w:r>
              <w:rPr>
                <w:rFonts w:eastAsia="SimSun" w:cs="v4.2.0"/>
              </w:rPr>
              <w:t>, Ceil(</w:t>
            </w:r>
            <w:proofErr w:type="spellStart"/>
            <w:r>
              <w:rPr>
                <w:rFonts w:eastAsia="SimSun" w:cs="v4.2.0"/>
              </w:rPr>
              <w:t>M</w:t>
            </w:r>
            <w:r>
              <w:rPr>
                <w:rFonts w:eastAsia="SimSun" w:cs="v4.2.0"/>
                <w:vertAlign w:val="subscript"/>
              </w:rPr>
              <w:t>out</w:t>
            </w:r>
            <w:r>
              <w:rPr>
                <w:rFonts w:eastAsia="SimSun" w:cs="Arial"/>
              </w:rPr>
              <w:t>×P</w:t>
            </w:r>
            <w:proofErr w:type="spellEnd"/>
            <w:r>
              <w:rPr>
                <w:rFonts w:eastAsia="SimSun"/>
              </w:rPr>
              <w:t xml:space="preserve">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1</w:t>
            </w:r>
            <w:r>
              <w:rPr>
                <w:rFonts w:eastAsia="SimSun" w:cs="v4.2.0"/>
              </w:rPr>
              <w:t>)</w:t>
            </w:r>
            <w:r>
              <w:rPr>
                <w:rFonts w:eastAsia="SimSun" w:cs="Arial"/>
              </w:rPr>
              <w:t>×</w:t>
            </w:r>
            <w:r>
              <w:rPr>
                <w:rFonts w:eastAsia="SimSun" w:cs="v4.2.0"/>
              </w:rPr>
              <w:t>T</w:t>
            </w:r>
            <w:r>
              <w:rPr>
                <w:rFonts w:eastAsia="SimSun" w:cs="v4.2.0"/>
                <w:vertAlign w:val="subscript"/>
              </w:rPr>
              <w:t>CSI-RS</w:t>
            </w:r>
            <w:r>
              <w:rPr>
                <w:rFonts w:eastAsia="SimSun" w:cs="v4.2.0"/>
              </w:rPr>
              <w:t>)</w:t>
            </w:r>
          </w:p>
        </w:tc>
        <w:tc>
          <w:tcPr>
            <w:tcW w:w="3649" w:type="dxa"/>
            <w:shd w:val="clear" w:color="auto" w:fill="auto"/>
          </w:tcPr>
          <w:p w14:paraId="505AC940" w14:textId="77777777" w:rsidR="00CC2C1B" w:rsidRDefault="00CC2C1B" w:rsidP="006837CA">
            <w:pPr>
              <w:pStyle w:val="TAC"/>
              <w:rPr>
                <w:rFonts w:eastAsia="SimSun"/>
                <w:lang w:val="sv-SE"/>
              </w:rPr>
            </w:pPr>
            <w:r>
              <w:rPr>
                <w:rFonts w:eastAsia="SimSun"/>
                <w:lang w:val="sv-SE"/>
              </w:rPr>
              <w:t>Max(100</w:t>
            </w:r>
            <w:r w:rsidRPr="00AC7434">
              <w:rPr>
                <w:rFonts w:eastAsia="SimSun"/>
                <w:lang w:val="sv-FI"/>
              </w:rPr>
              <w:t xml:space="preserve"> </w:t>
            </w:r>
            <w:r>
              <w:rPr>
                <w:rFonts w:eastAsia="SimSun" w:cs="Arial"/>
                <w:szCs w:val="18"/>
              </w:rPr>
              <w:sym w:font="Symbol" w:char="F0B4"/>
            </w:r>
            <w:r w:rsidRPr="00AC7434">
              <w:rPr>
                <w:rFonts w:eastAsia="SimSun" w:cs="Arial"/>
                <w:szCs w:val="18"/>
                <w:lang w:val="sv-FI"/>
              </w:rPr>
              <w:t xml:space="preserve"> </w:t>
            </w:r>
            <w:r w:rsidRPr="00AC7434">
              <w:rPr>
                <w:rFonts w:eastAsia="SimSun" w:cs="Arial" w:hint="eastAsia"/>
                <w:szCs w:val="18"/>
                <w:lang w:val="sv-FI" w:eastAsia="zh-CN"/>
              </w:rPr>
              <w:t>K</w:t>
            </w:r>
            <w:r w:rsidRPr="00AC7434">
              <w:rPr>
                <w:rFonts w:eastAsia="SimSun" w:cs="Arial" w:hint="eastAsia"/>
                <w:szCs w:val="18"/>
                <w:vertAlign w:val="subscript"/>
                <w:lang w:val="sv-FI" w:eastAsia="zh-CN"/>
              </w:rPr>
              <w:t>1</w:t>
            </w:r>
            <w:r>
              <w:rPr>
                <w:rFonts w:eastAsia="SimSun"/>
                <w:lang w:val="sv-SE"/>
              </w:rPr>
              <w:t xml:space="preserve">, </w:t>
            </w:r>
            <w:r>
              <w:rPr>
                <w:rFonts w:eastAsia="SimSun" w:cs="v4.2.0"/>
                <w:lang w:val="sv-SE"/>
              </w:rPr>
              <w:t>Ceil(M</w:t>
            </w:r>
            <w:r>
              <w:rPr>
                <w:rFonts w:eastAsia="SimSun" w:cs="v4.2.0"/>
                <w:vertAlign w:val="subscript"/>
                <w:lang w:val="sv-SE"/>
              </w:rPr>
              <w:t>in</w:t>
            </w:r>
            <w:r>
              <w:rPr>
                <w:rFonts w:eastAsia="SimSun" w:cs="Arial"/>
                <w:lang w:val="sv-SE"/>
              </w:rPr>
              <w:t>×P</w:t>
            </w:r>
            <w:r w:rsidRPr="00AC7434">
              <w:rPr>
                <w:rFonts w:eastAsia="SimSun"/>
                <w:lang w:val="sv-FI"/>
              </w:rPr>
              <w:t xml:space="preserve"> </w:t>
            </w:r>
            <w:r>
              <w:rPr>
                <w:rFonts w:eastAsia="SimSun" w:cs="Arial"/>
                <w:szCs w:val="18"/>
              </w:rPr>
              <w:sym w:font="Symbol" w:char="F0B4"/>
            </w:r>
            <w:r w:rsidRPr="00AC7434">
              <w:rPr>
                <w:rFonts w:eastAsia="SimSun" w:cs="Arial"/>
                <w:szCs w:val="18"/>
                <w:lang w:val="sv-FI"/>
              </w:rPr>
              <w:t xml:space="preserve"> </w:t>
            </w:r>
            <w:r w:rsidRPr="00AC7434">
              <w:rPr>
                <w:rFonts w:eastAsia="SimSun" w:cs="Arial" w:hint="eastAsia"/>
                <w:szCs w:val="18"/>
                <w:lang w:val="sv-FI" w:eastAsia="zh-CN"/>
              </w:rPr>
              <w:t>K</w:t>
            </w:r>
            <w:r w:rsidRPr="00AC7434">
              <w:rPr>
                <w:rFonts w:eastAsia="SimSun" w:cs="Arial" w:hint="eastAsia"/>
                <w:szCs w:val="18"/>
                <w:vertAlign w:val="subscript"/>
                <w:lang w:val="sv-FI" w:eastAsia="zh-CN"/>
              </w:rPr>
              <w:t>1</w:t>
            </w:r>
            <w:r>
              <w:rPr>
                <w:rFonts w:eastAsia="SimSun" w:cs="v4.2.0"/>
                <w:lang w:val="sv-SE"/>
              </w:rPr>
              <w:t>)</w:t>
            </w:r>
            <w:r>
              <w:rPr>
                <w:rFonts w:eastAsia="SimSun" w:cs="Arial"/>
                <w:lang w:val="sv-SE"/>
              </w:rPr>
              <w:t xml:space="preserve"> ×</w:t>
            </w:r>
            <w:r>
              <w:rPr>
                <w:rFonts w:eastAsia="SimSun" w:cs="v4.2.0"/>
                <w:lang w:val="sv-SE"/>
              </w:rPr>
              <w:t xml:space="preserve"> T</w:t>
            </w:r>
            <w:r>
              <w:rPr>
                <w:rFonts w:eastAsia="SimSun" w:cs="v4.2.0"/>
                <w:vertAlign w:val="subscript"/>
                <w:lang w:val="sv-SE"/>
              </w:rPr>
              <w:t>CSI-RS</w:t>
            </w:r>
            <w:r>
              <w:rPr>
                <w:rFonts w:eastAsia="SimSun"/>
                <w:lang w:val="sv-SE"/>
              </w:rPr>
              <w:t>)</w:t>
            </w:r>
          </w:p>
        </w:tc>
      </w:tr>
      <w:tr w:rsidR="00CC2C1B" w14:paraId="7D9B493E" w14:textId="77777777" w:rsidTr="006837CA">
        <w:trPr>
          <w:jc w:val="center"/>
        </w:trPr>
        <w:tc>
          <w:tcPr>
            <w:tcW w:w="9284" w:type="dxa"/>
            <w:gridSpan w:val="3"/>
            <w:shd w:val="clear" w:color="auto" w:fill="auto"/>
          </w:tcPr>
          <w:p w14:paraId="5B87A394" w14:textId="77777777" w:rsidR="00CC2C1B" w:rsidRDefault="00CC2C1B" w:rsidP="006837CA">
            <w:pPr>
              <w:pStyle w:val="TAN"/>
              <w:rPr>
                <w:rFonts w:eastAsia="SimSun"/>
              </w:rPr>
            </w:pPr>
            <w:r>
              <w:rPr>
                <w:rFonts w:eastAsia="SimSun"/>
              </w:rPr>
              <w:t>NOTE:</w:t>
            </w:r>
            <w:r>
              <w:rPr>
                <w:rFonts w:eastAsia="SimSun"/>
                <w:sz w:val="28"/>
              </w:rPr>
              <w:tab/>
            </w:r>
            <w:r>
              <w:rPr>
                <w:rFonts w:eastAsia="SimSun" w:cs="v4.2.0"/>
              </w:rPr>
              <w:t>T</w:t>
            </w:r>
            <w:r>
              <w:rPr>
                <w:rFonts w:eastAsia="SimSun" w:cs="v4.2.0"/>
                <w:vertAlign w:val="subscript"/>
              </w:rPr>
              <w:t>CSI-RS</w:t>
            </w:r>
            <w:r>
              <w:rPr>
                <w:rFonts w:eastAsia="SimSun"/>
              </w:rPr>
              <w:t xml:space="preserve"> is the periodicity of the CSI-RS resource configured for RLM. The requirements in this table apply for </w:t>
            </w:r>
            <w:r>
              <w:rPr>
                <w:rFonts w:eastAsia="SimSun" w:cs="v4.2.0"/>
              </w:rPr>
              <w:t>T</w:t>
            </w:r>
            <w:r>
              <w:rPr>
                <w:rFonts w:eastAsia="SimSun" w:cs="v4.2.0"/>
                <w:vertAlign w:val="subscript"/>
              </w:rPr>
              <w:t>CSI-RS</w:t>
            </w:r>
            <w:r>
              <w:rPr>
                <w:rFonts w:eastAsia="SimSun"/>
              </w:rPr>
              <w:t xml:space="preserve"> equal to 5 </w:t>
            </w:r>
            <w:proofErr w:type="spellStart"/>
            <w:r>
              <w:rPr>
                <w:rFonts w:eastAsia="SimSun"/>
              </w:rPr>
              <w:t>ms</w:t>
            </w:r>
            <w:proofErr w:type="spellEnd"/>
            <w:r>
              <w:rPr>
                <w:rFonts w:eastAsia="SimSun"/>
              </w:rPr>
              <w:t xml:space="preserve">, 10ms, 20 </w:t>
            </w:r>
            <w:proofErr w:type="spellStart"/>
            <w:r>
              <w:rPr>
                <w:rFonts w:eastAsia="SimSun"/>
              </w:rPr>
              <w:t>ms</w:t>
            </w:r>
            <w:proofErr w:type="spellEnd"/>
            <w:r>
              <w:rPr>
                <w:rFonts w:eastAsia="SimSun"/>
              </w:rPr>
              <w:t xml:space="preserve"> or 40 </w:t>
            </w:r>
            <w:proofErr w:type="spellStart"/>
            <w:r>
              <w:rPr>
                <w:rFonts w:eastAsia="SimSun"/>
              </w:rPr>
              <w:t>ms</w:t>
            </w:r>
            <w:proofErr w:type="spellEnd"/>
            <w:r>
              <w:rPr>
                <w:rFonts w:eastAsia="SimSun"/>
              </w:rPr>
              <w:t>.</w:t>
            </w:r>
          </w:p>
        </w:tc>
      </w:tr>
    </w:tbl>
    <w:p w14:paraId="4955BF9E" w14:textId="77777777" w:rsidR="00CC2C1B" w:rsidRDefault="00CC2C1B" w:rsidP="00CC2C1B">
      <w:pPr>
        <w:rPr>
          <w:rFonts w:eastAsia="?? ??"/>
        </w:rPr>
      </w:pPr>
    </w:p>
    <w:p w14:paraId="79A4E00B" w14:textId="77777777" w:rsidR="00CC2C1B" w:rsidRDefault="00CC2C1B" w:rsidP="00CC2C1B">
      <w:pPr>
        <w:pStyle w:val="TH"/>
        <w:rPr>
          <w:rFonts w:eastAsia="SimSun"/>
        </w:rPr>
      </w:pPr>
      <w:r>
        <w:rPr>
          <w:rFonts w:eastAsia="SimSun"/>
        </w:rPr>
        <w:t xml:space="preserve">Table </w:t>
      </w:r>
      <w:r>
        <w:rPr>
          <w:rFonts w:eastAsia="SimSun" w:hint="eastAsia"/>
          <w:lang w:eastAsia="zh-CN"/>
        </w:rPr>
        <w:t>12.3.1</w:t>
      </w:r>
      <w:r>
        <w:rPr>
          <w:rFonts w:eastAsia="SimSun"/>
        </w:rPr>
        <w:t xml:space="preserve">.3.2-2: Evaluation period </w:t>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SimSun"/>
        </w:rPr>
        <w:t xml:space="preserve"> and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SimSun"/>
        </w:rPr>
        <w:t xml:space="preserve"> for FR2</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3060"/>
        <w:gridCol w:w="2961"/>
      </w:tblGrid>
      <w:tr w:rsidR="00CC2C1B" w14:paraId="3F707F3F" w14:textId="77777777" w:rsidTr="006837CA">
        <w:trPr>
          <w:jc w:val="center"/>
        </w:trPr>
        <w:tc>
          <w:tcPr>
            <w:tcW w:w="3608" w:type="dxa"/>
            <w:shd w:val="clear" w:color="auto" w:fill="auto"/>
          </w:tcPr>
          <w:p w14:paraId="4534096C" w14:textId="77777777" w:rsidR="00CC2C1B" w:rsidRDefault="00CC2C1B" w:rsidP="006837CA">
            <w:pPr>
              <w:pStyle w:val="TAH"/>
              <w:rPr>
                <w:rFonts w:eastAsia="SimSun"/>
              </w:rPr>
            </w:pPr>
            <w:r>
              <w:rPr>
                <w:rFonts w:eastAsia="SimSun"/>
              </w:rPr>
              <w:t>Configuration</w:t>
            </w:r>
          </w:p>
        </w:tc>
        <w:tc>
          <w:tcPr>
            <w:tcW w:w="3060" w:type="dxa"/>
            <w:shd w:val="clear" w:color="auto" w:fill="auto"/>
          </w:tcPr>
          <w:p w14:paraId="785A3EC9" w14:textId="77777777" w:rsidR="00CC2C1B" w:rsidRDefault="00CC2C1B" w:rsidP="006837CA">
            <w:pPr>
              <w:pStyle w:val="TAH"/>
              <w:rPr>
                <w:rFonts w:eastAsia="SimSun"/>
              </w:rPr>
            </w:pP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SimSun"/>
              </w:rPr>
              <w:t xml:space="preserve"> (</w:t>
            </w:r>
            <w:proofErr w:type="spellStart"/>
            <w:r>
              <w:rPr>
                <w:rFonts w:eastAsia="SimSun"/>
              </w:rPr>
              <w:t>ms</w:t>
            </w:r>
            <w:proofErr w:type="spellEnd"/>
            <w:r>
              <w:rPr>
                <w:rFonts w:eastAsia="SimSun"/>
              </w:rPr>
              <w:t xml:space="preserve">) </w:t>
            </w:r>
          </w:p>
        </w:tc>
        <w:tc>
          <w:tcPr>
            <w:tcW w:w="2961" w:type="dxa"/>
            <w:shd w:val="clear" w:color="auto" w:fill="auto"/>
          </w:tcPr>
          <w:p w14:paraId="39279AF5" w14:textId="77777777" w:rsidR="00CC2C1B" w:rsidRDefault="00CC2C1B" w:rsidP="006837CA">
            <w:pPr>
              <w:pStyle w:val="TAH"/>
              <w:rPr>
                <w:rFonts w:eastAsia="SimSun"/>
              </w:rPr>
            </w:pP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SimSun"/>
              </w:rPr>
              <w:t xml:space="preserve"> (</w:t>
            </w:r>
            <w:proofErr w:type="spellStart"/>
            <w:r>
              <w:rPr>
                <w:rFonts w:eastAsia="SimSun"/>
              </w:rPr>
              <w:t>ms</w:t>
            </w:r>
            <w:proofErr w:type="spellEnd"/>
            <w:r>
              <w:rPr>
                <w:rFonts w:eastAsia="SimSun"/>
              </w:rPr>
              <w:t xml:space="preserve">) </w:t>
            </w:r>
          </w:p>
        </w:tc>
      </w:tr>
      <w:tr w:rsidR="00CC2C1B" w:rsidRPr="0063534F" w14:paraId="78ABA754" w14:textId="77777777" w:rsidTr="006837CA">
        <w:trPr>
          <w:jc w:val="center"/>
        </w:trPr>
        <w:tc>
          <w:tcPr>
            <w:tcW w:w="3608" w:type="dxa"/>
            <w:shd w:val="clear" w:color="auto" w:fill="auto"/>
          </w:tcPr>
          <w:p w14:paraId="59CE7059" w14:textId="77777777" w:rsidR="00CC2C1B" w:rsidRDefault="00CC2C1B" w:rsidP="006837CA">
            <w:pPr>
              <w:pStyle w:val="TAC"/>
              <w:rPr>
                <w:rFonts w:eastAsia="SimSun"/>
              </w:rPr>
            </w:pPr>
            <w:r>
              <w:rPr>
                <w:rFonts w:eastAsia="SimSun"/>
              </w:rPr>
              <w:t>no DRX</w:t>
            </w:r>
          </w:p>
        </w:tc>
        <w:tc>
          <w:tcPr>
            <w:tcW w:w="3060" w:type="dxa"/>
            <w:shd w:val="clear" w:color="auto" w:fill="auto"/>
          </w:tcPr>
          <w:p w14:paraId="5FB8E5B7" w14:textId="77777777" w:rsidR="00CC2C1B" w:rsidRDefault="00CC2C1B" w:rsidP="006837CA">
            <w:pPr>
              <w:pStyle w:val="TAC"/>
              <w:rPr>
                <w:rFonts w:eastAsia="SimSun"/>
              </w:rPr>
            </w:pPr>
            <w:proofErr w:type="gramStart"/>
            <w:r>
              <w:rPr>
                <w:rFonts w:eastAsia="SimSun" w:cs="v4.2.0"/>
              </w:rPr>
              <w:t>Max(</w:t>
            </w:r>
            <w:proofErr w:type="gramEnd"/>
            <w:r>
              <w:rPr>
                <w:rFonts w:eastAsia="SimSun" w:cs="v4.2.0"/>
              </w:rPr>
              <w:t>200</w:t>
            </w:r>
            <w:r>
              <w:rPr>
                <w:rFonts w:eastAsia="SimSun"/>
              </w:rPr>
              <w:t xml:space="preserve">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2</w:t>
            </w:r>
            <w:r>
              <w:rPr>
                <w:rFonts w:eastAsia="SimSun" w:cs="v4.2.0"/>
              </w:rPr>
              <w:t>, Ceil(</w:t>
            </w:r>
            <w:proofErr w:type="spellStart"/>
            <w:r>
              <w:rPr>
                <w:rFonts w:eastAsia="SimSun" w:cs="v4.2.0"/>
              </w:rPr>
              <w:t>M</w:t>
            </w:r>
            <w:r>
              <w:rPr>
                <w:rFonts w:eastAsia="SimSun" w:cs="v4.2.0"/>
                <w:vertAlign w:val="subscript"/>
              </w:rPr>
              <w:t>out</w:t>
            </w:r>
            <w:r>
              <w:rPr>
                <w:rFonts w:eastAsia="SimSun" w:cs="Arial"/>
              </w:rPr>
              <w:t>×P</w:t>
            </w:r>
            <w:proofErr w:type="spellEnd"/>
            <w:r>
              <w:rPr>
                <w:rFonts w:eastAsia="SimSun"/>
              </w:rPr>
              <w:t xml:space="preserve">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2</w:t>
            </w:r>
            <w:r>
              <w:rPr>
                <w:rFonts w:eastAsia="SimSun" w:cs="v4.2.0"/>
              </w:rPr>
              <w:t>)</w:t>
            </w:r>
            <w:r>
              <w:rPr>
                <w:rFonts w:eastAsia="SimSun" w:cs="Arial"/>
              </w:rPr>
              <w:t>×</w:t>
            </w:r>
            <w:r>
              <w:rPr>
                <w:rFonts w:eastAsia="SimSun" w:cs="v4.2.0"/>
              </w:rPr>
              <w:t>T</w:t>
            </w:r>
            <w:r>
              <w:rPr>
                <w:rFonts w:eastAsia="SimSun" w:cs="v4.2.0"/>
                <w:vertAlign w:val="subscript"/>
              </w:rPr>
              <w:t>CSI-RS</w:t>
            </w:r>
            <w:r>
              <w:rPr>
                <w:rFonts w:eastAsia="SimSun" w:cs="v4.2.0"/>
              </w:rPr>
              <w:t>)</w:t>
            </w:r>
          </w:p>
        </w:tc>
        <w:tc>
          <w:tcPr>
            <w:tcW w:w="2961" w:type="dxa"/>
            <w:shd w:val="clear" w:color="auto" w:fill="auto"/>
          </w:tcPr>
          <w:p w14:paraId="53518016" w14:textId="77777777" w:rsidR="00CC2C1B" w:rsidRDefault="00CC2C1B" w:rsidP="006837CA">
            <w:pPr>
              <w:pStyle w:val="TAC"/>
              <w:rPr>
                <w:rFonts w:eastAsia="SimSun"/>
                <w:lang w:val="sv-SE"/>
              </w:rPr>
            </w:pPr>
            <w:r>
              <w:rPr>
                <w:rFonts w:eastAsia="SimSun"/>
                <w:lang w:val="sv-SE"/>
              </w:rPr>
              <w:t>Max(100</w:t>
            </w:r>
            <w:r w:rsidRPr="00AC7434">
              <w:rPr>
                <w:rFonts w:eastAsia="SimSun"/>
                <w:lang w:val="sv-FI"/>
              </w:rPr>
              <w:t xml:space="preserve"> </w:t>
            </w:r>
            <w:r>
              <w:rPr>
                <w:rFonts w:eastAsia="SimSun" w:cs="Arial"/>
                <w:szCs w:val="18"/>
              </w:rPr>
              <w:sym w:font="Symbol" w:char="F0B4"/>
            </w:r>
            <w:r w:rsidRPr="00AC7434">
              <w:rPr>
                <w:rFonts w:eastAsia="SimSun" w:cs="Arial"/>
                <w:szCs w:val="18"/>
                <w:lang w:val="sv-FI"/>
              </w:rPr>
              <w:t xml:space="preserve"> </w:t>
            </w:r>
            <w:r w:rsidRPr="00AC7434">
              <w:rPr>
                <w:rFonts w:eastAsia="SimSun" w:cs="Arial" w:hint="eastAsia"/>
                <w:szCs w:val="18"/>
                <w:lang w:val="sv-FI" w:eastAsia="zh-CN"/>
              </w:rPr>
              <w:t>K</w:t>
            </w:r>
            <w:r w:rsidRPr="00AC7434">
              <w:rPr>
                <w:rFonts w:eastAsia="SimSun" w:cs="Arial" w:hint="eastAsia"/>
                <w:szCs w:val="18"/>
                <w:vertAlign w:val="subscript"/>
                <w:lang w:val="sv-FI" w:eastAsia="zh-CN"/>
              </w:rPr>
              <w:t>2</w:t>
            </w:r>
            <w:r>
              <w:rPr>
                <w:rFonts w:eastAsia="SimSun"/>
                <w:lang w:val="sv-SE"/>
              </w:rPr>
              <w:t xml:space="preserve">, </w:t>
            </w:r>
            <w:r>
              <w:rPr>
                <w:rFonts w:eastAsia="SimSun" w:cs="v4.2.0"/>
                <w:lang w:val="sv-SE"/>
              </w:rPr>
              <w:t>Ceil(M</w:t>
            </w:r>
            <w:r>
              <w:rPr>
                <w:rFonts w:eastAsia="SimSun" w:cs="v4.2.0"/>
                <w:vertAlign w:val="subscript"/>
                <w:lang w:val="sv-SE"/>
              </w:rPr>
              <w:t>in</w:t>
            </w:r>
            <w:r>
              <w:rPr>
                <w:rFonts w:eastAsia="SimSun" w:cs="Arial"/>
                <w:lang w:val="sv-SE"/>
              </w:rPr>
              <w:t>×P</w:t>
            </w:r>
            <w:r w:rsidRPr="00AC7434">
              <w:rPr>
                <w:rFonts w:eastAsia="SimSun"/>
                <w:lang w:val="sv-FI"/>
              </w:rPr>
              <w:t xml:space="preserve"> </w:t>
            </w:r>
            <w:r>
              <w:rPr>
                <w:rFonts w:eastAsia="SimSun" w:cs="Arial"/>
                <w:szCs w:val="18"/>
              </w:rPr>
              <w:sym w:font="Symbol" w:char="F0B4"/>
            </w:r>
            <w:r w:rsidRPr="00AC7434">
              <w:rPr>
                <w:rFonts w:eastAsia="SimSun" w:cs="Arial"/>
                <w:szCs w:val="18"/>
                <w:lang w:val="sv-FI"/>
              </w:rPr>
              <w:t xml:space="preserve"> </w:t>
            </w:r>
            <w:r w:rsidRPr="00AC7434">
              <w:rPr>
                <w:rFonts w:eastAsia="SimSun" w:cs="Arial" w:hint="eastAsia"/>
                <w:szCs w:val="18"/>
                <w:lang w:val="sv-FI" w:eastAsia="zh-CN"/>
              </w:rPr>
              <w:t>K</w:t>
            </w:r>
            <w:r w:rsidRPr="00AC7434">
              <w:rPr>
                <w:rFonts w:eastAsia="SimSun" w:cs="Arial" w:hint="eastAsia"/>
                <w:szCs w:val="18"/>
                <w:vertAlign w:val="subscript"/>
                <w:lang w:val="sv-FI" w:eastAsia="zh-CN"/>
              </w:rPr>
              <w:t>2</w:t>
            </w:r>
            <w:r>
              <w:rPr>
                <w:rFonts w:eastAsia="SimSun" w:cs="v4.2.0"/>
                <w:lang w:val="sv-SE"/>
              </w:rPr>
              <w:t>)</w:t>
            </w:r>
            <w:r>
              <w:rPr>
                <w:rFonts w:eastAsia="SimSun" w:cs="Arial"/>
                <w:lang w:val="sv-SE"/>
              </w:rPr>
              <w:t xml:space="preserve"> ×</w:t>
            </w:r>
            <w:r>
              <w:rPr>
                <w:rFonts w:eastAsia="SimSun" w:cs="v4.2.0"/>
                <w:lang w:val="sv-SE"/>
              </w:rPr>
              <w:t xml:space="preserve"> T</w:t>
            </w:r>
            <w:r>
              <w:rPr>
                <w:rFonts w:eastAsia="SimSun" w:cs="v4.2.0"/>
                <w:vertAlign w:val="subscript"/>
                <w:lang w:val="sv-SE"/>
              </w:rPr>
              <w:t>CSI-RS</w:t>
            </w:r>
            <w:r>
              <w:rPr>
                <w:rFonts w:eastAsia="SimSun"/>
                <w:lang w:val="sv-SE"/>
              </w:rPr>
              <w:t>)</w:t>
            </w:r>
          </w:p>
        </w:tc>
      </w:tr>
      <w:tr w:rsidR="00CC2C1B" w14:paraId="4E734813" w14:textId="77777777" w:rsidTr="006837CA">
        <w:trPr>
          <w:jc w:val="center"/>
        </w:trPr>
        <w:tc>
          <w:tcPr>
            <w:tcW w:w="9629" w:type="dxa"/>
            <w:gridSpan w:val="3"/>
            <w:shd w:val="clear" w:color="auto" w:fill="auto"/>
          </w:tcPr>
          <w:p w14:paraId="6C3F2B76" w14:textId="77777777" w:rsidR="00CC2C1B" w:rsidRDefault="00CC2C1B" w:rsidP="006837CA">
            <w:pPr>
              <w:pStyle w:val="TAN"/>
              <w:rPr>
                <w:rFonts w:eastAsia="SimSun"/>
              </w:rPr>
            </w:pPr>
            <w:r>
              <w:rPr>
                <w:rFonts w:eastAsia="SimSun"/>
              </w:rPr>
              <w:t>N</w:t>
            </w:r>
            <w:r>
              <w:rPr>
                <w:rFonts w:eastAsia="Malgun Gothic"/>
              </w:rPr>
              <w:t>OTE</w:t>
            </w:r>
            <w:r>
              <w:rPr>
                <w:rFonts w:eastAsia="SimSun"/>
              </w:rPr>
              <w:t>:</w:t>
            </w:r>
            <w:r>
              <w:rPr>
                <w:rFonts w:eastAsia="SimSun"/>
                <w:sz w:val="28"/>
              </w:rPr>
              <w:tab/>
            </w:r>
            <w:r>
              <w:rPr>
                <w:rFonts w:eastAsia="SimSun"/>
              </w:rPr>
              <w:t>T</w:t>
            </w:r>
            <w:r>
              <w:rPr>
                <w:rFonts w:eastAsia="SimSun"/>
                <w:vertAlign w:val="subscript"/>
              </w:rPr>
              <w:t>CSI-RS</w:t>
            </w:r>
            <w:r>
              <w:rPr>
                <w:rFonts w:eastAsia="SimSun"/>
              </w:rPr>
              <w:t xml:space="preserve"> is the periodicity of the CSI-RS resource configured for RLM. The requirements in this table apply for </w:t>
            </w:r>
            <w:r>
              <w:rPr>
                <w:rFonts w:eastAsia="SimSun" w:cs="v4.2.0"/>
              </w:rPr>
              <w:t>T</w:t>
            </w:r>
            <w:r>
              <w:rPr>
                <w:rFonts w:eastAsia="SimSun" w:cs="v4.2.0"/>
                <w:vertAlign w:val="subscript"/>
              </w:rPr>
              <w:t>CSI-RS</w:t>
            </w:r>
            <w:r>
              <w:rPr>
                <w:rFonts w:eastAsia="SimSun"/>
              </w:rPr>
              <w:t xml:space="preserve"> equal to 5 </w:t>
            </w:r>
            <w:proofErr w:type="spellStart"/>
            <w:r>
              <w:rPr>
                <w:rFonts w:eastAsia="SimSun"/>
              </w:rPr>
              <w:t>ms</w:t>
            </w:r>
            <w:proofErr w:type="spellEnd"/>
            <w:r>
              <w:rPr>
                <w:rFonts w:eastAsia="SimSun"/>
              </w:rPr>
              <w:t xml:space="preserve">, 10 </w:t>
            </w:r>
            <w:proofErr w:type="spellStart"/>
            <w:r>
              <w:rPr>
                <w:rFonts w:eastAsia="SimSun"/>
              </w:rPr>
              <w:t>ms</w:t>
            </w:r>
            <w:proofErr w:type="spellEnd"/>
            <w:r>
              <w:rPr>
                <w:rFonts w:eastAsia="SimSun"/>
              </w:rPr>
              <w:t xml:space="preserve">, 20 </w:t>
            </w:r>
            <w:proofErr w:type="spellStart"/>
            <w:r>
              <w:rPr>
                <w:rFonts w:eastAsia="SimSun"/>
              </w:rPr>
              <w:t>ms</w:t>
            </w:r>
            <w:proofErr w:type="spellEnd"/>
            <w:r>
              <w:rPr>
                <w:rFonts w:eastAsia="SimSun"/>
              </w:rPr>
              <w:t xml:space="preserve"> or 40 </w:t>
            </w:r>
            <w:proofErr w:type="spellStart"/>
            <w:r>
              <w:rPr>
                <w:rFonts w:eastAsia="SimSun"/>
              </w:rPr>
              <w:t>ms</w:t>
            </w:r>
            <w:proofErr w:type="spellEnd"/>
            <w:r>
              <w:rPr>
                <w:rFonts w:eastAsia="SimSun"/>
              </w:rPr>
              <w:t>.</w:t>
            </w:r>
          </w:p>
        </w:tc>
      </w:tr>
    </w:tbl>
    <w:p w14:paraId="37A0E4A2" w14:textId="77777777" w:rsidR="00CC2C1B" w:rsidRPr="00B97FE3" w:rsidRDefault="00CC2C1B" w:rsidP="00CC2C1B"/>
    <w:p w14:paraId="326FEBA0" w14:textId="77777777" w:rsidR="00CC2C1B" w:rsidRDefault="00CC2C1B" w:rsidP="00CC2C1B">
      <w:pPr>
        <w:pStyle w:val="Heading5"/>
      </w:pPr>
      <w:bookmarkStart w:id="3815" w:name="_Toc53185610"/>
      <w:bookmarkStart w:id="3816" w:name="_Toc53185986"/>
      <w:bookmarkStart w:id="3817" w:name="_Toc57820472"/>
      <w:bookmarkStart w:id="3818" w:name="_Toc57821399"/>
      <w:bookmarkStart w:id="3819" w:name="_Toc61183675"/>
      <w:bookmarkStart w:id="3820" w:name="_Toc61184069"/>
      <w:bookmarkStart w:id="3821" w:name="_Toc61184461"/>
      <w:bookmarkStart w:id="3822" w:name="_Toc61184853"/>
      <w:bookmarkStart w:id="3823" w:name="_Toc61185243"/>
      <w:r>
        <w:t>12.3.1.3.3</w:t>
      </w:r>
      <w:r>
        <w:tab/>
        <w:t>Measurement restrictions for CSI-RS based RLM</w:t>
      </w:r>
      <w:bookmarkEnd w:id="3815"/>
      <w:bookmarkEnd w:id="3816"/>
      <w:bookmarkEnd w:id="3817"/>
      <w:bookmarkEnd w:id="3818"/>
      <w:bookmarkEnd w:id="3819"/>
      <w:bookmarkEnd w:id="3820"/>
      <w:bookmarkEnd w:id="3821"/>
      <w:bookmarkEnd w:id="3822"/>
      <w:bookmarkEnd w:id="3823"/>
    </w:p>
    <w:p w14:paraId="0AAF2BA0" w14:textId="77777777" w:rsidR="00CC2C1B" w:rsidRPr="00D470B1" w:rsidRDefault="00CC2C1B" w:rsidP="00CC2C1B">
      <w:pPr>
        <w:rPr>
          <w:rFonts w:eastAsia="SimSun"/>
        </w:rPr>
      </w:pPr>
      <w:r>
        <w:rPr>
          <w:rFonts w:eastAsia="SimSun"/>
        </w:rPr>
        <w:t xml:space="preserve">The </w:t>
      </w:r>
      <w:r>
        <w:rPr>
          <w:rFonts w:eastAsia="SimSun" w:hint="eastAsia"/>
          <w:lang w:val="en-US" w:eastAsia="zh-CN"/>
        </w:rPr>
        <w:t xml:space="preserve">UE </w:t>
      </w:r>
      <w:r>
        <w:rPr>
          <w:rFonts w:eastAsia="SimSun"/>
        </w:rPr>
        <w:t>requirements</w:t>
      </w:r>
      <w:r>
        <w:rPr>
          <w:rFonts w:eastAsia="SimSun" w:hint="eastAsia"/>
          <w:lang w:val="en-US" w:eastAsia="zh-CN"/>
        </w:rPr>
        <w:t xml:space="preserve"> </w:t>
      </w:r>
      <w:r>
        <w:t>in sub-clause 8.</w:t>
      </w:r>
      <w:r>
        <w:rPr>
          <w:rFonts w:eastAsia="SimSun" w:hint="eastAsia"/>
          <w:lang w:val="en-US" w:eastAsia="zh-CN"/>
        </w:rPr>
        <w:t>1.3.3</w:t>
      </w:r>
      <w:r>
        <w:t xml:space="preserve"> [6] apply for IAB-MT.</w:t>
      </w:r>
    </w:p>
    <w:p w14:paraId="7D294C13" w14:textId="77777777" w:rsidR="00CC2C1B" w:rsidRDefault="00CC2C1B" w:rsidP="00CC2C1B">
      <w:pPr>
        <w:pStyle w:val="Heading4"/>
      </w:pPr>
      <w:bookmarkStart w:id="3824" w:name="_Toc53185611"/>
      <w:bookmarkStart w:id="3825" w:name="_Toc53185987"/>
      <w:bookmarkStart w:id="3826" w:name="_Toc57820473"/>
      <w:bookmarkStart w:id="3827" w:name="_Toc57821400"/>
      <w:bookmarkStart w:id="3828" w:name="_Toc61183676"/>
      <w:bookmarkStart w:id="3829" w:name="_Toc61184070"/>
      <w:bookmarkStart w:id="3830" w:name="_Toc61184462"/>
      <w:bookmarkStart w:id="3831" w:name="_Toc61184854"/>
      <w:bookmarkStart w:id="3832" w:name="_Toc61185244"/>
      <w:r>
        <w:t>12.3.1.4</w:t>
      </w:r>
      <w:r>
        <w:tab/>
        <w:t>Minimum requirement for IAB-MT turning off the transmitter</w:t>
      </w:r>
      <w:bookmarkEnd w:id="3824"/>
      <w:bookmarkEnd w:id="3825"/>
      <w:bookmarkEnd w:id="3826"/>
      <w:bookmarkEnd w:id="3827"/>
      <w:bookmarkEnd w:id="3828"/>
      <w:bookmarkEnd w:id="3829"/>
      <w:bookmarkEnd w:id="3830"/>
      <w:bookmarkEnd w:id="3831"/>
      <w:bookmarkEnd w:id="3832"/>
    </w:p>
    <w:p w14:paraId="34586286" w14:textId="77777777" w:rsidR="00CC2C1B" w:rsidRPr="007A26F0" w:rsidRDefault="00CC2C1B" w:rsidP="00CC2C1B">
      <w:pPr>
        <w:rPr>
          <w:rFonts w:eastAsia="SimSun"/>
        </w:rPr>
      </w:pPr>
      <w:r>
        <w:rPr>
          <w:rFonts w:eastAsia="SimSun"/>
        </w:rPr>
        <w:t xml:space="preserve">The </w:t>
      </w:r>
      <w:r>
        <w:rPr>
          <w:rFonts w:eastAsia="SimSun" w:hint="eastAsia"/>
          <w:lang w:val="en-US" w:eastAsia="zh-CN"/>
        </w:rPr>
        <w:t xml:space="preserve">UE </w:t>
      </w:r>
      <w:r>
        <w:rPr>
          <w:rFonts w:eastAsia="SimSun"/>
        </w:rPr>
        <w:t>requirements</w:t>
      </w:r>
      <w:r>
        <w:rPr>
          <w:rFonts w:eastAsia="SimSun" w:hint="eastAsia"/>
          <w:lang w:val="en-US" w:eastAsia="zh-CN"/>
        </w:rPr>
        <w:t xml:space="preserve"> </w:t>
      </w:r>
      <w:r>
        <w:t>in sub-clause 8.</w:t>
      </w:r>
      <w:r>
        <w:rPr>
          <w:rFonts w:eastAsia="SimSun" w:hint="eastAsia"/>
          <w:lang w:val="en-US" w:eastAsia="zh-CN"/>
        </w:rPr>
        <w:t>1.5</w:t>
      </w:r>
      <w:r>
        <w:t xml:space="preserve"> [6] apply for IAB-MT.</w:t>
      </w:r>
    </w:p>
    <w:p w14:paraId="3DC87EA1" w14:textId="77777777" w:rsidR="00CC2C1B" w:rsidRDefault="00CC2C1B" w:rsidP="00CC2C1B">
      <w:pPr>
        <w:pStyle w:val="Heading4"/>
      </w:pPr>
      <w:bookmarkStart w:id="3833" w:name="_Toc53185612"/>
      <w:bookmarkStart w:id="3834" w:name="_Toc53185988"/>
      <w:bookmarkStart w:id="3835" w:name="_Toc57820474"/>
      <w:bookmarkStart w:id="3836" w:name="_Toc57821401"/>
      <w:bookmarkStart w:id="3837" w:name="_Toc61183677"/>
      <w:bookmarkStart w:id="3838" w:name="_Toc61184071"/>
      <w:bookmarkStart w:id="3839" w:name="_Toc61184463"/>
      <w:bookmarkStart w:id="3840" w:name="_Toc61184855"/>
      <w:bookmarkStart w:id="3841" w:name="_Toc61185245"/>
      <w:r>
        <w:t>12.3.1.5</w:t>
      </w:r>
      <w:r>
        <w:tab/>
        <w:t>Minimum requirement for L1 indication</w:t>
      </w:r>
      <w:bookmarkEnd w:id="3833"/>
      <w:bookmarkEnd w:id="3834"/>
      <w:bookmarkEnd w:id="3835"/>
      <w:bookmarkEnd w:id="3836"/>
      <w:bookmarkEnd w:id="3837"/>
      <w:bookmarkEnd w:id="3838"/>
      <w:bookmarkEnd w:id="3839"/>
      <w:bookmarkEnd w:id="3840"/>
      <w:bookmarkEnd w:id="3841"/>
    </w:p>
    <w:p w14:paraId="4FAEB90F" w14:textId="77777777" w:rsidR="00CC2C1B" w:rsidRDefault="00CC2C1B" w:rsidP="00CC2C1B">
      <w:pPr>
        <w:rPr>
          <w:rFonts w:eastAsia="SimSun" w:cs="v4.2.0"/>
        </w:rPr>
      </w:pPr>
      <w:r>
        <w:rPr>
          <w:rFonts w:eastAsia="SimSun" w:cs="v4.2.0"/>
        </w:rPr>
        <w:t xml:space="preserve">When the downlink radio link quality on all the configured RLM-RS resources is worse than </w:t>
      </w:r>
      <w:proofErr w:type="spellStart"/>
      <w:r>
        <w:rPr>
          <w:rFonts w:eastAsia="SimSun" w:cs="v4.2.0"/>
        </w:rPr>
        <w:t>Q</w:t>
      </w:r>
      <w:r>
        <w:rPr>
          <w:rFonts w:eastAsia="SimSun" w:cs="v4.2.0"/>
          <w:vertAlign w:val="subscript"/>
        </w:rPr>
        <w:t>out</w:t>
      </w:r>
      <w:proofErr w:type="spellEnd"/>
      <w:r>
        <w:rPr>
          <w:rFonts w:eastAsia="SimSun" w:cs="v4.2.0"/>
        </w:rPr>
        <w:t xml:space="preserve">, layer 1 of the </w:t>
      </w:r>
      <w:r>
        <w:rPr>
          <w:rFonts w:eastAsia="SimSun" w:cs="v4.2.0" w:hint="eastAsia"/>
          <w:lang w:eastAsia="zh-CN"/>
        </w:rPr>
        <w:t>IAB-MT</w:t>
      </w:r>
      <w:r>
        <w:rPr>
          <w:rFonts w:eastAsia="SimSun" w:cs="v4.2.0"/>
        </w:rPr>
        <w:t xml:space="preserve"> shall send an out-of-sync indication for the cell to the higher layers. A layer 3 filter shall be applied to the out-of-sync indications as specified in </w:t>
      </w:r>
      <w:r>
        <w:rPr>
          <w:rFonts w:eastAsia="SimSun"/>
        </w:rPr>
        <w:t>TS 38.331 </w:t>
      </w:r>
      <w:r>
        <w:rPr>
          <w:rFonts w:eastAsia="SimSun" w:cs="v4.2.0" w:hint="eastAsia"/>
          <w:lang w:eastAsia="zh-CN"/>
        </w:rPr>
        <w:t>[</w:t>
      </w:r>
      <w:r>
        <w:rPr>
          <w:rFonts w:eastAsia="SimSun" w:cs="v4.2.0"/>
          <w:lang w:eastAsia="zh-CN"/>
        </w:rPr>
        <w:t>15</w:t>
      </w:r>
      <w:r>
        <w:rPr>
          <w:rFonts w:eastAsia="SimSun" w:cs="v4.2.0" w:hint="eastAsia"/>
          <w:lang w:eastAsia="zh-CN"/>
        </w:rPr>
        <w:t>]</w:t>
      </w:r>
      <w:r>
        <w:rPr>
          <w:rFonts w:eastAsia="SimSun" w:cs="v4.2.0"/>
        </w:rPr>
        <w:t>.</w:t>
      </w:r>
    </w:p>
    <w:p w14:paraId="7CFE54BB" w14:textId="77777777" w:rsidR="00CC2C1B" w:rsidRDefault="00CC2C1B" w:rsidP="00CC2C1B">
      <w:pPr>
        <w:rPr>
          <w:rFonts w:eastAsia="?? ??"/>
        </w:rPr>
      </w:pPr>
      <w:r>
        <w:rPr>
          <w:rFonts w:eastAsia="SimSun" w:cs="v4.2.0"/>
        </w:rPr>
        <w:t>When the downlink radio link quality on at least one of the configured RLM-RS resources is better than Q</w:t>
      </w:r>
      <w:r>
        <w:rPr>
          <w:rFonts w:eastAsia="SimSun" w:cs="v4.2.0"/>
          <w:vertAlign w:val="subscript"/>
        </w:rPr>
        <w:t>in</w:t>
      </w:r>
      <w:r>
        <w:rPr>
          <w:rFonts w:eastAsia="SimSun" w:cs="v4.2.0"/>
        </w:rPr>
        <w:t xml:space="preserve">, layer 1 of the </w:t>
      </w:r>
      <w:r>
        <w:rPr>
          <w:rFonts w:eastAsia="SimSun" w:cs="v4.2.0" w:hint="eastAsia"/>
          <w:lang w:eastAsia="zh-CN"/>
        </w:rPr>
        <w:t>IAB-MT</w:t>
      </w:r>
      <w:r>
        <w:rPr>
          <w:rFonts w:eastAsia="SimSun" w:cs="v4.2.0"/>
        </w:rPr>
        <w:t xml:space="preserve"> shall send an in-sync indication for the cell to the higher layers. A layer 3 filter shall be applied to the in-sync indications as specified in </w:t>
      </w:r>
      <w:r>
        <w:rPr>
          <w:rFonts w:eastAsia="SimSun"/>
        </w:rPr>
        <w:t>TS 38.331 </w:t>
      </w:r>
      <w:r>
        <w:rPr>
          <w:rFonts w:eastAsia="SimSun" w:cs="v4.2.0" w:hint="eastAsia"/>
          <w:lang w:eastAsia="zh-CN"/>
        </w:rPr>
        <w:t>[</w:t>
      </w:r>
      <w:r>
        <w:rPr>
          <w:rFonts w:eastAsia="SimSun" w:cs="v4.2.0"/>
          <w:lang w:eastAsia="zh-CN"/>
        </w:rPr>
        <w:t>15</w:t>
      </w:r>
      <w:r>
        <w:rPr>
          <w:rFonts w:eastAsia="SimSun" w:cs="v4.2.0" w:hint="eastAsia"/>
          <w:lang w:eastAsia="zh-CN"/>
        </w:rPr>
        <w:t>]</w:t>
      </w:r>
      <w:r>
        <w:rPr>
          <w:rFonts w:eastAsia="SimSun" w:cs="v4.2.0"/>
        </w:rPr>
        <w:t>.</w:t>
      </w:r>
    </w:p>
    <w:p w14:paraId="4405736F" w14:textId="77777777" w:rsidR="00CC2C1B" w:rsidRDefault="00CC2C1B" w:rsidP="00CC2C1B">
      <w:pPr>
        <w:rPr>
          <w:rFonts w:eastAsia="SimSun" w:cs="v4.2.0"/>
        </w:rPr>
      </w:pPr>
      <w:r>
        <w:rPr>
          <w:rFonts w:eastAsia="SimSun" w:cs="v4.2.0"/>
        </w:rPr>
        <w:t>The out-of-sync and in-sync evaluations for the configured RLM-RS resources shall be performed as specified in clause 5 [</w:t>
      </w:r>
      <w:r>
        <w:rPr>
          <w:rFonts w:eastAsia="SimSun" w:cs="v4.2.0"/>
          <w:lang w:val="en-US" w:eastAsia="zh-CN"/>
        </w:rPr>
        <w:t>10</w:t>
      </w:r>
      <w:r>
        <w:rPr>
          <w:rFonts w:eastAsia="SimSun" w:cs="v4.2.0"/>
        </w:rPr>
        <w:t xml:space="preserve">]. Two successive indications from layer 1 shall be separated by at least </w:t>
      </w:r>
      <w:proofErr w:type="spellStart"/>
      <w:r>
        <w:rPr>
          <w:rFonts w:eastAsia="SimSun" w:cs="v4.2.0"/>
        </w:rPr>
        <w:t>T</w:t>
      </w:r>
      <w:r>
        <w:rPr>
          <w:rFonts w:eastAsia="SimSun" w:cs="v4.2.0"/>
          <w:vertAlign w:val="subscript"/>
        </w:rPr>
        <w:t>Indication_interval</w:t>
      </w:r>
      <w:proofErr w:type="spellEnd"/>
      <w:r>
        <w:rPr>
          <w:rFonts w:eastAsia="SimSun" w:cs="v4.2.0"/>
        </w:rPr>
        <w:t>.</w:t>
      </w:r>
    </w:p>
    <w:p w14:paraId="202A3993" w14:textId="77777777" w:rsidR="00CC2C1B" w:rsidRPr="00935D1A" w:rsidRDefault="00CC2C1B" w:rsidP="00CC2C1B">
      <w:proofErr w:type="spellStart"/>
      <w:r>
        <w:rPr>
          <w:rFonts w:eastAsia="SimSun" w:cs="v4.2.0"/>
        </w:rPr>
        <w:t>T</w:t>
      </w:r>
      <w:r>
        <w:rPr>
          <w:rFonts w:eastAsia="SimSun" w:cs="v4.2.0"/>
          <w:vertAlign w:val="subscript"/>
        </w:rPr>
        <w:t>Indication_interval</w:t>
      </w:r>
      <w:proofErr w:type="spellEnd"/>
      <w:r>
        <w:rPr>
          <w:rFonts w:eastAsia="SimSun" w:cs="v4.2.0"/>
        </w:rPr>
        <w:t xml:space="preserve"> is max(10ms, T</w:t>
      </w:r>
      <w:r>
        <w:rPr>
          <w:rFonts w:eastAsia="SimSun" w:cs="v4.2.0"/>
          <w:vertAlign w:val="subscript"/>
        </w:rPr>
        <w:t>RLM-RS,M</w:t>
      </w:r>
      <w:r>
        <w:rPr>
          <w:rFonts w:eastAsia="SimSun" w:cs="v4.2.0"/>
        </w:rPr>
        <w:t>), where T</w:t>
      </w:r>
      <w:r>
        <w:rPr>
          <w:rFonts w:eastAsia="SimSun" w:cs="v4.2.0"/>
          <w:vertAlign w:val="subscript"/>
        </w:rPr>
        <w:t>RLM,M</w:t>
      </w:r>
      <w:r>
        <w:rPr>
          <w:rFonts w:eastAsia="SimSun" w:cs="v4.2.0"/>
        </w:rPr>
        <w:t xml:space="preserve"> is the shortest periodicity of all configured RLM-RS resources for the monitored cell, which corresponds to T</w:t>
      </w:r>
      <w:r>
        <w:rPr>
          <w:rFonts w:eastAsia="SimSun" w:cs="v4.2.0"/>
          <w:vertAlign w:val="subscript"/>
        </w:rPr>
        <w:t>SSB</w:t>
      </w:r>
      <w:r>
        <w:rPr>
          <w:rFonts w:eastAsia="SimSun" w:cs="v4.2.0"/>
        </w:rPr>
        <w:t xml:space="preserve"> specified in clause </w:t>
      </w:r>
      <w:r>
        <w:rPr>
          <w:rFonts w:eastAsia="SimSun" w:cs="v4.2.0" w:hint="eastAsia"/>
          <w:lang w:eastAsia="zh-CN"/>
        </w:rPr>
        <w:t>12.3.1</w:t>
      </w:r>
      <w:r>
        <w:rPr>
          <w:rFonts w:eastAsia="SimSun" w:cs="v4.2.0"/>
        </w:rPr>
        <w:t>.2 if the RLM-RS resource is SSB, or T</w:t>
      </w:r>
      <w:r>
        <w:rPr>
          <w:rFonts w:eastAsia="SimSun" w:cs="v4.2.0"/>
          <w:vertAlign w:val="subscript"/>
        </w:rPr>
        <w:t>CSI-RS</w:t>
      </w:r>
      <w:r>
        <w:rPr>
          <w:rFonts w:eastAsia="SimSun" w:cs="v4.2.0"/>
        </w:rPr>
        <w:t xml:space="preserve"> specified in clause </w:t>
      </w:r>
      <w:r>
        <w:rPr>
          <w:rFonts w:eastAsia="SimSun" w:cs="v4.2.0" w:hint="eastAsia"/>
          <w:lang w:eastAsia="zh-CN"/>
        </w:rPr>
        <w:t>12.3.1</w:t>
      </w:r>
      <w:r>
        <w:rPr>
          <w:rFonts w:eastAsia="SimSun" w:cs="v4.2.0"/>
        </w:rPr>
        <w:t>.3 if the RLM-RS resource is CSI-RS.</w:t>
      </w:r>
    </w:p>
    <w:p w14:paraId="0EEF847D" w14:textId="77777777" w:rsidR="00CC2C1B" w:rsidRDefault="00CC2C1B" w:rsidP="00CC2C1B">
      <w:pPr>
        <w:pStyle w:val="Heading4"/>
      </w:pPr>
      <w:bookmarkStart w:id="3842" w:name="_Toc53185613"/>
      <w:bookmarkStart w:id="3843" w:name="_Toc53185989"/>
      <w:bookmarkStart w:id="3844" w:name="_Toc57820475"/>
      <w:bookmarkStart w:id="3845" w:name="_Toc57821402"/>
      <w:bookmarkStart w:id="3846" w:name="_Toc61183678"/>
      <w:bookmarkStart w:id="3847" w:name="_Toc61184072"/>
      <w:bookmarkStart w:id="3848" w:name="_Toc61184464"/>
      <w:bookmarkStart w:id="3849" w:name="_Toc61184856"/>
      <w:bookmarkStart w:id="3850" w:name="_Toc61185246"/>
      <w:r>
        <w:t>12.3.1.6</w:t>
      </w:r>
      <w:r>
        <w:tab/>
        <w:t>Scheduling availability of IAB-MT during radio link monitoring</w:t>
      </w:r>
      <w:bookmarkEnd w:id="3842"/>
      <w:bookmarkEnd w:id="3843"/>
      <w:bookmarkEnd w:id="3844"/>
      <w:bookmarkEnd w:id="3845"/>
      <w:bookmarkEnd w:id="3846"/>
      <w:bookmarkEnd w:id="3847"/>
      <w:bookmarkEnd w:id="3848"/>
      <w:bookmarkEnd w:id="3849"/>
      <w:bookmarkEnd w:id="3850"/>
    </w:p>
    <w:p w14:paraId="15BA58D9" w14:textId="77777777" w:rsidR="00CC2C1B" w:rsidRPr="00F72FF2" w:rsidRDefault="00CC2C1B" w:rsidP="00CC2C1B">
      <w:r>
        <w:rPr>
          <w:rFonts w:eastAsia="SimSun"/>
        </w:rPr>
        <w:t xml:space="preserve">The </w:t>
      </w:r>
      <w:r>
        <w:rPr>
          <w:rFonts w:eastAsia="SimSun" w:hint="eastAsia"/>
          <w:lang w:val="en-US" w:eastAsia="zh-CN"/>
        </w:rPr>
        <w:t xml:space="preserve">UE </w:t>
      </w:r>
      <w:r>
        <w:rPr>
          <w:rFonts w:eastAsia="SimSun"/>
        </w:rPr>
        <w:t>requirements</w:t>
      </w:r>
      <w:r>
        <w:rPr>
          <w:rFonts w:eastAsia="SimSun" w:hint="eastAsia"/>
          <w:lang w:val="en-US" w:eastAsia="zh-CN"/>
        </w:rPr>
        <w:t xml:space="preserve"> </w:t>
      </w:r>
      <w:r>
        <w:t>in sub-clause 8.</w:t>
      </w:r>
      <w:r>
        <w:rPr>
          <w:rFonts w:eastAsia="SimSun" w:hint="eastAsia"/>
          <w:lang w:val="en-US" w:eastAsia="zh-CN"/>
        </w:rPr>
        <w:t>1.7</w:t>
      </w:r>
      <w:r>
        <w:t xml:space="preserve"> [6] apply for IAB-MT.</w:t>
      </w:r>
    </w:p>
    <w:p w14:paraId="28EF4178" w14:textId="77777777" w:rsidR="00CC2C1B" w:rsidRDefault="00CC2C1B" w:rsidP="00CC2C1B">
      <w:pPr>
        <w:pStyle w:val="Heading3"/>
      </w:pPr>
      <w:bookmarkStart w:id="3851" w:name="_Toc53185614"/>
      <w:bookmarkStart w:id="3852" w:name="_Toc53185990"/>
      <w:bookmarkStart w:id="3853" w:name="_Toc57820476"/>
      <w:bookmarkStart w:id="3854" w:name="_Toc57821403"/>
      <w:bookmarkStart w:id="3855" w:name="_Toc61183679"/>
      <w:bookmarkStart w:id="3856" w:name="_Toc61184073"/>
      <w:bookmarkStart w:id="3857" w:name="_Toc61184465"/>
      <w:bookmarkStart w:id="3858" w:name="_Toc61184857"/>
      <w:bookmarkStart w:id="3859" w:name="_Toc61185247"/>
      <w:r>
        <w:t>12.3.2</w:t>
      </w:r>
      <w:r>
        <w:tab/>
        <w:t>Link Recovery Procedure</w:t>
      </w:r>
      <w:bookmarkEnd w:id="3851"/>
      <w:bookmarkEnd w:id="3852"/>
      <w:bookmarkEnd w:id="3853"/>
      <w:bookmarkEnd w:id="3854"/>
      <w:bookmarkEnd w:id="3855"/>
      <w:bookmarkEnd w:id="3856"/>
      <w:bookmarkEnd w:id="3857"/>
      <w:bookmarkEnd w:id="3858"/>
      <w:bookmarkEnd w:id="3859"/>
    </w:p>
    <w:p w14:paraId="7DAF5AC1" w14:textId="77777777" w:rsidR="00CC2C1B" w:rsidRDefault="00CC2C1B" w:rsidP="00CC2C1B">
      <w:pPr>
        <w:pStyle w:val="Heading4"/>
      </w:pPr>
      <w:bookmarkStart w:id="3860" w:name="_Toc53185615"/>
      <w:bookmarkStart w:id="3861" w:name="_Toc53185991"/>
      <w:bookmarkStart w:id="3862" w:name="_Toc57820477"/>
      <w:bookmarkStart w:id="3863" w:name="_Toc57821404"/>
      <w:bookmarkStart w:id="3864" w:name="_Toc61183680"/>
      <w:bookmarkStart w:id="3865" w:name="_Toc61184074"/>
      <w:bookmarkStart w:id="3866" w:name="_Toc61184466"/>
      <w:bookmarkStart w:id="3867" w:name="_Toc61184858"/>
      <w:bookmarkStart w:id="3868" w:name="_Toc61185248"/>
      <w:r>
        <w:t>12.3.2.1</w:t>
      </w:r>
      <w:r>
        <w:tab/>
        <w:t>Introduction</w:t>
      </w:r>
      <w:bookmarkEnd w:id="3860"/>
      <w:bookmarkEnd w:id="3861"/>
      <w:bookmarkEnd w:id="3862"/>
      <w:bookmarkEnd w:id="3863"/>
      <w:bookmarkEnd w:id="3864"/>
      <w:bookmarkEnd w:id="3865"/>
      <w:bookmarkEnd w:id="3866"/>
      <w:bookmarkEnd w:id="3867"/>
      <w:bookmarkEnd w:id="3868"/>
    </w:p>
    <w:p w14:paraId="4B3986DD" w14:textId="77777777" w:rsidR="00CC2C1B" w:rsidRPr="00295C2F" w:rsidRDefault="00CC2C1B" w:rsidP="00CC2C1B">
      <w:r>
        <w:t>The UE requirements in sub-clause 8.5.1 [6] apply for IAB-MT.</w:t>
      </w:r>
    </w:p>
    <w:p w14:paraId="78F7A3B9" w14:textId="77777777" w:rsidR="00CC2C1B" w:rsidRPr="00295C2F" w:rsidRDefault="00CC2C1B" w:rsidP="00CC2C1B">
      <w:pPr>
        <w:pStyle w:val="Heading4"/>
      </w:pPr>
      <w:bookmarkStart w:id="3869" w:name="_Toc53185616"/>
      <w:bookmarkStart w:id="3870" w:name="_Toc53185992"/>
      <w:bookmarkStart w:id="3871" w:name="_Toc57820478"/>
      <w:bookmarkStart w:id="3872" w:name="_Toc57821405"/>
      <w:bookmarkStart w:id="3873" w:name="_Toc61183681"/>
      <w:bookmarkStart w:id="3874" w:name="_Toc61184075"/>
      <w:bookmarkStart w:id="3875" w:name="_Toc61184467"/>
      <w:bookmarkStart w:id="3876" w:name="_Toc61184859"/>
      <w:bookmarkStart w:id="3877" w:name="_Toc61185249"/>
      <w:r>
        <w:t>12.3.2.2</w:t>
      </w:r>
      <w:r>
        <w:tab/>
        <w:t>Requirements for SSB based beam failure detection</w:t>
      </w:r>
      <w:bookmarkEnd w:id="3869"/>
      <w:bookmarkEnd w:id="3870"/>
      <w:bookmarkEnd w:id="3871"/>
      <w:bookmarkEnd w:id="3872"/>
      <w:bookmarkEnd w:id="3873"/>
      <w:bookmarkEnd w:id="3874"/>
      <w:bookmarkEnd w:id="3875"/>
      <w:bookmarkEnd w:id="3876"/>
      <w:bookmarkEnd w:id="3877"/>
    </w:p>
    <w:p w14:paraId="4F50EF6F" w14:textId="77777777" w:rsidR="00CC2C1B" w:rsidRDefault="00CC2C1B" w:rsidP="00CC2C1B">
      <w:pPr>
        <w:pStyle w:val="Heading5"/>
      </w:pPr>
      <w:bookmarkStart w:id="3878" w:name="_Toc53185617"/>
      <w:bookmarkStart w:id="3879" w:name="_Toc53185993"/>
      <w:bookmarkStart w:id="3880" w:name="_Toc57820479"/>
      <w:bookmarkStart w:id="3881" w:name="_Toc57821406"/>
      <w:bookmarkStart w:id="3882" w:name="_Toc61183682"/>
      <w:bookmarkStart w:id="3883" w:name="_Toc61184076"/>
      <w:bookmarkStart w:id="3884" w:name="_Toc61184468"/>
      <w:bookmarkStart w:id="3885" w:name="_Toc61184860"/>
      <w:bookmarkStart w:id="3886" w:name="_Toc61185250"/>
      <w:r>
        <w:t>12.3.2.2.1</w:t>
      </w:r>
      <w:r>
        <w:tab/>
        <w:t>Introduction</w:t>
      </w:r>
      <w:bookmarkEnd w:id="3878"/>
      <w:bookmarkEnd w:id="3879"/>
      <w:bookmarkEnd w:id="3880"/>
      <w:bookmarkEnd w:id="3881"/>
      <w:bookmarkEnd w:id="3882"/>
      <w:bookmarkEnd w:id="3883"/>
      <w:bookmarkEnd w:id="3884"/>
      <w:bookmarkEnd w:id="3885"/>
      <w:bookmarkEnd w:id="3886"/>
    </w:p>
    <w:p w14:paraId="6EFE5FA5" w14:textId="77777777" w:rsidR="00CC2C1B" w:rsidRPr="00E21D57" w:rsidRDefault="00CC2C1B" w:rsidP="00CC2C1B">
      <w:r>
        <w:t>The UE requirements in sub-clause 8.5.2.1 [6] apply for IAB-MT.</w:t>
      </w:r>
    </w:p>
    <w:p w14:paraId="2FA8337B" w14:textId="77777777" w:rsidR="00CC2C1B" w:rsidRDefault="00CC2C1B" w:rsidP="00CC2C1B">
      <w:pPr>
        <w:pStyle w:val="Heading5"/>
      </w:pPr>
      <w:bookmarkStart w:id="3887" w:name="_Toc53185618"/>
      <w:bookmarkStart w:id="3888" w:name="_Toc53185994"/>
      <w:bookmarkStart w:id="3889" w:name="_Toc57820480"/>
      <w:bookmarkStart w:id="3890" w:name="_Toc57821407"/>
      <w:bookmarkStart w:id="3891" w:name="_Toc61183683"/>
      <w:bookmarkStart w:id="3892" w:name="_Toc61184077"/>
      <w:bookmarkStart w:id="3893" w:name="_Toc61184469"/>
      <w:bookmarkStart w:id="3894" w:name="_Toc61184861"/>
      <w:bookmarkStart w:id="3895" w:name="_Toc61185251"/>
      <w:r>
        <w:t>12.3.2.2.2</w:t>
      </w:r>
      <w:r>
        <w:tab/>
        <w:t>Minimum requirement</w:t>
      </w:r>
      <w:bookmarkEnd w:id="3887"/>
      <w:bookmarkEnd w:id="3888"/>
      <w:bookmarkEnd w:id="3889"/>
      <w:bookmarkEnd w:id="3890"/>
      <w:bookmarkEnd w:id="3891"/>
      <w:bookmarkEnd w:id="3892"/>
      <w:bookmarkEnd w:id="3893"/>
      <w:bookmarkEnd w:id="3894"/>
      <w:bookmarkEnd w:id="3895"/>
    </w:p>
    <w:p w14:paraId="62CBB6F2" w14:textId="77777777" w:rsidR="00CC2C1B" w:rsidRPr="00885F53" w:rsidRDefault="00CC2C1B" w:rsidP="00CC2C1B">
      <w:pPr>
        <w:rPr>
          <w:rFonts w:eastAsia="?? ??"/>
        </w:rPr>
      </w:pPr>
      <w:r>
        <w:rPr>
          <w:rFonts w:eastAsia="?? ??"/>
        </w:rPr>
        <w:t>IAB-MT</w:t>
      </w:r>
      <w:r w:rsidRPr="00885F53">
        <w:rPr>
          <w:rFonts w:eastAsia="?? ??"/>
        </w:rPr>
        <w:t xml:space="preserve"> shall be able to evaluate whether the downlink radio link quality on the configured SSB </w:t>
      </w:r>
      <w:r w:rsidRPr="00885F53">
        <w:rPr>
          <w:rFonts w:cs="Arial"/>
        </w:rPr>
        <w:t xml:space="preserve">resource in set </w:t>
      </w:r>
      <w:r w:rsidRPr="00885F53">
        <w:rPr>
          <w:iCs/>
          <w:position w:val="-10"/>
        </w:rPr>
        <w:object w:dxaOrig="240" w:dyaOrig="315" w14:anchorId="068DE8E7">
          <v:shape id="_x0000_i1032" type="#_x0000_t75" style="width:14.5pt;height:22pt" o:ole="">
            <v:imagedata r:id="rId35" o:title=""/>
          </v:shape>
          <o:OLEObject Type="Embed" ProgID="Equation.3" ShapeID="_x0000_i1032" DrawAspect="Content" ObjectID="_1675532832" r:id="rId36"/>
        </w:object>
      </w:r>
      <w:r w:rsidRPr="00885F53">
        <w:t xml:space="preserve"> estimated </w:t>
      </w:r>
      <w:r w:rsidRPr="00885F53">
        <w:rPr>
          <w:rFonts w:eastAsia="?? ??"/>
        </w:rPr>
        <w:t xml:space="preserve">over the last </w:t>
      </w:r>
      <w:proofErr w:type="spellStart"/>
      <w:r w:rsidRPr="00885F53">
        <w:t>T</w:t>
      </w:r>
      <w:r w:rsidRPr="00885F53">
        <w:rPr>
          <w:vertAlign w:val="subscript"/>
        </w:rPr>
        <w:t>Evaluate_BFD_SSB</w:t>
      </w:r>
      <w:proofErr w:type="spellEnd"/>
      <w:r w:rsidRPr="00885F53">
        <w:rPr>
          <w:rFonts w:eastAsia="?? ??"/>
        </w:rPr>
        <w:t xml:space="preserve"> </w:t>
      </w:r>
      <w:proofErr w:type="spellStart"/>
      <w:r w:rsidRPr="00885F53">
        <w:rPr>
          <w:rFonts w:eastAsia="?? ??"/>
        </w:rPr>
        <w:t>ms</w:t>
      </w:r>
      <w:proofErr w:type="spellEnd"/>
      <w:r w:rsidRPr="00885F53">
        <w:rPr>
          <w:rFonts w:eastAsia="?? ??"/>
        </w:rPr>
        <w:t xml:space="preserve"> period</w:t>
      </w:r>
      <w:r w:rsidRPr="00885F53">
        <w:t xml:space="preserve"> </w:t>
      </w:r>
      <w:r w:rsidRPr="00885F53">
        <w:rPr>
          <w:rFonts w:eastAsia="?? ??"/>
        </w:rPr>
        <w:t xml:space="preserve">becomes worse than the threshold </w:t>
      </w:r>
      <w:proofErr w:type="spellStart"/>
      <w:r w:rsidRPr="00885F53">
        <w:rPr>
          <w:rFonts w:eastAsia="?? ??"/>
        </w:rPr>
        <w:t>Q</w:t>
      </w:r>
      <w:r w:rsidRPr="00885F53">
        <w:rPr>
          <w:rFonts w:eastAsia="?? ??"/>
          <w:vertAlign w:val="subscript"/>
        </w:rPr>
        <w:t>out_LR_SSB</w:t>
      </w:r>
      <w:proofErr w:type="spellEnd"/>
      <w:r w:rsidRPr="00885F53">
        <w:rPr>
          <w:rFonts w:eastAsia="?? ??"/>
        </w:rPr>
        <w:t xml:space="preserve"> within </w:t>
      </w:r>
      <w:proofErr w:type="spellStart"/>
      <w:r w:rsidRPr="00885F53">
        <w:t>T</w:t>
      </w:r>
      <w:r w:rsidRPr="00885F53">
        <w:rPr>
          <w:vertAlign w:val="subscript"/>
        </w:rPr>
        <w:t>Evaluate_BFD_SSB</w:t>
      </w:r>
      <w:proofErr w:type="spellEnd"/>
      <w:r w:rsidRPr="00885F53">
        <w:rPr>
          <w:rFonts w:eastAsia="?? ??"/>
        </w:rPr>
        <w:t xml:space="preserve"> </w:t>
      </w:r>
      <w:proofErr w:type="spellStart"/>
      <w:r w:rsidRPr="00885F53">
        <w:rPr>
          <w:rFonts w:eastAsia="?? ??"/>
        </w:rPr>
        <w:t>ms</w:t>
      </w:r>
      <w:proofErr w:type="spellEnd"/>
      <w:r w:rsidRPr="00885F53">
        <w:rPr>
          <w:rFonts w:eastAsia="?? ??"/>
        </w:rPr>
        <w:t xml:space="preserve"> period.</w:t>
      </w:r>
    </w:p>
    <w:p w14:paraId="3C3643C5" w14:textId="77777777" w:rsidR="00CC2C1B" w:rsidRPr="00C70CE9" w:rsidRDefault="00CC2C1B" w:rsidP="00CC2C1B">
      <w:pPr>
        <w:rPr>
          <w:rFonts w:eastAsia="?? ??"/>
        </w:rPr>
      </w:pPr>
      <w:r w:rsidRPr="00C70CE9">
        <w:rPr>
          <w:rFonts w:eastAsia="?? ??"/>
        </w:rPr>
        <w:lastRenderedPageBreak/>
        <w:t xml:space="preserve">The value of </w:t>
      </w:r>
      <w:proofErr w:type="spellStart"/>
      <w:r w:rsidRPr="00C70CE9">
        <w:t>T</w:t>
      </w:r>
      <w:r w:rsidRPr="00C70CE9">
        <w:rPr>
          <w:vertAlign w:val="subscript"/>
        </w:rPr>
        <w:t>Evaluate_BFD_SSB</w:t>
      </w:r>
      <w:proofErr w:type="spellEnd"/>
      <w:r w:rsidRPr="00C70CE9">
        <w:rPr>
          <w:rFonts w:eastAsia="?? ??"/>
        </w:rPr>
        <w:t xml:space="preserve"> is defined in Table </w:t>
      </w:r>
      <w:r>
        <w:rPr>
          <w:rFonts w:eastAsia="?? ??"/>
        </w:rPr>
        <w:t>12.3.2.2.2</w:t>
      </w:r>
      <w:r w:rsidRPr="00C70CE9">
        <w:rPr>
          <w:rFonts w:eastAsia="?? ??"/>
        </w:rPr>
        <w:t>-1 for FR1.</w:t>
      </w:r>
    </w:p>
    <w:p w14:paraId="08D2BEF3" w14:textId="77777777" w:rsidR="00CC2C1B" w:rsidRPr="00C70CE9" w:rsidRDefault="00CC2C1B" w:rsidP="00CC2C1B">
      <w:pPr>
        <w:rPr>
          <w:rFonts w:eastAsia="?? ??"/>
        </w:rPr>
      </w:pPr>
      <w:r w:rsidRPr="00C70CE9">
        <w:rPr>
          <w:rFonts w:eastAsia="?? ??"/>
        </w:rPr>
        <w:t xml:space="preserve">The value of </w:t>
      </w:r>
      <w:proofErr w:type="spellStart"/>
      <w:r w:rsidRPr="00C70CE9">
        <w:t>T</w:t>
      </w:r>
      <w:r w:rsidRPr="00C70CE9">
        <w:rPr>
          <w:vertAlign w:val="subscript"/>
        </w:rPr>
        <w:t>Evaluate_BFD_SSB</w:t>
      </w:r>
      <w:proofErr w:type="spellEnd"/>
      <w:r w:rsidRPr="00C70CE9">
        <w:rPr>
          <w:rFonts w:eastAsia="?? ??"/>
        </w:rPr>
        <w:t xml:space="preserve"> is defined in Table </w:t>
      </w:r>
      <w:r>
        <w:rPr>
          <w:rFonts w:eastAsia="?? ??"/>
        </w:rPr>
        <w:t>12.3.2.2.2</w:t>
      </w:r>
      <w:r w:rsidRPr="00C70CE9">
        <w:rPr>
          <w:rFonts w:eastAsia="?? ??"/>
        </w:rPr>
        <w:t>-2 for FR2 with scaling factor N= 8.</w:t>
      </w:r>
    </w:p>
    <w:p w14:paraId="17F436B6" w14:textId="77777777" w:rsidR="00CC2C1B" w:rsidRPr="00885F53" w:rsidRDefault="00CC2C1B" w:rsidP="00CC2C1B">
      <w:pPr>
        <w:rPr>
          <w:rFonts w:eastAsia="?? ??"/>
        </w:rPr>
      </w:pPr>
      <w:r w:rsidRPr="00885F53">
        <w:rPr>
          <w:rFonts w:eastAsia="?? ??"/>
        </w:rPr>
        <w:t>For FR1,</w:t>
      </w:r>
    </w:p>
    <w:p w14:paraId="0EE3B412" w14:textId="77777777" w:rsidR="00CC2C1B" w:rsidRPr="00C70CE9" w:rsidRDefault="00CC2C1B" w:rsidP="00CC2C1B">
      <w:pPr>
        <w:pStyle w:val="B1"/>
      </w:pPr>
      <w:r w:rsidRPr="00C70CE9">
        <w:t>-</w:t>
      </w:r>
      <w:r w:rsidRPr="00C70CE9">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den>
        </m:f>
      </m:oMath>
      <w:r w:rsidRPr="00C70CE9">
        <w:t>, when in the monitored cell there are measurement gaps configured for intra-frequency, inter-frequency or inter-RAT measurements, which are overlapping with some but not all occasions of the SSB.</w:t>
      </w:r>
    </w:p>
    <w:p w14:paraId="507FC2BF" w14:textId="77777777" w:rsidR="00CC2C1B" w:rsidRPr="00C70CE9" w:rsidRDefault="00CC2C1B" w:rsidP="00CC2C1B">
      <w:pPr>
        <w:pStyle w:val="B1"/>
      </w:pPr>
      <w:r w:rsidRPr="00C70CE9">
        <w:t>-</w:t>
      </w:r>
      <w:r w:rsidRPr="00C70CE9">
        <w:tab/>
        <w:t>P=1 when in the monitored cell there are no measurement gaps overlapping with any occasion of the SSB.</w:t>
      </w:r>
    </w:p>
    <w:p w14:paraId="505EF9AB" w14:textId="77777777" w:rsidR="00CC2C1B" w:rsidRPr="00885F53" w:rsidRDefault="00CC2C1B" w:rsidP="00CC2C1B">
      <w:pPr>
        <w:rPr>
          <w:rFonts w:eastAsia="?? ??"/>
        </w:rPr>
      </w:pPr>
      <w:r w:rsidRPr="00885F53">
        <w:rPr>
          <w:rFonts w:eastAsia="?? ??"/>
        </w:rPr>
        <w:t>For FR2,</w:t>
      </w:r>
    </w:p>
    <w:p w14:paraId="669CFE9E" w14:textId="77777777" w:rsidR="00CC2C1B" w:rsidRPr="00C70CE9" w:rsidRDefault="00CC2C1B" w:rsidP="00CC2C1B">
      <w:pPr>
        <w:pStyle w:val="B1"/>
      </w:pPr>
      <w:r w:rsidRPr="00C70CE9">
        <w:t>-</w:t>
      </w:r>
      <w:r w:rsidRPr="00C70CE9">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C70CE9">
        <w:t>, when BFD-RS resource is not overlapped with measurement gap and the BFD-RS resource is partially overlapped with SMTC occasion (T</w:t>
      </w:r>
      <w:r w:rsidRPr="00C70CE9">
        <w:rPr>
          <w:vertAlign w:val="subscript"/>
        </w:rPr>
        <w:t>SSB</w:t>
      </w:r>
      <w:r w:rsidRPr="00C70CE9">
        <w:t xml:space="preserve"> &lt; </w:t>
      </w:r>
      <w:proofErr w:type="spellStart"/>
      <w:r w:rsidRPr="00C70CE9">
        <w:t>T</w:t>
      </w:r>
      <w:r w:rsidRPr="00C70CE9">
        <w:rPr>
          <w:vertAlign w:val="subscript"/>
        </w:rPr>
        <w:t>SMTCperiod</w:t>
      </w:r>
      <w:proofErr w:type="spellEnd"/>
      <w:r w:rsidRPr="00C70CE9">
        <w:t>).</w:t>
      </w:r>
    </w:p>
    <w:p w14:paraId="2FE0EA03" w14:textId="77777777" w:rsidR="00CC2C1B" w:rsidRPr="00C70CE9" w:rsidRDefault="00CC2C1B" w:rsidP="00CC2C1B">
      <w:pPr>
        <w:pStyle w:val="B1"/>
      </w:pPr>
      <w:r w:rsidRPr="00C70CE9">
        <w:t>-</w:t>
      </w:r>
      <w:r w:rsidRPr="00C70CE9">
        <w:tab/>
        <w:t xml:space="preserve">P = </w:t>
      </w:r>
      <w:proofErr w:type="spellStart"/>
      <w:r w:rsidRPr="00C70CE9">
        <w:t>P</w:t>
      </w:r>
      <w:r w:rsidRPr="00C70CE9">
        <w:rPr>
          <w:vertAlign w:val="subscript"/>
        </w:rPr>
        <w:t>sharing</w:t>
      </w:r>
      <w:proofErr w:type="spellEnd"/>
      <w:r w:rsidRPr="00C70CE9">
        <w:rPr>
          <w:vertAlign w:val="subscript"/>
        </w:rPr>
        <w:t xml:space="preserve"> factor</w:t>
      </w:r>
      <w:r w:rsidRPr="00C70CE9">
        <w:t>, when the BFD-RS resource is not overlapped with measurement gap and the BFD-RS resource is fully overlapped with SMTC period (T</w:t>
      </w:r>
      <w:r w:rsidRPr="00C70CE9">
        <w:rPr>
          <w:vertAlign w:val="subscript"/>
        </w:rPr>
        <w:t>SSB</w:t>
      </w:r>
      <w:r w:rsidRPr="00C70CE9">
        <w:t xml:space="preserve"> = </w:t>
      </w:r>
      <w:proofErr w:type="spellStart"/>
      <w:r w:rsidRPr="00C70CE9">
        <w:t>T</w:t>
      </w:r>
      <w:r w:rsidRPr="00C70CE9">
        <w:rPr>
          <w:vertAlign w:val="subscript"/>
        </w:rPr>
        <w:t>SMTCperiod</w:t>
      </w:r>
      <w:proofErr w:type="spellEnd"/>
      <w:r w:rsidRPr="00C70CE9">
        <w:t>).</w:t>
      </w:r>
    </w:p>
    <w:p w14:paraId="627E3D2B" w14:textId="77777777" w:rsidR="00CC2C1B" w:rsidRPr="00C70CE9" w:rsidRDefault="00CC2C1B" w:rsidP="00CC2C1B">
      <w:pPr>
        <w:pStyle w:val="B1"/>
      </w:pPr>
      <w:r w:rsidRPr="00C70CE9">
        <w:t>-</w:t>
      </w:r>
      <w:r w:rsidRPr="00C70CE9">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C70CE9">
        <w:t>, when the BFD-RS resource is partially overlapped with measurement gap and the BFD-RS resource is partially overlapped with SMTC occasion (T</w:t>
      </w:r>
      <w:r w:rsidRPr="00C70CE9">
        <w:rPr>
          <w:vertAlign w:val="subscript"/>
        </w:rPr>
        <w:t>SSB</w:t>
      </w:r>
      <w:r w:rsidRPr="00C70CE9">
        <w:t xml:space="preserve"> &lt; </w:t>
      </w:r>
      <w:proofErr w:type="spellStart"/>
      <w:r w:rsidRPr="00C70CE9">
        <w:t>T</w:t>
      </w:r>
      <w:r w:rsidRPr="00C70CE9">
        <w:rPr>
          <w:vertAlign w:val="subscript"/>
        </w:rPr>
        <w:t>SMTCperiod</w:t>
      </w:r>
      <w:proofErr w:type="spellEnd"/>
      <w:r w:rsidRPr="00C70CE9">
        <w:t>) and SMTC occasion is not overlapped with measurement gap and</w:t>
      </w:r>
    </w:p>
    <w:p w14:paraId="1FFD90C9" w14:textId="77777777" w:rsidR="00CC2C1B" w:rsidRPr="00885F53" w:rsidRDefault="00CC2C1B" w:rsidP="00CC2C1B">
      <w:pPr>
        <w:pStyle w:val="B2"/>
      </w:pPr>
      <w:r w:rsidRPr="00885F53">
        <w:t>-</w:t>
      </w:r>
      <w:r w:rsidRPr="00885F53">
        <w:tab/>
      </w:r>
      <w:proofErr w:type="spellStart"/>
      <w:r w:rsidRPr="00885F53">
        <w:t>T</w:t>
      </w:r>
      <w:r w:rsidRPr="00885F53">
        <w:rPr>
          <w:vertAlign w:val="subscript"/>
        </w:rPr>
        <w:t>SMTCperiod</w:t>
      </w:r>
      <w:proofErr w:type="spellEnd"/>
      <w:r w:rsidRPr="00885F53">
        <w:t xml:space="preserve"> </w:t>
      </w:r>
      <w:r w:rsidRPr="00885F53">
        <w:rPr>
          <w:rFonts w:hint="eastAsia"/>
        </w:rPr>
        <w:t>≠</w:t>
      </w:r>
      <w:r w:rsidRPr="00885F53">
        <w:t xml:space="preserve"> MGRP or</w:t>
      </w:r>
    </w:p>
    <w:p w14:paraId="5DA833A7" w14:textId="77777777" w:rsidR="00CC2C1B" w:rsidRPr="00885F53" w:rsidRDefault="00CC2C1B" w:rsidP="00CC2C1B">
      <w:pPr>
        <w:pStyle w:val="B2"/>
      </w:pPr>
      <w:r w:rsidRPr="00885F53">
        <w:t>-</w:t>
      </w:r>
      <w:r w:rsidRPr="00885F53">
        <w:tab/>
      </w:r>
      <w:proofErr w:type="spellStart"/>
      <w:r w:rsidRPr="00885F53">
        <w:t>T</w:t>
      </w:r>
      <w:r w:rsidRPr="00885F53">
        <w:rPr>
          <w:vertAlign w:val="subscript"/>
        </w:rPr>
        <w:t>SMTCperiod</w:t>
      </w:r>
      <w:proofErr w:type="spellEnd"/>
      <w:r w:rsidRPr="00885F53">
        <w:t xml:space="preserve"> = MGRP and T</w:t>
      </w:r>
      <w:r w:rsidRPr="00885F53">
        <w:rPr>
          <w:vertAlign w:val="subscript"/>
        </w:rPr>
        <w:t>SSB</w:t>
      </w:r>
      <w:r w:rsidRPr="00885F53">
        <w:t xml:space="preserve"> &lt; 0.5*</w:t>
      </w:r>
      <w:proofErr w:type="spellStart"/>
      <w:r w:rsidRPr="00885F53">
        <w:t>T</w:t>
      </w:r>
      <w:r w:rsidRPr="00885F53">
        <w:rPr>
          <w:vertAlign w:val="subscript"/>
        </w:rPr>
        <w:t>SMTCperiod</w:t>
      </w:r>
      <w:proofErr w:type="spellEnd"/>
    </w:p>
    <w:p w14:paraId="18D27632" w14:textId="77777777" w:rsidR="00CC2C1B" w:rsidRPr="00C70CE9" w:rsidRDefault="00CC2C1B" w:rsidP="00CC2C1B">
      <w:pPr>
        <w:pStyle w:val="B1"/>
      </w:pPr>
      <w:r w:rsidRPr="00C70CE9">
        <w:t>-</w:t>
      </w:r>
      <w:r w:rsidRPr="00C70CE9">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C70CE9">
        <w:t>, when the BFD-RS resource is partially overlapped with measurement gap and the BFD-RS resource is partially overlapped with SMTC occasion (T</w:t>
      </w:r>
      <w:r w:rsidRPr="00C70CE9">
        <w:rPr>
          <w:vertAlign w:val="subscript"/>
        </w:rPr>
        <w:t>SSB</w:t>
      </w:r>
      <w:r w:rsidRPr="00C70CE9">
        <w:t xml:space="preserve"> &lt; </w:t>
      </w:r>
      <w:proofErr w:type="spellStart"/>
      <w:r w:rsidRPr="00C70CE9">
        <w:t>T</w:t>
      </w:r>
      <w:r w:rsidRPr="00C70CE9">
        <w:rPr>
          <w:vertAlign w:val="subscript"/>
        </w:rPr>
        <w:t>SMTCperiod</w:t>
      </w:r>
      <w:proofErr w:type="spellEnd"/>
      <w:r w:rsidRPr="00C70CE9">
        <w:t xml:space="preserve">) and SMTC occasion is not overlapped with measurement gap and </w:t>
      </w:r>
      <w:proofErr w:type="spellStart"/>
      <w:r w:rsidRPr="00C70CE9">
        <w:t>T</w:t>
      </w:r>
      <w:r w:rsidRPr="00C70CE9">
        <w:rPr>
          <w:vertAlign w:val="subscript"/>
        </w:rPr>
        <w:t>SMTCperiod</w:t>
      </w:r>
      <w:proofErr w:type="spellEnd"/>
      <w:r w:rsidRPr="00C70CE9">
        <w:t xml:space="preserve"> = MGRP  and T</w:t>
      </w:r>
      <w:r w:rsidRPr="00C70CE9">
        <w:rPr>
          <w:vertAlign w:val="subscript"/>
        </w:rPr>
        <w:t>SSB</w:t>
      </w:r>
      <w:r w:rsidRPr="00C70CE9">
        <w:t xml:space="preserve"> = 0.5*</w:t>
      </w:r>
      <w:proofErr w:type="spellStart"/>
      <w:r w:rsidRPr="00C70CE9">
        <w:t>T</w:t>
      </w:r>
      <w:r w:rsidRPr="00C70CE9">
        <w:rPr>
          <w:vertAlign w:val="subscript"/>
        </w:rPr>
        <w:t>SMTCperiod</w:t>
      </w:r>
      <w:proofErr w:type="spellEnd"/>
    </w:p>
    <w:p w14:paraId="5D0D1E8D" w14:textId="77777777" w:rsidR="00CC2C1B" w:rsidRPr="00C70CE9" w:rsidRDefault="00CC2C1B" w:rsidP="00CC2C1B">
      <w:pPr>
        <w:pStyle w:val="B1"/>
      </w:pPr>
      <w:r w:rsidRPr="00C70CE9">
        <w:t>-</w:t>
      </w:r>
      <w:r w:rsidRPr="00C70CE9">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Min(MGRP,</m:t>
                </m:r>
                <m:sSub>
                  <m:sSubPr>
                    <m:ctrlPr>
                      <w:rPr>
                        <w:rFonts w:ascii="Cambria Math" w:hAnsi="Cambria Math"/>
                        <w:i/>
                      </w:rPr>
                    </m:ctrlPr>
                  </m:sSubPr>
                  <m:e>
                    <m:r>
                      <w:rPr>
                        <w:rFonts w:ascii="Cambria Math" w:hAnsi="Cambria Math"/>
                      </w:rPr>
                      <m:t xml:space="preserve"> T</m:t>
                    </m:r>
                  </m:e>
                  <m:sub>
                    <m:r>
                      <w:rPr>
                        <w:rFonts w:ascii="Cambria Math" w:hAnsi="Cambria Math"/>
                      </w:rPr>
                      <m:t>SMTCperiod</m:t>
                    </m:r>
                  </m:sub>
                </m:sSub>
                <m:r>
                  <w:rPr>
                    <w:rFonts w:ascii="Cambria Math" w:hAnsi="Cambria Math"/>
                  </w:rPr>
                  <m:t>)</m:t>
                </m:r>
              </m:den>
            </m:f>
          </m:den>
        </m:f>
      </m:oMath>
      <w:r w:rsidRPr="00C70CE9">
        <w:t>, when the BFD-RS resource is partially overlapped with measurement gap (T</w:t>
      </w:r>
      <w:r w:rsidRPr="00C70CE9">
        <w:rPr>
          <w:vertAlign w:val="subscript"/>
        </w:rPr>
        <w:t>SSB</w:t>
      </w:r>
      <w:r w:rsidRPr="00C70CE9">
        <w:t xml:space="preserve"> &lt;MGRP) and the BFD-RS resource is partially overlapped with SMTC occasion (T</w:t>
      </w:r>
      <w:r w:rsidRPr="00C70CE9">
        <w:rPr>
          <w:vertAlign w:val="subscript"/>
        </w:rPr>
        <w:t>SSB</w:t>
      </w:r>
      <w:r w:rsidRPr="00C70CE9">
        <w:t xml:space="preserve"> &lt; </w:t>
      </w:r>
      <w:proofErr w:type="spellStart"/>
      <w:r w:rsidRPr="00C70CE9">
        <w:t>T</w:t>
      </w:r>
      <w:r w:rsidRPr="00C70CE9">
        <w:rPr>
          <w:vertAlign w:val="subscript"/>
        </w:rPr>
        <w:t>SMTCperiod</w:t>
      </w:r>
      <w:proofErr w:type="spellEnd"/>
      <w:r w:rsidRPr="00C70CE9">
        <w:t>) and SMTC occasion is partially or fully overlapped with measurement gap.</w:t>
      </w:r>
    </w:p>
    <w:p w14:paraId="5B59DE83" w14:textId="77777777" w:rsidR="00CC2C1B" w:rsidRPr="00C70CE9" w:rsidRDefault="00CC2C1B" w:rsidP="00CC2C1B">
      <w:pPr>
        <w:pStyle w:val="B1"/>
      </w:pPr>
      <w:r w:rsidRPr="00C70CE9">
        <w:t>-</w:t>
      </w:r>
      <w:r w:rsidRPr="00C70CE9">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C70CE9">
        <w:t>, when the BFD-RS resource is partially overlapped with measurement gap and the BFD-RS resource is fully overlapped with SMTC occasion (T</w:t>
      </w:r>
      <w:r w:rsidRPr="00C70CE9">
        <w:rPr>
          <w:vertAlign w:val="subscript"/>
        </w:rPr>
        <w:t>SSB</w:t>
      </w:r>
      <w:r w:rsidRPr="00C70CE9">
        <w:t xml:space="preserve"> = </w:t>
      </w:r>
      <w:proofErr w:type="spellStart"/>
      <w:r w:rsidRPr="00C70CE9">
        <w:t>T</w:t>
      </w:r>
      <w:r w:rsidRPr="00C70CE9">
        <w:rPr>
          <w:vertAlign w:val="subscript"/>
        </w:rPr>
        <w:t>SMTCperiod</w:t>
      </w:r>
      <w:proofErr w:type="spellEnd"/>
      <w:r w:rsidRPr="00C70CE9">
        <w:t>) and SMTC occasion is partially overlapped with measurement gap (</w:t>
      </w:r>
      <w:proofErr w:type="spellStart"/>
      <w:r w:rsidRPr="00C70CE9">
        <w:t>T</w:t>
      </w:r>
      <w:r w:rsidRPr="00C70CE9">
        <w:rPr>
          <w:vertAlign w:val="subscript"/>
        </w:rPr>
        <w:t>SMTCperiod</w:t>
      </w:r>
      <w:proofErr w:type="spellEnd"/>
      <w:r w:rsidRPr="00C70CE9">
        <w:t xml:space="preserve"> &lt; MGRP)</w:t>
      </w:r>
    </w:p>
    <w:p w14:paraId="21BA38E2" w14:textId="77777777" w:rsidR="00CC2C1B" w:rsidRPr="00C70CE9" w:rsidRDefault="00CC2C1B" w:rsidP="00CC2C1B">
      <w:pPr>
        <w:pStyle w:val="B1"/>
      </w:pPr>
      <w:r w:rsidRPr="00C70CE9">
        <w:t>-</w:t>
      </w:r>
      <w:r w:rsidRPr="00C70CE9">
        <w:tab/>
      </w:r>
      <w:proofErr w:type="spellStart"/>
      <w:r w:rsidRPr="00C70CE9">
        <w:t>P</w:t>
      </w:r>
      <w:r w:rsidRPr="00C70CE9">
        <w:rPr>
          <w:vertAlign w:val="subscript"/>
        </w:rPr>
        <w:t>sharing</w:t>
      </w:r>
      <w:proofErr w:type="spellEnd"/>
      <w:r w:rsidRPr="00C70CE9">
        <w:rPr>
          <w:vertAlign w:val="subscript"/>
        </w:rPr>
        <w:t xml:space="preserve"> factor</w:t>
      </w:r>
      <w:r w:rsidRPr="00C70CE9">
        <w:t xml:space="preserve"> = 1</w:t>
      </w:r>
    </w:p>
    <w:p w14:paraId="00250228" w14:textId="77777777" w:rsidR="00CC2C1B" w:rsidRPr="00C70CE9" w:rsidRDefault="00CC2C1B" w:rsidP="00CC2C1B">
      <w:pPr>
        <w:pStyle w:val="B2"/>
      </w:pPr>
      <w:r w:rsidRPr="00C70CE9">
        <w:t>-</w:t>
      </w:r>
      <w:r w:rsidRPr="00C70CE9">
        <w:tab/>
        <w:t xml:space="preserve">if </w:t>
      </w:r>
      <w:proofErr w:type="gramStart"/>
      <w:r w:rsidRPr="00C70CE9">
        <w:t>all of</w:t>
      </w:r>
      <w:proofErr w:type="gramEnd"/>
      <w:r w:rsidRPr="00C70CE9">
        <w:t xml:space="preserve"> the reference signals configured for BFD outside measurement gap are not fully overlapped by intra-frequency SMTC occasions, or </w:t>
      </w:r>
    </w:p>
    <w:p w14:paraId="26D07A05" w14:textId="77777777" w:rsidR="00CC2C1B" w:rsidRPr="00C70CE9" w:rsidRDefault="00CC2C1B" w:rsidP="00CC2C1B">
      <w:pPr>
        <w:pStyle w:val="B2"/>
      </w:pPr>
      <w:r w:rsidRPr="00C70CE9">
        <w:t>-</w:t>
      </w:r>
      <w:r w:rsidRPr="00C70CE9">
        <w:tab/>
        <w:t>if all of the reference signal</w:t>
      </w:r>
      <w:r>
        <w:t>s</w:t>
      </w:r>
      <w:r w:rsidRPr="00C70CE9">
        <w:t xml:space="preserve"> configured for BFD outside measurement gap and fully-overlapped by intra-frequency SMTC occasions are not overlapped with the SSB symbols indicated by SSB-</w:t>
      </w:r>
      <w:proofErr w:type="spellStart"/>
      <w:r w:rsidRPr="00C70CE9">
        <w:t>ToMeasure</w:t>
      </w:r>
      <w:proofErr w:type="spellEnd"/>
      <w:r w:rsidRPr="00C70CE9">
        <w:t xml:space="preserve"> and 1 symbol before each consecutive SSB symbols indicated by SSB-</w:t>
      </w:r>
      <w:proofErr w:type="spellStart"/>
      <w:r w:rsidRPr="00C70CE9">
        <w:t>ToMeasure</w:t>
      </w:r>
      <w:proofErr w:type="spellEnd"/>
      <w:r w:rsidRPr="00C70CE9">
        <w:t xml:space="preserve"> and 1 symbol after each consecutive SSB symbols indicated by SSB-</w:t>
      </w:r>
      <w:proofErr w:type="spellStart"/>
      <w:r w:rsidRPr="00C70CE9">
        <w:t>ToMeasure</w:t>
      </w:r>
      <w:proofErr w:type="spellEnd"/>
      <w:r w:rsidRPr="00C70CE9">
        <w:t>, given that SSB-</w:t>
      </w:r>
      <w:proofErr w:type="spellStart"/>
      <w:r w:rsidRPr="00C70CE9">
        <w:t>ToMeasure</w:t>
      </w:r>
      <w:proofErr w:type="spellEnd"/>
      <w:r w:rsidRPr="00C70CE9">
        <w:t xml:space="preserve"> is configured;</w:t>
      </w:r>
    </w:p>
    <w:p w14:paraId="26E5E238" w14:textId="77777777" w:rsidR="00CC2C1B" w:rsidRPr="00C70CE9" w:rsidRDefault="00CC2C1B" w:rsidP="00CC2C1B">
      <w:pPr>
        <w:pStyle w:val="B2"/>
      </w:pPr>
      <w:r w:rsidRPr="00C70CE9">
        <w:t>-</w:t>
      </w:r>
      <w:r w:rsidRPr="00C70CE9">
        <w:tab/>
      </w:r>
      <w:proofErr w:type="spellStart"/>
      <w:r w:rsidRPr="00C70CE9">
        <w:t>P</w:t>
      </w:r>
      <w:r w:rsidRPr="00C70CE9">
        <w:rPr>
          <w:vertAlign w:val="subscript"/>
        </w:rPr>
        <w:t>sharing</w:t>
      </w:r>
      <w:proofErr w:type="spellEnd"/>
      <w:r w:rsidRPr="00C70CE9">
        <w:rPr>
          <w:vertAlign w:val="subscript"/>
        </w:rPr>
        <w:t xml:space="preserve"> factor </w:t>
      </w:r>
      <w:r w:rsidRPr="00C70CE9">
        <w:t>= 3, otherwise.</w:t>
      </w:r>
    </w:p>
    <w:p w14:paraId="5C243C62" w14:textId="77777777" w:rsidR="00CC2C1B" w:rsidRDefault="00CC2C1B" w:rsidP="00CC2C1B">
      <w:r>
        <w:t xml:space="preserve">If the IAB-MT </w:t>
      </w:r>
      <w:r w:rsidRPr="00056493">
        <w:t>is not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sidRPr="00061F8F">
        <w:rPr>
          <w:i/>
          <w:iCs/>
        </w:rPr>
        <w:t>j</w:t>
      </w:r>
      <w:r>
        <w:t xml:space="preserve">≤2 </w:t>
      </w:r>
      <w:r w:rsidRPr="00885F53">
        <w:t>[</w:t>
      </w:r>
      <w:r>
        <w:t>15</w:t>
      </w:r>
      <w:r w:rsidRPr="00885F53">
        <w:t>]</w:t>
      </w:r>
      <w:r>
        <w:t xml:space="preserve">, then </w:t>
      </w:r>
      <w:proofErr w:type="spellStart"/>
      <w:r w:rsidRPr="00056493">
        <w:t>T</w:t>
      </w:r>
      <w:r w:rsidRPr="00061F8F">
        <w:rPr>
          <w:vertAlign w:val="subscript"/>
        </w:rPr>
        <w:t>SMTCperiod</w:t>
      </w:r>
      <w:proofErr w:type="spellEnd"/>
      <w:r w:rsidRPr="00061F8F">
        <w:rPr>
          <w:vertAlign w:val="subscript"/>
        </w:rPr>
        <w:t xml:space="preserve"> </w:t>
      </w:r>
      <w:r>
        <w:t xml:space="preserve">follows </w:t>
      </w:r>
      <w:proofErr w:type="spellStart"/>
      <w:r>
        <w:t>smtcj</w:t>
      </w:r>
      <w:r w:rsidRPr="00061F8F">
        <w:rPr>
          <w:vertAlign w:val="subscript"/>
        </w:rPr>
        <w:t>max</w:t>
      </w:r>
      <w:proofErr w:type="spellEnd"/>
      <w:r w:rsidRPr="00061F8F">
        <w:rPr>
          <w:vertAlign w:val="subscript"/>
        </w:rPr>
        <w:t xml:space="preserve"> </w:t>
      </w:r>
      <w:r>
        <w:t xml:space="preserve">where </w:t>
      </w:r>
      <w:proofErr w:type="spellStart"/>
      <w:r>
        <w:t>j</w:t>
      </w:r>
      <w:r w:rsidRPr="00061F8F">
        <w:rPr>
          <w:vertAlign w:val="subscript"/>
        </w:rPr>
        <w:t>max</w:t>
      </w:r>
      <w:proofErr w:type="spellEnd"/>
      <w:r>
        <w:t xml:space="preserve"> is the maximum value of all j for which </w:t>
      </w:r>
      <w:proofErr w:type="spellStart"/>
      <w:r>
        <w:t>smtcj</w:t>
      </w:r>
      <w:proofErr w:type="spellEnd"/>
      <w:r>
        <w:t xml:space="preserve"> has been configured.</w:t>
      </w:r>
    </w:p>
    <w:p w14:paraId="752D64B9" w14:textId="77777777" w:rsidR="00CC2C1B" w:rsidRPr="004B6FD1" w:rsidRDefault="00CC2C1B" w:rsidP="00CC2C1B">
      <w:r>
        <w:t xml:space="preserve">If the IAB-MT </w:t>
      </w:r>
      <w:r w:rsidRPr="00056493">
        <w:t>is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sidRPr="00061F8F">
        <w:rPr>
          <w:i/>
          <w:iCs/>
        </w:rPr>
        <w:t>j</w:t>
      </w:r>
      <w:r>
        <w:t xml:space="preserve">≤4 </w:t>
      </w:r>
      <w:r w:rsidRPr="00885F53">
        <w:t>[</w:t>
      </w:r>
      <w:r>
        <w:t>15</w:t>
      </w:r>
      <w:r w:rsidRPr="00885F53">
        <w:t>]</w:t>
      </w:r>
      <w:r>
        <w:t xml:space="preserve">, then </w:t>
      </w:r>
      <w:proofErr w:type="spellStart"/>
      <w:r w:rsidRPr="00056493">
        <w:t>T</w:t>
      </w:r>
      <w:r w:rsidRPr="00061F8F">
        <w:rPr>
          <w:vertAlign w:val="subscript"/>
        </w:rPr>
        <w:t>SMTCperiod</w:t>
      </w:r>
      <w:proofErr w:type="spellEnd"/>
      <w:r w:rsidRPr="00061F8F">
        <w:rPr>
          <w:vertAlign w:val="subscript"/>
        </w:rPr>
        <w:t xml:space="preserve"> </w:t>
      </w:r>
      <w:r>
        <w:t xml:space="preserve">follows </w:t>
      </w:r>
      <w:proofErr w:type="spellStart"/>
      <w:r>
        <w:t>smtcj</w:t>
      </w:r>
      <w:r w:rsidRPr="00061F8F">
        <w:rPr>
          <w:vertAlign w:val="subscript"/>
        </w:rPr>
        <w:t>max</w:t>
      </w:r>
      <w:proofErr w:type="spellEnd"/>
      <w:r w:rsidRPr="00061F8F">
        <w:rPr>
          <w:vertAlign w:val="subscript"/>
        </w:rPr>
        <w:t xml:space="preserve"> </w:t>
      </w:r>
      <w:r>
        <w:t xml:space="preserve">where </w:t>
      </w:r>
      <w:proofErr w:type="spellStart"/>
      <w:r>
        <w:t>j</w:t>
      </w:r>
      <w:r w:rsidRPr="00061F8F">
        <w:rPr>
          <w:vertAlign w:val="subscript"/>
        </w:rPr>
        <w:t>max</w:t>
      </w:r>
      <w:proofErr w:type="spellEnd"/>
      <w:r>
        <w:t xml:space="preserve"> is the maximum value of all j for which </w:t>
      </w:r>
      <w:proofErr w:type="spellStart"/>
      <w:r>
        <w:t>smtcj</w:t>
      </w:r>
      <w:proofErr w:type="spellEnd"/>
      <w:r>
        <w:t xml:space="preserve"> has been configured.</w:t>
      </w:r>
    </w:p>
    <w:p w14:paraId="697E0757" w14:textId="77777777" w:rsidR="00CC2C1B" w:rsidRPr="00F947E2" w:rsidRDefault="00CC2C1B" w:rsidP="00CC2C1B">
      <w:pPr>
        <w:rPr>
          <w:rFonts w:eastAsia="?? ??"/>
        </w:rPr>
      </w:pPr>
      <w:r w:rsidRPr="00885F53">
        <w:lastRenderedPageBreak/>
        <w:t xml:space="preserve">Longer evaluation period would be expected if the combination of </w:t>
      </w:r>
      <w:r w:rsidRPr="00E03D7F">
        <w:t>BFD</w:t>
      </w:r>
      <w:r w:rsidRPr="00B216A9">
        <w:t>-RS</w:t>
      </w:r>
      <w:r w:rsidRPr="00E03D7F">
        <w:t xml:space="preserve"> resource</w:t>
      </w:r>
      <w:r w:rsidRPr="00885F53">
        <w:t>, SMTC occasion and measurement gap configurations does not meet pervious conditions.</w:t>
      </w:r>
    </w:p>
    <w:p w14:paraId="22EC7172" w14:textId="77777777" w:rsidR="00CC2C1B" w:rsidRPr="00C70CE9" w:rsidRDefault="00CC2C1B" w:rsidP="00CC2C1B">
      <w:pPr>
        <w:pStyle w:val="TH"/>
      </w:pPr>
      <w:r w:rsidRPr="00C70CE9">
        <w:t xml:space="preserve">Table </w:t>
      </w:r>
      <w:r>
        <w:t>12.3.2.2.2</w:t>
      </w:r>
      <w:r w:rsidRPr="00C70CE9">
        <w:t xml:space="preserve">-1: Evaluation period </w:t>
      </w:r>
      <w:proofErr w:type="spellStart"/>
      <w:r w:rsidRPr="00C70CE9">
        <w:t>T</w:t>
      </w:r>
      <w:r w:rsidRPr="00C70CE9">
        <w:rPr>
          <w:vertAlign w:val="subscript"/>
        </w:rPr>
        <w:t>Evaluate_BFD_SSB</w:t>
      </w:r>
      <w:proofErr w:type="spellEnd"/>
      <w:r w:rsidRPr="00C70CE9">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C2C1B" w:rsidRPr="00885F53" w14:paraId="1EF6FBF1" w14:textId="77777777" w:rsidTr="006837CA">
        <w:trPr>
          <w:jc w:val="center"/>
        </w:trPr>
        <w:tc>
          <w:tcPr>
            <w:tcW w:w="2035" w:type="dxa"/>
            <w:tcBorders>
              <w:top w:val="single" w:sz="4" w:space="0" w:color="auto"/>
              <w:left w:val="single" w:sz="4" w:space="0" w:color="auto"/>
              <w:bottom w:val="single" w:sz="4" w:space="0" w:color="auto"/>
              <w:right w:val="single" w:sz="4" w:space="0" w:color="auto"/>
            </w:tcBorders>
            <w:hideMark/>
          </w:tcPr>
          <w:p w14:paraId="63C8D7E9" w14:textId="77777777" w:rsidR="00CC2C1B" w:rsidRPr="00885F53" w:rsidRDefault="00CC2C1B" w:rsidP="006837CA">
            <w:pPr>
              <w:pStyle w:val="TAH"/>
            </w:pPr>
            <w:r w:rsidRPr="00885F53">
              <w:t>Configuration</w:t>
            </w:r>
          </w:p>
        </w:tc>
        <w:tc>
          <w:tcPr>
            <w:tcW w:w="4582" w:type="dxa"/>
            <w:tcBorders>
              <w:top w:val="single" w:sz="4" w:space="0" w:color="auto"/>
              <w:left w:val="single" w:sz="4" w:space="0" w:color="auto"/>
              <w:bottom w:val="single" w:sz="4" w:space="0" w:color="auto"/>
              <w:right w:val="single" w:sz="4" w:space="0" w:color="auto"/>
            </w:tcBorders>
            <w:hideMark/>
          </w:tcPr>
          <w:p w14:paraId="2B0FFA03" w14:textId="77777777" w:rsidR="00CC2C1B" w:rsidRPr="00885F53" w:rsidRDefault="00CC2C1B" w:rsidP="006837CA">
            <w:pPr>
              <w:pStyle w:val="TAH"/>
            </w:pPr>
            <w:proofErr w:type="spellStart"/>
            <w:r w:rsidRPr="00885F53">
              <w:t>T</w:t>
            </w:r>
            <w:r w:rsidRPr="00885F53">
              <w:rPr>
                <w:vertAlign w:val="subscript"/>
              </w:rPr>
              <w:t>Evaluate_BFD_SSB</w:t>
            </w:r>
            <w:proofErr w:type="spellEnd"/>
            <w:r w:rsidRPr="00885F53">
              <w:t xml:space="preserve"> (</w:t>
            </w:r>
            <w:proofErr w:type="spellStart"/>
            <w:r w:rsidRPr="00885F53">
              <w:t>ms</w:t>
            </w:r>
            <w:proofErr w:type="spellEnd"/>
            <w:r w:rsidRPr="00885F53">
              <w:t xml:space="preserve">) </w:t>
            </w:r>
          </w:p>
        </w:tc>
      </w:tr>
      <w:tr w:rsidR="00CC2C1B" w:rsidRPr="00885F53" w14:paraId="231E778F" w14:textId="77777777" w:rsidTr="006837CA">
        <w:trPr>
          <w:jc w:val="center"/>
        </w:trPr>
        <w:tc>
          <w:tcPr>
            <w:tcW w:w="2035" w:type="dxa"/>
            <w:tcBorders>
              <w:top w:val="single" w:sz="4" w:space="0" w:color="auto"/>
              <w:left w:val="single" w:sz="4" w:space="0" w:color="auto"/>
              <w:bottom w:val="single" w:sz="4" w:space="0" w:color="auto"/>
              <w:right w:val="single" w:sz="4" w:space="0" w:color="auto"/>
            </w:tcBorders>
            <w:hideMark/>
          </w:tcPr>
          <w:p w14:paraId="042BFE88" w14:textId="77777777" w:rsidR="00CC2C1B" w:rsidRPr="00885F53" w:rsidRDefault="00CC2C1B" w:rsidP="006837CA">
            <w:pPr>
              <w:pStyle w:val="TAC"/>
            </w:pPr>
            <w:r w:rsidRPr="00885F53">
              <w:t>no DRX</w:t>
            </w:r>
          </w:p>
        </w:tc>
        <w:tc>
          <w:tcPr>
            <w:tcW w:w="4582" w:type="dxa"/>
            <w:tcBorders>
              <w:top w:val="single" w:sz="4" w:space="0" w:color="auto"/>
              <w:left w:val="single" w:sz="4" w:space="0" w:color="auto"/>
              <w:bottom w:val="single" w:sz="4" w:space="0" w:color="auto"/>
              <w:right w:val="single" w:sz="4" w:space="0" w:color="auto"/>
            </w:tcBorders>
            <w:hideMark/>
          </w:tcPr>
          <w:p w14:paraId="26D060CE" w14:textId="77777777" w:rsidR="00CC2C1B" w:rsidRPr="00885F53" w:rsidRDefault="00CC2C1B" w:rsidP="006837CA">
            <w:pPr>
              <w:pStyle w:val="TAC"/>
            </w:pPr>
            <w:proofErr w:type="gramStart"/>
            <w:r w:rsidRPr="00E03D7F">
              <w:rPr>
                <w:rFonts w:cs="v4.2.0"/>
              </w:rPr>
              <w:t>Max(</w:t>
            </w:r>
            <w:proofErr w:type="gramEnd"/>
            <w:r w:rsidRPr="00E03D7F">
              <w:rPr>
                <w:rFonts w:cs="v4.2.0"/>
              </w:rPr>
              <w:t>50, Ceil(5</w:t>
            </w:r>
            <w:r>
              <w:rPr>
                <w:rFonts w:cs="v4.2.0"/>
              </w:rPr>
              <w:t xml:space="preserve"> </w:t>
            </w:r>
            <w:r w:rsidRPr="00F1114A">
              <w:rPr>
                <w:rFonts w:cs="Arial"/>
                <w:szCs w:val="18"/>
              </w:rPr>
              <w:sym w:font="Symbol" w:char="F0B4"/>
            </w:r>
            <w:r>
              <w:rPr>
                <w:rFonts w:cs="Arial"/>
                <w:szCs w:val="18"/>
              </w:rPr>
              <w:t xml:space="preserve"> </w:t>
            </w:r>
            <w:r w:rsidRPr="00E03D7F">
              <w:rPr>
                <w:rFonts w:cs="v4.2.0"/>
              </w:rPr>
              <w:t>P)</w:t>
            </w:r>
            <w:r>
              <w:rPr>
                <w:rFonts w:cs="v4.2.0"/>
              </w:rPr>
              <w:t xml:space="preserve"> </w:t>
            </w:r>
            <w:r w:rsidRPr="00F1114A">
              <w:rPr>
                <w:rFonts w:cs="Arial"/>
                <w:szCs w:val="18"/>
              </w:rPr>
              <w:sym w:font="Symbol" w:char="F0B4"/>
            </w:r>
            <w:r>
              <w:rPr>
                <w:rFonts w:cs="Arial"/>
                <w:szCs w:val="18"/>
              </w:rPr>
              <w:t xml:space="preserve"> </w:t>
            </w:r>
            <w:r w:rsidRPr="00E03D7F">
              <w:rPr>
                <w:rFonts w:cs="v4.2.0"/>
              </w:rPr>
              <w:t>T</w:t>
            </w:r>
            <w:r w:rsidRPr="00E03D7F">
              <w:rPr>
                <w:rFonts w:cs="v4.2.0"/>
                <w:vertAlign w:val="subscript"/>
              </w:rPr>
              <w:t>SSB</w:t>
            </w:r>
            <w:r w:rsidRPr="00E03D7F">
              <w:rPr>
                <w:rFonts w:cs="v4.2.0"/>
              </w:rPr>
              <w:t>)</w:t>
            </w:r>
          </w:p>
        </w:tc>
      </w:tr>
      <w:tr w:rsidR="00CC2C1B" w:rsidRPr="00885F53" w14:paraId="64125208" w14:textId="77777777" w:rsidTr="006837CA">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2DD6FAE" w14:textId="77777777" w:rsidR="00CC2C1B" w:rsidRPr="00885F53" w:rsidRDefault="00CC2C1B" w:rsidP="006837CA">
            <w:pPr>
              <w:pStyle w:val="TAN"/>
              <w:rPr>
                <w:rFonts w:cs="v4.2.0"/>
              </w:rPr>
            </w:pPr>
            <w:r w:rsidRPr="00885F53">
              <w:t>Note:</w:t>
            </w:r>
            <w:r w:rsidRPr="00885F53">
              <w:rPr>
                <w:sz w:val="28"/>
              </w:rPr>
              <w:tab/>
            </w:r>
            <w:r w:rsidRPr="00885F53">
              <w:rPr>
                <w:rFonts w:cs="v4.2.0"/>
              </w:rPr>
              <w:t>T</w:t>
            </w:r>
            <w:r w:rsidRPr="00885F53">
              <w:rPr>
                <w:rFonts w:cs="v4.2.0"/>
                <w:vertAlign w:val="subscript"/>
              </w:rPr>
              <w:t>SSB</w:t>
            </w:r>
            <w:r w:rsidRPr="00885F53">
              <w:t xml:space="preserve"> is the periodicity of SSB in the set </w:t>
            </w:r>
            <w:r w:rsidRPr="00885F53">
              <w:rPr>
                <w:iCs/>
                <w:noProof/>
                <w:position w:val="-10"/>
                <w:lang w:val="en-US" w:eastAsia="zh-CN"/>
              </w:rPr>
              <w:drawing>
                <wp:inline distT="0" distB="0" distL="0" distR="0" wp14:anchorId="0A6D6F0D" wp14:editId="234A03D7">
                  <wp:extent cx="152400" cy="19812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885F53">
              <w:t>.</w:t>
            </w:r>
            <w:r w:rsidRPr="00885F53">
              <w:rPr>
                <w:rFonts w:cs="v4.2.0"/>
              </w:rPr>
              <w:t xml:space="preserve"> </w:t>
            </w:r>
          </w:p>
        </w:tc>
      </w:tr>
    </w:tbl>
    <w:p w14:paraId="2DE1E55C" w14:textId="77777777" w:rsidR="00CC2C1B" w:rsidRPr="00885F53" w:rsidRDefault="00CC2C1B" w:rsidP="00CC2C1B">
      <w:pPr>
        <w:rPr>
          <w:rFonts w:eastAsia="?? ??"/>
        </w:rPr>
      </w:pPr>
    </w:p>
    <w:p w14:paraId="4E28B5D7" w14:textId="77777777" w:rsidR="00CC2C1B" w:rsidRPr="00C70CE9" w:rsidRDefault="00CC2C1B" w:rsidP="00CC2C1B">
      <w:pPr>
        <w:pStyle w:val="TH"/>
      </w:pPr>
      <w:r w:rsidRPr="00C70CE9">
        <w:t xml:space="preserve">Table </w:t>
      </w:r>
      <w:r>
        <w:t>12.3.2.2.2</w:t>
      </w:r>
      <w:r w:rsidRPr="00C70CE9">
        <w:t xml:space="preserve">-2: Evaluation period </w:t>
      </w:r>
      <w:proofErr w:type="spellStart"/>
      <w:r w:rsidRPr="00C70CE9">
        <w:t>T</w:t>
      </w:r>
      <w:r w:rsidRPr="00C70CE9">
        <w:rPr>
          <w:vertAlign w:val="subscript"/>
        </w:rPr>
        <w:t>Evaluate_BFD_SSB</w:t>
      </w:r>
      <w:proofErr w:type="spellEnd"/>
      <w:r w:rsidRPr="00C70CE9">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C2C1B" w:rsidRPr="00885F53" w14:paraId="1EFF8697" w14:textId="77777777" w:rsidTr="006837CA">
        <w:trPr>
          <w:jc w:val="center"/>
        </w:trPr>
        <w:tc>
          <w:tcPr>
            <w:tcW w:w="2035" w:type="dxa"/>
            <w:tcBorders>
              <w:top w:val="single" w:sz="4" w:space="0" w:color="auto"/>
              <w:left w:val="single" w:sz="4" w:space="0" w:color="auto"/>
              <w:bottom w:val="single" w:sz="4" w:space="0" w:color="auto"/>
              <w:right w:val="single" w:sz="4" w:space="0" w:color="auto"/>
            </w:tcBorders>
            <w:hideMark/>
          </w:tcPr>
          <w:p w14:paraId="0AD4D486" w14:textId="77777777" w:rsidR="00CC2C1B" w:rsidRPr="00885F53" w:rsidRDefault="00CC2C1B" w:rsidP="006837CA">
            <w:pPr>
              <w:pStyle w:val="TAH"/>
            </w:pPr>
            <w:r w:rsidRPr="00885F53">
              <w:t>Configuration</w:t>
            </w:r>
          </w:p>
        </w:tc>
        <w:tc>
          <w:tcPr>
            <w:tcW w:w="4582" w:type="dxa"/>
            <w:tcBorders>
              <w:top w:val="single" w:sz="4" w:space="0" w:color="auto"/>
              <w:left w:val="single" w:sz="4" w:space="0" w:color="auto"/>
              <w:bottom w:val="single" w:sz="4" w:space="0" w:color="auto"/>
              <w:right w:val="single" w:sz="4" w:space="0" w:color="auto"/>
            </w:tcBorders>
            <w:hideMark/>
          </w:tcPr>
          <w:p w14:paraId="21E9BCDF" w14:textId="77777777" w:rsidR="00CC2C1B" w:rsidRPr="00885F53" w:rsidRDefault="00CC2C1B" w:rsidP="006837CA">
            <w:pPr>
              <w:pStyle w:val="TAH"/>
            </w:pPr>
            <w:proofErr w:type="spellStart"/>
            <w:r w:rsidRPr="00885F53">
              <w:t>T</w:t>
            </w:r>
            <w:r w:rsidRPr="00885F53">
              <w:rPr>
                <w:vertAlign w:val="subscript"/>
              </w:rPr>
              <w:t>Evaluate_BFD_SSB</w:t>
            </w:r>
            <w:proofErr w:type="spellEnd"/>
            <w:r w:rsidRPr="00885F53">
              <w:t xml:space="preserve"> (</w:t>
            </w:r>
            <w:proofErr w:type="spellStart"/>
            <w:r w:rsidRPr="00885F53">
              <w:t>ms</w:t>
            </w:r>
            <w:proofErr w:type="spellEnd"/>
            <w:r w:rsidRPr="00885F53">
              <w:t xml:space="preserve">) </w:t>
            </w:r>
          </w:p>
        </w:tc>
      </w:tr>
      <w:tr w:rsidR="00CC2C1B" w:rsidRPr="00885F53" w14:paraId="722C7414" w14:textId="77777777" w:rsidTr="006837CA">
        <w:trPr>
          <w:jc w:val="center"/>
        </w:trPr>
        <w:tc>
          <w:tcPr>
            <w:tcW w:w="2035" w:type="dxa"/>
            <w:tcBorders>
              <w:top w:val="single" w:sz="4" w:space="0" w:color="auto"/>
              <w:left w:val="single" w:sz="4" w:space="0" w:color="auto"/>
              <w:bottom w:val="single" w:sz="4" w:space="0" w:color="auto"/>
              <w:right w:val="single" w:sz="4" w:space="0" w:color="auto"/>
            </w:tcBorders>
            <w:hideMark/>
          </w:tcPr>
          <w:p w14:paraId="4BDAFE96" w14:textId="77777777" w:rsidR="00CC2C1B" w:rsidRPr="00885F53" w:rsidRDefault="00CC2C1B" w:rsidP="006837CA">
            <w:pPr>
              <w:pStyle w:val="TAC"/>
            </w:pPr>
            <w:r w:rsidRPr="00885F53">
              <w:t>no DRX</w:t>
            </w:r>
          </w:p>
        </w:tc>
        <w:tc>
          <w:tcPr>
            <w:tcW w:w="4582" w:type="dxa"/>
            <w:tcBorders>
              <w:top w:val="single" w:sz="4" w:space="0" w:color="auto"/>
              <w:left w:val="single" w:sz="4" w:space="0" w:color="auto"/>
              <w:bottom w:val="single" w:sz="4" w:space="0" w:color="auto"/>
              <w:right w:val="single" w:sz="4" w:space="0" w:color="auto"/>
            </w:tcBorders>
            <w:hideMark/>
          </w:tcPr>
          <w:p w14:paraId="2B658F05" w14:textId="77777777" w:rsidR="00CC2C1B" w:rsidRPr="00885F53" w:rsidRDefault="00CC2C1B" w:rsidP="006837CA">
            <w:pPr>
              <w:pStyle w:val="TAC"/>
            </w:pPr>
            <w:proofErr w:type="gramStart"/>
            <w:r w:rsidRPr="00E03D7F">
              <w:t>Max(</w:t>
            </w:r>
            <w:proofErr w:type="gramEnd"/>
            <w:r w:rsidRPr="00E03D7F">
              <w:t>50, Ceil(5</w:t>
            </w:r>
            <w:r>
              <w:t xml:space="preserve"> </w:t>
            </w:r>
            <w:r w:rsidRPr="00F1114A">
              <w:rPr>
                <w:rFonts w:cs="Arial"/>
                <w:szCs w:val="18"/>
              </w:rPr>
              <w:sym w:font="Symbol" w:char="F0B4"/>
            </w:r>
            <w:r>
              <w:rPr>
                <w:rFonts w:cs="Arial"/>
                <w:szCs w:val="18"/>
              </w:rPr>
              <w:t xml:space="preserve"> </w:t>
            </w:r>
            <w:r w:rsidRPr="00E03D7F">
              <w:t>P</w:t>
            </w:r>
            <w:r>
              <w:t xml:space="preserve"> </w:t>
            </w:r>
            <w:r w:rsidRPr="00F1114A">
              <w:rPr>
                <w:rFonts w:cs="Arial"/>
                <w:szCs w:val="18"/>
              </w:rPr>
              <w:sym w:font="Symbol" w:char="F0B4"/>
            </w:r>
            <w:r>
              <w:rPr>
                <w:rFonts w:cs="Arial"/>
                <w:szCs w:val="18"/>
              </w:rPr>
              <w:t xml:space="preserve"> </w:t>
            </w:r>
            <w:r w:rsidRPr="00E03D7F">
              <w:t>N)</w:t>
            </w:r>
            <w:r>
              <w:t xml:space="preserve"> </w:t>
            </w:r>
            <w:r w:rsidRPr="00F1114A">
              <w:rPr>
                <w:rFonts w:cs="Arial"/>
                <w:szCs w:val="18"/>
              </w:rPr>
              <w:sym w:font="Symbol" w:char="F0B4"/>
            </w:r>
            <w:r>
              <w:rPr>
                <w:rFonts w:cs="Arial"/>
                <w:szCs w:val="18"/>
              </w:rPr>
              <w:t xml:space="preserve"> </w:t>
            </w:r>
            <w:r w:rsidRPr="00E03D7F">
              <w:t>T</w:t>
            </w:r>
            <w:r w:rsidRPr="00E03D7F">
              <w:rPr>
                <w:vertAlign w:val="subscript"/>
              </w:rPr>
              <w:t>SSB</w:t>
            </w:r>
            <w:r w:rsidRPr="00E03D7F">
              <w:t>)</w:t>
            </w:r>
          </w:p>
        </w:tc>
      </w:tr>
      <w:tr w:rsidR="00CC2C1B" w:rsidRPr="00885F53" w14:paraId="4DC758CB" w14:textId="77777777" w:rsidTr="006837CA">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E6E0520" w14:textId="77777777" w:rsidR="00CC2C1B" w:rsidRPr="00885F53" w:rsidRDefault="00CC2C1B" w:rsidP="006837CA">
            <w:pPr>
              <w:pStyle w:val="TAN"/>
              <w:rPr>
                <w:rFonts w:cs="v4.2.0"/>
              </w:rPr>
            </w:pPr>
            <w:r w:rsidRPr="00885F53">
              <w:t>Note:</w:t>
            </w:r>
            <w:r w:rsidRPr="00885F53">
              <w:rPr>
                <w:sz w:val="28"/>
              </w:rPr>
              <w:tab/>
            </w:r>
            <w:r w:rsidRPr="00885F53">
              <w:rPr>
                <w:rFonts w:cs="v4.2.0"/>
              </w:rPr>
              <w:t>T</w:t>
            </w:r>
            <w:r w:rsidRPr="00885F53">
              <w:rPr>
                <w:rFonts w:cs="v4.2.0"/>
                <w:vertAlign w:val="subscript"/>
              </w:rPr>
              <w:t>SSB</w:t>
            </w:r>
            <w:r w:rsidRPr="00885F53">
              <w:t xml:space="preserve"> is the periodicity of SSB in the set </w:t>
            </w:r>
            <w:r w:rsidRPr="00885F53">
              <w:rPr>
                <w:iCs/>
                <w:noProof/>
                <w:position w:val="-10"/>
                <w:lang w:val="en-US" w:eastAsia="zh-CN"/>
              </w:rPr>
              <w:drawing>
                <wp:inline distT="0" distB="0" distL="0" distR="0" wp14:anchorId="698218D5" wp14:editId="3EFF9964">
                  <wp:extent cx="152400" cy="19812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885F53">
              <w:t>.</w:t>
            </w:r>
            <w:r w:rsidRPr="00885F53">
              <w:rPr>
                <w:rFonts w:cs="v4.2.0"/>
              </w:rPr>
              <w:t xml:space="preserve"> </w:t>
            </w:r>
          </w:p>
        </w:tc>
      </w:tr>
    </w:tbl>
    <w:p w14:paraId="73A6381D" w14:textId="77777777" w:rsidR="00CC2C1B" w:rsidRPr="00B76994" w:rsidRDefault="00CC2C1B" w:rsidP="00CC2C1B"/>
    <w:p w14:paraId="4AC39E9B" w14:textId="77777777" w:rsidR="00CC2C1B" w:rsidRDefault="00CC2C1B" w:rsidP="00CC2C1B">
      <w:pPr>
        <w:pStyle w:val="Heading5"/>
      </w:pPr>
      <w:bookmarkStart w:id="3896" w:name="_Toc53185619"/>
      <w:bookmarkStart w:id="3897" w:name="_Toc53185995"/>
      <w:bookmarkStart w:id="3898" w:name="_Toc57820481"/>
      <w:bookmarkStart w:id="3899" w:name="_Toc57821408"/>
      <w:bookmarkStart w:id="3900" w:name="_Toc61183684"/>
      <w:bookmarkStart w:id="3901" w:name="_Toc61184078"/>
      <w:bookmarkStart w:id="3902" w:name="_Toc61184470"/>
      <w:bookmarkStart w:id="3903" w:name="_Toc61184862"/>
      <w:bookmarkStart w:id="3904" w:name="_Toc61185252"/>
      <w:r>
        <w:t>12.3.2.2.3</w:t>
      </w:r>
      <w:r>
        <w:tab/>
        <w:t>Measurement restriction for SSB based beam failure detection</w:t>
      </w:r>
      <w:bookmarkEnd w:id="3896"/>
      <w:bookmarkEnd w:id="3897"/>
      <w:bookmarkEnd w:id="3898"/>
      <w:bookmarkEnd w:id="3899"/>
      <w:bookmarkEnd w:id="3900"/>
      <w:bookmarkEnd w:id="3901"/>
      <w:bookmarkEnd w:id="3902"/>
      <w:bookmarkEnd w:id="3903"/>
      <w:bookmarkEnd w:id="3904"/>
    </w:p>
    <w:p w14:paraId="4DA873B4" w14:textId="77777777" w:rsidR="00CC2C1B" w:rsidRPr="007D1ADD" w:rsidRDefault="00CC2C1B" w:rsidP="00CC2C1B">
      <w:pPr>
        <w:rPr>
          <w:lang w:eastAsia="zh-CN"/>
        </w:rPr>
      </w:pPr>
      <w:r>
        <w:t>The UE requirements in sub-clause 8.5.2.3 [6] apply for IAB-MT.</w:t>
      </w:r>
    </w:p>
    <w:p w14:paraId="526BA099" w14:textId="77777777" w:rsidR="00CC2C1B" w:rsidRPr="00295C2F" w:rsidRDefault="00CC2C1B" w:rsidP="00CC2C1B">
      <w:pPr>
        <w:pStyle w:val="Heading4"/>
      </w:pPr>
      <w:bookmarkStart w:id="3905" w:name="_Toc53185620"/>
      <w:bookmarkStart w:id="3906" w:name="_Toc53185996"/>
      <w:bookmarkStart w:id="3907" w:name="_Toc57820482"/>
      <w:bookmarkStart w:id="3908" w:name="_Toc57821409"/>
      <w:bookmarkStart w:id="3909" w:name="_Toc61183685"/>
      <w:bookmarkStart w:id="3910" w:name="_Toc61184079"/>
      <w:bookmarkStart w:id="3911" w:name="_Toc61184471"/>
      <w:bookmarkStart w:id="3912" w:name="_Toc61184863"/>
      <w:bookmarkStart w:id="3913" w:name="_Toc61185253"/>
      <w:r>
        <w:t>12.3.2.3</w:t>
      </w:r>
      <w:r>
        <w:tab/>
        <w:t>Requirements for CSI-RS based beam failure detection</w:t>
      </w:r>
      <w:bookmarkEnd w:id="3905"/>
      <w:bookmarkEnd w:id="3906"/>
      <w:bookmarkEnd w:id="3907"/>
      <w:bookmarkEnd w:id="3908"/>
      <w:bookmarkEnd w:id="3909"/>
      <w:bookmarkEnd w:id="3910"/>
      <w:bookmarkEnd w:id="3911"/>
      <w:bookmarkEnd w:id="3912"/>
      <w:bookmarkEnd w:id="3913"/>
    </w:p>
    <w:p w14:paraId="05FCF01E" w14:textId="77777777" w:rsidR="00CC2C1B" w:rsidRDefault="00CC2C1B" w:rsidP="00CC2C1B">
      <w:pPr>
        <w:pStyle w:val="Heading5"/>
      </w:pPr>
      <w:bookmarkStart w:id="3914" w:name="_Toc53185621"/>
      <w:bookmarkStart w:id="3915" w:name="_Toc53185997"/>
      <w:bookmarkStart w:id="3916" w:name="_Toc57820483"/>
      <w:bookmarkStart w:id="3917" w:name="_Toc57821410"/>
      <w:bookmarkStart w:id="3918" w:name="_Toc61183686"/>
      <w:bookmarkStart w:id="3919" w:name="_Toc61184080"/>
      <w:bookmarkStart w:id="3920" w:name="_Toc61184472"/>
      <w:bookmarkStart w:id="3921" w:name="_Toc61184864"/>
      <w:bookmarkStart w:id="3922" w:name="_Toc61185254"/>
      <w:r>
        <w:t>12.3.2.3.1</w:t>
      </w:r>
      <w:r>
        <w:tab/>
        <w:t>Introduction</w:t>
      </w:r>
      <w:bookmarkEnd w:id="3914"/>
      <w:bookmarkEnd w:id="3915"/>
      <w:bookmarkEnd w:id="3916"/>
      <w:bookmarkEnd w:id="3917"/>
      <w:bookmarkEnd w:id="3918"/>
      <w:bookmarkEnd w:id="3919"/>
      <w:bookmarkEnd w:id="3920"/>
      <w:bookmarkEnd w:id="3921"/>
      <w:bookmarkEnd w:id="3922"/>
    </w:p>
    <w:p w14:paraId="53945CE7" w14:textId="77777777" w:rsidR="00CC2C1B" w:rsidRPr="00992BE1" w:rsidRDefault="00CC2C1B" w:rsidP="00CC2C1B">
      <w:pPr>
        <w:rPr>
          <w:lang w:eastAsia="zh-CN"/>
        </w:rPr>
      </w:pPr>
      <w:r>
        <w:t>The UE requirements in sub-clause 8.5.3.1 [6] apply for IAB-MT.</w:t>
      </w:r>
    </w:p>
    <w:p w14:paraId="7DBCF7FC" w14:textId="77777777" w:rsidR="00CC2C1B" w:rsidRDefault="00CC2C1B" w:rsidP="00CC2C1B">
      <w:pPr>
        <w:pStyle w:val="Heading5"/>
      </w:pPr>
      <w:bookmarkStart w:id="3923" w:name="_Toc53185622"/>
      <w:bookmarkStart w:id="3924" w:name="_Toc53185998"/>
      <w:bookmarkStart w:id="3925" w:name="_Toc57820484"/>
      <w:bookmarkStart w:id="3926" w:name="_Toc57821411"/>
      <w:bookmarkStart w:id="3927" w:name="_Toc61183687"/>
      <w:bookmarkStart w:id="3928" w:name="_Toc61184081"/>
      <w:bookmarkStart w:id="3929" w:name="_Toc61184473"/>
      <w:bookmarkStart w:id="3930" w:name="_Toc61184865"/>
      <w:bookmarkStart w:id="3931" w:name="_Toc61185255"/>
      <w:r>
        <w:t>12.3.2.3.2</w:t>
      </w:r>
      <w:r>
        <w:tab/>
        <w:t>Minimum requirement</w:t>
      </w:r>
      <w:bookmarkEnd w:id="3923"/>
      <w:bookmarkEnd w:id="3924"/>
      <w:bookmarkEnd w:id="3925"/>
      <w:bookmarkEnd w:id="3926"/>
      <w:bookmarkEnd w:id="3927"/>
      <w:bookmarkEnd w:id="3928"/>
      <w:bookmarkEnd w:id="3929"/>
      <w:bookmarkEnd w:id="3930"/>
      <w:bookmarkEnd w:id="3931"/>
    </w:p>
    <w:p w14:paraId="5582783B" w14:textId="77777777" w:rsidR="00CC2C1B" w:rsidRPr="00885F53" w:rsidRDefault="00CC2C1B" w:rsidP="00CC2C1B">
      <w:pPr>
        <w:rPr>
          <w:rFonts w:eastAsia="?? ??"/>
        </w:rPr>
      </w:pPr>
      <w:r>
        <w:rPr>
          <w:rFonts w:eastAsia="?? ??"/>
        </w:rPr>
        <w:t>IAB-MT</w:t>
      </w:r>
      <w:r w:rsidRPr="00885F53">
        <w:rPr>
          <w:rFonts w:eastAsia="?? ??"/>
        </w:rPr>
        <w:t xml:space="preserve"> shall be able to evaluate whether the downlink radio link quality on the CSI-RS </w:t>
      </w:r>
      <w:r w:rsidRPr="00885F53">
        <w:rPr>
          <w:rFonts w:cs="Arial"/>
        </w:rPr>
        <w:t xml:space="preserve">resource in set </w:t>
      </w:r>
      <w:r w:rsidRPr="00885F53">
        <w:rPr>
          <w:iCs/>
          <w:position w:val="-10"/>
        </w:rPr>
        <w:object w:dxaOrig="240" w:dyaOrig="315" w14:anchorId="0D2C9341">
          <v:shape id="_x0000_i1033" type="#_x0000_t75" style="width:14.5pt;height:22pt" o:ole="">
            <v:imagedata r:id="rId35" o:title=""/>
          </v:shape>
          <o:OLEObject Type="Embed" ProgID="Equation.3" ShapeID="_x0000_i1033" DrawAspect="Content" ObjectID="_1675532833" r:id="rId38"/>
        </w:object>
      </w:r>
      <w:r w:rsidRPr="00885F53">
        <w:t xml:space="preserve"> estimated </w:t>
      </w:r>
      <w:r w:rsidRPr="00885F53">
        <w:rPr>
          <w:rFonts w:eastAsia="?? ??"/>
        </w:rPr>
        <w:t xml:space="preserve">over the last </w:t>
      </w:r>
      <w:proofErr w:type="spellStart"/>
      <w:r w:rsidRPr="00885F53">
        <w:t>T</w:t>
      </w:r>
      <w:r w:rsidRPr="00885F53">
        <w:rPr>
          <w:vertAlign w:val="subscript"/>
        </w:rPr>
        <w:t>Evaluate_BFD_CSI</w:t>
      </w:r>
      <w:proofErr w:type="spellEnd"/>
      <w:r w:rsidRPr="00885F53">
        <w:rPr>
          <w:vertAlign w:val="subscript"/>
        </w:rPr>
        <w:t>-RS</w:t>
      </w:r>
      <w:r w:rsidRPr="00885F53">
        <w:rPr>
          <w:rFonts w:eastAsia="?? ??"/>
        </w:rPr>
        <w:t xml:space="preserve"> </w:t>
      </w:r>
      <w:proofErr w:type="spellStart"/>
      <w:r w:rsidRPr="00885F53">
        <w:rPr>
          <w:rFonts w:eastAsia="?? ??"/>
        </w:rPr>
        <w:t>ms</w:t>
      </w:r>
      <w:proofErr w:type="spellEnd"/>
      <w:r w:rsidRPr="00885F53">
        <w:rPr>
          <w:rFonts w:eastAsia="?? ??"/>
        </w:rPr>
        <w:t xml:space="preserve"> period</w:t>
      </w:r>
      <w:r w:rsidRPr="00885F53">
        <w:t xml:space="preserve"> </w:t>
      </w:r>
      <w:r w:rsidRPr="00885F53">
        <w:rPr>
          <w:rFonts w:eastAsia="?? ??"/>
        </w:rPr>
        <w:t xml:space="preserve">becomes worse than the threshold </w:t>
      </w:r>
      <w:proofErr w:type="spellStart"/>
      <w:r w:rsidRPr="00885F53">
        <w:rPr>
          <w:rFonts w:eastAsia="?? ??"/>
        </w:rPr>
        <w:t>Q</w:t>
      </w:r>
      <w:r w:rsidRPr="00885F53">
        <w:rPr>
          <w:rFonts w:eastAsia="?? ??"/>
          <w:vertAlign w:val="subscript"/>
        </w:rPr>
        <w:t>out_LR_CSI</w:t>
      </w:r>
      <w:proofErr w:type="spellEnd"/>
      <w:r w:rsidRPr="00885F53">
        <w:rPr>
          <w:rFonts w:eastAsia="?? ??"/>
          <w:vertAlign w:val="subscript"/>
        </w:rPr>
        <w:t>-RS</w:t>
      </w:r>
      <w:r w:rsidRPr="00885F53">
        <w:rPr>
          <w:rFonts w:eastAsia="?? ??"/>
        </w:rPr>
        <w:t xml:space="preserve"> within </w:t>
      </w:r>
      <w:proofErr w:type="spellStart"/>
      <w:r w:rsidRPr="00885F53">
        <w:t>T</w:t>
      </w:r>
      <w:r w:rsidRPr="00885F53">
        <w:rPr>
          <w:vertAlign w:val="subscript"/>
        </w:rPr>
        <w:t>Evaluate_BFD_CSI</w:t>
      </w:r>
      <w:proofErr w:type="spellEnd"/>
      <w:r w:rsidRPr="00885F53">
        <w:rPr>
          <w:vertAlign w:val="subscript"/>
        </w:rPr>
        <w:t>-RS</w:t>
      </w:r>
      <w:r w:rsidRPr="00885F53">
        <w:rPr>
          <w:rFonts w:eastAsia="?? ??"/>
        </w:rPr>
        <w:t xml:space="preserve"> </w:t>
      </w:r>
      <w:proofErr w:type="spellStart"/>
      <w:r w:rsidRPr="00885F53">
        <w:rPr>
          <w:rFonts w:eastAsia="?? ??"/>
        </w:rPr>
        <w:t>ms</w:t>
      </w:r>
      <w:proofErr w:type="spellEnd"/>
      <w:r w:rsidRPr="00885F53">
        <w:rPr>
          <w:rFonts w:eastAsia="?? ??"/>
        </w:rPr>
        <w:t xml:space="preserve"> period.</w:t>
      </w:r>
    </w:p>
    <w:p w14:paraId="094B48AD" w14:textId="77777777" w:rsidR="00CC2C1B" w:rsidRPr="00C70CE9" w:rsidRDefault="00CC2C1B" w:rsidP="00CC2C1B">
      <w:pPr>
        <w:rPr>
          <w:rFonts w:eastAsia="?? ??"/>
        </w:rPr>
      </w:pPr>
      <w:r w:rsidRPr="00C70CE9">
        <w:rPr>
          <w:rFonts w:eastAsia="?? ??"/>
        </w:rPr>
        <w:t xml:space="preserve">The value of </w:t>
      </w:r>
      <w:proofErr w:type="spellStart"/>
      <w:r w:rsidRPr="00C70CE9">
        <w:t>T</w:t>
      </w:r>
      <w:r w:rsidRPr="00C70CE9">
        <w:rPr>
          <w:vertAlign w:val="subscript"/>
        </w:rPr>
        <w:t>Evaluate_BFD_CSI</w:t>
      </w:r>
      <w:proofErr w:type="spellEnd"/>
      <w:r w:rsidRPr="00C70CE9">
        <w:rPr>
          <w:vertAlign w:val="subscript"/>
        </w:rPr>
        <w:t>-RS</w:t>
      </w:r>
      <w:r w:rsidRPr="00C70CE9">
        <w:rPr>
          <w:rFonts w:eastAsia="?? ??"/>
        </w:rPr>
        <w:t xml:space="preserve"> is defined in Table </w:t>
      </w:r>
      <w:r>
        <w:rPr>
          <w:rFonts w:eastAsia="?? ??"/>
        </w:rPr>
        <w:t>12.3.2.3.2</w:t>
      </w:r>
      <w:r w:rsidRPr="00C70CE9">
        <w:rPr>
          <w:rFonts w:eastAsia="?? ??"/>
        </w:rPr>
        <w:t>-1 for FR1.</w:t>
      </w:r>
    </w:p>
    <w:p w14:paraId="282FD523" w14:textId="77777777" w:rsidR="00CC2C1B" w:rsidRDefault="00CC2C1B" w:rsidP="00CC2C1B">
      <w:pPr>
        <w:rPr>
          <w:rFonts w:eastAsia="?? ??"/>
        </w:rPr>
      </w:pPr>
      <w:r w:rsidRPr="00C70CE9">
        <w:rPr>
          <w:rFonts w:eastAsia="?? ??"/>
        </w:rPr>
        <w:t xml:space="preserve">The value of </w:t>
      </w:r>
      <w:proofErr w:type="spellStart"/>
      <w:r w:rsidRPr="00C70CE9">
        <w:t>T</w:t>
      </w:r>
      <w:r w:rsidRPr="00C70CE9">
        <w:rPr>
          <w:vertAlign w:val="subscript"/>
        </w:rPr>
        <w:t>Evaluate_BFD_CSI</w:t>
      </w:r>
      <w:proofErr w:type="spellEnd"/>
      <w:r w:rsidRPr="00C70CE9">
        <w:rPr>
          <w:vertAlign w:val="subscript"/>
        </w:rPr>
        <w:t>-RS</w:t>
      </w:r>
      <w:r w:rsidRPr="00C70CE9">
        <w:rPr>
          <w:rFonts w:eastAsia="?? ??"/>
        </w:rPr>
        <w:t xml:space="preserve"> is defined in Table </w:t>
      </w:r>
      <w:r>
        <w:rPr>
          <w:rFonts w:eastAsia="?? ??"/>
        </w:rPr>
        <w:t>12.3.2.3.2</w:t>
      </w:r>
      <w:r w:rsidRPr="00C70CE9">
        <w:rPr>
          <w:rFonts w:eastAsia="?? ??"/>
        </w:rPr>
        <w:t>-2 for FR2 with N=1.</w:t>
      </w:r>
    </w:p>
    <w:p w14:paraId="4E1073B5" w14:textId="77777777" w:rsidR="00CC2C1B" w:rsidRPr="00885F53" w:rsidRDefault="00CC2C1B" w:rsidP="00CC2C1B">
      <w:r w:rsidRPr="00885F53">
        <w:t xml:space="preserve">The requirements of </w:t>
      </w:r>
      <w:proofErr w:type="spellStart"/>
      <w:r w:rsidRPr="00885F53">
        <w:t>T</w:t>
      </w:r>
      <w:r w:rsidRPr="00885F53">
        <w:rPr>
          <w:vertAlign w:val="subscript"/>
        </w:rPr>
        <w:t>Evaluate_BFD_CSI</w:t>
      </w:r>
      <w:proofErr w:type="spellEnd"/>
      <w:r w:rsidRPr="00885F53">
        <w:rPr>
          <w:vertAlign w:val="subscript"/>
        </w:rPr>
        <w:t>-RS</w:t>
      </w:r>
      <w:r w:rsidRPr="00885F53">
        <w:t xml:space="preserve"> apply provided that the CSI-RS for BFD is not in a resource set configured with repetition ON. </w:t>
      </w:r>
      <w:r w:rsidRPr="00885F53">
        <w:rPr>
          <w:rFonts w:eastAsia="PMingLiU" w:hint="eastAsia"/>
          <w:lang w:eastAsia="zh-TW"/>
        </w:rPr>
        <w:t>T</w:t>
      </w:r>
      <w:r w:rsidRPr="00885F53">
        <w:rPr>
          <w:rFonts w:eastAsia="PMingLiU"/>
          <w:lang w:eastAsia="zh-TW"/>
        </w:rPr>
        <w:t>he requirements shall not apply when the CSI-RS resource in the active TCI state of CORESET is the same CSI-RS resource for BFD</w:t>
      </w:r>
      <w:r w:rsidRPr="00885F53">
        <w:rPr>
          <w:rFonts w:eastAsia="PMingLiU" w:hint="eastAsia"/>
          <w:lang w:eastAsia="zh-TW"/>
        </w:rPr>
        <w:t xml:space="preserve"> </w:t>
      </w:r>
      <w:r w:rsidRPr="00885F53">
        <w:rPr>
          <w:rFonts w:eastAsia="PMingLiU"/>
          <w:lang w:eastAsia="zh-TW"/>
        </w:rPr>
        <w:t>and the TCI state information of the CSI-RS resource is not given, wherein the TCI state information means QCL Type-D to SSB for L1-RSRP or CSI-RS with repetition ON.</w:t>
      </w:r>
    </w:p>
    <w:p w14:paraId="6833D858" w14:textId="77777777" w:rsidR="00CC2C1B" w:rsidRPr="00885F53" w:rsidRDefault="00CC2C1B" w:rsidP="00CC2C1B">
      <w:pPr>
        <w:rPr>
          <w:rFonts w:eastAsia="?? ??"/>
        </w:rPr>
      </w:pPr>
      <w:r w:rsidRPr="00885F53">
        <w:rPr>
          <w:rFonts w:eastAsia="?? ??"/>
        </w:rPr>
        <w:t>For FR1,</w:t>
      </w:r>
    </w:p>
    <w:p w14:paraId="27FF8FE5" w14:textId="77777777" w:rsidR="00CC2C1B" w:rsidRPr="00C70CE9" w:rsidRDefault="00CC2C1B" w:rsidP="00CC2C1B">
      <w:pPr>
        <w:pStyle w:val="B1"/>
      </w:pPr>
      <w:r w:rsidRPr="00C70CE9">
        <w:t>-</w:t>
      </w:r>
      <w:r w:rsidRPr="00C70CE9">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MGRP</m:t>
                </m:r>
              </m:den>
            </m:f>
          </m:den>
        </m:f>
      </m:oMath>
      <w:r w:rsidRPr="00C70CE9">
        <w:t>, when in the monitored cell there are measurement gaps configured for intra-frequency, inter-frequency or inter-RAT measurements, which are overlapping with some but not all occasions of the CSI-RS.</w:t>
      </w:r>
    </w:p>
    <w:p w14:paraId="12401B90" w14:textId="77777777" w:rsidR="00CC2C1B" w:rsidRPr="00885F53" w:rsidRDefault="00CC2C1B" w:rsidP="00CC2C1B">
      <w:pPr>
        <w:pStyle w:val="B1"/>
      </w:pPr>
      <w:r w:rsidRPr="00885F53">
        <w:t>-</w:t>
      </w:r>
      <w:r w:rsidRPr="00885F53">
        <w:tab/>
      </w:r>
      <w:r w:rsidRPr="00E03D7F">
        <w:t>P</w:t>
      </w:r>
      <w:r>
        <w:t xml:space="preserve"> </w:t>
      </w:r>
      <w:r w:rsidRPr="00E03D7F">
        <w:t>=</w:t>
      </w:r>
      <w:r>
        <w:t xml:space="preserve"> </w:t>
      </w:r>
      <w:r w:rsidRPr="00E03D7F">
        <w:t xml:space="preserve">1 </w:t>
      </w:r>
      <w:r w:rsidRPr="00885F53">
        <w:t>when in the monitored cell there are no measurement gaps overlapping with any occasion of the CSI-RS.</w:t>
      </w:r>
    </w:p>
    <w:p w14:paraId="406E0ED9" w14:textId="77777777" w:rsidR="00CC2C1B" w:rsidRPr="00885F53" w:rsidRDefault="00CC2C1B" w:rsidP="00CC2C1B">
      <w:pPr>
        <w:rPr>
          <w:rFonts w:eastAsia="?? ??"/>
        </w:rPr>
      </w:pPr>
      <w:r w:rsidRPr="00885F53">
        <w:rPr>
          <w:rFonts w:eastAsia="?? ??"/>
        </w:rPr>
        <w:t>For FR2,</w:t>
      </w:r>
    </w:p>
    <w:p w14:paraId="593C62C3" w14:textId="77777777" w:rsidR="00CC2C1B" w:rsidRPr="00C70CE9" w:rsidRDefault="00CC2C1B" w:rsidP="00CC2C1B">
      <w:pPr>
        <w:pStyle w:val="B1"/>
      </w:pPr>
      <w:r w:rsidRPr="00C70CE9">
        <w:t>-</w:t>
      </w:r>
      <w:r w:rsidRPr="00C70CE9">
        <w:tab/>
        <w:t xml:space="preserve">P = 1, when the BFD-RS resource is not overlapped with measurement gap </w:t>
      </w:r>
      <w:proofErr w:type="gramStart"/>
      <w:r w:rsidRPr="00C70CE9">
        <w:t>and also</w:t>
      </w:r>
      <w:proofErr w:type="gramEnd"/>
      <w:r w:rsidRPr="00C70CE9">
        <w:t xml:space="preserve"> not overlapped with SMTC occasion.</w:t>
      </w:r>
    </w:p>
    <w:p w14:paraId="7CA5BB10" w14:textId="77777777" w:rsidR="00CC2C1B" w:rsidRPr="00C70CE9" w:rsidRDefault="00CC2C1B" w:rsidP="00CC2C1B">
      <w:pPr>
        <w:pStyle w:val="B1"/>
      </w:pPr>
      <w:r w:rsidRPr="00C70CE9">
        <w:t>-</w:t>
      </w:r>
      <w:r w:rsidRPr="00C70CE9">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MGRP</m:t>
                </m:r>
              </m:den>
            </m:f>
          </m:den>
        </m:f>
      </m:oMath>
      <w:r w:rsidRPr="00C70CE9">
        <w:t>, when the BFD-RS resource is partially overlapped with measurement gap and the BFD-RS resource is not overlapped with SMTC occasion (T</w:t>
      </w:r>
      <w:r w:rsidRPr="00C70CE9">
        <w:rPr>
          <w:vertAlign w:val="subscript"/>
        </w:rPr>
        <w:t>CSI-RS</w:t>
      </w:r>
      <w:r w:rsidRPr="00C70CE9">
        <w:t xml:space="preserve"> &lt; MGRP)</w:t>
      </w:r>
    </w:p>
    <w:p w14:paraId="7D06480C" w14:textId="77777777" w:rsidR="00CC2C1B" w:rsidRPr="00C70CE9" w:rsidRDefault="00CC2C1B" w:rsidP="00CC2C1B">
      <w:pPr>
        <w:pStyle w:val="B1"/>
      </w:pPr>
      <w:r w:rsidRPr="00C70CE9">
        <w:t>-</w:t>
      </w:r>
      <w:r w:rsidRPr="00C70CE9">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C70CE9">
        <w:t>, when the BFD-RS resource is not overlapped with measurement gap and the BFD-RS resource is partially overlapped with SMTC occasion (T</w:t>
      </w:r>
      <w:r w:rsidRPr="00C70CE9">
        <w:rPr>
          <w:vertAlign w:val="subscript"/>
        </w:rPr>
        <w:t>CSI-RS</w:t>
      </w:r>
      <w:r w:rsidRPr="00C70CE9">
        <w:t xml:space="preserve"> &lt; </w:t>
      </w:r>
      <w:proofErr w:type="spellStart"/>
      <w:r w:rsidRPr="00C70CE9">
        <w:t>T</w:t>
      </w:r>
      <w:r w:rsidRPr="00C70CE9">
        <w:rPr>
          <w:vertAlign w:val="subscript"/>
        </w:rPr>
        <w:t>SMTCperiod</w:t>
      </w:r>
      <w:proofErr w:type="spellEnd"/>
      <w:r w:rsidRPr="00C70CE9">
        <w:t>).</w:t>
      </w:r>
    </w:p>
    <w:p w14:paraId="750702A5" w14:textId="77777777" w:rsidR="00CC2C1B" w:rsidRPr="00C70CE9" w:rsidRDefault="00CC2C1B" w:rsidP="00CC2C1B">
      <w:pPr>
        <w:pStyle w:val="B1"/>
      </w:pPr>
      <w:r w:rsidRPr="00C70CE9">
        <w:lastRenderedPageBreak/>
        <w:t>-</w:t>
      </w:r>
      <w:r w:rsidRPr="00C70CE9">
        <w:tab/>
        <w:t xml:space="preserve">P = </w:t>
      </w:r>
      <w:proofErr w:type="spellStart"/>
      <w:r w:rsidRPr="00C70CE9">
        <w:t>P</w:t>
      </w:r>
      <w:r w:rsidRPr="00C70CE9">
        <w:rPr>
          <w:vertAlign w:val="subscript"/>
        </w:rPr>
        <w:t>sharing</w:t>
      </w:r>
      <w:proofErr w:type="spellEnd"/>
      <w:r w:rsidRPr="00C70CE9">
        <w:rPr>
          <w:vertAlign w:val="subscript"/>
        </w:rPr>
        <w:t xml:space="preserve"> factor</w:t>
      </w:r>
      <w:r w:rsidRPr="00C70CE9">
        <w:t>, when the BFD-RS resource is not overlapped with measurement gap and the BFD-RS resource is fully overlapped with SMTC occasion (</w:t>
      </w:r>
      <w:r w:rsidRPr="00C70CE9">
        <w:rPr>
          <w:rFonts w:eastAsia="?? ??"/>
        </w:rPr>
        <w:t>T</w:t>
      </w:r>
      <w:r w:rsidRPr="00C70CE9">
        <w:rPr>
          <w:rFonts w:eastAsia="?? ??"/>
          <w:vertAlign w:val="subscript"/>
        </w:rPr>
        <w:t>CSI-RS</w:t>
      </w:r>
      <w:r w:rsidRPr="00C70CE9">
        <w:t xml:space="preserve"> = </w:t>
      </w:r>
      <w:proofErr w:type="spellStart"/>
      <w:r w:rsidRPr="00C70CE9">
        <w:t>T</w:t>
      </w:r>
      <w:r w:rsidRPr="00C70CE9">
        <w:rPr>
          <w:vertAlign w:val="subscript"/>
        </w:rPr>
        <w:t>SMTCperiod</w:t>
      </w:r>
      <w:proofErr w:type="spellEnd"/>
      <w:r w:rsidRPr="00C70CE9">
        <w:t>).</w:t>
      </w:r>
    </w:p>
    <w:p w14:paraId="28FD71BF" w14:textId="77777777" w:rsidR="00CC2C1B" w:rsidRPr="00C70CE9" w:rsidRDefault="00CC2C1B" w:rsidP="00CC2C1B">
      <w:pPr>
        <w:pStyle w:val="B1"/>
      </w:pPr>
      <w:r w:rsidRPr="00C70CE9">
        <w:t>-</w:t>
      </w:r>
      <w:r w:rsidRPr="00C70CE9">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C70CE9">
        <w:t>, when the BFD-RS resource is partially overlapped with measurement gap and the BFD-RS resource is partially overlapped with SMTC occasion (T</w:t>
      </w:r>
      <w:r w:rsidRPr="00C70CE9">
        <w:rPr>
          <w:vertAlign w:val="subscript"/>
        </w:rPr>
        <w:t xml:space="preserve">CSI-RS </w:t>
      </w:r>
      <w:r w:rsidRPr="00C70CE9">
        <w:t xml:space="preserve">&lt; </w:t>
      </w:r>
      <w:proofErr w:type="spellStart"/>
      <w:r w:rsidRPr="00C70CE9">
        <w:t>T</w:t>
      </w:r>
      <w:r w:rsidRPr="00C70CE9">
        <w:rPr>
          <w:vertAlign w:val="subscript"/>
        </w:rPr>
        <w:t>SMTCperiod</w:t>
      </w:r>
      <w:proofErr w:type="spellEnd"/>
      <w:r w:rsidRPr="00C70CE9">
        <w:t>) and SMTC occasion is not overlapped with measurement gap and</w:t>
      </w:r>
    </w:p>
    <w:p w14:paraId="1E018554" w14:textId="77777777" w:rsidR="00CC2C1B" w:rsidRPr="00885F53" w:rsidRDefault="00CC2C1B" w:rsidP="00CC2C1B">
      <w:pPr>
        <w:pStyle w:val="B2"/>
      </w:pPr>
      <w:r w:rsidRPr="00885F53">
        <w:t>-</w:t>
      </w:r>
      <w:r w:rsidRPr="00885F53">
        <w:tab/>
      </w:r>
      <w:proofErr w:type="spellStart"/>
      <w:r w:rsidRPr="00885F53">
        <w:t>T</w:t>
      </w:r>
      <w:r w:rsidRPr="00885F53">
        <w:rPr>
          <w:vertAlign w:val="subscript"/>
        </w:rPr>
        <w:t>SMTCperiod</w:t>
      </w:r>
      <w:proofErr w:type="spellEnd"/>
      <w:r w:rsidRPr="00885F53">
        <w:t xml:space="preserve"> </w:t>
      </w:r>
      <w:r w:rsidRPr="00885F53">
        <w:rPr>
          <w:rFonts w:hint="eastAsia"/>
        </w:rPr>
        <w:t>≠</w:t>
      </w:r>
      <w:r w:rsidRPr="00885F53">
        <w:t xml:space="preserve"> MGRP or</w:t>
      </w:r>
    </w:p>
    <w:p w14:paraId="3B64B24B" w14:textId="77777777" w:rsidR="00CC2C1B" w:rsidRPr="00885F53" w:rsidRDefault="00CC2C1B" w:rsidP="00CC2C1B">
      <w:pPr>
        <w:pStyle w:val="B2"/>
      </w:pPr>
      <w:r w:rsidRPr="00885F53">
        <w:t>-</w:t>
      </w:r>
      <w:r w:rsidRPr="00885F53">
        <w:tab/>
      </w:r>
      <w:proofErr w:type="spellStart"/>
      <w:r w:rsidRPr="00885F53">
        <w:t>T</w:t>
      </w:r>
      <w:r w:rsidRPr="00885F53">
        <w:rPr>
          <w:vertAlign w:val="subscript"/>
        </w:rPr>
        <w:t>SMTCperiod</w:t>
      </w:r>
      <w:proofErr w:type="spellEnd"/>
      <w:r w:rsidRPr="00885F53">
        <w:t xml:space="preserve"> = MGRP and </w:t>
      </w:r>
      <w:r w:rsidRPr="00885F53">
        <w:rPr>
          <w:rFonts w:eastAsia="?? ??"/>
        </w:rPr>
        <w:t>T</w:t>
      </w:r>
      <w:r w:rsidRPr="00885F53">
        <w:rPr>
          <w:rFonts w:eastAsia="?? ??"/>
          <w:vertAlign w:val="subscript"/>
        </w:rPr>
        <w:t>CSI-RS</w:t>
      </w:r>
      <w:r w:rsidRPr="00885F53">
        <w:t xml:space="preserve"> &lt; </w:t>
      </w:r>
      <w:r w:rsidRPr="00E03D7F">
        <w:t>0.5</w:t>
      </w:r>
      <w:r>
        <w:t xml:space="preserve"> </w:t>
      </w:r>
      <w:r w:rsidRPr="00A1427A">
        <w:t>×</w:t>
      </w:r>
      <w:r>
        <w:t xml:space="preserve"> </w:t>
      </w:r>
      <w:proofErr w:type="spellStart"/>
      <w:r w:rsidRPr="00E03D7F">
        <w:t>T</w:t>
      </w:r>
      <w:r w:rsidRPr="00E03D7F">
        <w:rPr>
          <w:vertAlign w:val="subscript"/>
        </w:rPr>
        <w:t>SMTCperiod</w:t>
      </w:r>
      <w:proofErr w:type="spellEnd"/>
    </w:p>
    <w:p w14:paraId="2118CBBA" w14:textId="77777777" w:rsidR="00CC2C1B" w:rsidRPr="00C70CE9" w:rsidRDefault="00CC2C1B" w:rsidP="00CC2C1B">
      <w:pPr>
        <w:pStyle w:val="B1"/>
      </w:pPr>
      <w:r w:rsidRPr="00C70CE9">
        <w:t>-</w:t>
      </w:r>
      <w:r w:rsidRPr="00C70CE9">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MGRP</m:t>
                </m:r>
              </m:den>
            </m:f>
          </m:den>
        </m:f>
      </m:oMath>
      <w:r w:rsidRPr="00C70CE9">
        <w:t>, when the BFD-RS resource is partially overlapped with measurement gap and the BFD-RS resource is partially overlapped with SMTC occasion (</w:t>
      </w:r>
      <w:r w:rsidRPr="00C70CE9">
        <w:rPr>
          <w:rFonts w:eastAsia="?? ??"/>
        </w:rPr>
        <w:t>T</w:t>
      </w:r>
      <w:r w:rsidRPr="00C70CE9">
        <w:rPr>
          <w:rFonts w:eastAsia="?? ??"/>
          <w:vertAlign w:val="subscript"/>
        </w:rPr>
        <w:t>CSI-RS</w:t>
      </w:r>
      <w:r w:rsidRPr="00C70CE9">
        <w:t xml:space="preserve"> &lt; </w:t>
      </w:r>
      <w:proofErr w:type="spellStart"/>
      <w:r w:rsidRPr="00C70CE9">
        <w:t>T</w:t>
      </w:r>
      <w:r w:rsidRPr="00C70CE9">
        <w:rPr>
          <w:vertAlign w:val="subscript"/>
        </w:rPr>
        <w:t>SMTCperiod</w:t>
      </w:r>
      <w:proofErr w:type="spellEnd"/>
      <w:r w:rsidRPr="00C70CE9">
        <w:t xml:space="preserve">) and SMTC occasion is not overlapped with measurement gap and </w:t>
      </w:r>
      <w:proofErr w:type="spellStart"/>
      <w:r w:rsidRPr="00C70CE9">
        <w:t>T</w:t>
      </w:r>
      <w:r w:rsidRPr="00C70CE9">
        <w:rPr>
          <w:vertAlign w:val="subscript"/>
        </w:rPr>
        <w:t>SMTCperiod</w:t>
      </w:r>
      <w:proofErr w:type="spellEnd"/>
      <w:r w:rsidRPr="00C70CE9">
        <w:t xml:space="preserve"> = MGRP  and </w:t>
      </w:r>
      <w:r w:rsidRPr="00C70CE9">
        <w:rPr>
          <w:rFonts w:eastAsia="?? ??"/>
        </w:rPr>
        <w:t>T</w:t>
      </w:r>
      <w:r w:rsidRPr="00C70CE9">
        <w:rPr>
          <w:rFonts w:eastAsia="?? ??"/>
          <w:vertAlign w:val="subscript"/>
        </w:rPr>
        <w:t>CSI-RS</w:t>
      </w:r>
      <w:r w:rsidRPr="00C70CE9">
        <w:t xml:space="preserve"> = 0.5 × </w:t>
      </w:r>
      <w:proofErr w:type="spellStart"/>
      <w:r w:rsidRPr="00C70CE9">
        <w:t>T</w:t>
      </w:r>
      <w:r w:rsidRPr="00C70CE9">
        <w:rPr>
          <w:vertAlign w:val="subscript"/>
        </w:rPr>
        <w:t>SMTCperiod</w:t>
      </w:r>
      <w:proofErr w:type="spellEnd"/>
    </w:p>
    <w:p w14:paraId="4F4C684D" w14:textId="77777777" w:rsidR="00CC2C1B" w:rsidRPr="00C70CE9" w:rsidRDefault="00CC2C1B" w:rsidP="00CC2C1B">
      <w:pPr>
        <w:pStyle w:val="B1"/>
      </w:pPr>
      <w:r w:rsidRPr="00C70CE9">
        <w:t>-</w:t>
      </w:r>
      <w:r w:rsidRPr="00C70CE9">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 xml:space="preserve">Min(MGRP, </m:t>
                </m:r>
                <m:sSub>
                  <m:sSubPr>
                    <m:ctrlPr>
                      <w:rPr>
                        <w:rFonts w:ascii="Cambria Math" w:hAnsi="Cambria Math"/>
                        <w:i/>
                      </w:rPr>
                    </m:ctrlPr>
                  </m:sSubPr>
                  <m:e>
                    <m:r>
                      <w:rPr>
                        <w:rFonts w:ascii="Cambria Math" w:hAnsi="Cambria Math"/>
                      </w:rPr>
                      <m:t>T</m:t>
                    </m:r>
                  </m:e>
                  <m:sub>
                    <m:r>
                      <w:rPr>
                        <w:rFonts w:ascii="Cambria Math" w:hAnsi="Cambria Math"/>
                      </w:rPr>
                      <m:t>SMTCperiod</m:t>
                    </m:r>
                  </m:sub>
                </m:sSub>
                <m:r>
                  <w:rPr>
                    <w:rFonts w:ascii="Cambria Math" w:hAnsi="Cambria Math"/>
                  </w:rPr>
                  <m:t>)</m:t>
                </m:r>
              </m:den>
            </m:f>
          </m:den>
        </m:f>
      </m:oMath>
      <w:r w:rsidRPr="00C70CE9">
        <w:t>, when the BFD-RS resource is partially overlapped with measurement gap (</w:t>
      </w:r>
      <w:r w:rsidRPr="00C70CE9">
        <w:rPr>
          <w:rFonts w:eastAsia="?? ??"/>
        </w:rPr>
        <w:t>T</w:t>
      </w:r>
      <w:r w:rsidRPr="00C70CE9">
        <w:rPr>
          <w:rFonts w:eastAsia="?? ??"/>
          <w:vertAlign w:val="subscript"/>
        </w:rPr>
        <w:t>CSI-RS</w:t>
      </w:r>
      <w:r w:rsidRPr="00C70CE9">
        <w:t xml:space="preserve"> &lt; MGRP) and the BFD-RS resource is partially overlapped with SMTC occasion (</w:t>
      </w:r>
      <w:r w:rsidRPr="00C70CE9">
        <w:rPr>
          <w:rFonts w:eastAsia="?? ??"/>
        </w:rPr>
        <w:t>T</w:t>
      </w:r>
      <w:r w:rsidRPr="00C70CE9">
        <w:rPr>
          <w:rFonts w:eastAsia="?? ??"/>
          <w:vertAlign w:val="subscript"/>
        </w:rPr>
        <w:t>CSI-RS</w:t>
      </w:r>
      <w:r w:rsidRPr="00C70CE9">
        <w:t xml:space="preserve"> &lt; </w:t>
      </w:r>
      <w:proofErr w:type="spellStart"/>
      <w:r w:rsidRPr="00C70CE9">
        <w:t>T</w:t>
      </w:r>
      <w:r w:rsidRPr="00C70CE9">
        <w:rPr>
          <w:vertAlign w:val="subscript"/>
        </w:rPr>
        <w:t>SMTCperiod</w:t>
      </w:r>
      <w:proofErr w:type="spellEnd"/>
      <w:r w:rsidRPr="00C70CE9">
        <w:t>) and SMTC occasion is partially or fully overlapped with measurement gap.</w:t>
      </w:r>
    </w:p>
    <w:p w14:paraId="414A219F" w14:textId="77777777" w:rsidR="00CC2C1B" w:rsidRPr="00C70CE9" w:rsidRDefault="00CC2C1B" w:rsidP="00CC2C1B">
      <w:pPr>
        <w:pStyle w:val="B1"/>
      </w:pPr>
      <w:r w:rsidRPr="00C70CE9">
        <w:t>-</w:t>
      </w:r>
      <w:r w:rsidRPr="00C70CE9">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MGRP</m:t>
                </m:r>
              </m:den>
            </m:f>
          </m:den>
        </m:f>
      </m:oMath>
      <w:r w:rsidRPr="00C70CE9">
        <w:t>, when the BFD-RS resource is partially overlapped with measurement gap and the BFD-RS resource is fully overlapped with SMTC occasion (</w:t>
      </w:r>
      <w:r w:rsidRPr="00C70CE9">
        <w:rPr>
          <w:rFonts w:eastAsia="?? ??"/>
        </w:rPr>
        <w:t>T</w:t>
      </w:r>
      <w:r w:rsidRPr="00C70CE9">
        <w:rPr>
          <w:rFonts w:eastAsia="?? ??"/>
          <w:vertAlign w:val="subscript"/>
        </w:rPr>
        <w:t>CSI-RS</w:t>
      </w:r>
      <w:r w:rsidRPr="00C70CE9">
        <w:t xml:space="preserve"> = </w:t>
      </w:r>
      <w:proofErr w:type="spellStart"/>
      <w:r w:rsidRPr="00C70CE9">
        <w:t>T</w:t>
      </w:r>
      <w:r w:rsidRPr="00C70CE9">
        <w:rPr>
          <w:vertAlign w:val="subscript"/>
        </w:rPr>
        <w:t>SMTCperiod</w:t>
      </w:r>
      <w:proofErr w:type="spellEnd"/>
      <w:r w:rsidRPr="00C70CE9">
        <w:t>) and SMTC occasion is partially overlapped with measurement gap (</w:t>
      </w:r>
      <w:proofErr w:type="spellStart"/>
      <w:r w:rsidRPr="00C70CE9">
        <w:t>T</w:t>
      </w:r>
      <w:r w:rsidRPr="00C70CE9">
        <w:rPr>
          <w:vertAlign w:val="subscript"/>
        </w:rPr>
        <w:t>SMTCperiod</w:t>
      </w:r>
      <w:proofErr w:type="spellEnd"/>
      <w:r w:rsidRPr="00C70CE9">
        <w:t xml:space="preserve"> &lt; MGRP)</w:t>
      </w:r>
    </w:p>
    <w:p w14:paraId="53F8ADD2" w14:textId="77777777" w:rsidR="00CC2C1B" w:rsidRPr="00C70CE9" w:rsidRDefault="00CC2C1B" w:rsidP="00CC2C1B">
      <w:pPr>
        <w:pStyle w:val="B1"/>
        <w:rPr>
          <w:b/>
        </w:rPr>
      </w:pPr>
      <w:r w:rsidRPr="00C70CE9">
        <w:t>-</w:t>
      </w:r>
      <w:r w:rsidRPr="00C70CE9">
        <w:tab/>
      </w:r>
      <w:proofErr w:type="spellStart"/>
      <w:r w:rsidRPr="00C70CE9">
        <w:t>P</w:t>
      </w:r>
      <w:r w:rsidRPr="00C70CE9">
        <w:rPr>
          <w:vertAlign w:val="subscript"/>
        </w:rPr>
        <w:t>sharing</w:t>
      </w:r>
      <w:proofErr w:type="spellEnd"/>
      <w:r w:rsidRPr="00C70CE9">
        <w:rPr>
          <w:vertAlign w:val="subscript"/>
        </w:rPr>
        <w:t xml:space="preserve"> factor</w:t>
      </w:r>
      <w:r w:rsidRPr="00C70CE9">
        <w:t xml:space="preserve"> = 3</w:t>
      </w:r>
      <w:r w:rsidRPr="00C70CE9">
        <w:rPr>
          <w:b/>
        </w:rPr>
        <w:t>.</w:t>
      </w:r>
    </w:p>
    <w:p w14:paraId="0631420F" w14:textId="77777777" w:rsidR="00CC2C1B" w:rsidRDefault="00CC2C1B" w:rsidP="00CC2C1B">
      <w:r>
        <w:t xml:space="preserve">If the IAB-MT </w:t>
      </w:r>
      <w:r w:rsidRPr="00056493">
        <w:t>is not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≤2 </w:t>
      </w:r>
      <w:r w:rsidRPr="00885F53">
        <w:t>[</w:t>
      </w:r>
      <w:r>
        <w:t>15</w:t>
      </w:r>
      <w:r w:rsidRPr="00885F53">
        <w:t>]</w:t>
      </w:r>
      <w:r>
        <w:t xml:space="preserve">, then </w:t>
      </w:r>
      <w:proofErr w:type="spellStart"/>
      <w:r w:rsidRPr="00056493">
        <w:t>T</w:t>
      </w:r>
      <w:r>
        <w:rPr>
          <w:vertAlign w:val="subscript"/>
        </w:rPr>
        <w:t>SMTCperiod</w:t>
      </w:r>
      <w:proofErr w:type="spellEnd"/>
      <w:r>
        <w:rPr>
          <w:vertAlign w:val="subscript"/>
        </w:rPr>
        <w:t xml:space="preserve"> </w:t>
      </w:r>
      <w:r>
        <w:t xml:space="preserve">follows </w:t>
      </w:r>
      <w:proofErr w:type="spellStart"/>
      <w:r>
        <w:t>smtcj</w:t>
      </w:r>
      <w:r w:rsidRPr="004B6FD1">
        <w:rPr>
          <w:vertAlign w:val="subscript"/>
        </w:rPr>
        <w:t>max</w:t>
      </w:r>
      <w:proofErr w:type="spellEnd"/>
      <w:r>
        <w:rPr>
          <w:vertAlign w:val="subscript"/>
        </w:rPr>
        <w:t xml:space="preserve"> </w:t>
      </w:r>
      <w:r>
        <w:t xml:space="preserve">where </w:t>
      </w:r>
      <w:proofErr w:type="spellStart"/>
      <w:r>
        <w:t>j</w:t>
      </w:r>
      <w:r w:rsidRPr="004B6FD1">
        <w:rPr>
          <w:vertAlign w:val="subscript"/>
        </w:rPr>
        <w:t>max</w:t>
      </w:r>
      <w:proofErr w:type="spellEnd"/>
      <w:r>
        <w:t xml:space="preserve"> is the maximum value of all j for which </w:t>
      </w:r>
      <w:proofErr w:type="spellStart"/>
      <w:r>
        <w:t>smtcj</w:t>
      </w:r>
      <w:proofErr w:type="spellEnd"/>
      <w:r>
        <w:t xml:space="preserve"> has been configured.</w:t>
      </w:r>
    </w:p>
    <w:p w14:paraId="2ABFFB17" w14:textId="77777777" w:rsidR="00CC2C1B" w:rsidRPr="004B6FD1" w:rsidRDefault="00CC2C1B" w:rsidP="00CC2C1B">
      <w:r>
        <w:t xml:space="preserve">If the IAB-MT </w:t>
      </w:r>
      <w:r w:rsidRPr="00056493">
        <w:t>is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≤4 </w:t>
      </w:r>
      <w:r w:rsidRPr="00885F53">
        <w:t>[</w:t>
      </w:r>
      <w:r>
        <w:t>15</w:t>
      </w:r>
      <w:r w:rsidRPr="00885F53">
        <w:t>]</w:t>
      </w:r>
      <w:r>
        <w:t xml:space="preserve">, then </w:t>
      </w:r>
      <w:proofErr w:type="spellStart"/>
      <w:r w:rsidRPr="00056493">
        <w:t>T</w:t>
      </w:r>
      <w:r>
        <w:rPr>
          <w:vertAlign w:val="subscript"/>
        </w:rPr>
        <w:t>SMTCperiod</w:t>
      </w:r>
      <w:proofErr w:type="spellEnd"/>
      <w:r>
        <w:rPr>
          <w:vertAlign w:val="subscript"/>
        </w:rPr>
        <w:t xml:space="preserve"> </w:t>
      </w:r>
      <w:r>
        <w:t xml:space="preserve">follows </w:t>
      </w:r>
      <w:proofErr w:type="spellStart"/>
      <w:r>
        <w:t>smtcj</w:t>
      </w:r>
      <w:r w:rsidRPr="004B6FD1">
        <w:rPr>
          <w:vertAlign w:val="subscript"/>
        </w:rPr>
        <w:t>max</w:t>
      </w:r>
      <w:proofErr w:type="spellEnd"/>
      <w:r>
        <w:rPr>
          <w:vertAlign w:val="subscript"/>
        </w:rPr>
        <w:t xml:space="preserve"> </w:t>
      </w:r>
      <w:r>
        <w:t xml:space="preserve">where </w:t>
      </w:r>
      <w:proofErr w:type="spellStart"/>
      <w:r>
        <w:t>j</w:t>
      </w:r>
      <w:r w:rsidRPr="004B6FD1">
        <w:rPr>
          <w:vertAlign w:val="subscript"/>
        </w:rPr>
        <w:t>max</w:t>
      </w:r>
      <w:proofErr w:type="spellEnd"/>
      <w:r>
        <w:t xml:space="preserve"> is the maximum value of all j for which </w:t>
      </w:r>
      <w:proofErr w:type="spellStart"/>
      <w:r>
        <w:t>smtcj</w:t>
      </w:r>
      <w:proofErr w:type="spellEnd"/>
      <w:r>
        <w:t xml:space="preserve"> has been configured.</w:t>
      </w:r>
    </w:p>
    <w:p w14:paraId="22105954" w14:textId="77777777" w:rsidR="00CC2C1B" w:rsidRPr="00885F53" w:rsidRDefault="00CC2C1B" w:rsidP="00CC2C1B">
      <w:pPr>
        <w:pStyle w:val="NO"/>
        <w:rPr>
          <w:i/>
        </w:rPr>
      </w:pPr>
      <w:r w:rsidRPr="00885F53">
        <w:t>N</w:t>
      </w:r>
      <w:r>
        <w:t>OTE</w:t>
      </w:r>
      <w:r w:rsidRPr="00885F53">
        <w:t>:</w:t>
      </w:r>
      <w:r w:rsidRPr="00885F53">
        <w:tab/>
        <w:t>The overlap between CSI-RS for BFD and SMTC means that CSI-RS for BFD is within the SMTC window duration.</w:t>
      </w:r>
    </w:p>
    <w:p w14:paraId="683FB94A" w14:textId="77777777" w:rsidR="00CC2C1B" w:rsidRPr="00885F53" w:rsidRDefault="00CC2C1B" w:rsidP="00CC2C1B">
      <w:pPr>
        <w:rPr>
          <w:rFonts w:eastAsia="?? ??"/>
        </w:rPr>
      </w:pPr>
      <w:r w:rsidRPr="00885F53">
        <w:t>Longer evaluation period would be expected if the combination of the BFD</w:t>
      </w:r>
      <w:r w:rsidRPr="00B216A9">
        <w:t>-RS</w:t>
      </w:r>
      <w:r w:rsidRPr="00885F53">
        <w:t xml:space="preserve"> resource, SMTC occasion and measurement gap configurations does not meet pervious conditions.</w:t>
      </w:r>
    </w:p>
    <w:p w14:paraId="6FB43A8D" w14:textId="77777777" w:rsidR="00CC2C1B" w:rsidRPr="00C70CE9" w:rsidRDefault="00CC2C1B" w:rsidP="00CC2C1B">
      <w:pPr>
        <w:rPr>
          <w:rFonts w:eastAsia="?? ??"/>
        </w:rPr>
      </w:pPr>
      <w:r w:rsidRPr="00C70CE9">
        <w:rPr>
          <w:rFonts w:eastAsia="?? ??"/>
        </w:rPr>
        <w:t>The values of M</w:t>
      </w:r>
      <w:r w:rsidRPr="00C70CE9">
        <w:rPr>
          <w:rFonts w:eastAsia="?? ??"/>
          <w:vertAlign w:val="subscript"/>
        </w:rPr>
        <w:t>BFD</w:t>
      </w:r>
      <w:r w:rsidRPr="00C70CE9">
        <w:rPr>
          <w:rFonts w:eastAsia="?? ??"/>
        </w:rPr>
        <w:t xml:space="preserve"> used in Table </w:t>
      </w:r>
      <w:r>
        <w:rPr>
          <w:rFonts w:eastAsia="?? ??"/>
        </w:rPr>
        <w:t>12.3.2.3.2</w:t>
      </w:r>
      <w:r w:rsidRPr="00C70CE9">
        <w:rPr>
          <w:rFonts w:eastAsia="?? ??"/>
        </w:rPr>
        <w:t xml:space="preserve">-1 and Table </w:t>
      </w:r>
      <w:r>
        <w:rPr>
          <w:rFonts w:eastAsia="?? ??"/>
        </w:rPr>
        <w:t>12.3.2.3.2</w:t>
      </w:r>
      <w:r w:rsidRPr="00C70CE9">
        <w:rPr>
          <w:rFonts w:eastAsia="?? ??"/>
        </w:rPr>
        <w:t>-2 are defined as</w:t>
      </w:r>
    </w:p>
    <w:p w14:paraId="703717EC" w14:textId="77777777" w:rsidR="00CC2C1B" w:rsidRPr="00885F53" w:rsidRDefault="00CC2C1B" w:rsidP="00CC2C1B">
      <w:pPr>
        <w:pStyle w:val="B1"/>
      </w:pPr>
      <w:r w:rsidRPr="00885F53">
        <w:t>-</w:t>
      </w:r>
      <w:r w:rsidRPr="00885F53">
        <w:tab/>
        <w:t>M</w:t>
      </w:r>
      <w:r w:rsidRPr="00885F53">
        <w:rPr>
          <w:vertAlign w:val="subscript"/>
        </w:rPr>
        <w:t>BFD</w:t>
      </w:r>
      <w:r w:rsidRPr="00885F53">
        <w:t xml:space="preserve"> = 10, if the CSI-RS resource(s) in set </w:t>
      </w:r>
      <w:r w:rsidRPr="00885F53">
        <w:rPr>
          <w:iCs/>
          <w:noProof/>
          <w:position w:val="-10"/>
          <w:lang w:val="en-US" w:eastAsia="zh-CN"/>
        </w:rPr>
        <w:drawing>
          <wp:inline distT="0" distB="0" distL="0" distR="0" wp14:anchorId="6EAC6E63" wp14:editId="6813BCBB">
            <wp:extent cx="152400" cy="1981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885F53">
        <w:t xml:space="preserve"> used for BFD is transmitted with Density = 3.</w:t>
      </w:r>
    </w:p>
    <w:p w14:paraId="0C9DBDBC" w14:textId="77777777" w:rsidR="00CC2C1B" w:rsidRPr="00C70CE9" w:rsidRDefault="00CC2C1B" w:rsidP="00CC2C1B">
      <w:pPr>
        <w:pStyle w:val="TH"/>
      </w:pPr>
      <w:r w:rsidRPr="00C70CE9">
        <w:t xml:space="preserve">Table </w:t>
      </w:r>
      <w:r>
        <w:t>12.3.2.3.2</w:t>
      </w:r>
      <w:r w:rsidRPr="00C70CE9">
        <w:t xml:space="preserve">-1: Evaluation period </w:t>
      </w:r>
      <w:proofErr w:type="spellStart"/>
      <w:r w:rsidRPr="00C70CE9">
        <w:t>T</w:t>
      </w:r>
      <w:r w:rsidRPr="00C70CE9">
        <w:rPr>
          <w:vertAlign w:val="subscript"/>
        </w:rPr>
        <w:t>Evaluate_BFD_CSI</w:t>
      </w:r>
      <w:proofErr w:type="spellEnd"/>
      <w:r w:rsidRPr="00C70CE9">
        <w:rPr>
          <w:vertAlign w:val="subscript"/>
        </w:rPr>
        <w:t>-RS</w:t>
      </w:r>
      <w:r w:rsidRPr="00C70CE9">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C2C1B" w:rsidRPr="00885F53" w14:paraId="3CE7CF28" w14:textId="77777777" w:rsidTr="006837CA">
        <w:trPr>
          <w:jc w:val="center"/>
        </w:trPr>
        <w:tc>
          <w:tcPr>
            <w:tcW w:w="2035" w:type="dxa"/>
            <w:tcBorders>
              <w:top w:val="single" w:sz="4" w:space="0" w:color="auto"/>
              <w:left w:val="single" w:sz="4" w:space="0" w:color="auto"/>
              <w:bottom w:val="single" w:sz="4" w:space="0" w:color="auto"/>
              <w:right w:val="single" w:sz="4" w:space="0" w:color="auto"/>
            </w:tcBorders>
            <w:hideMark/>
          </w:tcPr>
          <w:p w14:paraId="1A8498A9" w14:textId="77777777" w:rsidR="00CC2C1B" w:rsidRPr="00885F53" w:rsidRDefault="00CC2C1B" w:rsidP="006837CA">
            <w:pPr>
              <w:pStyle w:val="TAH"/>
            </w:pPr>
            <w:r w:rsidRPr="00885F53">
              <w:t>Configuration</w:t>
            </w:r>
          </w:p>
        </w:tc>
        <w:tc>
          <w:tcPr>
            <w:tcW w:w="4582" w:type="dxa"/>
            <w:tcBorders>
              <w:top w:val="single" w:sz="4" w:space="0" w:color="auto"/>
              <w:left w:val="single" w:sz="4" w:space="0" w:color="auto"/>
              <w:bottom w:val="single" w:sz="4" w:space="0" w:color="auto"/>
              <w:right w:val="single" w:sz="4" w:space="0" w:color="auto"/>
            </w:tcBorders>
            <w:hideMark/>
          </w:tcPr>
          <w:p w14:paraId="6BE14A2F" w14:textId="77777777" w:rsidR="00CC2C1B" w:rsidRPr="00885F53" w:rsidRDefault="00CC2C1B" w:rsidP="006837CA">
            <w:pPr>
              <w:pStyle w:val="TAH"/>
            </w:pPr>
            <w:proofErr w:type="spellStart"/>
            <w:r w:rsidRPr="00885F53">
              <w:t>T</w:t>
            </w:r>
            <w:r w:rsidRPr="00885F53">
              <w:rPr>
                <w:vertAlign w:val="subscript"/>
              </w:rPr>
              <w:t>Evaluate_BFD_CSI</w:t>
            </w:r>
            <w:proofErr w:type="spellEnd"/>
            <w:r w:rsidRPr="00885F53">
              <w:rPr>
                <w:vertAlign w:val="subscript"/>
              </w:rPr>
              <w:t>-RS</w:t>
            </w:r>
            <w:r w:rsidRPr="00885F53">
              <w:t xml:space="preserve"> (</w:t>
            </w:r>
            <w:proofErr w:type="spellStart"/>
            <w:r w:rsidRPr="00885F53">
              <w:t>ms</w:t>
            </w:r>
            <w:proofErr w:type="spellEnd"/>
            <w:r w:rsidRPr="00885F53">
              <w:t>)</w:t>
            </w:r>
          </w:p>
        </w:tc>
      </w:tr>
      <w:tr w:rsidR="00CC2C1B" w:rsidRPr="00885F53" w14:paraId="5E09CE5D" w14:textId="77777777" w:rsidTr="006837CA">
        <w:trPr>
          <w:jc w:val="center"/>
        </w:trPr>
        <w:tc>
          <w:tcPr>
            <w:tcW w:w="2035" w:type="dxa"/>
            <w:tcBorders>
              <w:top w:val="single" w:sz="4" w:space="0" w:color="auto"/>
              <w:left w:val="single" w:sz="4" w:space="0" w:color="auto"/>
              <w:bottom w:val="single" w:sz="4" w:space="0" w:color="auto"/>
              <w:right w:val="single" w:sz="4" w:space="0" w:color="auto"/>
            </w:tcBorders>
            <w:hideMark/>
          </w:tcPr>
          <w:p w14:paraId="24030288" w14:textId="77777777" w:rsidR="00CC2C1B" w:rsidRPr="00885F53" w:rsidRDefault="00CC2C1B" w:rsidP="006837CA">
            <w:pPr>
              <w:pStyle w:val="TAC"/>
            </w:pPr>
            <w:r w:rsidRPr="00885F53">
              <w:t>no DRX</w:t>
            </w:r>
          </w:p>
        </w:tc>
        <w:tc>
          <w:tcPr>
            <w:tcW w:w="4582" w:type="dxa"/>
            <w:tcBorders>
              <w:top w:val="single" w:sz="4" w:space="0" w:color="auto"/>
              <w:left w:val="single" w:sz="4" w:space="0" w:color="auto"/>
              <w:bottom w:val="single" w:sz="4" w:space="0" w:color="auto"/>
              <w:right w:val="single" w:sz="4" w:space="0" w:color="auto"/>
            </w:tcBorders>
            <w:hideMark/>
          </w:tcPr>
          <w:p w14:paraId="2284DC72" w14:textId="77777777" w:rsidR="00CC2C1B" w:rsidRPr="00885F53" w:rsidRDefault="00CC2C1B" w:rsidP="006837CA">
            <w:pPr>
              <w:pStyle w:val="TAC"/>
            </w:pPr>
            <w:proofErr w:type="gramStart"/>
            <w:r w:rsidRPr="00E03D7F">
              <w:rPr>
                <w:rFonts w:cs="v4.2.0"/>
              </w:rPr>
              <w:t>Max(</w:t>
            </w:r>
            <w:proofErr w:type="gramEnd"/>
            <w:r w:rsidRPr="00E03D7F">
              <w:rPr>
                <w:rFonts w:cs="v4.2.0"/>
              </w:rPr>
              <w:t>50, [M</w:t>
            </w:r>
            <w:r w:rsidRPr="00E03D7F">
              <w:rPr>
                <w:rFonts w:cs="v4.2.0"/>
                <w:vertAlign w:val="subscript"/>
              </w:rPr>
              <w:t>BFD</w:t>
            </w:r>
            <w:r w:rsidRPr="00E03D7F">
              <w:rPr>
                <w:rFonts w:cs="v4.2.0"/>
              </w:rPr>
              <w:t xml:space="preserve"> </w:t>
            </w:r>
            <w:r w:rsidRPr="00F1114A">
              <w:rPr>
                <w:rFonts w:cs="Arial"/>
                <w:szCs w:val="18"/>
              </w:rPr>
              <w:sym w:font="Symbol" w:char="F0B4"/>
            </w:r>
            <w:r>
              <w:rPr>
                <w:rFonts w:cs="Arial"/>
                <w:szCs w:val="18"/>
              </w:rPr>
              <w:t xml:space="preserve"> </w:t>
            </w:r>
            <w:r w:rsidRPr="00E03D7F">
              <w:rPr>
                <w:rFonts w:cs="v4.2.0"/>
              </w:rPr>
              <w:t xml:space="preserve">P] </w:t>
            </w:r>
            <w:r w:rsidRPr="00F1114A">
              <w:rPr>
                <w:rFonts w:cs="Arial"/>
                <w:szCs w:val="18"/>
              </w:rPr>
              <w:sym w:font="Symbol" w:char="F0B4"/>
            </w:r>
            <w:r w:rsidRPr="00E03D7F">
              <w:rPr>
                <w:rFonts w:cs="v4.2.0"/>
              </w:rPr>
              <w:t xml:space="preserve"> T</w:t>
            </w:r>
            <w:r w:rsidRPr="00E03D7F">
              <w:rPr>
                <w:rFonts w:cs="v4.2.0"/>
                <w:vertAlign w:val="subscript"/>
              </w:rPr>
              <w:t>CSI-RS</w:t>
            </w:r>
            <w:r w:rsidRPr="00E03D7F">
              <w:rPr>
                <w:rFonts w:cs="v4.2.0"/>
              </w:rPr>
              <w:t>)</w:t>
            </w:r>
          </w:p>
        </w:tc>
      </w:tr>
      <w:tr w:rsidR="00CC2C1B" w:rsidRPr="00885F53" w14:paraId="35A08AB7" w14:textId="77777777" w:rsidTr="006837CA">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93EB488" w14:textId="77777777" w:rsidR="00CC2C1B" w:rsidRPr="00885F53" w:rsidRDefault="00CC2C1B" w:rsidP="006837CA">
            <w:pPr>
              <w:pStyle w:val="TAN"/>
              <w:rPr>
                <w:rFonts w:cs="v4.2.0"/>
              </w:rPr>
            </w:pPr>
            <w:r w:rsidRPr="00885F53">
              <w:t>Note:</w:t>
            </w:r>
            <w:r w:rsidRPr="00885F53">
              <w:rPr>
                <w:sz w:val="28"/>
              </w:rPr>
              <w:tab/>
            </w:r>
            <w:r w:rsidRPr="00885F53">
              <w:rPr>
                <w:rFonts w:cs="v4.2.0"/>
              </w:rPr>
              <w:t>T</w:t>
            </w:r>
            <w:r w:rsidRPr="00885F53">
              <w:rPr>
                <w:rFonts w:cs="v4.2.0"/>
                <w:vertAlign w:val="subscript"/>
              </w:rPr>
              <w:t>CSI-RS</w:t>
            </w:r>
            <w:r w:rsidRPr="00885F53">
              <w:t xml:space="preserve"> is the periodicity of CSI-RS resource in the set </w:t>
            </w:r>
            <w:r w:rsidRPr="00885F53">
              <w:rPr>
                <w:iCs/>
                <w:noProof/>
                <w:position w:val="-10"/>
                <w:lang w:val="en-US" w:eastAsia="zh-CN"/>
              </w:rPr>
              <w:drawing>
                <wp:inline distT="0" distB="0" distL="0" distR="0" wp14:anchorId="583C3A02" wp14:editId="198A4408">
                  <wp:extent cx="15240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885F53">
              <w:t>.</w:t>
            </w:r>
            <w:r w:rsidRPr="00885F53">
              <w:rPr>
                <w:rFonts w:cs="v4.2.0"/>
              </w:rPr>
              <w:t xml:space="preserve"> </w:t>
            </w:r>
          </w:p>
        </w:tc>
      </w:tr>
    </w:tbl>
    <w:p w14:paraId="6AF668FE" w14:textId="77777777" w:rsidR="00CC2C1B" w:rsidRPr="00885F53" w:rsidRDefault="00CC2C1B" w:rsidP="00CC2C1B">
      <w:pPr>
        <w:rPr>
          <w:rFonts w:eastAsia="?? ??"/>
        </w:rPr>
      </w:pPr>
    </w:p>
    <w:p w14:paraId="0A26C24D" w14:textId="77777777" w:rsidR="00CC2C1B" w:rsidRPr="00C70CE9" w:rsidRDefault="00CC2C1B" w:rsidP="00CC2C1B">
      <w:pPr>
        <w:pStyle w:val="TH"/>
      </w:pPr>
      <w:r w:rsidRPr="00C70CE9">
        <w:t xml:space="preserve">Table </w:t>
      </w:r>
      <w:r>
        <w:t>12.3.2.3.2</w:t>
      </w:r>
      <w:r w:rsidRPr="00C70CE9">
        <w:t xml:space="preserve">-2: Evaluation period </w:t>
      </w:r>
      <w:proofErr w:type="spellStart"/>
      <w:r w:rsidRPr="00C70CE9">
        <w:t>T</w:t>
      </w:r>
      <w:r w:rsidRPr="00C70CE9">
        <w:rPr>
          <w:vertAlign w:val="subscript"/>
        </w:rPr>
        <w:t>Evaluate_BFD_CSI</w:t>
      </w:r>
      <w:proofErr w:type="spellEnd"/>
      <w:r w:rsidRPr="00C70CE9">
        <w:rPr>
          <w:vertAlign w:val="subscript"/>
        </w:rPr>
        <w:t>-RS</w:t>
      </w:r>
      <w:r w:rsidRPr="00C70CE9">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C2C1B" w:rsidRPr="00885F53" w14:paraId="24A673DB" w14:textId="77777777" w:rsidTr="006837CA">
        <w:trPr>
          <w:jc w:val="center"/>
        </w:trPr>
        <w:tc>
          <w:tcPr>
            <w:tcW w:w="2035" w:type="dxa"/>
            <w:tcBorders>
              <w:top w:val="single" w:sz="4" w:space="0" w:color="auto"/>
              <w:left w:val="single" w:sz="4" w:space="0" w:color="auto"/>
              <w:bottom w:val="single" w:sz="4" w:space="0" w:color="auto"/>
              <w:right w:val="single" w:sz="4" w:space="0" w:color="auto"/>
            </w:tcBorders>
            <w:hideMark/>
          </w:tcPr>
          <w:p w14:paraId="0BF8B85A" w14:textId="77777777" w:rsidR="00CC2C1B" w:rsidRPr="00885F53" w:rsidRDefault="00CC2C1B" w:rsidP="006837CA">
            <w:pPr>
              <w:pStyle w:val="TAH"/>
            </w:pPr>
            <w:r w:rsidRPr="00885F53">
              <w:t>Configuration</w:t>
            </w:r>
          </w:p>
        </w:tc>
        <w:tc>
          <w:tcPr>
            <w:tcW w:w="4582" w:type="dxa"/>
            <w:tcBorders>
              <w:top w:val="single" w:sz="4" w:space="0" w:color="auto"/>
              <w:left w:val="single" w:sz="4" w:space="0" w:color="auto"/>
              <w:bottom w:val="single" w:sz="4" w:space="0" w:color="auto"/>
              <w:right w:val="single" w:sz="4" w:space="0" w:color="auto"/>
            </w:tcBorders>
            <w:hideMark/>
          </w:tcPr>
          <w:p w14:paraId="5FC506E5" w14:textId="77777777" w:rsidR="00CC2C1B" w:rsidRPr="00885F53" w:rsidRDefault="00CC2C1B" w:rsidP="006837CA">
            <w:pPr>
              <w:pStyle w:val="TAH"/>
            </w:pPr>
            <w:proofErr w:type="spellStart"/>
            <w:r w:rsidRPr="00885F53">
              <w:t>T</w:t>
            </w:r>
            <w:r w:rsidRPr="00885F53">
              <w:rPr>
                <w:vertAlign w:val="subscript"/>
              </w:rPr>
              <w:t>Evaluate_BFD_CSI</w:t>
            </w:r>
            <w:proofErr w:type="spellEnd"/>
            <w:r w:rsidRPr="00885F53">
              <w:rPr>
                <w:vertAlign w:val="subscript"/>
              </w:rPr>
              <w:t>-RS</w:t>
            </w:r>
            <w:r w:rsidRPr="00885F53">
              <w:t xml:space="preserve"> (</w:t>
            </w:r>
            <w:proofErr w:type="spellStart"/>
            <w:r w:rsidRPr="00885F53">
              <w:t>ms</w:t>
            </w:r>
            <w:proofErr w:type="spellEnd"/>
            <w:r w:rsidRPr="00885F53">
              <w:t>)</w:t>
            </w:r>
          </w:p>
        </w:tc>
      </w:tr>
      <w:tr w:rsidR="00CC2C1B" w:rsidRPr="00885F53" w14:paraId="614B6158" w14:textId="77777777" w:rsidTr="006837CA">
        <w:trPr>
          <w:jc w:val="center"/>
        </w:trPr>
        <w:tc>
          <w:tcPr>
            <w:tcW w:w="2035" w:type="dxa"/>
            <w:tcBorders>
              <w:top w:val="single" w:sz="4" w:space="0" w:color="auto"/>
              <w:left w:val="single" w:sz="4" w:space="0" w:color="auto"/>
              <w:bottom w:val="single" w:sz="4" w:space="0" w:color="auto"/>
              <w:right w:val="single" w:sz="4" w:space="0" w:color="auto"/>
            </w:tcBorders>
            <w:hideMark/>
          </w:tcPr>
          <w:p w14:paraId="20B76B48" w14:textId="77777777" w:rsidR="00CC2C1B" w:rsidRPr="00885F53" w:rsidRDefault="00CC2C1B" w:rsidP="006837CA">
            <w:pPr>
              <w:pStyle w:val="TAC"/>
            </w:pPr>
            <w:r w:rsidRPr="00885F53">
              <w:t>no DRX</w:t>
            </w:r>
          </w:p>
        </w:tc>
        <w:tc>
          <w:tcPr>
            <w:tcW w:w="4582" w:type="dxa"/>
            <w:tcBorders>
              <w:top w:val="single" w:sz="4" w:space="0" w:color="auto"/>
              <w:left w:val="single" w:sz="4" w:space="0" w:color="auto"/>
              <w:bottom w:val="single" w:sz="4" w:space="0" w:color="auto"/>
              <w:right w:val="single" w:sz="4" w:space="0" w:color="auto"/>
            </w:tcBorders>
            <w:hideMark/>
          </w:tcPr>
          <w:p w14:paraId="379B7103" w14:textId="77777777" w:rsidR="00CC2C1B" w:rsidRPr="00885F53" w:rsidRDefault="00CC2C1B" w:rsidP="006837CA">
            <w:pPr>
              <w:pStyle w:val="TAC"/>
            </w:pPr>
            <w:proofErr w:type="gramStart"/>
            <w:r w:rsidRPr="00E03D7F">
              <w:rPr>
                <w:rFonts w:cs="v4.2.0"/>
              </w:rPr>
              <w:t>Max(</w:t>
            </w:r>
            <w:proofErr w:type="gramEnd"/>
            <w:r w:rsidRPr="00E03D7F">
              <w:rPr>
                <w:rFonts w:cs="v4.2.0"/>
              </w:rPr>
              <w:t>50, [</w:t>
            </w:r>
            <w:r w:rsidRPr="00E03D7F">
              <w:rPr>
                <w:rFonts w:cs="Arial"/>
              </w:rPr>
              <w:t>M</w:t>
            </w:r>
            <w:r w:rsidRPr="00E03D7F">
              <w:rPr>
                <w:rFonts w:cs="Arial"/>
                <w:vertAlign w:val="subscript"/>
              </w:rPr>
              <w:t>BFD</w:t>
            </w:r>
            <w:r w:rsidRPr="00E03D7F">
              <w:rPr>
                <w:rFonts w:cs="v4.2.0"/>
              </w:rPr>
              <w:t xml:space="preserve"> </w:t>
            </w:r>
            <w:r w:rsidRPr="00F1114A">
              <w:rPr>
                <w:rFonts w:cs="Arial"/>
                <w:szCs w:val="18"/>
              </w:rPr>
              <w:sym w:font="Symbol" w:char="F0B4"/>
            </w:r>
            <w:r>
              <w:rPr>
                <w:rFonts w:cs="Arial"/>
                <w:szCs w:val="18"/>
              </w:rPr>
              <w:t xml:space="preserve"> </w:t>
            </w:r>
            <w:r w:rsidRPr="00E03D7F">
              <w:rPr>
                <w:rFonts w:cs="v4.2.0"/>
              </w:rPr>
              <w:t>P</w:t>
            </w:r>
            <w:r>
              <w:rPr>
                <w:rFonts w:cs="v4.2.0"/>
              </w:rPr>
              <w:t xml:space="preserve"> </w:t>
            </w:r>
            <w:r w:rsidRPr="00F1114A">
              <w:rPr>
                <w:rFonts w:cs="Arial"/>
                <w:szCs w:val="18"/>
              </w:rPr>
              <w:sym w:font="Symbol" w:char="F0B4"/>
            </w:r>
            <w:r>
              <w:rPr>
                <w:rFonts w:cs="Arial"/>
                <w:szCs w:val="18"/>
              </w:rPr>
              <w:t xml:space="preserve"> </w:t>
            </w:r>
            <w:r w:rsidRPr="00E03D7F">
              <w:rPr>
                <w:rFonts w:cs="v4.2.0"/>
              </w:rPr>
              <w:t xml:space="preserve">N] </w:t>
            </w:r>
            <w:r w:rsidRPr="00F1114A">
              <w:rPr>
                <w:rFonts w:cs="Arial"/>
                <w:szCs w:val="18"/>
              </w:rPr>
              <w:sym w:font="Symbol" w:char="F0B4"/>
            </w:r>
            <w:r w:rsidRPr="00E03D7F">
              <w:rPr>
                <w:rFonts w:cs="v4.2.0"/>
              </w:rPr>
              <w:t xml:space="preserve"> T</w:t>
            </w:r>
            <w:r w:rsidRPr="00E03D7F">
              <w:rPr>
                <w:rFonts w:cs="v4.2.0"/>
                <w:vertAlign w:val="subscript"/>
              </w:rPr>
              <w:t>CSI-RS</w:t>
            </w:r>
            <w:r w:rsidRPr="00E03D7F">
              <w:rPr>
                <w:rFonts w:cs="v4.2.0"/>
              </w:rPr>
              <w:t>)</w:t>
            </w:r>
          </w:p>
        </w:tc>
      </w:tr>
      <w:tr w:rsidR="00CC2C1B" w:rsidRPr="00885F53" w14:paraId="3F2FD1EB" w14:textId="77777777" w:rsidTr="006837CA">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3E26455" w14:textId="77777777" w:rsidR="00CC2C1B" w:rsidRPr="00885F53" w:rsidRDefault="00CC2C1B" w:rsidP="006837CA">
            <w:pPr>
              <w:pStyle w:val="TAN"/>
              <w:rPr>
                <w:rFonts w:cs="v4.2.0"/>
              </w:rPr>
            </w:pPr>
            <w:r w:rsidRPr="00885F53">
              <w:t>Note:</w:t>
            </w:r>
            <w:r w:rsidRPr="00885F53">
              <w:rPr>
                <w:sz w:val="28"/>
              </w:rPr>
              <w:tab/>
            </w:r>
            <w:r w:rsidRPr="00885F53">
              <w:rPr>
                <w:rFonts w:cs="v4.2.0"/>
              </w:rPr>
              <w:t>T</w:t>
            </w:r>
            <w:r w:rsidRPr="00885F53">
              <w:rPr>
                <w:rFonts w:cs="v4.2.0"/>
                <w:vertAlign w:val="subscript"/>
              </w:rPr>
              <w:t>CSI-RS</w:t>
            </w:r>
            <w:r w:rsidRPr="00885F53">
              <w:t xml:space="preserve"> is the periodicity of CSI-RS resource in the set </w:t>
            </w:r>
            <w:r w:rsidRPr="00885F53">
              <w:rPr>
                <w:iCs/>
                <w:noProof/>
                <w:position w:val="-10"/>
                <w:lang w:val="en-US" w:eastAsia="zh-CN"/>
              </w:rPr>
              <w:drawing>
                <wp:inline distT="0" distB="0" distL="0" distR="0" wp14:anchorId="6860B08F" wp14:editId="60624CFE">
                  <wp:extent cx="152400" cy="19812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885F53">
              <w:t>.</w:t>
            </w:r>
            <w:r w:rsidRPr="00885F53">
              <w:rPr>
                <w:rFonts w:cs="v4.2.0"/>
              </w:rPr>
              <w:t xml:space="preserve"> </w:t>
            </w:r>
          </w:p>
        </w:tc>
      </w:tr>
    </w:tbl>
    <w:p w14:paraId="2894F153" w14:textId="77777777" w:rsidR="00CC2C1B" w:rsidRPr="00CC384D" w:rsidRDefault="00CC2C1B" w:rsidP="00CC2C1B"/>
    <w:p w14:paraId="74FAC588" w14:textId="77777777" w:rsidR="00CC2C1B" w:rsidRDefault="00CC2C1B" w:rsidP="00CC2C1B">
      <w:pPr>
        <w:pStyle w:val="Heading5"/>
      </w:pPr>
      <w:bookmarkStart w:id="3932" w:name="_Toc53185623"/>
      <w:bookmarkStart w:id="3933" w:name="_Toc53185999"/>
      <w:bookmarkStart w:id="3934" w:name="_Toc57820485"/>
      <w:bookmarkStart w:id="3935" w:name="_Toc57821412"/>
      <w:bookmarkStart w:id="3936" w:name="_Toc61183688"/>
      <w:bookmarkStart w:id="3937" w:name="_Toc61184082"/>
      <w:bookmarkStart w:id="3938" w:name="_Toc61184474"/>
      <w:bookmarkStart w:id="3939" w:name="_Toc61184866"/>
      <w:bookmarkStart w:id="3940" w:name="_Toc61185256"/>
      <w:r>
        <w:t>12.3.2.3.3</w:t>
      </w:r>
      <w:r>
        <w:tab/>
        <w:t>Measurement restrictions for CSI-RS based beam failure detection</w:t>
      </w:r>
      <w:bookmarkEnd w:id="3932"/>
      <w:bookmarkEnd w:id="3933"/>
      <w:bookmarkEnd w:id="3934"/>
      <w:bookmarkEnd w:id="3935"/>
      <w:bookmarkEnd w:id="3936"/>
      <w:bookmarkEnd w:id="3937"/>
      <w:bookmarkEnd w:id="3938"/>
      <w:bookmarkEnd w:id="3939"/>
      <w:bookmarkEnd w:id="3940"/>
    </w:p>
    <w:p w14:paraId="5378DE14" w14:textId="77777777" w:rsidR="00CC2C1B" w:rsidRPr="00A51958" w:rsidRDefault="00CC2C1B" w:rsidP="00CC2C1B">
      <w:pPr>
        <w:rPr>
          <w:lang w:eastAsia="zh-CN"/>
        </w:rPr>
      </w:pPr>
      <w:r>
        <w:t>The UE requirements in sub-clause 8.5.3.3 [6] apply for IAB-MT.</w:t>
      </w:r>
    </w:p>
    <w:p w14:paraId="5EEC7FDA" w14:textId="77777777" w:rsidR="00CC2C1B" w:rsidRDefault="00CC2C1B" w:rsidP="00CC2C1B">
      <w:pPr>
        <w:pStyle w:val="Heading4"/>
      </w:pPr>
      <w:bookmarkStart w:id="3941" w:name="_Toc53185624"/>
      <w:bookmarkStart w:id="3942" w:name="_Toc53186000"/>
      <w:bookmarkStart w:id="3943" w:name="_Toc57820486"/>
      <w:bookmarkStart w:id="3944" w:name="_Toc57821413"/>
      <w:bookmarkStart w:id="3945" w:name="_Toc61183689"/>
      <w:bookmarkStart w:id="3946" w:name="_Toc61184083"/>
      <w:bookmarkStart w:id="3947" w:name="_Toc61184475"/>
      <w:bookmarkStart w:id="3948" w:name="_Toc61184867"/>
      <w:bookmarkStart w:id="3949" w:name="_Toc61185257"/>
      <w:r>
        <w:lastRenderedPageBreak/>
        <w:t>12.3.2.4</w:t>
      </w:r>
      <w:r>
        <w:tab/>
        <w:t>Minimum requirement for L1 indication</w:t>
      </w:r>
      <w:bookmarkEnd w:id="3941"/>
      <w:bookmarkEnd w:id="3942"/>
      <w:bookmarkEnd w:id="3943"/>
      <w:bookmarkEnd w:id="3944"/>
      <w:bookmarkEnd w:id="3945"/>
      <w:bookmarkEnd w:id="3946"/>
      <w:bookmarkEnd w:id="3947"/>
      <w:bookmarkEnd w:id="3948"/>
      <w:bookmarkEnd w:id="3949"/>
    </w:p>
    <w:p w14:paraId="31F1BF30" w14:textId="77777777" w:rsidR="00CC2C1B" w:rsidRPr="00C70CE9" w:rsidRDefault="00CC2C1B" w:rsidP="00CC2C1B">
      <w:r w:rsidRPr="00C70CE9">
        <w:t xml:space="preserve">When the radio link quality on all the RS resources in set </w:t>
      </w:r>
      <w:r w:rsidRPr="00C70CE9">
        <w:rPr>
          <w:iCs/>
          <w:position w:val="-10"/>
        </w:rPr>
        <w:object w:dxaOrig="240" w:dyaOrig="315" w14:anchorId="0219D3F9">
          <v:shape id="_x0000_i1034" type="#_x0000_t75" style="width:14.5pt;height:22pt" o:ole="">
            <v:imagedata r:id="rId35" o:title=""/>
          </v:shape>
          <o:OLEObject Type="Embed" ProgID="Equation.3" ShapeID="_x0000_i1034" DrawAspect="Content" ObjectID="_1675532834" r:id="rId39"/>
        </w:object>
      </w:r>
      <w:r w:rsidRPr="00C70CE9">
        <w:rPr>
          <w:iCs/>
        </w:rPr>
        <w:t xml:space="preserve"> </w:t>
      </w:r>
      <w:r w:rsidRPr="00C70CE9">
        <w:t xml:space="preserve">is worse than </w:t>
      </w:r>
      <w:proofErr w:type="spellStart"/>
      <w:r w:rsidRPr="00C70CE9">
        <w:t>Q</w:t>
      </w:r>
      <w:r w:rsidRPr="00C70CE9">
        <w:rPr>
          <w:vertAlign w:val="subscript"/>
        </w:rPr>
        <w:t>out_LR</w:t>
      </w:r>
      <w:proofErr w:type="spellEnd"/>
      <w:r w:rsidRPr="00C70CE9">
        <w:t xml:space="preserve">, layer 1 of the </w:t>
      </w:r>
      <w:r>
        <w:t xml:space="preserve">IAB-MT </w:t>
      </w:r>
      <w:r w:rsidRPr="00C70CE9">
        <w:t>shall send a beam failure instance indication to the higher layers. A layer 3 filter may be applied to the beam failure instance indications as specified in TS 38.331 [15].</w:t>
      </w:r>
    </w:p>
    <w:p w14:paraId="22406AFB" w14:textId="77777777" w:rsidR="00CC2C1B" w:rsidRPr="00885F53" w:rsidRDefault="00CC2C1B" w:rsidP="00CC2C1B">
      <w:r w:rsidRPr="00885F53">
        <w:t xml:space="preserve">The beam failure instance evaluation for the RS resources in set </w:t>
      </w:r>
      <w:r w:rsidRPr="00885F53">
        <w:rPr>
          <w:iCs/>
          <w:position w:val="-10"/>
        </w:rPr>
        <w:object w:dxaOrig="240" w:dyaOrig="315" w14:anchorId="33E5A324">
          <v:shape id="_x0000_i1035" type="#_x0000_t75" style="width:14.5pt;height:22pt" o:ole="">
            <v:imagedata r:id="rId35" o:title=""/>
          </v:shape>
          <o:OLEObject Type="Embed" ProgID="Equation.3" ShapeID="_x0000_i1035" DrawAspect="Content" ObjectID="_1675532835" r:id="rId40"/>
        </w:object>
      </w:r>
      <w:r w:rsidRPr="00885F53">
        <w:rPr>
          <w:iCs/>
        </w:rPr>
        <w:t xml:space="preserve"> </w:t>
      </w:r>
      <w:r w:rsidRPr="00885F53">
        <w:t>shall be performed as specified in clause 6 in TS 38.213 [</w:t>
      </w:r>
      <w:r>
        <w:t>10</w:t>
      </w:r>
      <w:r w:rsidRPr="00885F53">
        <w:t xml:space="preserve">]. Two successive indications from layer 1 shall be separated by at least </w:t>
      </w:r>
      <w:proofErr w:type="spellStart"/>
      <w:r w:rsidRPr="00885F53">
        <w:t>T</w:t>
      </w:r>
      <w:r w:rsidRPr="00885F53">
        <w:rPr>
          <w:vertAlign w:val="subscript"/>
        </w:rPr>
        <w:t>Indication_interval_BFD</w:t>
      </w:r>
      <w:proofErr w:type="spellEnd"/>
      <w:r w:rsidRPr="00885F53">
        <w:t>.</w:t>
      </w:r>
    </w:p>
    <w:p w14:paraId="1C54F128" w14:textId="77777777" w:rsidR="00CC2C1B" w:rsidRPr="00935D1A" w:rsidRDefault="00CC2C1B" w:rsidP="00CC2C1B">
      <w:proofErr w:type="spellStart"/>
      <w:r w:rsidRPr="00885F53">
        <w:t>T</w:t>
      </w:r>
      <w:r w:rsidRPr="00885F53">
        <w:rPr>
          <w:vertAlign w:val="subscript"/>
        </w:rPr>
        <w:t>Indication_interval_BFD</w:t>
      </w:r>
      <w:proofErr w:type="spellEnd"/>
      <w:r w:rsidRPr="00885F53">
        <w:t xml:space="preserve"> is max(2ms, T</w:t>
      </w:r>
      <w:r w:rsidRPr="00885F53">
        <w:rPr>
          <w:vertAlign w:val="subscript"/>
        </w:rPr>
        <w:t>SSB-RS,M</w:t>
      </w:r>
      <w:r w:rsidRPr="00885F53">
        <w:t>) ) or max(2ms, T</w:t>
      </w:r>
      <w:r w:rsidRPr="00885F53">
        <w:rPr>
          <w:vertAlign w:val="subscript"/>
        </w:rPr>
        <w:t>CSI-RS,M</w:t>
      </w:r>
      <w:r w:rsidRPr="00885F53">
        <w:t>), where T</w:t>
      </w:r>
      <w:r w:rsidRPr="00885F53">
        <w:rPr>
          <w:vertAlign w:val="subscript"/>
        </w:rPr>
        <w:t>SSB-RS,M</w:t>
      </w:r>
      <w:r w:rsidRPr="00885F53">
        <w:t xml:space="preserve"> and T</w:t>
      </w:r>
      <w:r w:rsidRPr="00885F53">
        <w:rPr>
          <w:vertAlign w:val="subscript"/>
        </w:rPr>
        <w:t>CSI-RS,M</w:t>
      </w:r>
      <w:r w:rsidRPr="00885F53">
        <w:t xml:space="preserve"> is the shortest periodicity of all RS resources in set </w:t>
      </w:r>
      <w:r w:rsidRPr="00885F53">
        <w:rPr>
          <w:iCs/>
          <w:position w:val="-10"/>
        </w:rPr>
        <w:object w:dxaOrig="240" w:dyaOrig="315" w14:anchorId="0BB071F4">
          <v:shape id="_x0000_i1036" type="#_x0000_t75" style="width:14.5pt;height:22pt" o:ole="">
            <v:imagedata r:id="rId35" o:title=""/>
          </v:shape>
          <o:OLEObject Type="Embed" ProgID="Equation.3" ShapeID="_x0000_i1036" DrawAspect="Content" ObjectID="_1675532836" r:id="rId41"/>
        </w:object>
      </w:r>
      <w:r w:rsidRPr="00885F53">
        <w:rPr>
          <w:iCs/>
        </w:rPr>
        <w:t xml:space="preserve"> </w:t>
      </w:r>
      <w:r w:rsidRPr="00885F53">
        <w:t xml:space="preserve">for the </w:t>
      </w:r>
      <w:r w:rsidRPr="00885F53">
        <w:rPr>
          <w:rFonts w:cs="v5.0.0"/>
        </w:rPr>
        <w:t xml:space="preserve">accessed </w:t>
      </w:r>
      <w:r w:rsidRPr="00885F53">
        <w:t xml:space="preserve">cell, corresponding to either the shortest periodicity of the SSB  in the set </w:t>
      </w:r>
      <w:r w:rsidRPr="00885F53">
        <w:rPr>
          <w:iCs/>
          <w:position w:val="-10"/>
        </w:rPr>
        <w:object w:dxaOrig="240" w:dyaOrig="315" w14:anchorId="0B1047E7">
          <v:shape id="_x0000_i1037" type="#_x0000_t75" style="width:14.5pt;height:22pt" o:ole="">
            <v:imagedata r:id="rId35" o:title=""/>
          </v:shape>
          <o:OLEObject Type="Embed" ProgID="Equation.3" ShapeID="_x0000_i1037" DrawAspect="Content" ObjectID="_1675532837" r:id="rId42"/>
        </w:object>
      </w:r>
      <w:r w:rsidRPr="00885F53">
        <w:rPr>
          <w:iCs/>
        </w:rPr>
        <w:t xml:space="preserve"> </w:t>
      </w:r>
      <w:r w:rsidRPr="00885F53">
        <w:t xml:space="preserve">or CSI-RS resource in the set </w:t>
      </w:r>
      <w:r w:rsidRPr="00885F53">
        <w:rPr>
          <w:iCs/>
          <w:position w:val="-10"/>
        </w:rPr>
        <w:object w:dxaOrig="240" w:dyaOrig="315" w14:anchorId="0AA32D7B">
          <v:shape id="_x0000_i1038" type="#_x0000_t75" style="width:14.5pt;height:22pt" o:ole="">
            <v:imagedata r:id="rId35" o:title=""/>
          </v:shape>
          <o:OLEObject Type="Embed" ProgID="Equation.3" ShapeID="_x0000_i1038" DrawAspect="Content" ObjectID="_1675532838" r:id="rId43"/>
        </w:object>
      </w:r>
      <w:r w:rsidRPr="00885F53">
        <w:t>.</w:t>
      </w:r>
    </w:p>
    <w:p w14:paraId="01B45A6F" w14:textId="77777777" w:rsidR="00CC2C1B" w:rsidRDefault="00CC2C1B" w:rsidP="00CC2C1B">
      <w:pPr>
        <w:pStyle w:val="Heading4"/>
      </w:pPr>
      <w:bookmarkStart w:id="3950" w:name="_Toc53185625"/>
      <w:bookmarkStart w:id="3951" w:name="_Toc53186001"/>
      <w:bookmarkStart w:id="3952" w:name="_Toc57820487"/>
      <w:bookmarkStart w:id="3953" w:name="_Toc57821414"/>
      <w:bookmarkStart w:id="3954" w:name="_Toc61183690"/>
      <w:bookmarkStart w:id="3955" w:name="_Toc61184084"/>
      <w:bookmarkStart w:id="3956" w:name="_Toc61184476"/>
      <w:bookmarkStart w:id="3957" w:name="_Toc61184868"/>
      <w:bookmarkStart w:id="3958" w:name="_Toc61185258"/>
      <w:r>
        <w:t>12.3.2.5</w:t>
      </w:r>
      <w:r>
        <w:tab/>
        <w:t>Requirements for SSB based candidate beam detection</w:t>
      </w:r>
      <w:bookmarkEnd w:id="3950"/>
      <w:bookmarkEnd w:id="3951"/>
      <w:bookmarkEnd w:id="3952"/>
      <w:bookmarkEnd w:id="3953"/>
      <w:bookmarkEnd w:id="3954"/>
      <w:bookmarkEnd w:id="3955"/>
      <w:bookmarkEnd w:id="3956"/>
      <w:bookmarkEnd w:id="3957"/>
      <w:bookmarkEnd w:id="3958"/>
    </w:p>
    <w:p w14:paraId="7EFE1210" w14:textId="77777777" w:rsidR="00CC2C1B" w:rsidRDefault="00CC2C1B" w:rsidP="00CC2C1B">
      <w:pPr>
        <w:pStyle w:val="Heading5"/>
      </w:pPr>
      <w:bookmarkStart w:id="3959" w:name="_Toc53185626"/>
      <w:bookmarkStart w:id="3960" w:name="_Toc53186002"/>
      <w:bookmarkStart w:id="3961" w:name="_Toc57820488"/>
      <w:bookmarkStart w:id="3962" w:name="_Toc57821415"/>
      <w:bookmarkStart w:id="3963" w:name="_Toc61183691"/>
      <w:bookmarkStart w:id="3964" w:name="_Toc61184085"/>
      <w:bookmarkStart w:id="3965" w:name="_Toc61184477"/>
      <w:bookmarkStart w:id="3966" w:name="_Toc61184869"/>
      <w:bookmarkStart w:id="3967" w:name="_Toc61185259"/>
      <w:r>
        <w:t>12.3.2.5.1</w:t>
      </w:r>
      <w:r>
        <w:tab/>
        <w:t>Introduction</w:t>
      </w:r>
      <w:bookmarkEnd w:id="3959"/>
      <w:bookmarkEnd w:id="3960"/>
      <w:bookmarkEnd w:id="3961"/>
      <w:bookmarkEnd w:id="3962"/>
      <w:bookmarkEnd w:id="3963"/>
      <w:bookmarkEnd w:id="3964"/>
      <w:bookmarkEnd w:id="3965"/>
      <w:bookmarkEnd w:id="3966"/>
      <w:bookmarkEnd w:id="3967"/>
    </w:p>
    <w:p w14:paraId="7407E36D" w14:textId="77777777" w:rsidR="00CC2C1B" w:rsidRPr="00AF3725" w:rsidRDefault="00CC2C1B" w:rsidP="00CC2C1B">
      <w:r w:rsidRPr="001B7DB7">
        <w:t xml:space="preserve">The requirements in this clause apply for each SSB resource in the set </w:t>
      </w:r>
      <w:r w:rsidRPr="001B7DB7">
        <w:rPr>
          <w:iCs/>
          <w:noProof/>
          <w:position w:val="-10"/>
          <w:lang w:val="en-US" w:eastAsia="zh-CN"/>
        </w:rPr>
        <w:drawing>
          <wp:inline distT="0" distB="0" distL="0" distR="0" wp14:anchorId="36308D75" wp14:editId="7FAF8B88">
            <wp:extent cx="133350" cy="2000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1B7DB7">
        <w:t xml:space="preserve"> configured for a serving cell, provided that the SSBs configured for candidate </w:t>
      </w:r>
      <w:r w:rsidRPr="001B7DB7">
        <w:rPr>
          <w:rFonts w:cs="v5.0.0"/>
        </w:rPr>
        <w:t>beam detection</w:t>
      </w:r>
      <w:r w:rsidRPr="001B7DB7">
        <w:t xml:space="preserve"> are actually transmitted within IAB-MT active DL BWP during the entire evaluation period specified in clause 12.3.2.5.2.</w:t>
      </w:r>
    </w:p>
    <w:p w14:paraId="6DACC7DA" w14:textId="77777777" w:rsidR="00CC2C1B" w:rsidRDefault="00CC2C1B" w:rsidP="00CC2C1B">
      <w:pPr>
        <w:pStyle w:val="Heading5"/>
      </w:pPr>
      <w:bookmarkStart w:id="3968" w:name="_Toc53185627"/>
      <w:bookmarkStart w:id="3969" w:name="_Toc53186003"/>
      <w:bookmarkStart w:id="3970" w:name="_Toc57820489"/>
      <w:bookmarkStart w:id="3971" w:name="_Toc57821416"/>
      <w:bookmarkStart w:id="3972" w:name="_Toc61183692"/>
      <w:bookmarkStart w:id="3973" w:name="_Toc61184086"/>
      <w:bookmarkStart w:id="3974" w:name="_Toc61184478"/>
      <w:bookmarkStart w:id="3975" w:name="_Toc61184870"/>
      <w:bookmarkStart w:id="3976" w:name="_Toc61185260"/>
      <w:r>
        <w:t>12.3.2.5.2</w:t>
      </w:r>
      <w:r>
        <w:tab/>
        <w:t>Minimum requirement</w:t>
      </w:r>
      <w:bookmarkEnd w:id="3968"/>
      <w:bookmarkEnd w:id="3969"/>
      <w:bookmarkEnd w:id="3970"/>
      <w:bookmarkEnd w:id="3971"/>
      <w:bookmarkEnd w:id="3972"/>
      <w:bookmarkEnd w:id="3973"/>
      <w:bookmarkEnd w:id="3974"/>
      <w:bookmarkEnd w:id="3975"/>
      <w:bookmarkEnd w:id="3976"/>
    </w:p>
    <w:p w14:paraId="187BEEC2" w14:textId="77777777" w:rsidR="00CC2C1B" w:rsidRPr="001B7DB7" w:rsidRDefault="00CC2C1B" w:rsidP="00CC2C1B">
      <w:pPr>
        <w:rPr>
          <w:rFonts w:eastAsia="?? ??"/>
        </w:rPr>
      </w:pPr>
      <w:r w:rsidRPr="00D05627">
        <w:rPr>
          <w:rFonts w:eastAsia="?? ??"/>
        </w:rPr>
        <w:t xml:space="preserve">Upon request the IAB-MT shall be able to evaluate whether the L1-RSRP measured on the configured SSB </w:t>
      </w:r>
      <w:r w:rsidRPr="00D05627">
        <w:rPr>
          <w:rFonts w:cs="Arial"/>
        </w:rPr>
        <w:t xml:space="preserve">resource in set </w:t>
      </w:r>
      <w:r w:rsidRPr="001B7DB7">
        <w:rPr>
          <w:noProof/>
          <w:position w:val="-10"/>
          <w:lang w:val="en-US" w:eastAsia="zh-CN"/>
        </w:rPr>
        <w:drawing>
          <wp:inline distT="0" distB="0" distL="0" distR="0" wp14:anchorId="0C88CBEF" wp14:editId="7704361C">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4"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1B7DB7">
        <w:t xml:space="preserve"> estimated </w:t>
      </w:r>
      <w:r w:rsidRPr="001B7DB7">
        <w:rPr>
          <w:rFonts w:eastAsia="?? ??"/>
        </w:rPr>
        <w:t xml:space="preserve">over the last </w:t>
      </w:r>
      <w:proofErr w:type="spellStart"/>
      <w:r w:rsidRPr="001B7DB7">
        <w:t>T</w:t>
      </w:r>
      <w:r w:rsidRPr="001B7DB7">
        <w:rPr>
          <w:vertAlign w:val="subscript"/>
        </w:rPr>
        <w:t>Evaluate_CBD_SSB</w:t>
      </w:r>
      <w:proofErr w:type="spellEnd"/>
      <w:r w:rsidRPr="001B7DB7">
        <w:rPr>
          <w:rFonts w:eastAsia="?? ??"/>
        </w:rPr>
        <w:t xml:space="preserve"> </w:t>
      </w:r>
      <w:proofErr w:type="spellStart"/>
      <w:r w:rsidRPr="001B7DB7">
        <w:rPr>
          <w:rFonts w:eastAsia="?? ??"/>
        </w:rPr>
        <w:t>ms</w:t>
      </w:r>
      <w:proofErr w:type="spellEnd"/>
      <w:r w:rsidRPr="001B7DB7">
        <w:rPr>
          <w:rFonts w:eastAsia="?? ??"/>
        </w:rPr>
        <w:t xml:space="preserve"> period</w:t>
      </w:r>
      <w:r w:rsidRPr="001B7DB7">
        <w:t xml:space="preserve"> </w:t>
      </w:r>
      <w:r w:rsidRPr="001B7DB7">
        <w:rPr>
          <w:rFonts w:eastAsia="?? ??"/>
        </w:rPr>
        <w:t xml:space="preserve">becomes better than the threshold </w:t>
      </w:r>
      <w:proofErr w:type="spellStart"/>
      <w:r w:rsidRPr="001B7DB7">
        <w:rPr>
          <w:rFonts w:eastAsia="?? ??"/>
        </w:rPr>
        <w:t>Q</w:t>
      </w:r>
      <w:r w:rsidRPr="001B7DB7">
        <w:rPr>
          <w:rFonts w:eastAsia="?? ??"/>
          <w:vertAlign w:val="subscript"/>
        </w:rPr>
        <w:t>in_LR</w:t>
      </w:r>
      <w:proofErr w:type="spellEnd"/>
      <w:r w:rsidRPr="001B7DB7">
        <w:rPr>
          <w:rFonts w:eastAsia="?? ??"/>
          <w:vertAlign w:val="subscript"/>
        </w:rPr>
        <w:t xml:space="preserve"> </w:t>
      </w:r>
      <w:r w:rsidRPr="001B7DB7">
        <w:rPr>
          <w:rFonts w:eastAsia="?? ??"/>
        </w:rPr>
        <w:t xml:space="preserve">provided SSB_RP and SSB </w:t>
      </w:r>
      <w:proofErr w:type="spellStart"/>
      <w:r w:rsidRPr="00AF3725">
        <w:rPr>
          <w:lang w:val="en-US"/>
        </w:rPr>
        <w:t>Ês</w:t>
      </w:r>
      <w:proofErr w:type="spellEnd"/>
      <w:r w:rsidRPr="00AF3725">
        <w:rPr>
          <w:lang w:val="en-US"/>
        </w:rPr>
        <w:t>/</w:t>
      </w:r>
      <w:proofErr w:type="spellStart"/>
      <w:r w:rsidRPr="00AF3725">
        <w:rPr>
          <w:lang w:val="en-US"/>
        </w:rPr>
        <w:t>Iot</w:t>
      </w:r>
      <w:proofErr w:type="spellEnd"/>
      <w:r w:rsidRPr="00AF3725">
        <w:t xml:space="preserve"> are according </w:t>
      </w:r>
      <w:r w:rsidRPr="001B7DB7">
        <w:t>to Annex Table in B.2.4.1 [</w:t>
      </w:r>
      <w:r>
        <w:t>6</w:t>
      </w:r>
      <w:r w:rsidRPr="001B7DB7">
        <w:t>] for a corresponding band</w:t>
      </w:r>
      <w:r w:rsidRPr="001B7DB7">
        <w:rPr>
          <w:rFonts w:eastAsia="?? ??"/>
        </w:rPr>
        <w:t>.</w:t>
      </w:r>
    </w:p>
    <w:p w14:paraId="658345FE" w14:textId="77777777" w:rsidR="00CC2C1B" w:rsidRPr="001B7DB7" w:rsidRDefault="00CC2C1B" w:rsidP="00CC2C1B">
      <w:pPr>
        <w:rPr>
          <w:rFonts w:cs="v4.2.0"/>
        </w:rPr>
      </w:pPr>
      <w:r w:rsidRPr="001B7DB7">
        <w:rPr>
          <w:rFonts w:cs="v4.2.0"/>
        </w:rPr>
        <w:t xml:space="preserve">The </w:t>
      </w:r>
      <w:r w:rsidRPr="001B7DB7">
        <w:rPr>
          <w:rFonts w:eastAsia="?? ??"/>
        </w:rPr>
        <w:t>IAB-MT</w:t>
      </w:r>
      <w:r w:rsidRPr="001B7DB7">
        <w:rPr>
          <w:rFonts w:cs="v4.2.0"/>
        </w:rPr>
        <w:t xml:space="preserve"> shall monitor the configured SSB resources using the evaluation period in table 12.3.2.5.2-1 and 12.3.2.5.2-2 which is applicable to the non-DRX mode only.</w:t>
      </w:r>
    </w:p>
    <w:p w14:paraId="7820FFFB" w14:textId="77777777" w:rsidR="00CC2C1B" w:rsidRPr="001B7DB7" w:rsidRDefault="00CC2C1B" w:rsidP="00CC2C1B">
      <w:pPr>
        <w:rPr>
          <w:rFonts w:eastAsia="?? ??"/>
        </w:rPr>
      </w:pPr>
      <w:r w:rsidRPr="001B7DB7">
        <w:rPr>
          <w:rFonts w:eastAsia="?? ??"/>
        </w:rPr>
        <w:t xml:space="preserve">The value of </w:t>
      </w:r>
      <w:proofErr w:type="spellStart"/>
      <w:r w:rsidRPr="001B7DB7">
        <w:t>T</w:t>
      </w:r>
      <w:r w:rsidRPr="001B7DB7">
        <w:rPr>
          <w:vertAlign w:val="subscript"/>
        </w:rPr>
        <w:t>Evaluate_CBD_SSB</w:t>
      </w:r>
      <w:proofErr w:type="spellEnd"/>
      <w:r w:rsidRPr="001B7DB7">
        <w:rPr>
          <w:rFonts w:eastAsia="?? ??"/>
        </w:rPr>
        <w:t xml:space="preserve"> is defined in Table </w:t>
      </w:r>
      <w:r w:rsidRPr="001B7DB7">
        <w:rPr>
          <w:rFonts w:cs="v4.2.0"/>
        </w:rPr>
        <w:t>12.3.2.5.2</w:t>
      </w:r>
      <w:r w:rsidRPr="001B7DB7">
        <w:rPr>
          <w:rFonts w:eastAsia="?? ??"/>
        </w:rPr>
        <w:t>-1 for FR1.</w:t>
      </w:r>
    </w:p>
    <w:p w14:paraId="250930CE" w14:textId="77777777" w:rsidR="00CC2C1B" w:rsidRPr="00885F53" w:rsidRDefault="00CC2C1B" w:rsidP="00CC2C1B">
      <w:pPr>
        <w:rPr>
          <w:rFonts w:eastAsia="?? ??"/>
        </w:rPr>
      </w:pPr>
      <w:r w:rsidRPr="001B7DB7">
        <w:rPr>
          <w:rFonts w:eastAsia="?? ??"/>
        </w:rPr>
        <w:t xml:space="preserve">The value of </w:t>
      </w:r>
      <w:proofErr w:type="spellStart"/>
      <w:r w:rsidRPr="001B7DB7">
        <w:t>T</w:t>
      </w:r>
      <w:r w:rsidRPr="001B7DB7">
        <w:rPr>
          <w:vertAlign w:val="subscript"/>
        </w:rPr>
        <w:t>Evaluate_CBD_SSB</w:t>
      </w:r>
      <w:proofErr w:type="spellEnd"/>
      <w:r w:rsidRPr="001B7DB7">
        <w:rPr>
          <w:rFonts w:eastAsia="?? ??"/>
        </w:rPr>
        <w:t xml:space="preserve"> is defined in Table </w:t>
      </w:r>
      <w:r w:rsidRPr="001B7DB7">
        <w:rPr>
          <w:rFonts w:cs="v4.2.0"/>
        </w:rPr>
        <w:t>12.3.2.5.2</w:t>
      </w:r>
      <w:r w:rsidRPr="001B7DB7">
        <w:rPr>
          <w:rFonts w:eastAsia="?? ??"/>
        </w:rPr>
        <w:t>-2 for FR2 with scaling factor N=</w:t>
      </w:r>
      <w:r>
        <w:rPr>
          <w:rFonts w:eastAsia="?? ??"/>
        </w:rPr>
        <w:t>8</w:t>
      </w:r>
      <w:r w:rsidRPr="001B7DB7">
        <w:rPr>
          <w:rFonts w:eastAsia="?? ??"/>
        </w:rPr>
        <w:t>.</w:t>
      </w:r>
    </w:p>
    <w:p w14:paraId="6CA2029C" w14:textId="77777777" w:rsidR="00CC2C1B" w:rsidRPr="00885F53" w:rsidRDefault="00CC2C1B" w:rsidP="00CC2C1B">
      <w:pPr>
        <w:rPr>
          <w:rFonts w:eastAsia="?? ??"/>
        </w:rPr>
      </w:pPr>
      <w:r w:rsidRPr="00885F53">
        <w:rPr>
          <w:rFonts w:eastAsia="?? ??"/>
        </w:rPr>
        <w:t>Where,</w:t>
      </w:r>
    </w:p>
    <w:p w14:paraId="1E4B0838" w14:textId="77777777" w:rsidR="00CC2C1B" w:rsidRPr="00885F53" w:rsidRDefault="00CC2C1B" w:rsidP="00CC2C1B">
      <w:pPr>
        <w:rPr>
          <w:rFonts w:eastAsia="?? ??"/>
        </w:rPr>
      </w:pPr>
      <w:r w:rsidRPr="00885F53">
        <w:rPr>
          <w:rFonts w:eastAsia="?? ??"/>
        </w:rPr>
        <w:t>For FR1,</w:t>
      </w:r>
    </w:p>
    <w:p w14:paraId="3F871566" w14:textId="77777777" w:rsidR="00CC2C1B" w:rsidRPr="00C70CE9" w:rsidRDefault="00CC2C1B" w:rsidP="00CC2C1B">
      <w:pPr>
        <w:pStyle w:val="B1"/>
      </w:pPr>
      <w:r w:rsidRPr="00C70CE9">
        <w:t>-</w:t>
      </w:r>
      <w:r w:rsidRPr="00C70CE9">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C70CE9">
        <w:t>, when in the monitored cell there are measurement gaps configured for intra-frequency or inter-frequency or inter-RAT measurements, which are overlapping with some but not all occasions of the SSB,</w:t>
      </w:r>
    </w:p>
    <w:p w14:paraId="3C4CC7B7" w14:textId="77777777" w:rsidR="00CC2C1B" w:rsidRPr="00E03D7F" w:rsidRDefault="00CC2C1B" w:rsidP="00CC2C1B">
      <w:pPr>
        <w:pStyle w:val="B1"/>
      </w:pPr>
      <w:r w:rsidRPr="00E03D7F">
        <w:t>-</w:t>
      </w:r>
      <w:r w:rsidRPr="00E03D7F">
        <w:tab/>
        <w:t>P</w:t>
      </w:r>
      <w:r>
        <w:t xml:space="preserve"> </w:t>
      </w:r>
      <w:r w:rsidRPr="00E03D7F">
        <w:t>=</w:t>
      </w:r>
      <w:r>
        <w:t xml:space="preserve"> </w:t>
      </w:r>
      <w:r w:rsidRPr="00E03D7F">
        <w:t xml:space="preserve">1 when in the monitored </w:t>
      </w:r>
      <w:r>
        <w:t>cell</w:t>
      </w:r>
      <w:r w:rsidRPr="00E03D7F">
        <w:t xml:space="preserve"> there are no measurement gaps overlapping with any occasion of the SSB.</w:t>
      </w:r>
    </w:p>
    <w:p w14:paraId="68969344" w14:textId="77777777" w:rsidR="00CC2C1B" w:rsidRPr="00885F53" w:rsidRDefault="00CC2C1B" w:rsidP="00CC2C1B">
      <w:pPr>
        <w:rPr>
          <w:rFonts w:eastAsia="?? ??"/>
        </w:rPr>
      </w:pPr>
      <w:r w:rsidRPr="00885F53">
        <w:rPr>
          <w:rFonts w:eastAsia="?? ??"/>
        </w:rPr>
        <w:t>For FR2,</w:t>
      </w:r>
    </w:p>
    <w:p w14:paraId="739C8518" w14:textId="77777777" w:rsidR="00CC2C1B" w:rsidRPr="00885F53" w:rsidRDefault="00CC2C1B" w:rsidP="00CC2C1B">
      <w:pPr>
        <w:pStyle w:val="B1"/>
      </w:pPr>
      <w:r w:rsidRPr="00885F53">
        <w:t>-</w:t>
      </w:r>
      <w:r w:rsidRPr="00885F53">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885F53">
        <w:t>, when candidate beam detection RS is not overlapped with measurement gap and candidate beam detection RS is partially overlapped with SMTC occasion (T</w:t>
      </w:r>
      <w:r w:rsidRPr="00885F53">
        <w:rPr>
          <w:vertAlign w:val="subscript"/>
        </w:rPr>
        <w:t>SSB</w:t>
      </w:r>
      <w:r w:rsidRPr="00885F53">
        <w:t xml:space="preserve"> &lt; </w:t>
      </w:r>
      <w:proofErr w:type="spellStart"/>
      <w:r w:rsidRPr="00885F53">
        <w:t>T</w:t>
      </w:r>
      <w:r w:rsidRPr="00885F53">
        <w:rPr>
          <w:vertAlign w:val="subscript"/>
        </w:rPr>
        <w:t>SMTCperiod</w:t>
      </w:r>
      <w:proofErr w:type="spellEnd"/>
      <w:r w:rsidRPr="00885F53">
        <w:t>).</w:t>
      </w:r>
    </w:p>
    <w:p w14:paraId="56AAF16A" w14:textId="77777777" w:rsidR="00CC2C1B" w:rsidRPr="00885F53" w:rsidRDefault="00CC2C1B" w:rsidP="00CC2C1B">
      <w:pPr>
        <w:pStyle w:val="B1"/>
      </w:pPr>
      <w:r w:rsidRPr="00885F53">
        <w:t>-</w:t>
      </w:r>
      <w:r w:rsidRPr="00885F53">
        <w:tab/>
        <w:t xml:space="preserve">P is </w:t>
      </w:r>
      <w:proofErr w:type="spellStart"/>
      <w:r w:rsidRPr="00885F53">
        <w:t>P</w:t>
      </w:r>
      <w:r w:rsidRPr="00885F53">
        <w:rPr>
          <w:vertAlign w:val="subscript"/>
        </w:rPr>
        <w:t>sharing</w:t>
      </w:r>
      <w:proofErr w:type="spellEnd"/>
      <w:r w:rsidRPr="00885F53">
        <w:rPr>
          <w:vertAlign w:val="subscript"/>
        </w:rPr>
        <w:t xml:space="preserve"> </w:t>
      </w:r>
      <w:proofErr w:type="gramStart"/>
      <w:r w:rsidRPr="00885F53">
        <w:rPr>
          <w:vertAlign w:val="subscript"/>
        </w:rPr>
        <w:t>factor</w:t>
      </w:r>
      <w:r w:rsidRPr="00885F53" w:rsidDel="00055F16">
        <w:t xml:space="preserve"> </w:t>
      </w:r>
      <w:r w:rsidRPr="00885F53">
        <w:t>,</w:t>
      </w:r>
      <w:proofErr w:type="gramEnd"/>
      <w:r w:rsidRPr="00885F53">
        <w:t xml:space="preserve"> when candidate beam detection RS is not overlapped with measurement gap and candidate beam detection RS is fully overlapped with SMTC period (T</w:t>
      </w:r>
      <w:r w:rsidRPr="00885F53">
        <w:rPr>
          <w:vertAlign w:val="subscript"/>
        </w:rPr>
        <w:t>SSB</w:t>
      </w:r>
      <w:r w:rsidRPr="00885F53">
        <w:t xml:space="preserve"> = </w:t>
      </w:r>
      <w:proofErr w:type="spellStart"/>
      <w:r w:rsidRPr="00885F53">
        <w:t>T</w:t>
      </w:r>
      <w:r w:rsidRPr="00885F53">
        <w:rPr>
          <w:vertAlign w:val="subscript"/>
        </w:rPr>
        <w:t>SMTCperiod</w:t>
      </w:r>
      <w:proofErr w:type="spellEnd"/>
      <w:r w:rsidRPr="00885F53">
        <w:t>).</w:t>
      </w:r>
    </w:p>
    <w:p w14:paraId="76FC478C" w14:textId="77777777" w:rsidR="00CC2C1B" w:rsidRPr="00C70CE9" w:rsidRDefault="00CC2C1B" w:rsidP="00CC2C1B">
      <w:pPr>
        <w:pStyle w:val="B1"/>
      </w:pPr>
      <w:r w:rsidRPr="00C70CE9">
        <w:t>-</w:t>
      </w:r>
      <w:r w:rsidRPr="00C70CE9">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C70CE9">
        <w:t>, when candidate beam detection RS is partially overlapped with measurement gap and candidate beam detection RS is partially overlapped with SMTC occasion (T</w:t>
      </w:r>
      <w:r w:rsidRPr="00C70CE9">
        <w:rPr>
          <w:vertAlign w:val="subscript"/>
        </w:rPr>
        <w:t>SSB</w:t>
      </w:r>
      <w:r w:rsidRPr="00C70CE9">
        <w:t xml:space="preserve"> &lt; </w:t>
      </w:r>
      <w:proofErr w:type="spellStart"/>
      <w:r w:rsidRPr="00C70CE9">
        <w:t>T</w:t>
      </w:r>
      <w:r w:rsidRPr="00C70CE9">
        <w:rPr>
          <w:vertAlign w:val="subscript"/>
        </w:rPr>
        <w:t>SMTCperiod</w:t>
      </w:r>
      <w:proofErr w:type="spellEnd"/>
      <w:r w:rsidRPr="00C70CE9">
        <w:t>) and SMTC occasion is not overlapped with measurement gap and</w:t>
      </w:r>
    </w:p>
    <w:p w14:paraId="4751B01C" w14:textId="77777777" w:rsidR="00CC2C1B" w:rsidRPr="00885F53" w:rsidRDefault="00CC2C1B" w:rsidP="00CC2C1B">
      <w:pPr>
        <w:pStyle w:val="B2"/>
      </w:pPr>
      <w:r w:rsidRPr="00885F53">
        <w:t>-</w:t>
      </w:r>
      <w:r w:rsidRPr="00885F53">
        <w:tab/>
      </w:r>
      <w:proofErr w:type="spellStart"/>
      <w:r w:rsidRPr="00885F53">
        <w:t>T</w:t>
      </w:r>
      <w:r w:rsidRPr="00885F53">
        <w:rPr>
          <w:vertAlign w:val="subscript"/>
        </w:rPr>
        <w:t>SMTCperiod</w:t>
      </w:r>
      <w:proofErr w:type="spellEnd"/>
      <w:r w:rsidRPr="00885F53">
        <w:t xml:space="preserve"> </w:t>
      </w:r>
      <w:r w:rsidRPr="00885F53">
        <w:rPr>
          <w:rFonts w:hint="eastAsia"/>
        </w:rPr>
        <w:t>≠</w:t>
      </w:r>
      <w:r w:rsidRPr="00885F53">
        <w:t xml:space="preserve"> MGRP or</w:t>
      </w:r>
    </w:p>
    <w:p w14:paraId="23DDEB87" w14:textId="77777777" w:rsidR="00CC2C1B" w:rsidRPr="00885F53" w:rsidRDefault="00CC2C1B" w:rsidP="00CC2C1B">
      <w:pPr>
        <w:pStyle w:val="B2"/>
      </w:pPr>
      <w:r w:rsidRPr="00885F53">
        <w:t>-</w:t>
      </w:r>
      <w:r w:rsidRPr="00885F53">
        <w:tab/>
      </w:r>
      <w:proofErr w:type="spellStart"/>
      <w:r w:rsidRPr="00885F53">
        <w:t>T</w:t>
      </w:r>
      <w:r w:rsidRPr="00885F53">
        <w:rPr>
          <w:vertAlign w:val="subscript"/>
        </w:rPr>
        <w:t>SMTCperiod</w:t>
      </w:r>
      <w:proofErr w:type="spellEnd"/>
      <w:r w:rsidRPr="00885F53">
        <w:t xml:space="preserve"> = MGRP and T</w:t>
      </w:r>
      <w:r w:rsidRPr="00885F53">
        <w:rPr>
          <w:vertAlign w:val="subscript"/>
        </w:rPr>
        <w:t>SSB</w:t>
      </w:r>
      <w:r w:rsidRPr="00885F53">
        <w:t xml:space="preserve"> &lt; </w:t>
      </w:r>
      <w:r w:rsidRPr="00E03D7F">
        <w:t>0.5</w:t>
      </w:r>
      <w:r>
        <w:t xml:space="preserve"> </w:t>
      </w:r>
      <w:r w:rsidRPr="00A1427A">
        <w:t>×</w:t>
      </w:r>
      <w:r>
        <w:t xml:space="preserve"> </w:t>
      </w:r>
      <w:proofErr w:type="spellStart"/>
      <w:r w:rsidRPr="00E03D7F">
        <w:t>T</w:t>
      </w:r>
      <w:r w:rsidRPr="00E03D7F">
        <w:rPr>
          <w:vertAlign w:val="subscript"/>
        </w:rPr>
        <w:t>SMTCperiod</w:t>
      </w:r>
      <w:proofErr w:type="spellEnd"/>
    </w:p>
    <w:p w14:paraId="13A16D37" w14:textId="77777777" w:rsidR="00CC2C1B" w:rsidRPr="00C70CE9" w:rsidRDefault="00CC2C1B" w:rsidP="00CC2C1B">
      <w:pPr>
        <w:pStyle w:val="B1"/>
      </w:pPr>
      <w:r w:rsidRPr="00C70CE9">
        <w:lastRenderedPageBreak/>
        <w:t>-</w:t>
      </w:r>
      <w:r w:rsidRPr="00C70CE9">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C70CE9">
        <w:t>, when candidate beam detection RS is partially overlapped with measurement gap and candidate beam detection RS is partially overlapped with SMTC occasion (T</w:t>
      </w:r>
      <w:r w:rsidRPr="00C70CE9">
        <w:rPr>
          <w:vertAlign w:val="subscript"/>
        </w:rPr>
        <w:t>SSB</w:t>
      </w:r>
      <w:r w:rsidRPr="00C70CE9">
        <w:t xml:space="preserve"> &lt; </w:t>
      </w:r>
      <w:proofErr w:type="spellStart"/>
      <w:r w:rsidRPr="00C70CE9">
        <w:t>T</w:t>
      </w:r>
      <w:r w:rsidRPr="00C70CE9">
        <w:rPr>
          <w:vertAlign w:val="subscript"/>
        </w:rPr>
        <w:t>SMTCperiod</w:t>
      </w:r>
      <w:proofErr w:type="spellEnd"/>
      <w:r w:rsidRPr="00C70CE9">
        <w:t xml:space="preserve">) and SMTC occasion is not overlapped with measurement gap and </w:t>
      </w:r>
      <w:proofErr w:type="spellStart"/>
      <w:r w:rsidRPr="00C70CE9">
        <w:t>T</w:t>
      </w:r>
      <w:r w:rsidRPr="00C70CE9">
        <w:rPr>
          <w:vertAlign w:val="subscript"/>
        </w:rPr>
        <w:t>SMTCperiod</w:t>
      </w:r>
      <w:proofErr w:type="spellEnd"/>
      <w:r w:rsidRPr="00C70CE9">
        <w:t xml:space="preserve"> = MGRP and T</w:t>
      </w:r>
      <w:r w:rsidRPr="00C70CE9">
        <w:rPr>
          <w:vertAlign w:val="subscript"/>
        </w:rPr>
        <w:t>SSB</w:t>
      </w:r>
      <w:r w:rsidRPr="00C70CE9">
        <w:t xml:space="preserve"> = 0.5 × </w:t>
      </w:r>
      <w:proofErr w:type="spellStart"/>
      <w:r w:rsidRPr="00C70CE9">
        <w:t>T</w:t>
      </w:r>
      <w:r w:rsidRPr="00C70CE9">
        <w:rPr>
          <w:vertAlign w:val="subscript"/>
        </w:rPr>
        <w:t>SMTCperiod</w:t>
      </w:r>
      <w:proofErr w:type="spellEnd"/>
    </w:p>
    <w:p w14:paraId="32E7A249" w14:textId="77777777" w:rsidR="00CC2C1B" w:rsidRPr="00C70CE9" w:rsidRDefault="00CC2C1B" w:rsidP="00CC2C1B">
      <w:pPr>
        <w:pStyle w:val="B1"/>
      </w:pPr>
      <w:r w:rsidRPr="00C70CE9">
        <w:t>-</w:t>
      </w:r>
      <w:r w:rsidRPr="00C70CE9">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Min(MGRP,</m:t>
                </m:r>
                <m:sSub>
                  <m:sSubPr>
                    <m:ctrlPr>
                      <w:rPr>
                        <w:rFonts w:ascii="Cambria Math" w:hAnsi="Cambria Math"/>
                        <w:i/>
                      </w:rPr>
                    </m:ctrlPr>
                  </m:sSubPr>
                  <m:e>
                    <m:r>
                      <w:rPr>
                        <w:rFonts w:ascii="Cambria Math" w:hAnsi="Cambria Math"/>
                      </w:rPr>
                      <m:t>T</m:t>
                    </m:r>
                  </m:e>
                  <m:sub>
                    <m:r>
                      <w:rPr>
                        <w:rFonts w:ascii="Cambria Math" w:hAnsi="Cambria Math"/>
                      </w:rPr>
                      <m:t>SMTCperiod</m:t>
                    </m:r>
                  </m:sub>
                </m:sSub>
                <m:r>
                  <w:rPr>
                    <w:rFonts w:ascii="Cambria Math" w:hAnsi="Cambria Math"/>
                  </w:rPr>
                  <m:t>)</m:t>
                </m:r>
              </m:den>
            </m:f>
          </m:den>
        </m:f>
      </m:oMath>
      <w:r w:rsidRPr="00C70CE9">
        <w:t>, when candidate beam detection RS is partially overlapped with measurement gap and candidate beam detection RS is partially overlapped with SMTC occasion (T</w:t>
      </w:r>
      <w:r w:rsidRPr="00C70CE9">
        <w:rPr>
          <w:vertAlign w:val="subscript"/>
        </w:rPr>
        <w:t>SSB</w:t>
      </w:r>
      <w:r w:rsidRPr="00C70CE9">
        <w:t xml:space="preserve"> &lt; </w:t>
      </w:r>
      <w:proofErr w:type="spellStart"/>
      <w:r w:rsidRPr="00C70CE9">
        <w:t>T</w:t>
      </w:r>
      <w:r w:rsidRPr="00C70CE9">
        <w:rPr>
          <w:vertAlign w:val="subscript"/>
        </w:rPr>
        <w:t>SMTCperiod</w:t>
      </w:r>
      <w:proofErr w:type="spellEnd"/>
      <w:r w:rsidRPr="00C70CE9">
        <w:t>) and SMTC occasion is partially or fully overlapped with measurement gap</w:t>
      </w:r>
    </w:p>
    <w:p w14:paraId="7B49930C" w14:textId="77777777" w:rsidR="00CC2C1B" w:rsidRPr="00C70CE9" w:rsidRDefault="00CC2C1B" w:rsidP="00CC2C1B">
      <w:pPr>
        <w:pStyle w:val="B1"/>
      </w:pPr>
      <w:r w:rsidRPr="00C70CE9">
        <w:t>-</w:t>
      </w:r>
      <w:r w:rsidRPr="00C70CE9">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C70CE9">
        <w:t>, when candidate beam detection RS is partially overlapped with measurement gap and candidate beam detection RS is fully overlapped with SMTC occasion (T</w:t>
      </w:r>
      <w:r w:rsidRPr="00C70CE9">
        <w:rPr>
          <w:vertAlign w:val="subscript"/>
        </w:rPr>
        <w:t>SSB</w:t>
      </w:r>
      <w:r w:rsidRPr="00C70CE9">
        <w:t xml:space="preserve"> = </w:t>
      </w:r>
      <w:proofErr w:type="spellStart"/>
      <w:r w:rsidRPr="00C70CE9">
        <w:t>T</w:t>
      </w:r>
      <w:r w:rsidRPr="00C70CE9">
        <w:rPr>
          <w:vertAlign w:val="subscript"/>
        </w:rPr>
        <w:t>SMTCperiod</w:t>
      </w:r>
      <w:proofErr w:type="spellEnd"/>
      <w:r w:rsidRPr="00C70CE9">
        <w:t>) and SMTC occasion is partially overlapped with measurement gap (</w:t>
      </w:r>
      <w:proofErr w:type="spellStart"/>
      <w:r w:rsidRPr="00C70CE9">
        <w:t>T</w:t>
      </w:r>
      <w:r w:rsidRPr="00C70CE9">
        <w:rPr>
          <w:vertAlign w:val="subscript"/>
        </w:rPr>
        <w:t>SMTCperiod</w:t>
      </w:r>
      <w:proofErr w:type="spellEnd"/>
      <w:r w:rsidRPr="00C70CE9">
        <w:t xml:space="preserve"> &lt; MGRP) </w:t>
      </w:r>
    </w:p>
    <w:p w14:paraId="509B2CF8" w14:textId="77777777" w:rsidR="00CC2C1B" w:rsidRPr="00885F53" w:rsidRDefault="00CC2C1B" w:rsidP="00CC2C1B">
      <w:pPr>
        <w:pStyle w:val="B1"/>
      </w:pPr>
      <w:r>
        <w:t>-</w:t>
      </w:r>
      <w:r>
        <w:tab/>
      </w:r>
      <w:proofErr w:type="spellStart"/>
      <w:r w:rsidRPr="00885F53">
        <w:t>P</w:t>
      </w:r>
      <w:r w:rsidRPr="00885F53">
        <w:rPr>
          <w:vertAlign w:val="subscript"/>
        </w:rPr>
        <w:t>sharing</w:t>
      </w:r>
      <w:proofErr w:type="spellEnd"/>
      <w:r w:rsidRPr="00885F53">
        <w:rPr>
          <w:vertAlign w:val="subscript"/>
        </w:rPr>
        <w:t xml:space="preserve"> factor</w:t>
      </w:r>
      <w:r w:rsidRPr="00885F53">
        <w:t xml:space="preserve"> = 1</w:t>
      </w:r>
    </w:p>
    <w:p w14:paraId="6C18F870" w14:textId="77777777" w:rsidR="00CC2C1B" w:rsidRPr="00885F53" w:rsidRDefault="00CC2C1B" w:rsidP="00CC2C1B">
      <w:pPr>
        <w:pStyle w:val="B2"/>
      </w:pPr>
      <w:r>
        <w:t>-</w:t>
      </w:r>
      <w:r>
        <w:tab/>
      </w:r>
      <w:r w:rsidRPr="00885F53">
        <w:t xml:space="preserve">if </w:t>
      </w:r>
      <w:proofErr w:type="gramStart"/>
      <w:r w:rsidRPr="00885F53">
        <w:t>all of</w:t>
      </w:r>
      <w:proofErr w:type="gramEnd"/>
      <w:r w:rsidRPr="00885F53">
        <w:t xml:space="preserve"> the reference signals configured for CBD outside measurement gap are not fully overlapped by intra-frequency SMTC occasions, or </w:t>
      </w:r>
    </w:p>
    <w:p w14:paraId="14FFD26E" w14:textId="77777777" w:rsidR="00CC2C1B" w:rsidRPr="00885F53" w:rsidRDefault="00CC2C1B" w:rsidP="00CC2C1B">
      <w:pPr>
        <w:pStyle w:val="B2"/>
      </w:pPr>
      <w:r>
        <w:t>-</w:t>
      </w:r>
      <w:r>
        <w:tab/>
      </w:r>
      <w:r w:rsidRPr="00885F53">
        <w:t>if all of the reference signal configured for CBD outside measurement gap and fully-overlapped by intra-frequency SMTC occasions are not overlapped by with the SSB symbols indicated by SSB-</w:t>
      </w:r>
      <w:proofErr w:type="spellStart"/>
      <w:r w:rsidRPr="00885F53">
        <w:t>ToMeasure</w:t>
      </w:r>
      <w:proofErr w:type="spellEnd"/>
      <w:r w:rsidRPr="00885F53">
        <w:t xml:space="preserve"> and 1 symbol before each consecutive SSB symbols indicated by SSB-</w:t>
      </w:r>
      <w:proofErr w:type="spellStart"/>
      <w:r w:rsidRPr="00885F53">
        <w:t>ToMeasure</w:t>
      </w:r>
      <w:proofErr w:type="spellEnd"/>
      <w:r w:rsidRPr="00885F53">
        <w:t xml:space="preserve"> and 1 symbol after each consecutive SSB symbols indicated by SSB-</w:t>
      </w:r>
      <w:proofErr w:type="spellStart"/>
      <w:r w:rsidRPr="00885F53">
        <w:t>ToMeasure</w:t>
      </w:r>
      <w:proofErr w:type="spellEnd"/>
      <w:r w:rsidRPr="00885F53">
        <w:t>, given that SSB-</w:t>
      </w:r>
      <w:proofErr w:type="spellStart"/>
      <w:r w:rsidRPr="00885F53">
        <w:t>ToMeasure</w:t>
      </w:r>
      <w:proofErr w:type="spellEnd"/>
      <w:r w:rsidRPr="00885F53">
        <w:t xml:space="preserve"> is configured;</w:t>
      </w:r>
    </w:p>
    <w:p w14:paraId="3538959C" w14:textId="77777777" w:rsidR="00CC2C1B" w:rsidRDefault="00CC2C1B" w:rsidP="00CC2C1B">
      <w:pPr>
        <w:pStyle w:val="B1"/>
        <w:rPr>
          <w:rFonts w:eastAsia="Malgun Gothic"/>
          <w:lang w:val="en-US"/>
        </w:rPr>
      </w:pPr>
      <w:r>
        <w:t>-</w:t>
      </w:r>
      <w:r>
        <w:tab/>
      </w:r>
      <w:proofErr w:type="spellStart"/>
      <w:r w:rsidRPr="00885F53">
        <w:t>P</w:t>
      </w:r>
      <w:r w:rsidRPr="00885F53">
        <w:rPr>
          <w:vertAlign w:val="subscript"/>
        </w:rPr>
        <w:t>sharing</w:t>
      </w:r>
      <w:proofErr w:type="spellEnd"/>
      <w:r w:rsidRPr="00885F53">
        <w:rPr>
          <w:vertAlign w:val="subscript"/>
        </w:rPr>
        <w:t xml:space="preserve"> factor </w:t>
      </w:r>
      <w:r w:rsidRPr="00885F53">
        <w:rPr>
          <w:rFonts w:eastAsia="Malgun Gothic"/>
          <w:lang w:val="en-US"/>
        </w:rPr>
        <w:t>= 3, otherwise.</w:t>
      </w:r>
    </w:p>
    <w:p w14:paraId="56D05EBB" w14:textId="77777777" w:rsidR="00CC2C1B" w:rsidRPr="00770030" w:rsidRDefault="00CC2C1B" w:rsidP="00CC2C1B">
      <w:r w:rsidRPr="00770030">
        <w:t xml:space="preserve">If the IAB-MT is not capable of 4 SMTC configurations per frequency [15], and is provided with higher layer </w:t>
      </w:r>
      <w:proofErr w:type="spellStart"/>
      <w:r w:rsidRPr="00770030">
        <w:t>signaling</w:t>
      </w:r>
      <w:proofErr w:type="spellEnd"/>
      <w:r w:rsidRPr="00770030">
        <w:t xml:space="preserve"> of </w:t>
      </w:r>
      <w:proofErr w:type="spellStart"/>
      <w:r w:rsidRPr="00770030">
        <w:t>smtcj</w:t>
      </w:r>
      <w:proofErr w:type="spellEnd"/>
      <w:r w:rsidRPr="00770030">
        <w:t>, where 1≤</w:t>
      </w:r>
      <w:r w:rsidRPr="00770030">
        <w:rPr>
          <w:i/>
          <w:iCs/>
        </w:rPr>
        <w:t>j</w:t>
      </w:r>
      <w:r w:rsidRPr="00770030">
        <w:t xml:space="preserve">≤2 [15], then </w:t>
      </w:r>
      <w:proofErr w:type="spellStart"/>
      <w:r w:rsidRPr="00770030">
        <w:t>T</w:t>
      </w:r>
      <w:r w:rsidRPr="00770030">
        <w:rPr>
          <w:vertAlign w:val="subscript"/>
        </w:rPr>
        <w:t>SMTCperiod</w:t>
      </w:r>
      <w:proofErr w:type="spellEnd"/>
      <w:r w:rsidRPr="00770030">
        <w:rPr>
          <w:vertAlign w:val="subscript"/>
        </w:rPr>
        <w:t xml:space="preserve"> </w:t>
      </w:r>
      <w:r w:rsidRPr="00770030">
        <w:t xml:space="preserve">follows </w:t>
      </w:r>
      <w:proofErr w:type="spellStart"/>
      <w:r w:rsidRPr="00770030">
        <w:t>smtcj</w:t>
      </w:r>
      <w:r w:rsidRPr="00770030">
        <w:rPr>
          <w:vertAlign w:val="subscript"/>
        </w:rPr>
        <w:t>max</w:t>
      </w:r>
      <w:proofErr w:type="spellEnd"/>
      <w:r w:rsidRPr="00770030">
        <w:rPr>
          <w:vertAlign w:val="subscript"/>
        </w:rPr>
        <w:t xml:space="preserve"> </w:t>
      </w:r>
      <w:r w:rsidRPr="00770030">
        <w:t xml:space="preserve">where </w:t>
      </w:r>
      <w:proofErr w:type="spellStart"/>
      <w:r w:rsidRPr="00770030">
        <w:t>j</w:t>
      </w:r>
      <w:r w:rsidRPr="00770030">
        <w:rPr>
          <w:vertAlign w:val="subscript"/>
        </w:rPr>
        <w:t>max</w:t>
      </w:r>
      <w:proofErr w:type="spellEnd"/>
      <w:r w:rsidRPr="00770030">
        <w:t xml:space="preserve"> is the maximum value of all j for which </w:t>
      </w:r>
      <w:proofErr w:type="spellStart"/>
      <w:r w:rsidRPr="00770030">
        <w:t>smtcj</w:t>
      </w:r>
      <w:proofErr w:type="spellEnd"/>
      <w:r w:rsidRPr="00770030">
        <w:t xml:space="preserve"> has been configured.</w:t>
      </w:r>
    </w:p>
    <w:p w14:paraId="12CF1CB4" w14:textId="77777777" w:rsidR="00CC2C1B" w:rsidRPr="00C70CE9" w:rsidRDefault="00CC2C1B" w:rsidP="00CC2C1B">
      <w:r w:rsidRPr="00770030">
        <w:t xml:space="preserve">If the IAB-MT is capable of 4 SMTC configurations per frequency [15], and is provided with higher layer </w:t>
      </w:r>
      <w:proofErr w:type="spellStart"/>
      <w:r w:rsidRPr="00770030">
        <w:t>signaling</w:t>
      </w:r>
      <w:proofErr w:type="spellEnd"/>
      <w:r w:rsidRPr="00770030">
        <w:t xml:space="preserve"> of </w:t>
      </w:r>
      <w:proofErr w:type="spellStart"/>
      <w:r w:rsidRPr="00770030">
        <w:t>smtcj</w:t>
      </w:r>
      <w:proofErr w:type="spellEnd"/>
      <w:r w:rsidRPr="00770030">
        <w:t>, where 1≤</w:t>
      </w:r>
      <w:r w:rsidRPr="00770030">
        <w:rPr>
          <w:i/>
          <w:iCs/>
        </w:rPr>
        <w:t>j</w:t>
      </w:r>
      <w:r w:rsidRPr="00770030">
        <w:t xml:space="preserve">≤4 [15], then </w:t>
      </w:r>
      <w:proofErr w:type="spellStart"/>
      <w:r w:rsidRPr="00770030">
        <w:t>T</w:t>
      </w:r>
      <w:r w:rsidRPr="00770030">
        <w:rPr>
          <w:vertAlign w:val="subscript"/>
        </w:rPr>
        <w:t>SMTCperiod</w:t>
      </w:r>
      <w:proofErr w:type="spellEnd"/>
      <w:r w:rsidRPr="00770030">
        <w:rPr>
          <w:vertAlign w:val="subscript"/>
        </w:rPr>
        <w:t xml:space="preserve"> </w:t>
      </w:r>
      <w:r w:rsidRPr="00770030">
        <w:t xml:space="preserve">follows </w:t>
      </w:r>
      <w:proofErr w:type="spellStart"/>
      <w:r w:rsidRPr="00770030">
        <w:t>smtcj</w:t>
      </w:r>
      <w:r w:rsidRPr="00770030">
        <w:rPr>
          <w:vertAlign w:val="subscript"/>
        </w:rPr>
        <w:t>max</w:t>
      </w:r>
      <w:proofErr w:type="spellEnd"/>
      <w:r w:rsidRPr="00770030">
        <w:rPr>
          <w:vertAlign w:val="subscript"/>
        </w:rPr>
        <w:t xml:space="preserve"> </w:t>
      </w:r>
      <w:r w:rsidRPr="00770030">
        <w:t xml:space="preserve">where </w:t>
      </w:r>
      <w:proofErr w:type="spellStart"/>
      <w:r w:rsidRPr="00770030">
        <w:t>j</w:t>
      </w:r>
      <w:r w:rsidRPr="00770030">
        <w:rPr>
          <w:vertAlign w:val="subscript"/>
        </w:rPr>
        <w:t>max</w:t>
      </w:r>
      <w:proofErr w:type="spellEnd"/>
      <w:r w:rsidRPr="00770030">
        <w:t xml:space="preserve"> is the maximum value of all j for which </w:t>
      </w:r>
      <w:proofErr w:type="spellStart"/>
      <w:r w:rsidRPr="00770030">
        <w:t>smtcj</w:t>
      </w:r>
      <w:proofErr w:type="spellEnd"/>
      <w:r w:rsidRPr="00770030">
        <w:t xml:space="preserve"> has been configured.</w:t>
      </w:r>
    </w:p>
    <w:p w14:paraId="2E8CE707" w14:textId="77777777" w:rsidR="00CC2C1B" w:rsidRPr="00623FE6" w:rsidRDefault="00CC2C1B" w:rsidP="00CC2C1B">
      <w:pPr>
        <w:rPr>
          <w:rFonts w:eastAsia="?? ??"/>
        </w:rPr>
      </w:pPr>
      <w:r w:rsidRPr="00C70CE9">
        <w:t xml:space="preserve">Longer evaluation period would be expected if the combination of </w:t>
      </w:r>
      <w:r>
        <w:t>CB</w:t>
      </w:r>
      <w:r w:rsidRPr="00C70CE9">
        <w:t>D-RS resource, SMTC occasion and measurement gap configurations does not meet pervious conditions.</w:t>
      </w:r>
    </w:p>
    <w:p w14:paraId="6E87D5E0" w14:textId="77777777" w:rsidR="00CC2C1B" w:rsidRPr="00E873FD" w:rsidRDefault="00CC2C1B" w:rsidP="00CC2C1B">
      <w:pPr>
        <w:pStyle w:val="TH"/>
      </w:pPr>
      <w:r w:rsidRPr="00E873FD">
        <w:t xml:space="preserve">Table 12.3.2.5.2-1: Evaluation period </w:t>
      </w:r>
      <w:proofErr w:type="spellStart"/>
      <w:r w:rsidRPr="00E873FD">
        <w:t>T</w:t>
      </w:r>
      <w:r w:rsidRPr="00E873FD">
        <w:rPr>
          <w:vertAlign w:val="subscript"/>
        </w:rPr>
        <w:t>Evaluate_CBD_SSB</w:t>
      </w:r>
      <w:proofErr w:type="spellEnd"/>
      <w:r w:rsidRPr="00E873FD">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C2C1B" w:rsidRPr="00D05627" w14:paraId="0C176E80" w14:textId="77777777" w:rsidTr="006837CA">
        <w:trPr>
          <w:jc w:val="center"/>
        </w:trPr>
        <w:tc>
          <w:tcPr>
            <w:tcW w:w="2035" w:type="dxa"/>
            <w:shd w:val="clear" w:color="auto" w:fill="auto"/>
          </w:tcPr>
          <w:p w14:paraId="6C24E683" w14:textId="77777777" w:rsidR="00CC2C1B" w:rsidRPr="00E873FD" w:rsidRDefault="00CC2C1B" w:rsidP="006837CA">
            <w:pPr>
              <w:pStyle w:val="TAH"/>
            </w:pPr>
            <w:r w:rsidRPr="00E873FD">
              <w:t>Configuration</w:t>
            </w:r>
          </w:p>
        </w:tc>
        <w:tc>
          <w:tcPr>
            <w:tcW w:w="4582" w:type="dxa"/>
            <w:shd w:val="clear" w:color="auto" w:fill="auto"/>
          </w:tcPr>
          <w:p w14:paraId="5EAC1E68" w14:textId="77777777" w:rsidR="00CC2C1B" w:rsidRPr="001B7DB7" w:rsidRDefault="00CC2C1B" w:rsidP="006837CA">
            <w:pPr>
              <w:pStyle w:val="TAH"/>
            </w:pPr>
            <w:proofErr w:type="spellStart"/>
            <w:r w:rsidRPr="001B7DB7">
              <w:t>T</w:t>
            </w:r>
            <w:r w:rsidRPr="001B7DB7">
              <w:rPr>
                <w:vertAlign w:val="subscript"/>
              </w:rPr>
              <w:t>Evaluate_CBD_SSB</w:t>
            </w:r>
            <w:proofErr w:type="spellEnd"/>
            <w:r w:rsidRPr="001B7DB7">
              <w:t xml:space="preserve"> (</w:t>
            </w:r>
            <w:proofErr w:type="spellStart"/>
            <w:r w:rsidRPr="001B7DB7">
              <w:t>ms</w:t>
            </w:r>
            <w:proofErr w:type="spellEnd"/>
            <w:r w:rsidRPr="001B7DB7">
              <w:t>)</w:t>
            </w:r>
          </w:p>
        </w:tc>
      </w:tr>
      <w:tr w:rsidR="00CC2C1B" w:rsidRPr="00D05627" w14:paraId="1A8B231A" w14:textId="77777777" w:rsidTr="006837CA">
        <w:trPr>
          <w:jc w:val="center"/>
        </w:trPr>
        <w:tc>
          <w:tcPr>
            <w:tcW w:w="2035" w:type="dxa"/>
            <w:shd w:val="clear" w:color="auto" w:fill="auto"/>
          </w:tcPr>
          <w:p w14:paraId="79F6DB7F" w14:textId="77777777" w:rsidR="00CC2C1B" w:rsidRPr="00D05627" w:rsidRDefault="00CC2C1B" w:rsidP="006837CA">
            <w:pPr>
              <w:pStyle w:val="TAC"/>
            </w:pPr>
            <w:r w:rsidRPr="00D05627">
              <w:t>non-DRX</w:t>
            </w:r>
          </w:p>
        </w:tc>
        <w:tc>
          <w:tcPr>
            <w:tcW w:w="4582" w:type="dxa"/>
            <w:shd w:val="clear" w:color="auto" w:fill="auto"/>
          </w:tcPr>
          <w:p w14:paraId="0E4F7D6B" w14:textId="77777777" w:rsidR="00CC2C1B" w:rsidRPr="00E873FD" w:rsidRDefault="00CC2C1B" w:rsidP="006837CA">
            <w:pPr>
              <w:pStyle w:val="TAC"/>
            </w:pPr>
            <w:proofErr w:type="gramStart"/>
            <w:r w:rsidRPr="00D05627">
              <w:rPr>
                <w:rFonts w:cs="v4.2.0"/>
              </w:rPr>
              <w:t>Ceil(</w:t>
            </w:r>
            <w:proofErr w:type="gramEnd"/>
            <w:r w:rsidRPr="00D05627">
              <w:rPr>
                <w:rFonts w:cs="v4.2.0"/>
              </w:rPr>
              <w:t xml:space="preserve">3 </w:t>
            </w:r>
            <w:r w:rsidRPr="00E873FD">
              <w:rPr>
                <w:rFonts w:cs="Arial"/>
                <w:szCs w:val="18"/>
              </w:rPr>
              <w:sym w:font="Symbol" w:char="F0B4"/>
            </w:r>
            <w:r w:rsidRPr="00E873FD">
              <w:rPr>
                <w:rFonts w:cs="Arial"/>
                <w:szCs w:val="18"/>
              </w:rPr>
              <w:t xml:space="preserve"> </w:t>
            </w:r>
            <w:r w:rsidRPr="00E873FD">
              <w:rPr>
                <w:rFonts w:cs="v4.2.0"/>
              </w:rPr>
              <w:t xml:space="preserve">P) </w:t>
            </w:r>
            <w:r w:rsidRPr="00E873FD">
              <w:rPr>
                <w:rFonts w:cs="Arial"/>
                <w:szCs w:val="18"/>
              </w:rPr>
              <w:sym w:font="Symbol" w:char="F0B4"/>
            </w:r>
            <w:r w:rsidRPr="00E873FD">
              <w:rPr>
                <w:rFonts w:cs="v4.2.0"/>
              </w:rPr>
              <w:t xml:space="preserve"> T</w:t>
            </w:r>
            <w:r w:rsidRPr="00E873FD">
              <w:rPr>
                <w:rFonts w:cs="v4.2.0"/>
                <w:vertAlign w:val="subscript"/>
              </w:rPr>
              <w:t>SSB</w:t>
            </w:r>
          </w:p>
        </w:tc>
      </w:tr>
      <w:tr w:rsidR="00CC2C1B" w:rsidRPr="00D05627" w14:paraId="15CE2C09" w14:textId="77777777" w:rsidTr="006837CA">
        <w:trPr>
          <w:jc w:val="center"/>
        </w:trPr>
        <w:tc>
          <w:tcPr>
            <w:tcW w:w="6617" w:type="dxa"/>
            <w:gridSpan w:val="2"/>
            <w:shd w:val="clear" w:color="auto" w:fill="auto"/>
          </w:tcPr>
          <w:p w14:paraId="66CE5CE2" w14:textId="77777777" w:rsidR="00CC2C1B" w:rsidRPr="00E873FD" w:rsidRDefault="00CC2C1B" w:rsidP="006837CA">
            <w:pPr>
              <w:pStyle w:val="TAN"/>
              <w:rPr>
                <w:rFonts w:cs="v4.2.0"/>
              </w:rPr>
            </w:pPr>
            <w:r w:rsidRPr="00D05627">
              <w:t>Note:</w:t>
            </w:r>
            <w:r w:rsidRPr="00D05627">
              <w:rPr>
                <w:sz w:val="28"/>
              </w:rPr>
              <w:tab/>
            </w:r>
            <w:r w:rsidRPr="00D05627">
              <w:rPr>
                <w:rFonts w:cs="v4.2.0"/>
              </w:rPr>
              <w:t>T</w:t>
            </w:r>
            <w:r w:rsidRPr="00D05627">
              <w:rPr>
                <w:rFonts w:cs="v4.2.0"/>
                <w:vertAlign w:val="subscript"/>
              </w:rPr>
              <w:t>SSB</w:t>
            </w:r>
            <w:r w:rsidRPr="00D05627">
              <w:t xml:space="preserve"> is the periodicity of SSB in the set </w:t>
            </w:r>
            <w:r w:rsidRPr="00E873FD">
              <w:rPr>
                <w:noProof/>
                <w:position w:val="-10"/>
                <w:lang w:val="en-US" w:eastAsia="zh-CN"/>
              </w:rPr>
              <w:drawing>
                <wp:inline distT="0" distB="0" distL="0" distR="0" wp14:anchorId="779CC967" wp14:editId="54E770B9">
                  <wp:extent cx="133350" cy="200025"/>
                  <wp:effectExtent l="19050" t="0" r="0" b="0"/>
                  <wp:docPr id="6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4"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E873FD">
              <w:t>.</w:t>
            </w:r>
            <w:r w:rsidRPr="00E873FD">
              <w:rPr>
                <w:rFonts w:cs="v4.2.0"/>
              </w:rPr>
              <w:t xml:space="preserve"> </w:t>
            </w:r>
          </w:p>
        </w:tc>
      </w:tr>
    </w:tbl>
    <w:p w14:paraId="217C1842" w14:textId="77777777" w:rsidR="00CC2C1B" w:rsidRPr="00D05627" w:rsidRDefault="00CC2C1B" w:rsidP="00CC2C1B">
      <w:pPr>
        <w:rPr>
          <w:rFonts w:eastAsia="?? ??"/>
        </w:rPr>
      </w:pPr>
    </w:p>
    <w:p w14:paraId="30BB5E4A" w14:textId="77777777" w:rsidR="00CC2C1B" w:rsidRPr="00E873FD" w:rsidRDefault="00CC2C1B" w:rsidP="00CC2C1B">
      <w:pPr>
        <w:pStyle w:val="TH"/>
      </w:pPr>
      <w:r w:rsidRPr="00E873FD">
        <w:t xml:space="preserve">Table 12.3.2.5.2-2: Evaluation period </w:t>
      </w:r>
      <w:proofErr w:type="spellStart"/>
      <w:r w:rsidRPr="00E873FD">
        <w:t>T</w:t>
      </w:r>
      <w:r w:rsidRPr="00E873FD">
        <w:rPr>
          <w:vertAlign w:val="subscript"/>
        </w:rPr>
        <w:t>Evaluate_CBD_SSB</w:t>
      </w:r>
      <w:proofErr w:type="spellEnd"/>
      <w:r w:rsidRPr="00E873FD">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C2C1B" w:rsidRPr="00D05627" w14:paraId="198A7104" w14:textId="77777777" w:rsidTr="006837CA">
        <w:trPr>
          <w:jc w:val="center"/>
        </w:trPr>
        <w:tc>
          <w:tcPr>
            <w:tcW w:w="2035" w:type="dxa"/>
            <w:shd w:val="clear" w:color="auto" w:fill="auto"/>
          </w:tcPr>
          <w:p w14:paraId="1F1D0D35" w14:textId="77777777" w:rsidR="00CC2C1B" w:rsidRPr="001B7DB7" w:rsidRDefault="00CC2C1B" w:rsidP="006837CA">
            <w:pPr>
              <w:pStyle w:val="TAH"/>
            </w:pPr>
            <w:r w:rsidRPr="001B7DB7">
              <w:t>Configuration</w:t>
            </w:r>
          </w:p>
        </w:tc>
        <w:tc>
          <w:tcPr>
            <w:tcW w:w="4582" w:type="dxa"/>
            <w:shd w:val="clear" w:color="auto" w:fill="auto"/>
          </w:tcPr>
          <w:p w14:paraId="3890794E" w14:textId="77777777" w:rsidR="00CC2C1B" w:rsidRPr="00AF3725" w:rsidRDefault="00CC2C1B" w:rsidP="006837CA">
            <w:pPr>
              <w:pStyle w:val="TAH"/>
            </w:pPr>
            <w:proofErr w:type="spellStart"/>
            <w:r w:rsidRPr="00AF3725">
              <w:t>T</w:t>
            </w:r>
            <w:r w:rsidRPr="00AF3725">
              <w:rPr>
                <w:vertAlign w:val="subscript"/>
              </w:rPr>
              <w:t>Evaluate_CBD_SSB</w:t>
            </w:r>
            <w:proofErr w:type="spellEnd"/>
            <w:r w:rsidRPr="00AF3725">
              <w:t xml:space="preserve"> (</w:t>
            </w:r>
            <w:proofErr w:type="spellStart"/>
            <w:r w:rsidRPr="00AF3725">
              <w:t>ms</w:t>
            </w:r>
            <w:proofErr w:type="spellEnd"/>
            <w:r w:rsidRPr="00AF3725">
              <w:t>)</w:t>
            </w:r>
          </w:p>
        </w:tc>
      </w:tr>
      <w:tr w:rsidR="00CC2C1B" w:rsidRPr="00D05627" w14:paraId="07FCA929" w14:textId="77777777" w:rsidTr="006837CA">
        <w:trPr>
          <w:jc w:val="center"/>
        </w:trPr>
        <w:tc>
          <w:tcPr>
            <w:tcW w:w="2035" w:type="dxa"/>
            <w:shd w:val="clear" w:color="auto" w:fill="auto"/>
          </w:tcPr>
          <w:p w14:paraId="6F1E6B76" w14:textId="77777777" w:rsidR="00CC2C1B" w:rsidRPr="00D05627" w:rsidRDefault="00CC2C1B" w:rsidP="006837CA">
            <w:pPr>
              <w:pStyle w:val="TAC"/>
            </w:pPr>
            <w:r w:rsidRPr="00D05627">
              <w:t>non-DRX</w:t>
            </w:r>
          </w:p>
        </w:tc>
        <w:tc>
          <w:tcPr>
            <w:tcW w:w="4582" w:type="dxa"/>
            <w:shd w:val="clear" w:color="auto" w:fill="auto"/>
          </w:tcPr>
          <w:p w14:paraId="7D0D72DE" w14:textId="77777777" w:rsidR="00CC2C1B" w:rsidRPr="00E873FD" w:rsidRDefault="00CC2C1B" w:rsidP="006837CA">
            <w:pPr>
              <w:pStyle w:val="TAC"/>
            </w:pPr>
            <w:proofErr w:type="gramStart"/>
            <w:r w:rsidRPr="00D05627">
              <w:rPr>
                <w:rFonts w:cs="v4.2.0"/>
              </w:rPr>
              <w:t>Ceil(</w:t>
            </w:r>
            <w:proofErr w:type="gramEnd"/>
            <w:r w:rsidRPr="00D05627">
              <w:rPr>
                <w:rFonts w:cs="v4.2.0"/>
              </w:rPr>
              <w:t xml:space="preserve">3 </w:t>
            </w:r>
            <w:r w:rsidRPr="00E873FD">
              <w:rPr>
                <w:rFonts w:cs="Arial"/>
                <w:szCs w:val="18"/>
              </w:rPr>
              <w:sym w:font="Symbol" w:char="F0B4"/>
            </w:r>
            <w:r w:rsidRPr="00E873FD">
              <w:rPr>
                <w:rFonts w:cs="Arial"/>
                <w:szCs w:val="18"/>
              </w:rPr>
              <w:t xml:space="preserve"> </w:t>
            </w:r>
            <w:r w:rsidRPr="00E873FD">
              <w:rPr>
                <w:rFonts w:cs="v4.2.0"/>
              </w:rPr>
              <w:t xml:space="preserve">P </w:t>
            </w:r>
            <w:r w:rsidRPr="00E873FD">
              <w:rPr>
                <w:rFonts w:cs="Arial"/>
                <w:szCs w:val="18"/>
              </w:rPr>
              <w:sym w:font="Symbol" w:char="F0B4"/>
            </w:r>
            <w:r w:rsidRPr="00E873FD">
              <w:rPr>
                <w:rFonts w:cs="Arial"/>
                <w:szCs w:val="18"/>
              </w:rPr>
              <w:t xml:space="preserve"> </w:t>
            </w:r>
            <w:r w:rsidRPr="00E873FD">
              <w:rPr>
                <w:rFonts w:cs="v4.2.0"/>
              </w:rPr>
              <w:t xml:space="preserve">N) </w:t>
            </w:r>
            <w:r w:rsidRPr="00E873FD">
              <w:rPr>
                <w:rFonts w:cs="Arial"/>
                <w:szCs w:val="18"/>
              </w:rPr>
              <w:sym w:font="Symbol" w:char="F0B4"/>
            </w:r>
            <w:r w:rsidRPr="00E873FD">
              <w:rPr>
                <w:rFonts w:cs="v4.2.0"/>
              </w:rPr>
              <w:t xml:space="preserve"> T</w:t>
            </w:r>
            <w:r w:rsidRPr="00E873FD">
              <w:rPr>
                <w:rFonts w:cs="v4.2.0"/>
                <w:vertAlign w:val="subscript"/>
              </w:rPr>
              <w:t>SSB</w:t>
            </w:r>
          </w:p>
        </w:tc>
      </w:tr>
      <w:tr w:rsidR="00CC2C1B" w:rsidRPr="00D05627" w14:paraId="22123838" w14:textId="77777777" w:rsidTr="006837CA">
        <w:trPr>
          <w:jc w:val="center"/>
        </w:trPr>
        <w:tc>
          <w:tcPr>
            <w:tcW w:w="6617" w:type="dxa"/>
            <w:gridSpan w:val="2"/>
            <w:shd w:val="clear" w:color="auto" w:fill="auto"/>
          </w:tcPr>
          <w:p w14:paraId="02F23CC6" w14:textId="77777777" w:rsidR="00CC2C1B" w:rsidRPr="00E873FD" w:rsidRDefault="00CC2C1B" w:rsidP="006837CA">
            <w:pPr>
              <w:pStyle w:val="TAN"/>
              <w:rPr>
                <w:rFonts w:cs="v4.2.0"/>
              </w:rPr>
            </w:pPr>
            <w:r w:rsidRPr="00D05627">
              <w:t>Note:</w:t>
            </w:r>
            <w:r w:rsidRPr="00D05627">
              <w:rPr>
                <w:sz w:val="28"/>
              </w:rPr>
              <w:tab/>
            </w:r>
            <w:r w:rsidRPr="00D05627">
              <w:rPr>
                <w:rFonts w:cs="v4.2.0"/>
              </w:rPr>
              <w:t>T</w:t>
            </w:r>
            <w:r w:rsidRPr="00D05627">
              <w:rPr>
                <w:rFonts w:cs="v4.2.0"/>
                <w:vertAlign w:val="subscript"/>
              </w:rPr>
              <w:t>SSB</w:t>
            </w:r>
            <w:r w:rsidRPr="00D05627">
              <w:t xml:space="preserve"> is the periodicity of SSB in the set </w:t>
            </w:r>
            <w:r w:rsidRPr="00E873FD">
              <w:rPr>
                <w:noProof/>
                <w:position w:val="-10"/>
                <w:lang w:val="en-US" w:eastAsia="zh-CN"/>
              </w:rPr>
              <w:drawing>
                <wp:inline distT="0" distB="0" distL="0" distR="0" wp14:anchorId="4DDC503C" wp14:editId="17FEDE46">
                  <wp:extent cx="133350" cy="200025"/>
                  <wp:effectExtent l="19050" t="0" r="0" b="0"/>
                  <wp:docPr id="6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4"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E873FD">
              <w:t>.</w:t>
            </w:r>
          </w:p>
        </w:tc>
      </w:tr>
    </w:tbl>
    <w:p w14:paraId="30039058" w14:textId="77777777" w:rsidR="00CC2C1B" w:rsidRPr="00857A90" w:rsidRDefault="00CC2C1B" w:rsidP="00CC2C1B"/>
    <w:p w14:paraId="13C53BD7" w14:textId="77777777" w:rsidR="00CC2C1B" w:rsidRDefault="00CC2C1B" w:rsidP="00CC2C1B">
      <w:pPr>
        <w:pStyle w:val="Heading5"/>
        <w:rPr>
          <w:rFonts w:eastAsia="?? ??"/>
          <w:sz w:val="24"/>
        </w:rPr>
      </w:pPr>
      <w:bookmarkStart w:id="3977" w:name="_Toc53185628"/>
      <w:bookmarkStart w:id="3978" w:name="_Toc53186004"/>
      <w:bookmarkStart w:id="3979" w:name="_Toc57820490"/>
      <w:bookmarkStart w:id="3980" w:name="_Toc57821417"/>
      <w:bookmarkStart w:id="3981" w:name="_Toc61183693"/>
      <w:bookmarkStart w:id="3982" w:name="_Toc61184087"/>
      <w:bookmarkStart w:id="3983" w:name="_Toc61184479"/>
      <w:bookmarkStart w:id="3984" w:name="_Toc61184871"/>
      <w:bookmarkStart w:id="3985" w:name="_Toc61185261"/>
      <w:r>
        <w:rPr>
          <w:rFonts w:eastAsia="?? ??"/>
          <w:sz w:val="24"/>
        </w:rPr>
        <w:t>12.3.2.5.3</w:t>
      </w:r>
      <w:r>
        <w:tab/>
      </w:r>
      <w:r>
        <w:rPr>
          <w:rFonts w:eastAsia="?? ??"/>
          <w:sz w:val="24"/>
        </w:rPr>
        <w:t>Measurement restriction for SSB based candidate beam detection</w:t>
      </w:r>
      <w:bookmarkEnd w:id="3977"/>
      <w:bookmarkEnd w:id="3978"/>
      <w:bookmarkEnd w:id="3979"/>
      <w:bookmarkEnd w:id="3980"/>
      <w:bookmarkEnd w:id="3981"/>
      <w:bookmarkEnd w:id="3982"/>
      <w:bookmarkEnd w:id="3983"/>
      <w:bookmarkEnd w:id="3984"/>
      <w:bookmarkEnd w:id="3985"/>
    </w:p>
    <w:p w14:paraId="10955F9B" w14:textId="77777777" w:rsidR="00CC2C1B" w:rsidRPr="00AD2880" w:rsidRDefault="00CC2C1B" w:rsidP="00CC2C1B">
      <w:r w:rsidRPr="00B24A70">
        <w:t>The UE requirements in sub-clause 8.5.5.3 [6] apply for IAB-MT.</w:t>
      </w:r>
    </w:p>
    <w:p w14:paraId="4D816F23" w14:textId="77777777" w:rsidR="00CC2C1B" w:rsidRDefault="00CC2C1B" w:rsidP="00CC2C1B">
      <w:pPr>
        <w:pStyle w:val="Heading4"/>
      </w:pPr>
      <w:bookmarkStart w:id="3986" w:name="_Toc53185629"/>
      <w:bookmarkStart w:id="3987" w:name="_Toc53186005"/>
      <w:bookmarkStart w:id="3988" w:name="_Toc57820491"/>
      <w:bookmarkStart w:id="3989" w:name="_Toc57821418"/>
      <w:bookmarkStart w:id="3990" w:name="_Toc61183694"/>
      <w:bookmarkStart w:id="3991" w:name="_Toc61184088"/>
      <w:bookmarkStart w:id="3992" w:name="_Toc61184480"/>
      <w:bookmarkStart w:id="3993" w:name="_Toc61184872"/>
      <w:bookmarkStart w:id="3994" w:name="_Toc61185262"/>
      <w:r>
        <w:t>12.3.2.6</w:t>
      </w:r>
      <w:r>
        <w:tab/>
        <w:t>Requirements for CSI-RS based candidate beam detection</w:t>
      </w:r>
      <w:bookmarkEnd w:id="3986"/>
      <w:bookmarkEnd w:id="3987"/>
      <w:bookmarkEnd w:id="3988"/>
      <w:bookmarkEnd w:id="3989"/>
      <w:bookmarkEnd w:id="3990"/>
      <w:bookmarkEnd w:id="3991"/>
      <w:bookmarkEnd w:id="3992"/>
      <w:bookmarkEnd w:id="3993"/>
      <w:bookmarkEnd w:id="3994"/>
    </w:p>
    <w:p w14:paraId="79916389" w14:textId="77777777" w:rsidR="00CC2C1B" w:rsidRDefault="00CC2C1B" w:rsidP="00CC2C1B">
      <w:pPr>
        <w:pStyle w:val="Heading5"/>
      </w:pPr>
      <w:bookmarkStart w:id="3995" w:name="_Toc53185630"/>
      <w:bookmarkStart w:id="3996" w:name="_Toc53186006"/>
      <w:bookmarkStart w:id="3997" w:name="_Toc57820492"/>
      <w:bookmarkStart w:id="3998" w:name="_Toc57821419"/>
      <w:bookmarkStart w:id="3999" w:name="_Toc61183695"/>
      <w:bookmarkStart w:id="4000" w:name="_Toc61184089"/>
      <w:bookmarkStart w:id="4001" w:name="_Toc61184481"/>
      <w:bookmarkStart w:id="4002" w:name="_Toc61184873"/>
      <w:bookmarkStart w:id="4003" w:name="_Toc61185263"/>
      <w:r>
        <w:t>12.3.2.6.1</w:t>
      </w:r>
      <w:r>
        <w:tab/>
        <w:t>Introduction</w:t>
      </w:r>
      <w:bookmarkEnd w:id="3995"/>
      <w:bookmarkEnd w:id="3996"/>
      <w:bookmarkEnd w:id="3997"/>
      <w:bookmarkEnd w:id="3998"/>
      <w:bookmarkEnd w:id="3999"/>
      <w:bookmarkEnd w:id="4000"/>
      <w:bookmarkEnd w:id="4001"/>
      <w:bookmarkEnd w:id="4002"/>
      <w:bookmarkEnd w:id="4003"/>
    </w:p>
    <w:p w14:paraId="59A46618" w14:textId="77777777" w:rsidR="00CC2C1B" w:rsidRPr="00E53AE3" w:rsidRDefault="00CC2C1B" w:rsidP="00CC2C1B">
      <w:r w:rsidRPr="00D05627">
        <w:t xml:space="preserve">The requirements in this clause apply for each CSI-RS resource in the set </w:t>
      </w:r>
      <w:r w:rsidRPr="001B7DB7">
        <w:rPr>
          <w:iCs/>
          <w:noProof/>
          <w:position w:val="-10"/>
          <w:lang w:val="en-US" w:eastAsia="zh-CN"/>
        </w:rPr>
        <w:drawing>
          <wp:inline distT="0" distB="0" distL="0" distR="0" wp14:anchorId="27A1DA0E" wp14:editId="07370E86">
            <wp:extent cx="133350" cy="2000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1B7DB7">
        <w:t xml:space="preserve"> configured for a serving cell, provided that the CSI-RS resources configured for candidate </w:t>
      </w:r>
      <w:r w:rsidRPr="001B7DB7">
        <w:rPr>
          <w:rFonts w:cs="v5.0.0"/>
        </w:rPr>
        <w:t>beam detection</w:t>
      </w:r>
      <w:r w:rsidRPr="001B7DB7">
        <w:t xml:space="preserve"> are actually transmitted within IAB MT active DL BWP during the entire evaluation period specified in clause 12.3.2.6.2.</w:t>
      </w:r>
    </w:p>
    <w:p w14:paraId="19A87984" w14:textId="77777777" w:rsidR="009F6447" w:rsidRDefault="009F6447" w:rsidP="009F6447">
      <w:pPr>
        <w:rPr>
          <w:ins w:id="4004" w:author="Jun Ma (CORP R&amp;D)" w:date="2021-02-19T12:57:00Z"/>
          <w:i/>
          <w:color w:val="0000FF"/>
          <w:lang w:eastAsia="zh-CN"/>
        </w:rPr>
      </w:pPr>
      <w:ins w:id="4005" w:author="Jun Ma (CORP R&amp;D)" w:date="2021-02-19T12:57:00Z">
        <w:r>
          <w:rPr>
            <w:i/>
            <w:color w:val="0000FF"/>
            <w:lang w:eastAsia="zh-CN"/>
          </w:rPr>
          <w:lastRenderedPageBreak/>
          <w:t>&lt;</w:t>
        </w:r>
        <w:r>
          <w:rPr>
            <w:rFonts w:hint="eastAsia"/>
            <w:i/>
            <w:color w:val="0000FF"/>
            <w:lang w:val="en-US" w:eastAsia="zh-CN"/>
          </w:rPr>
          <w:t xml:space="preserve">start </w:t>
        </w:r>
        <w:r>
          <w:rPr>
            <w:i/>
            <w:color w:val="0000FF"/>
            <w:lang w:eastAsia="zh-CN"/>
          </w:rPr>
          <w:t>of the change</w:t>
        </w:r>
        <w:r>
          <w:rPr>
            <w:rFonts w:hint="eastAsia"/>
            <w:i/>
            <w:color w:val="0000FF"/>
            <w:lang w:val="en-US" w:eastAsia="zh-CN"/>
          </w:rPr>
          <w:t xml:space="preserve"> 1</w:t>
        </w:r>
        <w:r>
          <w:rPr>
            <w:i/>
            <w:color w:val="0000FF"/>
            <w:lang w:eastAsia="zh-CN"/>
          </w:rPr>
          <w:t>&gt;</w:t>
        </w:r>
      </w:ins>
    </w:p>
    <w:p w14:paraId="6F4A6B55" w14:textId="77777777" w:rsidR="009F6447" w:rsidRDefault="009F6447" w:rsidP="009F6447">
      <w:pPr>
        <w:pStyle w:val="Heading5"/>
        <w:rPr>
          <w:ins w:id="4006" w:author="Jun Ma (CORP R&amp;D)" w:date="2021-02-19T12:57:00Z"/>
        </w:rPr>
      </w:pPr>
      <w:ins w:id="4007" w:author="Jun Ma (CORP R&amp;D)" w:date="2021-02-19T12:57:00Z">
        <w:r>
          <w:t>12.3.1.2.2</w:t>
        </w:r>
        <w:r>
          <w:rPr>
            <w:sz w:val="28"/>
          </w:rPr>
          <w:tab/>
        </w:r>
        <w:r>
          <w:t>Minimum requirement</w:t>
        </w:r>
      </w:ins>
    </w:p>
    <w:p w14:paraId="1504866E" w14:textId="77777777" w:rsidR="009F6447" w:rsidRDefault="009F6447" w:rsidP="009F6447">
      <w:pPr>
        <w:rPr>
          <w:ins w:id="4008" w:author="Jun Ma (CORP R&amp;D)" w:date="2021-02-19T12:57:00Z"/>
          <w:rFonts w:eastAsia="?? ??"/>
        </w:rPr>
      </w:pPr>
      <w:ins w:id="4009" w:author="Jun Ma (CORP R&amp;D)" w:date="2021-02-19T12:57:00Z">
        <w:r>
          <w:rPr>
            <w:rFonts w:eastAsia="SimSun" w:hint="eastAsia"/>
            <w:lang w:eastAsia="zh-CN"/>
          </w:rPr>
          <w:t>IAB-MT</w:t>
        </w:r>
        <w:r>
          <w:rPr>
            <w:rFonts w:eastAsia="?? ??"/>
          </w:rPr>
          <w:t xml:space="preserve"> shall be able to evaluate whether the downlink radio link quality on the configured RLM-RS </w:t>
        </w:r>
        <w:r>
          <w:rPr>
            <w:rFonts w:eastAsia="SimSun" w:cs="Arial"/>
          </w:rPr>
          <w:t>resource</w:t>
        </w:r>
        <w:r>
          <w:rPr>
            <w:rFonts w:eastAsia="SimSun"/>
          </w:rPr>
          <w:t xml:space="preserve"> estimated </w:t>
        </w:r>
        <w:r>
          <w:rPr>
            <w:rFonts w:eastAsia="?? ??"/>
          </w:rPr>
          <w:t xml:space="preserve">over the last </w:t>
        </w:r>
        <w:proofErr w:type="spellStart"/>
        <w:r>
          <w:rPr>
            <w:rFonts w:eastAsia="SimSun"/>
          </w:rPr>
          <w:t>T</w:t>
        </w:r>
        <w:r>
          <w:rPr>
            <w:rFonts w:eastAsia="SimSun"/>
            <w:vertAlign w:val="subscript"/>
          </w:rPr>
          <w:t>Evaluate_out_SSB</w:t>
        </w:r>
        <w:proofErr w:type="spellEnd"/>
        <w:r>
          <w:rPr>
            <w:rFonts w:eastAsia="?? ??"/>
          </w:rPr>
          <w:t xml:space="preserve"> [</w:t>
        </w:r>
        <w:proofErr w:type="spellStart"/>
        <w:r>
          <w:rPr>
            <w:rFonts w:eastAsia="?? ??"/>
          </w:rPr>
          <w:t>ms</w:t>
        </w:r>
        <w:proofErr w:type="spellEnd"/>
        <w:r>
          <w:rPr>
            <w:rFonts w:eastAsia="?? ??"/>
          </w:rPr>
          <w:t>] period</w:t>
        </w:r>
        <w:r>
          <w:rPr>
            <w:rFonts w:eastAsia="SimSun"/>
          </w:rPr>
          <w:t xml:space="preserve"> </w:t>
        </w:r>
        <w:r>
          <w:rPr>
            <w:rFonts w:eastAsia="?? ??"/>
          </w:rPr>
          <w:t xml:space="preserve">becomes worse than the threshold </w:t>
        </w:r>
        <w:proofErr w:type="spellStart"/>
        <w:r>
          <w:rPr>
            <w:rFonts w:eastAsia="?? ??"/>
          </w:rPr>
          <w:t>Q</w:t>
        </w:r>
        <w:r>
          <w:rPr>
            <w:rFonts w:eastAsia="?? ??"/>
            <w:vertAlign w:val="subscript"/>
          </w:rPr>
          <w:t>out_SSB</w:t>
        </w:r>
        <w:proofErr w:type="spellEnd"/>
        <w:r>
          <w:rPr>
            <w:rFonts w:eastAsia="?? ??"/>
          </w:rPr>
          <w:t xml:space="preserve"> within </w:t>
        </w:r>
        <w:proofErr w:type="spellStart"/>
        <w:r>
          <w:rPr>
            <w:rFonts w:eastAsia="SimSun"/>
          </w:rPr>
          <w:t>T</w:t>
        </w:r>
        <w:r>
          <w:rPr>
            <w:rFonts w:eastAsia="SimSun"/>
            <w:vertAlign w:val="subscript"/>
          </w:rPr>
          <w:t>Evaluate_out_SSB</w:t>
        </w:r>
        <w:proofErr w:type="spellEnd"/>
        <w:r>
          <w:rPr>
            <w:rFonts w:eastAsia="?? ??"/>
          </w:rPr>
          <w:t xml:space="preserve"> [</w:t>
        </w:r>
        <w:proofErr w:type="spellStart"/>
        <w:r>
          <w:rPr>
            <w:rFonts w:eastAsia="?? ??"/>
          </w:rPr>
          <w:t>ms</w:t>
        </w:r>
        <w:proofErr w:type="spellEnd"/>
        <w:r>
          <w:rPr>
            <w:rFonts w:eastAsia="?? ??"/>
          </w:rPr>
          <w:t>] evaluation period.</w:t>
        </w:r>
      </w:ins>
    </w:p>
    <w:p w14:paraId="69A5E8D3" w14:textId="77777777" w:rsidR="009F6447" w:rsidRDefault="009F6447" w:rsidP="009F6447">
      <w:pPr>
        <w:rPr>
          <w:ins w:id="4010" w:author="Jun Ma (CORP R&amp;D)" w:date="2021-02-19T12:57:00Z"/>
          <w:rFonts w:eastAsia="?? ??"/>
        </w:rPr>
      </w:pPr>
      <w:ins w:id="4011" w:author="Jun Ma (CORP R&amp;D)" w:date="2021-02-19T12:57:00Z">
        <w:r>
          <w:rPr>
            <w:rFonts w:eastAsia="SimSun" w:hint="eastAsia"/>
            <w:lang w:eastAsia="zh-CN"/>
          </w:rPr>
          <w:t>IAB-MT</w:t>
        </w:r>
        <w:r>
          <w:rPr>
            <w:rFonts w:eastAsia="?? ??"/>
          </w:rPr>
          <w:t xml:space="preserve"> shall be able to evaluate whether the downlink radio link quality on the configured RLM-RS </w:t>
        </w:r>
        <w:r>
          <w:rPr>
            <w:rFonts w:eastAsia="SimSun" w:cs="Arial"/>
          </w:rPr>
          <w:t>resource</w:t>
        </w:r>
        <w:r>
          <w:rPr>
            <w:rFonts w:eastAsia="SimSun"/>
          </w:rPr>
          <w:t xml:space="preserve"> estimated </w:t>
        </w:r>
        <w:r>
          <w:rPr>
            <w:rFonts w:eastAsia="?? ??"/>
          </w:rPr>
          <w:t xml:space="preserve">over the last </w:t>
        </w:r>
        <w:proofErr w:type="spellStart"/>
        <w:r>
          <w:rPr>
            <w:rFonts w:eastAsia="SimSun"/>
          </w:rPr>
          <w:t>T</w:t>
        </w:r>
        <w:r>
          <w:rPr>
            <w:rFonts w:eastAsia="SimSun"/>
            <w:vertAlign w:val="subscript"/>
          </w:rPr>
          <w:t>Evaluate_in_SSB</w:t>
        </w:r>
        <w:proofErr w:type="spellEnd"/>
        <w:r>
          <w:rPr>
            <w:rFonts w:eastAsia="?? ??"/>
          </w:rPr>
          <w:t xml:space="preserve"> [</w:t>
        </w:r>
        <w:proofErr w:type="spellStart"/>
        <w:r>
          <w:rPr>
            <w:rFonts w:eastAsia="?? ??"/>
          </w:rPr>
          <w:t>ms</w:t>
        </w:r>
        <w:proofErr w:type="spellEnd"/>
        <w:r>
          <w:rPr>
            <w:rFonts w:eastAsia="?? ??"/>
          </w:rPr>
          <w:t>] period</w:t>
        </w:r>
        <w:r>
          <w:rPr>
            <w:rFonts w:eastAsia="SimSun"/>
          </w:rPr>
          <w:t xml:space="preserve"> </w:t>
        </w:r>
        <w:r>
          <w:rPr>
            <w:rFonts w:eastAsia="?? ??"/>
          </w:rPr>
          <w:t xml:space="preserve">becomes better than the threshold </w:t>
        </w:r>
        <w:proofErr w:type="spellStart"/>
        <w:r>
          <w:rPr>
            <w:rFonts w:eastAsia="?? ??"/>
          </w:rPr>
          <w:t>Q</w:t>
        </w:r>
        <w:r>
          <w:rPr>
            <w:rFonts w:eastAsia="?? ??"/>
            <w:vertAlign w:val="subscript"/>
          </w:rPr>
          <w:t>in_SSB</w:t>
        </w:r>
        <w:proofErr w:type="spellEnd"/>
        <w:r>
          <w:rPr>
            <w:rFonts w:eastAsia="?? ??"/>
          </w:rPr>
          <w:t xml:space="preserve"> within </w:t>
        </w:r>
        <w:proofErr w:type="spellStart"/>
        <w:r>
          <w:rPr>
            <w:rFonts w:eastAsia="SimSun"/>
          </w:rPr>
          <w:t>T</w:t>
        </w:r>
        <w:r>
          <w:rPr>
            <w:rFonts w:eastAsia="SimSun"/>
            <w:vertAlign w:val="subscript"/>
          </w:rPr>
          <w:t>Evaluate_in_SSB</w:t>
        </w:r>
        <w:proofErr w:type="spellEnd"/>
        <w:r>
          <w:rPr>
            <w:rFonts w:eastAsia="?? ??"/>
          </w:rPr>
          <w:t xml:space="preserve"> [</w:t>
        </w:r>
        <w:proofErr w:type="spellStart"/>
        <w:r>
          <w:rPr>
            <w:rFonts w:eastAsia="?? ??"/>
          </w:rPr>
          <w:t>ms</w:t>
        </w:r>
        <w:proofErr w:type="spellEnd"/>
        <w:r>
          <w:rPr>
            <w:rFonts w:eastAsia="?? ??"/>
          </w:rPr>
          <w:t>] evaluation period.</w:t>
        </w:r>
      </w:ins>
    </w:p>
    <w:p w14:paraId="1CE1CFB4" w14:textId="77777777" w:rsidR="009F6447" w:rsidRDefault="009F6447" w:rsidP="009F6447">
      <w:pPr>
        <w:rPr>
          <w:ins w:id="4012" w:author="Jun Ma (CORP R&amp;D)" w:date="2021-02-19T12:57:00Z"/>
          <w:rFonts w:eastAsia="?? ??"/>
        </w:rPr>
      </w:pPr>
      <w:proofErr w:type="spellStart"/>
      <w:ins w:id="4013" w:author="Jun Ma (CORP R&amp;D)" w:date="2021-02-19T12:57:00Z">
        <w:r>
          <w:rPr>
            <w:rFonts w:eastAsia="SimSun"/>
          </w:rPr>
          <w:t>T</w:t>
        </w:r>
        <w:r>
          <w:rPr>
            <w:rFonts w:eastAsia="SimSun"/>
            <w:vertAlign w:val="subscript"/>
          </w:rPr>
          <w:t>Evaluate_out_SSB</w:t>
        </w:r>
        <w:proofErr w:type="spellEnd"/>
        <w:r>
          <w:rPr>
            <w:rFonts w:eastAsia="?? ??"/>
          </w:rPr>
          <w:t xml:space="preserve"> and </w:t>
        </w:r>
        <w:proofErr w:type="spellStart"/>
        <w:r>
          <w:rPr>
            <w:rFonts w:eastAsia="SimSun"/>
          </w:rPr>
          <w:t>T</w:t>
        </w:r>
        <w:r>
          <w:rPr>
            <w:rFonts w:eastAsia="SimSun"/>
            <w:vertAlign w:val="subscript"/>
          </w:rPr>
          <w:t>Evaluate_in_SSB</w:t>
        </w:r>
        <w:proofErr w:type="spellEnd"/>
        <w:r>
          <w:rPr>
            <w:rFonts w:eastAsia="?? ??"/>
          </w:rPr>
          <w:t xml:space="preserve"> are defined in Table </w:t>
        </w:r>
        <w:r>
          <w:rPr>
            <w:rFonts w:eastAsia="SimSun" w:hint="eastAsia"/>
            <w:lang w:eastAsia="zh-CN"/>
          </w:rPr>
          <w:t>12.3.1</w:t>
        </w:r>
        <w:r>
          <w:rPr>
            <w:rFonts w:eastAsia="?? ??"/>
          </w:rPr>
          <w:t>.2.2-1 for FR1</w:t>
        </w:r>
        <w:r>
          <w:rPr>
            <w:rFonts w:eastAsia="SimSun" w:hint="eastAsia"/>
            <w:lang w:val="en-US" w:eastAsia="zh-CN"/>
          </w:rPr>
          <w:t xml:space="preserve"> with scaling factor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1</w:t>
        </w:r>
        <w:r>
          <w:rPr>
            <w:rFonts w:ascii="Arial" w:eastAsia="SimSun" w:hAnsi="Arial" w:cs="Arial"/>
            <w:sz w:val="18"/>
            <w:szCs w:val="18"/>
            <w:vertAlign w:val="subscript"/>
            <w:lang w:val="en-US" w:eastAsia="zh-CN"/>
          </w:rPr>
          <w:t xml:space="preserve"> </w:t>
        </w:r>
        <w:r>
          <w:rPr>
            <w:rFonts w:ascii="Arial" w:eastAsia="SimSun" w:hAnsi="Arial" w:cs="Arial"/>
            <w:sz w:val="18"/>
            <w:szCs w:val="18"/>
            <w:lang w:val="en-US" w:eastAsia="zh-CN"/>
          </w:rPr>
          <w:t>= 5</w:t>
        </w:r>
        <w:r>
          <w:rPr>
            <w:rFonts w:eastAsia="?? ??"/>
          </w:rPr>
          <w:t>.</w:t>
        </w:r>
      </w:ins>
    </w:p>
    <w:p w14:paraId="1DE9F932" w14:textId="77777777" w:rsidR="009F6447" w:rsidRDefault="009F6447" w:rsidP="009F6447">
      <w:pPr>
        <w:rPr>
          <w:ins w:id="4014" w:author="Jun Ma (CORP R&amp;D)" w:date="2021-02-19T12:57:00Z"/>
          <w:rFonts w:eastAsia="?? ??"/>
        </w:rPr>
      </w:pPr>
      <w:proofErr w:type="spellStart"/>
      <w:ins w:id="4015" w:author="Jun Ma (CORP R&amp;D)" w:date="2021-02-19T12:57:00Z">
        <w:r>
          <w:rPr>
            <w:rFonts w:eastAsia="SimSun"/>
          </w:rPr>
          <w:t>T</w:t>
        </w:r>
        <w:r>
          <w:rPr>
            <w:rFonts w:eastAsia="SimSun"/>
            <w:vertAlign w:val="subscript"/>
          </w:rPr>
          <w:t>Evaluate_out_SSB</w:t>
        </w:r>
        <w:proofErr w:type="spellEnd"/>
        <w:r>
          <w:rPr>
            <w:rFonts w:eastAsia="?? ??"/>
          </w:rPr>
          <w:t xml:space="preserve"> and </w:t>
        </w:r>
        <w:proofErr w:type="spellStart"/>
        <w:r>
          <w:rPr>
            <w:rFonts w:eastAsia="SimSun"/>
          </w:rPr>
          <w:t>T</w:t>
        </w:r>
        <w:r>
          <w:rPr>
            <w:rFonts w:eastAsia="SimSun"/>
            <w:vertAlign w:val="subscript"/>
          </w:rPr>
          <w:t>Evaluate_in_SSB</w:t>
        </w:r>
        <w:proofErr w:type="spellEnd"/>
        <w:r>
          <w:rPr>
            <w:rFonts w:eastAsia="?? ??"/>
          </w:rPr>
          <w:t xml:space="preserve"> are defined in Table </w:t>
        </w:r>
        <w:r>
          <w:rPr>
            <w:rFonts w:eastAsia="SimSun" w:hint="eastAsia"/>
            <w:lang w:eastAsia="zh-CN"/>
          </w:rPr>
          <w:t>12.3.1</w:t>
        </w:r>
        <w:r>
          <w:rPr>
            <w:rFonts w:eastAsia="?? ??"/>
          </w:rPr>
          <w:t>.2.2-2 for FR2 with scaling factor N=</w:t>
        </w:r>
        <w:r>
          <w:rPr>
            <w:rFonts w:eastAsia="?? ??"/>
            <w:lang w:val="en-US"/>
          </w:rPr>
          <w:t>8</w:t>
        </w:r>
        <w:r>
          <w:rPr>
            <w:rFonts w:eastAsia="SimSun" w:hint="eastAsia"/>
            <w:lang w:val="en-US" w:eastAsia="zh-CN"/>
          </w:rPr>
          <w:t xml:space="preserve"> and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2</w:t>
        </w:r>
        <w:r>
          <w:rPr>
            <w:rFonts w:ascii="Arial" w:eastAsia="SimSun" w:hAnsi="Arial" w:cs="Arial"/>
            <w:sz w:val="18"/>
            <w:szCs w:val="18"/>
            <w:vertAlign w:val="subscript"/>
            <w:lang w:val="en-US" w:eastAsia="zh-CN"/>
          </w:rPr>
          <w:t xml:space="preserve"> </w:t>
        </w:r>
        <w:r>
          <w:rPr>
            <w:rFonts w:ascii="Arial" w:eastAsia="SimSun" w:hAnsi="Arial" w:cs="Arial"/>
            <w:sz w:val="18"/>
            <w:szCs w:val="18"/>
            <w:lang w:val="en-US" w:eastAsia="zh-CN"/>
          </w:rPr>
          <w:t>= 3</w:t>
        </w:r>
        <w:r>
          <w:rPr>
            <w:rFonts w:eastAsia="?? ??"/>
          </w:rPr>
          <w:t>.</w:t>
        </w:r>
      </w:ins>
    </w:p>
    <w:p w14:paraId="3409AD9C" w14:textId="77777777" w:rsidR="009F6447" w:rsidRDefault="009F6447" w:rsidP="009F6447">
      <w:pPr>
        <w:rPr>
          <w:ins w:id="4016" w:author="Jun Ma (CORP R&amp;D)" w:date="2021-02-19T12:57:00Z"/>
          <w:rFonts w:eastAsia="?? ??"/>
        </w:rPr>
      </w:pPr>
      <w:ins w:id="4017" w:author="Jun Ma (CORP R&amp;D)" w:date="2021-02-19T12:57:00Z">
        <w:r>
          <w:rPr>
            <w:rFonts w:eastAsia="?? ??"/>
          </w:rPr>
          <w:t>For FR1,</w:t>
        </w:r>
      </w:ins>
    </w:p>
    <w:p w14:paraId="72560738" w14:textId="77777777" w:rsidR="009F6447" w:rsidRDefault="009F6447" w:rsidP="009F6447">
      <w:pPr>
        <w:pStyle w:val="B1"/>
        <w:rPr>
          <w:ins w:id="4018" w:author="Jun Ma (CORP R&amp;D)" w:date="2021-02-19T12:57:00Z"/>
          <w:del w:id="4019" w:author="Ricky (ZTE)" w:date="2021-02-04T15:57:00Z"/>
          <w:rFonts w:eastAsia="SimSun"/>
        </w:rPr>
      </w:pPr>
      <w:ins w:id="4020" w:author="Jun Ma (CORP R&amp;D)" w:date="2021-02-19T12:57:00Z">
        <w:del w:id="4021" w:author="Ricky (ZTE)" w:date="2021-02-04T15:57:00Z">
          <w:r>
            <w:rPr>
              <w:rFonts w:eastAsia="SimSun"/>
            </w:rPr>
            <w:delText>-</w:delText>
          </w:r>
          <w:r>
            <w:rPr>
              <w:rFonts w:eastAsia="SimSun"/>
            </w:rPr>
            <w:tab/>
          </w:r>
        </w:del>
      </w:ins>
      <m:oMath>
        <m:r>
          <w:ins w:id="4022" w:author="Jun Ma (CORP R&amp;D)" w:date="2021-02-19T12:57:00Z">
            <w:del w:id="4023" w:author="Ricky (ZTE)" w:date="2021-02-04T15:57:00Z">
              <w:rPr>
                <w:rFonts w:ascii="Cambria Math" w:hAnsi="Cambria Math"/>
              </w:rPr>
              <m:t>P=</m:t>
            </w:del>
          </w:ins>
        </m:r>
        <m:f>
          <m:fPr>
            <m:ctrlPr>
              <w:ins w:id="4024" w:author="Jun Ma (CORP R&amp;D)" w:date="2021-02-19T12:57:00Z">
                <w:del w:id="4025" w:author="Ricky (ZTE)" w:date="2021-02-04T15:57:00Z">
                  <w:rPr>
                    <w:rFonts w:ascii="Cambria Math" w:hAnsi="Cambria Math"/>
                    <w:i/>
                  </w:rPr>
                </w:del>
              </w:ins>
            </m:ctrlPr>
          </m:fPr>
          <m:num>
            <m:r>
              <w:ins w:id="4026" w:author="Jun Ma (CORP R&amp;D)" w:date="2021-02-19T12:57:00Z">
                <w:del w:id="4027" w:author="Ricky (ZTE)" w:date="2021-02-04T15:57:00Z">
                  <w:rPr>
                    <w:rFonts w:ascii="Cambria Math" w:hAnsi="Cambria Math"/>
                  </w:rPr>
                  <m:t>1</m:t>
                </w:del>
              </w:ins>
            </m:r>
          </m:num>
          <m:den>
            <m:r>
              <w:ins w:id="4028" w:author="Jun Ma (CORP R&amp;D)" w:date="2021-02-19T12:57:00Z">
                <w:del w:id="4029" w:author="Ricky (ZTE)" w:date="2021-02-04T15:57:00Z">
                  <w:rPr>
                    <w:rFonts w:ascii="Cambria Math" w:hAnsi="Cambria Math"/>
                  </w:rPr>
                  <m:t>1-</m:t>
                </w:del>
              </w:ins>
            </m:r>
            <m:f>
              <m:fPr>
                <m:ctrlPr>
                  <w:ins w:id="4030" w:author="Jun Ma (CORP R&amp;D)" w:date="2021-02-19T12:57:00Z">
                    <w:del w:id="4031" w:author="Ricky (ZTE)" w:date="2021-02-04T15:57:00Z">
                      <w:rPr>
                        <w:rFonts w:ascii="Cambria Math" w:hAnsi="Cambria Math"/>
                        <w:i/>
                      </w:rPr>
                    </w:del>
                  </w:ins>
                </m:ctrlPr>
              </m:fPr>
              <m:num>
                <m:sSub>
                  <m:sSubPr>
                    <m:ctrlPr>
                      <w:ins w:id="4032" w:author="Jun Ma (CORP R&amp;D)" w:date="2021-02-19T12:57:00Z">
                        <w:del w:id="4033" w:author="Ricky (ZTE)" w:date="2021-02-04T15:57:00Z">
                          <w:rPr>
                            <w:rFonts w:ascii="Cambria Math" w:hAnsi="Cambria Math"/>
                          </w:rPr>
                        </w:del>
                      </w:ins>
                    </m:ctrlPr>
                  </m:sSubPr>
                  <m:e>
                    <m:r>
                      <w:ins w:id="4034" w:author="Jun Ma (CORP R&amp;D)" w:date="2021-02-19T12:57:00Z">
                        <w:del w:id="4035" w:author="Ricky (ZTE)" w:date="2021-02-04T15:57:00Z">
                          <m:rPr>
                            <m:sty m:val="p"/>
                          </m:rPr>
                          <w:rPr>
                            <w:rFonts w:ascii="Cambria Math" w:hAnsi="Cambria Math"/>
                          </w:rPr>
                          <m:t>T</m:t>
                        </w:del>
                      </w:ins>
                    </m:r>
                  </m:e>
                  <m:sub>
                    <m:r>
                      <w:ins w:id="4036" w:author="Jun Ma (CORP R&amp;D)" w:date="2021-02-19T12:57:00Z">
                        <w:del w:id="4037" w:author="Ricky (ZTE)" w:date="2021-02-04T15:57:00Z">
                          <w:rPr>
                            <w:rFonts w:ascii="Cambria Math" w:hAnsi="Cambria Math"/>
                          </w:rPr>
                          <m:t>SSB</m:t>
                        </w:del>
                      </w:ins>
                    </m:r>
                  </m:sub>
                </m:sSub>
              </m:num>
              <m:den>
                <m:r>
                  <w:ins w:id="4038" w:author="Jun Ma (CORP R&amp;D)" w:date="2021-02-19T12:57:00Z">
                    <w:del w:id="4039" w:author="Ricky (ZTE)" w:date="2021-02-04T15:57:00Z">
                      <w:rPr>
                        <w:rFonts w:ascii="Cambria Math" w:hAnsi="Cambria Math"/>
                      </w:rPr>
                      <m:t>MGRP</m:t>
                    </w:del>
                  </w:ins>
                </m:r>
              </m:den>
            </m:f>
          </m:den>
        </m:f>
      </m:oMath>
      <w:ins w:id="4040" w:author="Jun Ma (CORP R&amp;D)" w:date="2021-02-19T12:57:00Z">
        <w:del w:id="4041" w:author="Ricky (ZTE)" w:date="2021-02-04T15:57:00Z">
          <w:r>
            <w:rPr>
              <w:rFonts w:eastAsia="SimSun"/>
            </w:rPr>
            <w:delText>, when in the monitored cell there are measurement gaps configured for intra-</w:delText>
          </w:r>
          <w:r>
            <w:rPr>
              <w:rFonts w:eastAsia="SimSun" w:hint="eastAsia"/>
              <w:lang w:eastAsia="zh-CN"/>
            </w:rPr>
            <w:delText>frequency</w:delText>
          </w:r>
          <w:r>
            <w:rPr>
              <w:rFonts w:eastAsia="SimSun"/>
            </w:rPr>
            <w:delText>, inter-</w:delText>
          </w:r>
          <w:r>
            <w:rPr>
              <w:rFonts w:eastAsia="SimSun" w:hint="eastAsia"/>
              <w:lang w:eastAsia="zh-CN"/>
            </w:rPr>
            <w:delText>frequency</w:delText>
          </w:r>
          <w:r>
            <w:rPr>
              <w:rFonts w:eastAsia="SimSun"/>
            </w:rPr>
            <w:delText xml:space="preserve"> or inter-RAT measurements, and these measurement gaps are overlapping with some but not all occasions of the SSB; and</w:delText>
          </w:r>
        </w:del>
      </w:ins>
    </w:p>
    <w:p w14:paraId="695FEF78" w14:textId="77777777" w:rsidR="009F6447" w:rsidRDefault="009F6447" w:rsidP="009F6447">
      <w:pPr>
        <w:pStyle w:val="B1"/>
        <w:rPr>
          <w:ins w:id="4042" w:author="Jun Ma (CORP R&amp;D)" w:date="2021-02-19T12:57:00Z"/>
          <w:rFonts w:eastAsia="SimSun"/>
        </w:rPr>
      </w:pPr>
      <w:ins w:id="4043" w:author="Jun Ma (CORP R&amp;D)" w:date="2021-02-19T12:57:00Z">
        <w:r>
          <w:rPr>
            <w:rFonts w:eastAsia="SimSun"/>
          </w:rPr>
          <w:t>-</w:t>
        </w:r>
        <w:r>
          <w:rPr>
            <w:rFonts w:eastAsia="SimSun"/>
          </w:rPr>
          <w:tab/>
          <w:t>P = 1</w:t>
        </w:r>
        <w:del w:id="4044" w:author="Ricky (ZTE)" w:date="2021-02-04T15:57:00Z">
          <w:r>
            <w:rPr>
              <w:rFonts w:eastAsia="SimSun"/>
            </w:rPr>
            <w:delText xml:space="preserve"> when in the monitored cell there are no measurement gaps overlapping with any occasion of the SSB</w:delText>
          </w:r>
        </w:del>
        <w:r>
          <w:rPr>
            <w:rFonts w:eastAsia="SimSun"/>
          </w:rPr>
          <w:t>.</w:t>
        </w:r>
      </w:ins>
    </w:p>
    <w:p w14:paraId="2072BFD0" w14:textId="77777777" w:rsidR="009F6447" w:rsidRDefault="009F6447" w:rsidP="009F6447">
      <w:pPr>
        <w:ind w:left="568" w:hanging="284"/>
        <w:rPr>
          <w:ins w:id="4045" w:author="Jun Ma (CORP R&amp;D)" w:date="2021-02-19T12:57:00Z"/>
          <w:rFonts w:eastAsia="?? ??"/>
        </w:rPr>
      </w:pPr>
      <w:ins w:id="4046" w:author="Jun Ma (CORP R&amp;D)" w:date="2021-02-19T12:57:00Z">
        <w:r>
          <w:rPr>
            <w:rFonts w:eastAsia="?? ??"/>
          </w:rPr>
          <w:t>For FR2,</w:t>
        </w:r>
      </w:ins>
    </w:p>
    <w:p w14:paraId="6D3553A5" w14:textId="77777777" w:rsidR="009F6447" w:rsidRDefault="009F6447" w:rsidP="009F6447">
      <w:pPr>
        <w:pStyle w:val="B1"/>
        <w:rPr>
          <w:ins w:id="4047" w:author="Jun Ma (CORP R&amp;D)" w:date="2021-02-19T12:57:00Z"/>
          <w:rFonts w:eastAsia="SimSun"/>
        </w:rPr>
      </w:pPr>
      <w:ins w:id="4048" w:author="Jun Ma (CORP R&amp;D)" w:date="2021-02-19T12:57:00Z">
        <w:r>
          <w:rPr>
            <w:rFonts w:eastAsia="SimSun"/>
          </w:rPr>
          <w:t>-</w:t>
        </w:r>
        <w:r>
          <w:rPr>
            <w:rFonts w:eastAsia="SimSun"/>
          </w:rPr>
          <w:tab/>
        </w:r>
      </w:ins>
      <m:oMath>
        <m:r>
          <w:ins w:id="4049" w:author="Jun Ma (CORP R&amp;D)" w:date="2021-02-19T12:57:00Z">
            <w:rPr>
              <w:rFonts w:ascii="Cambria Math" w:hAnsi="Cambria Math"/>
            </w:rPr>
            <m:t>P=</m:t>
          </w:ins>
        </m:r>
        <m:f>
          <m:fPr>
            <m:ctrlPr>
              <w:ins w:id="4050" w:author="Jun Ma (CORP R&amp;D)" w:date="2021-02-19T12:57:00Z">
                <w:rPr>
                  <w:rFonts w:ascii="Cambria Math" w:hAnsi="Cambria Math"/>
                  <w:i/>
                </w:rPr>
              </w:ins>
            </m:ctrlPr>
          </m:fPr>
          <m:num>
            <m:r>
              <w:ins w:id="4051" w:author="Jun Ma (CORP R&amp;D)" w:date="2021-02-19T12:57:00Z">
                <w:rPr>
                  <w:rFonts w:ascii="Cambria Math" w:hAnsi="Cambria Math"/>
                </w:rPr>
                <m:t>1</m:t>
              </w:ins>
            </m:r>
          </m:num>
          <m:den>
            <m:r>
              <w:ins w:id="4052" w:author="Jun Ma (CORP R&amp;D)" w:date="2021-02-19T12:57:00Z">
                <w:rPr>
                  <w:rFonts w:ascii="Cambria Math" w:hAnsi="Cambria Math"/>
                </w:rPr>
                <m:t>1-</m:t>
              </w:ins>
            </m:r>
            <m:f>
              <m:fPr>
                <m:ctrlPr>
                  <w:ins w:id="4053" w:author="Jun Ma (CORP R&amp;D)" w:date="2021-02-19T12:57:00Z">
                    <w:rPr>
                      <w:rFonts w:ascii="Cambria Math" w:hAnsi="Cambria Math"/>
                      <w:i/>
                    </w:rPr>
                  </w:ins>
                </m:ctrlPr>
              </m:fPr>
              <m:num>
                <m:sSub>
                  <m:sSubPr>
                    <m:ctrlPr>
                      <w:ins w:id="4054" w:author="Jun Ma (CORP R&amp;D)" w:date="2021-02-19T12:57:00Z">
                        <w:rPr>
                          <w:rFonts w:ascii="Cambria Math" w:hAnsi="Cambria Math"/>
                        </w:rPr>
                      </w:ins>
                    </m:ctrlPr>
                  </m:sSubPr>
                  <m:e>
                    <m:r>
                      <w:ins w:id="4055" w:author="Jun Ma (CORP R&amp;D)" w:date="2021-02-19T12:57:00Z">
                        <m:rPr>
                          <m:sty m:val="p"/>
                        </m:rPr>
                        <w:rPr>
                          <w:rFonts w:ascii="Cambria Math" w:hAnsi="Cambria Math"/>
                        </w:rPr>
                        <m:t>T</m:t>
                      </w:ins>
                    </m:r>
                  </m:e>
                  <m:sub>
                    <m:r>
                      <w:ins w:id="4056" w:author="Jun Ma (CORP R&amp;D)" w:date="2021-02-19T12:57:00Z">
                        <w:rPr>
                          <w:rFonts w:ascii="Cambria Math" w:hAnsi="Cambria Math"/>
                        </w:rPr>
                        <m:t>SSB</m:t>
                      </w:ins>
                    </m:r>
                  </m:sub>
                </m:sSub>
              </m:num>
              <m:den>
                <m:sSub>
                  <m:sSubPr>
                    <m:ctrlPr>
                      <w:ins w:id="4057" w:author="Jun Ma (CORP R&amp;D)" w:date="2021-02-19T12:57:00Z">
                        <w:rPr>
                          <w:rFonts w:ascii="Cambria Math" w:hAnsi="Cambria Math"/>
                          <w:i/>
                        </w:rPr>
                      </w:ins>
                    </m:ctrlPr>
                  </m:sSubPr>
                  <m:e>
                    <m:r>
                      <w:ins w:id="4058" w:author="Jun Ma (CORP R&amp;D)" w:date="2021-02-19T12:57:00Z">
                        <w:rPr>
                          <w:rFonts w:ascii="Cambria Math" w:hAnsi="Cambria Math"/>
                        </w:rPr>
                        <m:t>T</m:t>
                      </w:ins>
                    </m:r>
                  </m:e>
                  <m:sub>
                    <m:r>
                      <w:ins w:id="4059" w:author="Jun Ma (CORP R&amp;D)" w:date="2021-02-19T12:57:00Z">
                        <w:rPr>
                          <w:rFonts w:ascii="Cambria Math" w:hAnsi="Cambria Math"/>
                        </w:rPr>
                        <m:t>SMTCperiod</m:t>
                      </w:ins>
                    </m:r>
                  </m:sub>
                </m:sSub>
              </m:den>
            </m:f>
          </m:den>
        </m:f>
      </m:oMath>
      <w:ins w:id="4060" w:author="Jun Ma (CORP R&amp;D)" w:date="2021-02-19T12:57:00Z">
        <w:r>
          <w:rPr>
            <w:rFonts w:eastAsia="SimSun"/>
          </w:rPr>
          <w:t xml:space="preserve">, when </w:t>
        </w:r>
        <w:del w:id="4061" w:author="Ricky (ZTE)" w:date="2021-02-04T15:58:00Z">
          <w:r>
            <w:rPr>
              <w:rFonts w:eastAsia="SimSun"/>
            </w:rPr>
            <w:delText xml:space="preserve">RLM-RS resource is not overlapped with measurement gap and </w:delText>
          </w:r>
        </w:del>
        <w:r>
          <w:rPr>
            <w:rFonts w:eastAsia="SimSun"/>
          </w:rPr>
          <w:t>the RLM-RS resource is partially overlapped with SMTC occasion (T</w:t>
        </w:r>
        <w:r>
          <w:rPr>
            <w:rFonts w:eastAsia="SimSun"/>
            <w:vertAlign w:val="subscript"/>
          </w:rPr>
          <w:t>SSB</w:t>
        </w:r>
        <w:r>
          <w:rPr>
            <w:rFonts w:eastAsia="SimSun"/>
          </w:rPr>
          <w:t xml:space="preserve"> &lt; </w:t>
        </w:r>
        <w:proofErr w:type="spellStart"/>
        <w:r>
          <w:rPr>
            <w:rFonts w:eastAsia="SimSun"/>
          </w:rPr>
          <w:t>T</w:t>
        </w:r>
        <w:r>
          <w:rPr>
            <w:rFonts w:eastAsia="SimSun"/>
            <w:vertAlign w:val="subscript"/>
          </w:rPr>
          <w:t>SMTCperiod</w:t>
        </w:r>
        <w:proofErr w:type="spellEnd"/>
        <w:r>
          <w:rPr>
            <w:rFonts w:eastAsia="SimSun"/>
          </w:rPr>
          <w:t>).</w:t>
        </w:r>
      </w:ins>
    </w:p>
    <w:p w14:paraId="31D6CCEA" w14:textId="77777777" w:rsidR="009F6447" w:rsidRDefault="009F6447" w:rsidP="009F6447">
      <w:pPr>
        <w:pStyle w:val="B1"/>
        <w:rPr>
          <w:ins w:id="4062" w:author="Jun Ma (CORP R&amp;D)" w:date="2021-02-19T12:57:00Z"/>
          <w:rFonts w:eastAsia="SimSun"/>
        </w:rPr>
      </w:pPr>
      <w:ins w:id="4063" w:author="Jun Ma (CORP R&amp;D)" w:date="2021-02-19T12:57:00Z">
        <w:r>
          <w:rPr>
            <w:rFonts w:eastAsia="SimSun"/>
          </w:rPr>
          <w:t>-</w:t>
        </w:r>
        <w:r>
          <w:rPr>
            <w:rFonts w:eastAsia="SimSun"/>
          </w:rPr>
          <w:tab/>
          <w:t xml:space="preserve">P is </w:t>
        </w:r>
        <w:proofErr w:type="spellStart"/>
        <w:r>
          <w:rPr>
            <w:rFonts w:eastAsia="SimSun"/>
          </w:rPr>
          <w:t>P</w:t>
        </w:r>
        <w:r>
          <w:rPr>
            <w:rFonts w:eastAsia="SimSun"/>
            <w:vertAlign w:val="subscript"/>
          </w:rPr>
          <w:t>sharing</w:t>
        </w:r>
        <w:proofErr w:type="spellEnd"/>
        <w:r>
          <w:rPr>
            <w:rFonts w:eastAsia="SimSun"/>
            <w:vertAlign w:val="subscript"/>
          </w:rPr>
          <w:t xml:space="preserve"> factor</w:t>
        </w:r>
        <w:r>
          <w:rPr>
            <w:rFonts w:eastAsia="SimSun"/>
          </w:rPr>
          <w:t xml:space="preserve">, when the </w:t>
        </w:r>
        <w:del w:id="4064" w:author="Ricky (ZTE)" w:date="2021-02-04T15:58:00Z">
          <w:r>
            <w:rPr>
              <w:rFonts w:eastAsia="SimSun"/>
            </w:rPr>
            <w:delText xml:space="preserve">RLM-RS resource is not overlapped with measurement gap and </w:delText>
          </w:r>
        </w:del>
        <w:r>
          <w:rPr>
            <w:rFonts w:eastAsia="SimSun"/>
          </w:rPr>
          <w:t>RLM-RS resource is fully overlapped with SMTC period (T</w:t>
        </w:r>
        <w:r>
          <w:rPr>
            <w:rFonts w:eastAsia="SimSun"/>
            <w:vertAlign w:val="subscript"/>
          </w:rPr>
          <w:t>SSB</w:t>
        </w:r>
        <w:r>
          <w:rPr>
            <w:rFonts w:eastAsia="SimSun"/>
          </w:rPr>
          <w:t xml:space="preserve"> = </w:t>
        </w:r>
        <w:proofErr w:type="spellStart"/>
        <w:r>
          <w:rPr>
            <w:rFonts w:eastAsia="SimSun"/>
          </w:rPr>
          <w:t>T</w:t>
        </w:r>
        <w:r>
          <w:rPr>
            <w:rFonts w:eastAsia="SimSun"/>
            <w:vertAlign w:val="subscript"/>
          </w:rPr>
          <w:t>SMTCperiod</w:t>
        </w:r>
        <w:proofErr w:type="spellEnd"/>
        <w:r>
          <w:rPr>
            <w:rFonts w:eastAsia="SimSun"/>
          </w:rPr>
          <w:t>).</w:t>
        </w:r>
      </w:ins>
    </w:p>
    <w:p w14:paraId="187FFD1C" w14:textId="77777777" w:rsidR="009F6447" w:rsidRDefault="009F6447" w:rsidP="009F6447">
      <w:pPr>
        <w:pStyle w:val="B1"/>
        <w:rPr>
          <w:ins w:id="4065" w:author="Jun Ma (CORP R&amp;D)" w:date="2021-02-19T12:57:00Z"/>
          <w:del w:id="4066" w:author="Ricky (ZTE)" w:date="2021-02-04T15:58:00Z"/>
          <w:rFonts w:eastAsia="SimSun"/>
        </w:rPr>
      </w:pPr>
      <w:ins w:id="4067" w:author="Jun Ma (CORP R&amp;D)" w:date="2021-02-19T12:57:00Z">
        <w:del w:id="4068" w:author="Ricky (ZTE)" w:date="2021-02-04T15:58:00Z">
          <w:r>
            <w:rPr>
              <w:rFonts w:eastAsia="SimSun"/>
            </w:rPr>
            <w:delText>-</w:delText>
          </w:r>
          <w:r>
            <w:rPr>
              <w:rFonts w:eastAsia="SimSun"/>
            </w:rPr>
            <w:tab/>
          </w:r>
        </w:del>
      </w:ins>
      <m:oMath>
        <m:r>
          <w:ins w:id="4069" w:author="Jun Ma (CORP R&amp;D)" w:date="2021-02-19T12:57:00Z">
            <w:del w:id="4070" w:author="Ricky (ZTE)" w:date="2021-02-04T15:58:00Z">
              <w:rPr>
                <w:rFonts w:ascii="Cambria Math" w:hAnsi="Cambria Math"/>
              </w:rPr>
              <m:t>P=</m:t>
            </w:del>
          </w:ins>
        </m:r>
        <m:f>
          <m:fPr>
            <m:ctrlPr>
              <w:ins w:id="4071" w:author="Jun Ma (CORP R&amp;D)" w:date="2021-02-19T12:57:00Z">
                <w:del w:id="4072" w:author="Ricky (ZTE)" w:date="2021-02-04T15:58:00Z">
                  <w:rPr>
                    <w:rFonts w:ascii="Cambria Math" w:hAnsi="Cambria Math"/>
                    <w:i/>
                  </w:rPr>
                </w:del>
              </w:ins>
            </m:ctrlPr>
          </m:fPr>
          <m:num>
            <m:r>
              <w:ins w:id="4073" w:author="Jun Ma (CORP R&amp;D)" w:date="2021-02-19T12:57:00Z">
                <w:del w:id="4074" w:author="Ricky (ZTE)" w:date="2021-02-04T15:58:00Z">
                  <w:rPr>
                    <w:rFonts w:ascii="Cambria Math" w:hAnsi="Cambria Math"/>
                  </w:rPr>
                  <m:t>1</m:t>
                </w:del>
              </w:ins>
            </m:r>
          </m:num>
          <m:den>
            <m:r>
              <w:ins w:id="4075" w:author="Jun Ma (CORP R&amp;D)" w:date="2021-02-19T12:57:00Z">
                <w:del w:id="4076" w:author="Ricky (ZTE)" w:date="2021-02-04T15:58:00Z">
                  <w:rPr>
                    <w:rFonts w:ascii="Cambria Math" w:hAnsi="Cambria Math"/>
                  </w:rPr>
                  <m:t>1-</m:t>
                </w:del>
              </w:ins>
            </m:r>
            <m:f>
              <m:fPr>
                <m:ctrlPr>
                  <w:ins w:id="4077" w:author="Jun Ma (CORP R&amp;D)" w:date="2021-02-19T12:57:00Z">
                    <w:del w:id="4078" w:author="Ricky (ZTE)" w:date="2021-02-04T15:58:00Z">
                      <w:rPr>
                        <w:rFonts w:ascii="Cambria Math" w:hAnsi="Cambria Math"/>
                        <w:i/>
                      </w:rPr>
                    </w:del>
                  </w:ins>
                </m:ctrlPr>
              </m:fPr>
              <m:num>
                <m:sSub>
                  <m:sSubPr>
                    <m:ctrlPr>
                      <w:ins w:id="4079" w:author="Jun Ma (CORP R&amp;D)" w:date="2021-02-19T12:57:00Z">
                        <w:del w:id="4080" w:author="Ricky (ZTE)" w:date="2021-02-04T15:58:00Z">
                          <w:rPr>
                            <w:rFonts w:ascii="Cambria Math" w:hAnsi="Cambria Math"/>
                          </w:rPr>
                        </w:del>
                      </w:ins>
                    </m:ctrlPr>
                  </m:sSubPr>
                  <m:e>
                    <m:r>
                      <w:ins w:id="4081" w:author="Jun Ma (CORP R&amp;D)" w:date="2021-02-19T12:57:00Z">
                        <w:del w:id="4082" w:author="Ricky (ZTE)" w:date="2021-02-04T15:58:00Z">
                          <m:rPr>
                            <m:sty m:val="p"/>
                          </m:rPr>
                          <w:rPr>
                            <w:rFonts w:ascii="Cambria Math" w:hAnsi="Cambria Math"/>
                          </w:rPr>
                          <m:t>T</m:t>
                        </w:del>
                      </w:ins>
                    </m:r>
                  </m:e>
                  <m:sub>
                    <m:r>
                      <w:ins w:id="4083" w:author="Jun Ma (CORP R&amp;D)" w:date="2021-02-19T12:57:00Z">
                        <w:del w:id="4084" w:author="Ricky (ZTE)" w:date="2021-02-04T15:58:00Z">
                          <w:rPr>
                            <w:rFonts w:ascii="Cambria Math" w:hAnsi="Cambria Math"/>
                          </w:rPr>
                          <m:t>SSB</m:t>
                        </w:del>
                      </w:ins>
                    </m:r>
                  </m:sub>
                </m:sSub>
              </m:num>
              <m:den>
                <m:r>
                  <w:ins w:id="4085" w:author="Jun Ma (CORP R&amp;D)" w:date="2021-02-19T12:57:00Z">
                    <w:del w:id="4086" w:author="Ricky (ZTE)" w:date="2021-02-04T15:58:00Z">
                      <w:rPr>
                        <w:rFonts w:ascii="Cambria Math" w:hAnsi="Cambria Math"/>
                      </w:rPr>
                      <m:t>MGRP</m:t>
                    </w:del>
                  </w:ins>
                </m:r>
              </m:den>
            </m:f>
            <m:r>
              <w:ins w:id="4087" w:author="Jun Ma (CORP R&amp;D)" w:date="2021-02-19T12:57:00Z">
                <w:del w:id="4088" w:author="Ricky (ZTE)" w:date="2021-02-04T15:58:00Z">
                  <w:rPr>
                    <w:rFonts w:ascii="Cambria Math" w:hAnsi="Cambria Math"/>
                  </w:rPr>
                  <m:t xml:space="preserve"> - </m:t>
                </w:del>
              </w:ins>
            </m:r>
            <m:f>
              <m:fPr>
                <m:ctrlPr>
                  <w:ins w:id="4089" w:author="Jun Ma (CORP R&amp;D)" w:date="2021-02-19T12:57:00Z">
                    <w:del w:id="4090" w:author="Ricky (ZTE)" w:date="2021-02-04T15:58:00Z">
                      <w:rPr>
                        <w:rFonts w:ascii="Cambria Math" w:hAnsi="Cambria Math"/>
                        <w:i/>
                      </w:rPr>
                    </w:del>
                  </w:ins>
                </m:ctrlPr>
              </m:fPr>
              <m:num>
                <m:sSub>
                  <m:sSubPr>
                    <m:ctrlPr>
                      <w:ins w:id="4091" w:author="Jun Ma (CORP R&amp;D)" w:date="2021-02-19T12:57:00Z">
                        <w:del w:id="4092" w:author="Ricky (ZTE)" w:date="2021-02-04T15:58:00Z">
                          <w:rPr>
                            <w:rFonts w:ascii="Cambria Math" w:hAnsi="Cambria Math"/>
                            <w:i/>
                          </w:rPr>
                        </w:del>
                      </w:ins>
                    </m:ctrlPr>
                  </m:sSubPr>
                  <m:e>
                    <m:r>
                      <w:ins w:id="4093" w:author="Jun Ma (CORP R&amp;D)" w:date="2021-02-19T12:57:00Z">
                        <w:del w:id="4094" w:author="Ricky (ZTE)" w:date="2021-02-04T15:58:00Z">
                          <w:rPr>
                            <w:rFonts w:ascii="Cambria Math" w:hAnsi="Cambria Math"/>
                          </w:rPr>
                          <m:t>T</m:t>
                        </w:del>
                      </w:ins>
                    </m:r>
                  </m:e>
                  <m:sub>
                    <m:r>
                      <w:ins w:id="4095" w:author="Jun Ma (CORP R&amp;D)" w:date="2021-02-19T12:57:00Z">
                        <w:del w:id="4096" w:author="Ricky (ZTE)" w:date="2021-02-04T15:58:00Z">
                          <w:rPr>
                            <w:rFonts w:ascii="Cambria Math" w:hAnsi="Cambria Math"/>
                          </w:rPr>
                          <m:t>SSB</m:t>
                        </w:del>
                      </w:ins>
                    </m:r>
                  </m:sub>
                </m:sSub>
              </m:num>
              <m:den>
                <m:sSub>
                  <m:sSubPr>
                    <m:ctrlPr>
                      <w:ins w:id="4097" w:author="Jun Ma (CORP R&amp;D)" w:date="2021-02-19T12:57:00Z">
                        <w:del w:id="4098" w:author="Ricky (ZTE)" w:date="2021-02-04T15:58:00Z">
                          <w:rPr>
                            <w:rFonts w:ascii="Cambria Math" w:hAnsi="Cambria Math"/>
                            <w:i/>
                          </w:rPr>
                        </w:del>
                      </w:ins>
                    </m:ctrlPr>
                  </m:sSubPr>
                  <m:e>
                    <m:r>
                      <w:ins w:id="4099" w:author="Jun Ma (CORP R&amp;D)" w:date="2021-02-19T12:57:00Z">
                        <w:del w:id="4100" w:author="Ricky (ZTE)" w:date="2021-02-04T15:58:00Z">
                          <w:rPr>
                            <w:rFonts w:ascii="Cambria Math" w:hAnsi="Cambria Math"/>
                          </w:rPr>
                          <m:t>T</m:t>
                        </w:del>
                      </w:ins>
                    </m:r>
                  </m:e>
                  <m:sub>
                    <m:r>
                      <w:ins w:id="4101" w:author="Jun Ma (CORP R&amp;D)" w:date="2021-02-19T12:57:00Z">
                        <w:del w:id="4102" w:author="Ricky (ZTE)" w:date="2021-02-04T15:58:00Z">
                          <w:rPr>
                            <w:rFonts w:ascii="Cambria Math" w:hAnsi="Cambria Math"/>
                          </w:rPr>
                          <m:t>SMTCperiod</m:t>
                        </w:del>
                      </w:ins>
                    </m:r>
                  </m:sub>
                </m:sSub>
              </m:den>
            </m:f>
          </m:den>
        </m:f>
      </m:oMath>
      <w:ins w:id="4103" w:author="Jun Ma (CORP R&amp;D)" w:date="2021-02-19T12:57:00Z">
        <w:del w:id="4104" w:author="Ricky (ZTE)" w:date="2021-02-04T15:58:00Z">
          <w:r>
            <w:rPr>
              <w:rFonts w:eastAsia="SimSun"/>
            </w:rPr>
            <w:delText>, when the RLM-RS resource is partially overlapped with measurement gap and the RLM-RS resource is partially overlapped with SMTC occasion (T</w:delText>
          </w:r>
          <w:r>
            <w:rPr>
              <w:rFonts w:eastAsia="SimSun"/>
              <w:vertAlign w:val="subscript"/>
            </w:rPr>
            <w:delText>SSB</w:delText>
          </w:r>
          <w:r>
            <w:rPr>
              <w:rFonts w:eastAsia="SimSun"/>
            </w:rPr>
            <w:delText xml:space="preserve"> &lt; T</w:delText>
          </w:r>
          <w:r>
            <w:rPr>
              <w:rFonts w:eastAsia="SimSun"/>
              <w:vertAlign w:val="subscript"/>
            </w:rPr>
            <w:delText>SMTCperiod</w:delText>
          </w:r>
          <w:r>
            <w:rPr>
              <w:rFonts w:eastAsia="SimSun"/>
            </w:rPr>
            <w:delText>) and SMTC occasion is not overlapped with measurement gap and</w:delText>
          </w:r>
        </w:del>
      </w:ins>
    </w:p>
    <w:p w14:paraId="011DD552" w14:textId="77777777" w:rsidR="009F6447" w:rsidRDefault="009F6447" w:rsidP="009F6447">
      <w:pPr>
        <w:pStyle w:val="B2"/>
        <w:rPr>
          <w:ins w:id="4105" w:author="Jun Ma (CORP R&amp;D)" w:date="2021-02-19T12:57:00Z"/>
          <w:del w:id="4106" w:author="Ricky (ZTE)" w:date="2021-02-04T15:58:00Z"/>
          <w:rFonts w:eastAsia="SimSun"/>
        </w:rPr>
      </w:pPr>
      <w:ins w:id="4107" w:author="Jun Ma (CORP R&amp;D)" w:date="2021-02-19T12:57:00Z">
        <w:del w:id="4108" w:author="Ricky (ZTE)" w:date="2021-02-04T15:58:00Z">
          <w:r>
            <w:rPr>
              <w:rFonts w:eastAsia="SimSun"/>
            </w:rPr>
            <w:delText>-</w:delText>
          </w:r>
          <w:r>
            <w:rPr>
              <w:rFonts w:eastAsia="SimSun"/>
            </w:rPr>
            <w:tab/>
            <w:delText>T</w:delText>
          </w:r>
          <w:r>
            <w:rPr>
              <w:rFonts w:eastAsia="SimSun"/>
              <w:vertAlign w:val="subscript"/>
            </w:rPr>
            <w:delText>SMTCperiod</w:delText>
          </w:r>
          <w:r>
            <w:rPr>
              <w:rFonts w:eastAsia="SimSun"/>
            </w:rPr>
            <w:delText xml:space="preserve"> </w:delText>
          </w:r>
          <w:r>
            <w:rPr>
              <w:rFonts w:eastAsia="SimSun" w:hint="eastAsia"/>
            </w:rPr>
            <w:delText>≠</w:delText>
          </w:r>
          <w:r>
            <w:rPr>
              <w:rFonts w:eastAsia="SimSun"/>
            </w:rPr>
            <w:delText xml:space="preserve"> MGRP or</w:delText>
          </w:r>
        </w:del>
      </w:ins>
    </w:p>
    <w:p w14:paraId="708D5C77" w14:textId="77777777" w:rsidR="009F6447" w:rsidRDefault="009F6447" w:rsidP="009F6447">
      <w:pPr>
        <w:pStyle w:val="B2"/>
        <w:rPr>
          <w:ins w:id="4109" w:author="Jun Ma (CORP R&amp;D)" w:date="2021-02-19T12:57:00Z"/>
          <w:del w:id="4110" w:author="Ricky (ZTE)" w:date="2021-02-04T15:58:00Z"/>
          <w:rFonts w:eastAsia="SimSun"/>
        </w:rPr>
      </w:pPr>
      <w:ins w:id="4111" w:author="Jun Ma (CORP R&amp;D)" w:date="2021-02-19T12:57:00Z">
        <w:del w:id="4112" w:author="Ricky (ZTE)" w:date="2021-02-04T15:58:00Z">
          <w:r>
            <w:rPr>
              <w:rFonts w:eastAsia="SimSun"/>
            </w:rPr>
            <w:delText>-</w:delText>
          </w:r>
          <w:r>
            <w:rPr>
              <w:rFonts w:eastAsia="SimSun"/>
            </w:rPr>
            <w:tab/>
            <w:delText>T</w:delText>
          </w:r>
          <w:r>
            <w:rPr>
              <w:rFonts w:eastAsia="SimSun"/>
              <w:vertAlign w:val="subscript"/>
            </w:rPr>
            <w:delText>SMTCperiod</w:delText>
          </w:r>
          <w:r>
            <w:rPr>
              <w:rFonts w:eastAsia="SimSun"/>
            </w:rPr>
            <w:delText xml:space="preserve"> = MGRP and T</w:delText>
          </w:r>
          <w:r>
            <w:rPr>
              <w:rFonts w:eastAsia="SimSun"/>
              <w:vertAlign w:val="subscript"/>
            </w:rPr>
            <w:delText>SSB</w:delText>
          </w:r>
          <w:r>
            <w:rPr>
              <w:rFonts w:eastAsia="SimSun"/>
            </w:rPr>
            <w:delText xml:space="preserve"> &lt; 0.5*T</w:delText>
          </w:r>
          <w:r>
            <w:rPr>
              <w:rFonts w:eastAsia="SimSun"/>
              <w:vertAlign w:val="subscript"/>
            </w:rPr>
            <w:delText>SMTCperiod</w:delText>
          </w:r>
        </w:del>
      </w:ins>
    </w:p>
    <w:p w14:paraId="7A212B7A" w14:textId="77777777" w:rsidR="009F6447" w:rsidRDefault="009F6447" w:rsidP="009F6447">
      <w:pPr>
        <w:pStyle w:val="B1"/>
        <w:rPr>
          <w:ins w:id="4113" w:author="Jun Ma (CORP R&amp;D)" w:date="2021-02-19T12:57:00Z"/>
          <w:del w:id="4114" w:author="Ricky (ZTE)" w:date="2021-02-04T15:58:00Z"/>
          <w:rFonts w:eastAsia="SimSun"/>
        </w:rPr>
      </w:pPr>
      <w:ins w:id="4115" w:author="Jun Ma (CORP R&amp;D)" w:date="2021-02-19T12:57:00Z">
        <w:del w:id="4116" w:author="Ricky (ZTE)" w:date="2021-02-04T15:58:00Z">
          <w:r>
            <w:rPr>
              <w:rFonts w:eastAsia="SimSun"/>
            </w:rPr>
            <w:delText>-</w:delText>
          </w:r>
          <w:r>
            <w:rPr>
              <w:rFonts w:eastAsia="SimSun"/>
            </w:rPr>
            <w:tab/>
          </w:r>
        </w:del>
      </w:ins>
      <m:oMath>
        <m:r>
          <w:ins w:id="4117" w:author="Jun Ma (CORP R&amp;D)" w:date="2021-02-19T12:57:00Z">
            <w:del w:id="4118" w:author="Ricky (ZTE)" w:date="2021-02-04T15:58:00Z">
              <w:rPr>
                <w:rFonts w:ascii="Cambria Math" w:hAnsi="Cambria Math"/>
              </w:rPr>
              <m:t>P=</m:t>
            </w:del>
          </w:ins>
        </m:r>
        <m:f>
          <m:fPr>
            <m:ctrlPr>
              <w:ins w:id="4119" w:author="Jun Ma (CORP R&amp;D)" w:date="2021-02-19T12:57:00Z">
                <w:del w:id="4120" w:author="Ricky (ZTE)" w:date="2021-02-04T15:58:00Z">
                  <w:rPr>
                    <w:rFonts w:ascii="Cambria Math" w:hAnsi="Cambria Math"/>
                    <w:i/>
                  </w:rPr>
                </w:del>
              </w:ins>
            </m:ctrlPr>
          </m:fPr>
          <m:num>
            <m:sSub>
              <m:sSubPr>
                <m:ctrlPr>
                  <w:ins w:id="4121" w:author="Jun Ma (CORP R&amp;D)" w:date="2021-02-19T12:57:00Z">
                    <w:del w:id="4122" w:author="Ricky (ZTE)" w:date="2021-02-04T15:58:00Z">
                      <w:rPr>
                        <w:rFonts w:ascii="Cambria Math" w:hAnsi="Cambria Math"/>
                        <w:i/>
                      </w:rPr>
                    </w:del>
                  </w:ins>
                </m:ctrlPr>
              </m:sSubPr>
              <m:e>
                <m:r>
                  <w:ins w:id="4123" w:author="Jun Ma (CORP R&amp;D)" w:date="2021-02-19T12:57:00Z">
                    <w:del w:id="4124" w:author="Ricky (ZTE)" w:date="2021-02-04T15:58:00Z">
                      <w:rPr>
                        <w:rFonts w:ascii="Cambria Math" w:hAnsi="Cambria Math"/>
                      </w:rPr>
                      <m:t>P</m:t>
                    </w:del>
                  </w:ins>
                </m:r>
              </m:e>
              <m:sub>
                <m:r>
                  <w:ins w:id="4125" w:author="Jun Ma (CORP R&amp;D)" w:date="2021-02-19T12:57:00Z">
                    <w:del w:id="4126" w:author="Ricky (ZTE)" w:date="2021-02-04T15:58:00Z">
                      <w:rPr>
                        <w:rFonts w:ascii="Cambria Math" w:hAnsi="Cambria Math"/>
                      </w:rPr>
                      <m:t>sharing factor</m:t>
                    </w:del>
                  </w:ins>
                </m:r>
              </m:sub>
            </m:sSub>
          </m:num>
          <m:den>
            <m:r>
              <w:ins w:id="4127" w:author="Jun Ma (CORP R&amp;D)" w:date="2021-02-19T12:57:00Z">
                <w:del w:id="4128" w:author="Ricky (ZTE)" w:date="2021-02-04T15:58:00Z">
                  <w:rPr>
                    <w:rFonts w:ascii="Cambria Math" w:hAnsi="Cambria Math"/>
                  </w:rPr>
                  <m:t>1-</m:t>
                </w:del>
              </w:ins>
            </m:r>
            <m:f>
              <m:fPr>
                <m:ctrlPr>
                  <w:ins w:id="4129" w:author="Jun Ma (CORP R&amp;D)" w:date="2021-02-19T12:57:00Z">
                    <w:del w:id="4130" w:author="Ricky (ZTE)" w:date="2021-02-04T15:58:00Z">
                      <w:rPr>
                        <w:rFonts w:ascii="Cambria Math" w:hAnsi="Cambria Math"/>
                        <w:i/>
                      </w:rPr>
                    </w:del>
                  </w:ins>
                </m:ctrlPr>
              </m:fPr>
              <m:num>
                <m:sSub>
                  <m:sSubPr>
                    <m:ctrlPr>
                      <w:ins w:id="4131" w:author="Jun Ma (CORP R&amp;D)" w:date="2021-02-19T12:57:00Z">
                        <w:del w:id="4132" w:author="Ricky (ZTE)" w:date="2021-02-04T15:58:00Z">
                          <w:rPr>
                            <w:rFonts w:ascii="Cambria Math" w:hAnsi="Cambria Math"/>
                          </w:rPr>
                        </w:del>
                      </w:ins>
                    </m:ctrlPr>
                  </m:sSubPr>
                  <m:e>
                    <m:r>
                      <w:ins w:id="4133" w:author="Jun Ma (CORP R&amp;D)" w:date="2021-02-19T12:57:00Z">
                        <w:del w:id="4134" w:author="Ricky (ZTE)" w:date="2021-02-04T15:58:00Z">
                          <m:rPr>
                            <m:sty m:val="p"/>
                          </m:rPr>
                          <w:rPr>
                            <w:rFonts w:ascii="Cambria Math" w:hAnsi="Cambria Math"/>
                          </w:rPr>
                          <m:t>T</m:t>
                        </w:del>
                      </w:ins>
                    </m:r>
                  </m:e>
                  <m:sub>
                    <m:r>
                      <w:ins w:id="4135" w:author="Jun Ma (CORP R&amp;D)" w:date="2021-02-19T12:57:00Z">
                        <w:del w:id="4136" w:author="Ricky (ZTE)" w:date="2021-02-04T15:58:00Z">
                          <w:rPr>
                            <w:rFonts w:ascii="Cambria Math" w:hAnsi="Cambria Math"/>
                          </w:rPr>
                          <m:t>SSB</m:t>
                        </w:del>
                      </w:ins>
                    </m:r>
                  </m:sub>
                </m:sSub>
              </m:num>
              <m:den>
                <m:r>
                  <w:ins w:id="4137" w:author="Jun Ma (CORP R&amp;D)" w:date="2021-02-19T12:57:00Z">
                    <w:del w:id="4138" w:author="Ricky (ZTE)" w:date="2021-02-04T15:58:00Z">
                      <w:rPr>
                        <w:rFonts w:ascii="Cambria Math" w:hAnsi="Cambria Math"/>
                      </w:rPr>
                      <m:t>MGRP</m:t>
                    </w:del>
                  </w:ins>
                </m:r>
              </m:den>
            </m:f>
          </m:den>
        </m:f>
      </m:oMath>
      <w:ins w:id="4139" w:author="Jun Ma (CORP R&amp;D)" w:date="2021-02-19T12:57:00Z">
        <w:del w:id="4140" w:author="Ricky (ZTE)" w:date="2021-02-04T15:58:00Z">
          <w:r>
            <w:rPr>
              <w:rFonts w:eastAsia="SimSun"/>
            </w:rPr>
            <w:delText>, when the RLM-RS is partially overlapped with measurement gap and the RLM-RS is partially overlapped with SMTC occasion (T</w:delText>
          </w:r>
          <w:r>
            <w:rPr>
              <w:rFonts w:eastAsia="SimSun"/>
              <w:vertAlign w:val="subscript"/>
            </w:rPr>
            <w:delText>SSB</w:delText>
          </w:r>
          <w:r>
            <w:rPr>
              <w:rFonts w:eastAsia="SimSun"/>
            </w:rPr>
            <w:delText xml:space="preserve"> &lt; T</w:delText>
          </w:r>
          <w:r>
            <w:rPr>
              <w:rFonts w:eastAsia="SimSun"/>
              <w:vertAlign w:val="subscript"/>
            </w:rPr>
            <w:delText>SMTCperiod</w:delText>
          </w:r>
          <w:r>
            <w:rPr>
              <w:rFonts w:eastAsia="SimSun"/>
            </w:rPr>
            <w:delText>) and SMTC occasion is not overlapped with measurement gap and T</w:delText>
          </w:r>
          <w:r>
            <w:rPr>
              <w:rFonts w:eastAsia="SimSun"/>
              <w:vertAlign w:val="subscript"/>
            </w:rPr>
            <w:delText>SMTCperiod</w:delText>
          </w:r>
          <w:r>
            <w:rPr>
              <w:rFonts w:eastAsia="SimSun"/>
            </w:rPr>
            <w:delText xml:space="preserve"> = MGRP  and T</w:delText>
          </w:r>
          <w:r>
            <w:rPr>
              <w:rFonts w:eastAsia="SimSun"/>
              <w:vertAlign w:val="subscript"/>
            </w:rPr>
            <w:delText>SSB</w:delText>
          </w:r>
          <w:r>
            <w:rPr>
              <w:rFonts w:eastAsia="SimSun"/>
            </w:rPr>
            <w:delText xml:space="preserve"> = 0.5 × T</w:delText>
          </w:r>
          <w:r>
            <w:rPr>
              <w:rFonts w:eastAsia="SimSun"/>
              <w:vertAlign w:val="subscript"/>
            </w:rPr>
            <w:delText>SMTCperiod</w:delText>
          </w:r>
        </w:del>
      </w:ins>
    </w:p>
    <w:p w14:paraId="658DE26D" w14:textId="77777777" w:rsidR="009F6447" w:rsidRDefault="009F6447" w:rsidP="009F6447">
      <w:pPr>
        <w:pStyle w:val="B1"/>
        <w:rPr>
          <w:ins w:id="4141" w:author="Jun Ma (CORP R&amp;D)" w:date="2021-02-19T12:57:00Z"/>
          <w:del w:id="4142" w:author="Ricky (ZTE)" w:date="2021-02-04T15:58:00Z"/>
          <w:rFonts w:eastAsia="SimSun"/>
        </w:rPr>
      </w:pPr>
      <w:ins w:id="4143" w:author="Jun Ma (CORP R&amp;D)" w:date="2021-02-19T12:57:00Z">
        <w:del w:id="4144" w:author="Ricky (ZTE)" w:date="2021-02-04T15:58:00Z">
          <w:r>
            <w:rPr>
              <w:rFonts w:eastAsia="SimSun"/>
            </w:rPr>
            <w:delText>-</w:delText>
          </w:r>
          <w:r>
            <w:rPr>
              <w:rFonts w:eastAsia="SimSun"/>
            </w:rPr>
            <w:tab/>
          </w:r>
        </w:del>
      </w:ins>
      <m:oMath>
        <m:r>
          <w:ins w:id="4145" w:author="Jun Ma (CORP R&amp;D)" w:date="2021-02-19T12:57:00Z">
            <w:del w:id="4146" w:author="Ricky (ZTE)" w:date="2021-02-04T15:58:00Z">
              <w:rPr>
                <w:rFonts w:ascii="Cambria Math" w:hAnsi="Cambria Math"/>
              </w:rPr>
              <m:t>P=</m:t>
            </w:del>
          </w:ins>
        </m:r>
        <m:f>
          <m:fPr>
            <m:ctrlPr>
              <w:ins w:id="4147" w:author="Jun Ma (CORP R&amp;D)" w:date="2021-02-19T12:57:00Z">
                <w:del w:id="4148" w:author="Ricky (ZTE)" w:date="2021-02-04T15:58:00Z">
                  <w:rPr>
                    <w:rFonts w:ascii="Cambria Math" w:hAnsi="Cambria Math"/>
                    <w:i/>
                  </w:rPr>
                </w:del>
              </w:ins>
            </m:ctrlPr>
          </m:fPr>
          <m:num>
            <m:r>
              <w:ins w:id="4149" w:author="Jun Ma (CORP R&amp;D)" w:date="2021-02-19T12:57:00Z">
                <w:del w:id="4150" w:author="Ricky (ZTE)" w:date="2021-02-04T15:58:00Z">
                  <w:rPr>
                    <w:rFonts w:ascii="Cambria Math" w:hAnsi="Cambria Math"/>
                  </w:rPr>
                  <m:t>1</m:t>
                </w:del>
              </w:ins>
            </m:r>
          </m:num>
          <m:den>
            <m:r>
              <w:ins w:id="4151" w:author="Jun Ma (CORP R&amp;D)" w:date="2021-02-19T12:57:00Z">
                <w:del w:id="4152" w:author="Ricky (ZTE)" w:date="2021-02-04T15:58:00Z">
                  <w:rPr>
                    <w:rFonts w:ascii="Cambria Math" w:hAnsi="Cambria Math"/>
                  </w:rPr>
                  <m:t>1-</m:t>
                </w:del>
              </w:ins>
            </m:r>
            <m:f>
              <m:fPr>
                <m:ctrlPr>
                  <w:ins w:id="4153" w:author="Jun Ma (CORP R&amp;D)" w:date="2021-02-19T12:57:00Z">
                    <w:del w:id="4154" w:author="Ricky (ZTE)" w:date="2021-02-04T15:58:00Z">
                      <w:rPr>
                        <w:rFonts w:ascii="Cambria Math" w:hAnsi="Cambria Math"/>
                        <w:i/>
                      </w:rPr>
                    </w:del>
                  </w:ins>
                </m:ctrlPr>
              </m:fPr>
              <m:num>
                <m:sSub>
                  <m:sSubPr>
                    <m:ctrlPr>
                      <w:ins w:id="4155" w:author="Jun Ma (CORP R&amp;D)" w:date="2021-02-19T12:57:00Z">
                        <w:del w:id="4156" w:author="Ricky (ZTE)" w:date="2021-02-04T15:58:00Z">
                          <w:rPr>
                            <w:rFonts w:ascii="Cambria Math" w:hAnsi="Cambria Math"/>
                          </w:rPr>
                        </w:del>
                      </w:ins>
                    </m:ctrlPr>
                  </m:sSubPr>
                  <m:e>
                    <m:r>
                      <w:ins w:id="4157" w:author="Jun Ma (CORP R&amp;D)" w:date="2021-02-19T12:57:00Z">
                        <w:del w:id="4158" w:author="Ricky (ZTE)" w:date="2021-02-04T15:58:00Z">
                          <m:rPr>
                            <m:sty m:val="p"/>
                          </m:rPr>
                          <w:rPr>
                            <w:rFonts w:ascii="Cambria Math" w:hAnsi="Cambria Math"/>
                          </w:rPr>
                          <m:t>T</m:t>
                        </w:del>
                      </w:ins>
                    </m:r>
                  </m:e>
                  <m:sub>
                    <m:r>
                      <w:ins w:id="4159" w:author="Jun Ma (CORP R&amp;D)" w:date="2021-02-19T12:57:00Z">
                        <w:del w:id="4160" w:author="Ricky (ZTE)" w:date="2021-02-04T15:58:00Z">
                          <w:rPr>
                            <w:rFonts w:ascii="Cambria Math" w:hAnsi="Cambria Math"/>
                          </w:rPr>
                          <m:t>SSB</m:t>
                        </w:del>
                      </w:ins>
                    </m:r>
                  </m:sub>
                </m:sSub>
              </m:num>
              <m:den>
                <m:r>
                  <w:ins w:id="4161" w:author="Jun Ma (CORP R&amp;D)" w:date="2021-02-19T12:57:00Z">
                    <w:del w:id="4162" w:author="Ricky (ZTE)" w:date="2021-02-04T15:58:00Z">
                      <w:rPr>
                        <w:rFonts w:ascii="Cambria Math" w:hAnsi="Cambria Math"/>
                      </w:rPr>
                      <m:t xml:space="preserve">Min(MGRP, </m:t>
                    </w:del>
                  </w:ins>
                </m:r>
                <m:sSub>
                  <m:sSubPr>
                    <m:ctrlPr>
                      <w:ins w:id="4163" w:author="Jun Ma (CORP R&amp;D)" w:date="2021-02-19T12:57:00Z">
                        <w:del w:id="4164" w:author="Ricky (ZTE)" w:date="2021-02-04T15:58:00Z">
                          <w:rPr>
                            <w:rFonts w:ascii="Cambria Math" w:hAnsi="Cambria Math"/>
                            <w:i/>
                          </w:rPr>
                        </w:del>
                      </w:ins>
                    </m:ctrlPr>
                  </m:sSubPr>
                  <m:e>
                    <m:r>
                      <w:ins w:id="4165" w:author="Jun Ma (CORP R&amp;D)" w:date="2021-02-19T12:57:00Z">
                        <w:del w:id="4166" w:author="Ricky (ZTE)" w:date="2021-02-04T15:58:00Z">
                          <w:rPr>
                            <w:rFonts w:ascii="Cambria Math" w:hAnsi="Cambria Math"/>
                          </w:rPr>
                          <m:t>T</m:t>
                        </w:del>
                      </w:ins>
                    </m:r>
                  </m:e>
                  <m:sub>
                    <m:r>
                      <w:ins w:id="4167" w:author="Jun Ma (CORP R&amp;D)" w:date="2021-02-19T12:57:00Z">
                        <w:del w:id="4168" w:author="Ricky (ZTE)" w:date="2021-02-04T15:58:00Z">
                          <w:rPr>
                            <w:rFonts w:ascii="Cambria Math" w:hAnsi="Cambria Math"/>
                          </w:rPr>
                          <m:t>SMTCperiod</m:t>
                        </w:del>
                      </w:ins>
                    </m:r>
                  </m:sub>
                </m:sSub>
                <m:r>
                  <w:ins w:id="4169" w:author="Jun Ma (CORP R&amp;D)" w:date="2021-02-19T12:57:00Z">
                    <w:del w:id="4170" w:author="Ricky (ZTE)" w:date="2021-02-04T15:58:00Z">
                      <w:rPr>
                        <w:rFonts w:ascii="Cambria Math" w:hAnsi="Cambria Math"/>
                      </w:rPr>
                      <m:t>)</m:t>
                    </w:del>
                  </w:ins>
                </m:r>
              </m:den>
            </m:f>
          </m:den>
        </m:f>
      </m:oMath>
      <w:ins w:id="4171" w:author="Jun Ma (CORP R&amp;D)" w:date="2021-02-19T12:57:00Z">
        <w:del w:id="4172" w:author="Ricky (ZTE)" w:date="2021-02-04T15:58:00Z">
          <w:r>
            <w:rPr>
              <w:rFonts w:eastAsia="SimSun"/>
            </w:rPr>
            <w:delText>, when the RLM-RS resource is partially overlapped with measurement gap and the RLM-RS resource is partially overlapped with SMTC occasion (T</w:delText>
          </w:r>
          <w:r>
            <w:rPr>
              <w:rFonts w:eastAsia="SimSun"/>
              <w:vertAlign w:val="subscript"/>
            </w:rPr>
            <w:delText>SSB</w:delText>
          </w:r>
          <w:r>
            <w:rPr>
              <w:rFonts w:eastAsia="SimSun"/>
            </w:rPr>
            <w:delText xml:space="preserve"> &lt; T</w:delText>
          </w:r>
          <w:r>
            <w:rPr>
              <w:rFonts w:eastAsia="SimSun"/>
              <w:vertAlign w:val="subscript"/>
            </w:rPr>
            <w:delText>SMTCperiod</w:delText>
          </w:r>
          <w:r>
            <w:rPr>
              <w:rFonts w:eastAsia="SimSun"/>
            </w:rPr>
            <w:delText>) and SMTC occasion is partially or fully overlapped with measurement gap</w:delText>
          </w:r>
        </w:del>
      </w:ins>
    </w:p>
    <w:p w14:paraId="0F345A39" w14:textId="77777777" w:rsidR="009F6447" w:rsidRDefault="009F6447" w:rsidP="009F6447">
      <w:pPr>
        <w:pStyle w:val="B1"/>
        <w:rPr>
          <w:ins w:id="4173" w:author="Jun Ma (CORP R&amp;D)" w:date="2021-02-19T12:57:00Z"/>
          <w:del w:id="4174" w:author="Ricky (ZTE)" w:date="2021-02-04T15:58:00Z"/>
          <w:rFonts w:eastAsia="SimSun"/>
        </w:rPr>
      </w:pPr>
      <w:ins w:id="4175" w:author="Jun Ma (CORP R&amp;D)" w:date="2021-02-19T12:57:00Z">
        <w:del w:id="4176" w:author="Ricky (ZTE)" w:date="2021-02-04T15:58:00Z">
          <w:r>
            <w:rPr>
              <w:rFonts w:eastAsia="SimSun"/>
            </w:rPr>
            <w:delText>-</w:delText>
          </w:r>
          <w:r>
            <w:rPr>
              <w:rFonts w:eastAsia="SimSun"/>
            </w:rPr>
            <w:tab/>
          </w:r>
        </w:del>
      </w:ins>
      <m:oMath>
        <m:r>
          <w:ins w:id="4177" w:author="Jun Ma (CORP R&amp;D)" w:date="2021-02-19T12:57:00Z">
            <w:del w:id="4178" w:author="Ricky (ZTE)" w:date="2021-02-04T15:58:00Z">
              <w:rPr>
                <w:rFonts w:ascii="Cambria Math" w:hAnsi="Cambria Math"/>
              </w:rPr>
              <m:t>P=</m:t>
            </w:del>
          </w:ins>
        </m:r>
        <m:f>
          <m:fPr>
            <m:ctrlPr>
              <w:ins w:id="4179" w:author="Jun Ma (CORP R&amp;D)" w:date="2021-02-19T12:57:00Z">
                <w:del w:id="4180" w:author="Ricky (ZTE)" w:date="2021-02-04T15:58:00Z">
                  <w:rPr>
                    <w:rFonts w:ascii="Cambria Math" w:hAnsi="Cambria Math"/>
                    <w:i/>
                  </w:rPr>
                </w:del>
              </w:ins>
            </m:ctrlPr>
          </m:fPr>
          <m:num>
            <m:sSub>
              <m:sSubPr>
                <m:ctrlPr>
                  <w:ins w:id="4181" w:author="Jun Ma (CORP R&amp;D)" w:date="2021-02-19T12:57:00Z">
                    <w:del w:id="4182" w:author="Ricky (ZTE)" w:date="2021-02-04T15:58:00Z">
                      <w:rPr>
                        <w:rFonts w:ascii="Cambria Math" w:hAnsi="Cambria Math"/>
                        <w:i/>
                      </w:rPr>
                    </w:del>
                  </w:ins>
                </m:ctrlPr>
              </m:sSubPr>
              <m:e>
                <m:r>
                  <w:ins w:id="4183" w:author="Jun Ma (CORP R&amp;D)" w:date="2021-02-19T12:57:00Z">
                    <w:del w:id="4184" w:author="Ricky (ZTE)" w:date="2021-02-04T15:58:00Z">
                      <w:rPr>
                        <w:rFonts w:ascii="Cambria Math" w:hAnsi="Cambria Math"/>
                      </w:rPr>
                      <m:t>P</m:t>
                    </w:del>
                  </w:ins>
                </m:r>
              </m:e>
              <m:sub>
                <m:r>
                  <w:ins w:id="4185" w:author="Jun Ma (CORP R&amp;D)" w:date="2021-02-19T12:57:00Z">
                    <w:del w:id="4186" w:author="Ricky (ZTE)" w:date="2021-02-04T15:58:00Z">
                      <w:rPr>
                        <w:rFonts w:ascii="Cambria Math" w:hAnsi="Cambria Math"/>
                      </w:rPr>
                      <m:t>sharing factor</m:t>
                    </w:del>
                  </w:ins>
                </m:r>
              </m:sub>
            </m:sSub>
          </m:num>
          <m:den>
            <m:r>
              <w:ins w:id="4187" w:author="Jun Ma (CORP R&amp;D)" w:date="2021-02-19T12:57:00Z">
                <w:del w:id="4188" w:author="Ricky (ZTE)" w:date="2021-02-04T15:58:00Z">
                  <w:rPr>
                    <w:rFonts w:ascii="Cambria Math" w:hAnsi="Cambria Math"/>
                  </w:rPr>
                  <m:t>1-</m:t>
                </w:del>
              </w:ins>
            </m:r>
            <m:f>
              <m:fPr>
                <m:ctrlPr>
                  <w:ins w:id="4189" w:author="Jun Ma (CORP R&amp;D)" w:date="2021-02-19T12:57:00Z">
                    <w:del w:id="4190" w:author="Ricky (ZTE)" w:date="2021-02-04T15:58:00Z">
                      <w:rPr>
                        <w:rFonts w:ascii="Cambria Math" w:hAnsi="Cambria Math"/>
                        <w:i/>
                      </w:rPr>
                    </w:del>
                  </w:ins>
                </m:ctrlPr>
              </m:fPr>
              <m:num>
                <m:sSub>
                  <m:sSubPr>
                    <m:ctrlPr>
                      <w:ins w:id="4191" w:author="Jun Ma (CORP R&amp;D)" w:date="2021-02-19T12:57:00Z">
                        <w:del w:id="4192" w:author="Ricky (ZTE)" w:date="2021-02-04T15:58:00Z">
                          <w:rPr>
                            <w:rFonts w:ascii="Cambria Math" w:hAnsi="Cambria Math"/>
                          </w:rPr>
                        </w:del>
                      </w:ins>
                    </m:ctrlPr>
                  </m:sSubPr>
                  <m:e>
                    <m:r>
                      <w:ins w:id="4193" w:author="Jun Ma (CORP R&amp;D)" w:date="2021-02-19T12:57:00Z">
                        <w:del w:id="4194" w:author="Ricky (ZTE)" w:date="2021-02-04T15:58:00Z">
                          <m:rPr>
                            <m:sty m:val="p"/>
                          </m:rPr>
                          <w:rPr>
                            <w:rFonts w:ascii="Cambria Math" w:hAnsi="Cambria Math"/>
                          </w:rPr>
                          <m:t>T</m:t>
                        </w:del>
                      </w:ins>
                    </m:r>
                  </m:e>
                  <m:sub>
                    <m:r>
                      <w:ins w:id="4195" w:author="Jun Ma (CORP R&amp;D)" w:date="2021-02-19T12:57:00Z">
                        <w:del w:id="4196" w:author="Ricky (ZTE)" w:date="2021-02-04T15:58:00Z">
                          <w:rPr>
                            <w:rFonts w:ascii="Cambria Math" w:hAnsi="Cambria Math"/>
                          </w:rPr>
                          <m:t>SSB</m:t>
                        </w:del>
                      </w:ins>
                    </m:r>
                  </m:sub>
                </m:sSub>
              </m:num>
              <m:den>
                <m:r>
                  <w:ins w:id="4197" w:author="Jun Ma (CORP R&amp;D)" w:date="2021-02-19T12:57:00Z">
                    <w:del w:id="4198" w:author="Ricky (ZTE)" w:date="2021-02-04T15:58:00Z">
                      <w:rPr>
                        <w:rFonts w:ascii="Cambria Math" w:hAnsi="Cambria Math"/>
                      </w:rPr>
                      <m:t>MGRP</m:t>
                    </w:del>
                  </w:ins>
                </m:r>
              </m:den>
            </m:f>
          </m:den>
        </m:f>
      </m:oMath>
      <w:ins w:id="4199" w:author="Jun Ma (CORP R&amp;D)" w:date="2021-02-19T12:57:00Z">
        <w:del w:id="4200" w:author="Ricky (ZTE)" w:date="2021-02-04T15:58:00Z">
          <w:r>
            <w:rPr>
              <w:rFonts w:eastAsia="SimSun"/>
            </w:rPr>
            <w:delText>, when the RLM-RS resource is partially overlapped with measurement gap and the RLM-RS resource is fully overlapped with SMTC occasion (T</w:delText>
          </w:r>
          <w:r>
            <w:rPr>
              <w:rFonts w:eastAsia="SimSun"/>
              <w:vertAlign w:val="subscript"/>
            </w:rPr>
            <w:delText>SSB</w:delText>
          </w:r>
          <w:r>
            <w:rPr>
              <w:rFonts w:eastAsia="SimSun"/>
            </w:rPr>
            <w:delText xml:space="preserve"> = T</w:delText>
          </w:r>
          <w:r>
            <w:rPr>
              <w:rFonts w:eastAsia="SimSun"/>
              <w:vertAlign w:val="subscript"/>
            </w:rPr>
            <w:delText>SMTCperiod</w:delText>
          </w:r>
          <w:r>
            <w:rPr>
              <w:rFonts w:eastAsia="SimSun"/>
            </w:rPr>
            <w:delText>) and SMTC occasion is partially overlapped with measurement gap (T</w:delText>
          </w:r>
          <w:r>
            <w:rPr>
              <w:rFonts w:eastAsia="SimSun"/>
              <w:vertAlign w:val="subscript"/>
            </w:rPr>
            <w:delText>SMTCperiod</w:delText>
          </w:r>
          <w:r>
            <w:rPr>
              <w:rFonts w:eastAsia="SimSun"/>
            </w:rPr>
            <w:delText xml:space="preserve"> &lt; MGRP)</w:delText>
          </w:r>
        </w:del>
      </w:ins>
    </w:p>
    <w:p w14:paraId="66760263" w14:textId="77777777" w:rsidR="009F6447" w:rsidRDefault="009F6447" w:rsidP="009F6447">
      <w:pPr>
        <w:pStyle w:val="B1"/>
        <w:rPr>
          <w:ins w:id="4201" w:author="Jun Ma (CORP R&amp;D)" w:date="2021-02-19T12:57:00Z"/>
          <w:rFonts w:eastAsia="SimSun"/>
        </w:rPr>
      </w:pPr>
      <w:ins w:id="4202" w:author="Jun Ma (CORP R&amp;D)" w:date="2021-02-19T12:57:00Z">
        <w:r>
          <w:rPr>
            <w:rFonts w:eastAsia="SimSun"/>
          </w:rPr>
          <w:t>-</w:t>
        </w:r>
        <w:r>
          <w:rPr>
            <w:rFonts w:eastAsia="SimSun"/>
          </w:rPr>
          <w:tab/>
        </w:r>
        <w:proofErr w:type="spellStart"/>
        <w:r>
          <w:rPr>
            <w:rFonts w:eastAsia="SimSun"/>
          </w:rPr>
          <w:t>P</w:t>
        </w:r>
        <w:r>
          <w:rPr>
            <w:rFonts w:eastAsia="SimSun"/>
            <w:vertAlign w:val="subscript"/>
          </w:rPr>
          <w:t>sharing</w:t>
        </w:r>
        <w:proofErr w:type="spellEnd"/>
        <w:r>
          <w:rPr>
            <w:rFonts w:eastAsia="SimSun"/>
            <w:vertAlign w:val="subscript"/>
          </w:rPr>
          <w:t xml:space="preserve"> factor</w:t>
        </w:r>
        <w:r>
          <w:rPr>
            <w:rFonts w:eastAsia="SimSun"/>
          </w:rPr>
          <w:t xml:space="preserve"> = 1</w:t>
        </w:r>
      </w:ins>
    </w:p>
    <w:p w14:paraId="58468D52" w14:textId="77777777" w:rsidR="009F6447" w:rsidRDefault="009F6447" w:rsidP="009F6447">
      <w:pPr>
        <w:pStyle w:val="B2"/>
        <w:rPr>
          <w:ins w:id="4203" w:author="Jun Ma (CORP R&amp;D)" w:date="2021-02-19T12:57:00Z"/>
          <w:rFonts w:eastAsia="SimSun"/>
        </w:rPr>
      </w:pPr>
      <w:ins w:id="4204" w:author="Jun Ma (CORP R&amp;D)" w:date="2021-02-19T12:57:00Z">
        <w:r>
          <w:rPr>
            <w:rFonts w:eastAsia="SimSun"/>
          </w:rPr>
          <w:t>-</w:t>
        </w:r>
        <w:r>
          <w:rPr>
            <w:rFonts w:eastAsia="SimSun"/>
          </w:rPr>
          <w:tab/>
          <w:t xml:space="preserve">if </w:t>
        </w:r>
        <w:proofErr w:type="gramStart"/>
        <w:r>
          <w:rPr>
            <w:rFonts w:eastAsia="SimSun"/>
          </w:rPr>
          <w:t>all of</w:t>
        </w:r>
        <w:proofErr w:type="gramEnd"/>
        <w:r>
          <w:rPr>
            <w:rFonts w:eastAsia="SimSun"/>
          </w:rPr>
          <w:t xml:space="preserve"> the reference signals configured for RLM</w:t>
        </w:r>
        <w:del w:id="4205" w:author="Ricky (ZTE)" w:date="2021-02-04T15:58:00Z">
          <w:r>
            <w:rPr>
              <w:rFonts w:eastAsia="SimSun"/>
            </w:rPr>
            <w:delText xml:space="preserve"> outside measurement gap</w:delText>
          </w:r>
        </w:del>
        <w:r>
          <w:rPr>
            <w:rFonts w:eastAsia="SimSun"/>
          </w:rPr>
          <w:t xml:space="preserve"> are not fully overlapped by intra-</w:t>
        </w:r>
        <w:r>
          <w:rPr>
            <w:rFonts w:eastAsia="SimSun" w:hint="eastAsia"/>
            <w:lang w:eastAsia="zh-CN"/>
          </w:rPr>
          <w:t>frequency</w:t>
        </w:r>
        <w:r>
          <w:rPr>
            <w:rFonts w:eastAsia="SimSun"/>
          </w:rPr>
          <w:t xml:space="preserve"> SMTC occasions, or </w:t>
        </w:r>
      </w:ins>
    </w:p>
    <w:p w14:paraId="25A85836" w14:textId="77777777" w:rsidR="009F6447" w:rsidRDefault="009F6447" w:rsidP="009F6447">
      <w:pPr>
        <w:pStyle w:val="B2"/>
        <w:rPr>
          <w:ins w:id="4206" w:author="Jun Ma (CORP R&amp;D)" w:date="2021-02-19T12:57:00Z"/>
          <w:rFonts w:eastAsia="SimSun"/>
        </w:rPr>
      </w:pPr>
      <w:ins w:id="4207" w:author="Jun Ma (CORP R&amp;D)" w:date="2021-02-19T12:57:00Z">
        <w:r>
          <w:rPr>
            <w:rFonts w:eastAsia="SimSun"/>
          </w:rPr>
          <w:t>-</w:t>
        </w:r>
        <w:r>
          <w:rPr>
            <w:rFonts w:eastAsia="SimSun"/>
          </w:rPr>
          <w:tab/>
          <w:t xml:space="preserve">if all of the reference signal configured for RLM </w:t>
        </w:r>
        <w:del w:id="4208" w:author="Ricky (ZTE)" w:date="2021-02-04T15:58:00Z">
          <w:r>
            <w:rPr>
              <w:rFonts w:eastAsia="SimSun"/>
            </w:rPr>
            <w:delText xml:space="preserve">outside measurement gap and </w:delText>
          </w:r>
        </w:del>
        <w:r>
          <w:rPr>
            <w:rFonts w:eastAsia="SimSun"/>
          </w:rPr>
          <w:t>fully-overlapped by intra-</w:t>
        </w:r>
        <w:r>
          <w:rPr>
            <w:rFonts w:eastAsia="SimSun" w:hint="eastAsia"/>
            <w:lang w:eastAsia="zh-CN"/>
          </w:rPr>
          <w:t>frequency</w:t>
        </w:r>
        <w:r>
          <w:rPr>
            <w:rFonts w:eastAsia="SimSun"/>
          </w:rPr>
          <w:t xml:space="preserve"> SMTC occasions are not overlapped by with the SSB symbols indicated by </w:t>
        </w:r>
        <w:r>
          <w:rPr>
            <w:rFonts w:eastAsia="SimSun"/>
            <w:i/>
          </w:rPr>
          <w:t>SSB-</w:t>
        </w:r>
        <w:proofErr w:type="spellStart"/>
        <w:r>
          <w:rPr>
            <w:rFonts w:eastAsia="SimSun"/>
            <w:i/>
          </w:rPr>
          <w:t>ToMeasure</w:t>
        </w:r>
        <w:proofErr w:type="spellEnd"/>
        <w:r>
          <w:rPr>
            <w:rFonts w:eastAsia="SimSun"/>
          </w:rPr>
          <w:t xml:space="preserve"> and 1 </w:t>
        </w:r>
        <w:r>
          <w:rPr>
            <w:rFonts w:eastAsia="SimSun"/>
          </w:rPr>
          <w:lastRenderedPageBreak/>
          <w:t xml:space="preserve">symbol before each consecutive SSB symbols indicated by </w:t>
        </w:r>
        <w:r>
          <w:rPr>
            <w:rFonts w:eastAsia="SimSun"/>
            <w:i/>
          </w:rPr>
          <w:t>SSB-</w:t>
        </w:r>
        <w:proofErr w:type="spellStart"/>
        <w:r>
          <w:rPr>
            <w:rFonts w:eastAsia="SimSun"/>
            <w:i/>
          </w:rPr>
          <w:t>ToMeasure</w:t>
        </w:r>
        <w:proofErr w:type="spellEnd"/>
        <w:r>
          <w:rPr>
            <w:rFonts w:eastAsia="SimSun"/>
          </w:rPr>
          <w:t xml:space="preserve"> and 1 symbol after each consecutive SSB symbols indicated by </w:t>
        </w:r>
        <w:r>
          <w:rPr>
            <w:rFonts w:eastAsia="SimSun"/>
            <w:i/>
          </w:rPr>
          <w:t>SSB-</w:t>
        </w:r>
        <w:proofErr w:type="spellStart"/>
        <w:r>
          <w:rPr>
            <w:rFonts w:eastAsia="SimSun"/>
            <w:i/>
          </w:rPr>
          <w:t>ToMeasure</w:t>
        </w:r>
        <w:proofErr w:type="spellEnd"/>
        <w:r>
          <w:rPr>
            <w:rFonts w:eastAsia="SimSun"/>
          </w:rPr>
          <w:t xml:space="preserve">, given that </w:t>
        </w:r>
        <w:r>
          <w:rPr>
            <w:rFonts w:eastAsia="SimSun"/>
            <w:i/>
          </w:rPr>
          <w:t>SSB-</w:t>
        </w:r>
        <w:proofErr w:type="spellStart"/>
        <w:r>
          <w:rPr>
            <w:rFonts w:eastAsia="SimSun"/>
            <w:i/>
          </w:rPr>
          <w:t>ToMeasure</w:t>
        </w:r>
        <w:proofErr w:type="spellEnd"/>
        <w:r>
          <w:rPr>
            <w:rFonts w:eastAsia="SimSun"/>
          </w:rPr>
          <w:t xml:space="preserve"> is configured;</w:t>
        </w:r>
      </w:ins>
    </w:p>
    <w:p w14:paraId="464CC5CA" w14:textId="77777777" w:rsidR="009F6447" w:rsidRDefault="009F6447" w:rsidP="009F6447">
      <w:pPr>
        <w:pStyle w:val="B1"/>
        <w:rPr>
          <w:ins w:id="4209" w:author="Jun Ma (CORP R&amp;D)" w:date="2021-02-19T12:57:00Z"/>
          <w:rFonts w:eastAsia="SimSun"/>
        </w:rPr>
      </w:pPr>
      <w:ins w:id="4210" w:author="Jun Ma (CORP R&amp;D)" w:date="2021-02-19T12:57:00Z">
        <w:r>
          <w:rPr>
            <w:rFonts w:eastAsia="SimSun"/>
          </w:rPr>
          <w:t>-</w:t>
        </w:r>
        <w:r>
          <w:rPr>
            <w:rFonts w:eastAsia="SimSun"/>
          </w:rPr>
          <w:tab/>
        </w:r>
        <w:proofErr w:type="spellStart"/>
        <w:r>
          <w:rPr>
            <w:rFonts w:eastAsia="SimSun"/>
          </w:rPr>
          <w:t>P</w:t>
        </w:r>
        <w:r>
          <w:rPr>
            <w:rFonts w:eastAsia="SimSun"/>
            <w:vertAlign w:val="subscript"/>
          </w:rPr>
          <w:t>sharing</w:t>
        </w:r>
        <w:proofErr w:type="spellEnd"/>
        <w:r>
          <w:rPr>
            <w:rFonts w:eastAsia="SimSun"/>
            <w:vertAlign w:val="subscript"/>
          </w:rPr>
          <w:t xml:space="preserve"> factor </w:t>
        </w:r>
        <w:r>
          <w:rPr>
            <w:rFonts w:eastAsia="SimSun"/>
            <w:lang w:val="en-US"/>
          </w:rPr>
          <w:t>= 3, otherwise.</w:t>
        </w:r>
      </w:ins>
    </w:p>
    <w:p w14:paraId="0A4CBCBD" w14:textId="77777777" w:rsidR="009F6447" w:rsidRDefault="009F6447" w:rsidP="009F6447">
      <w:pPr>
        <w:rPr>
          <w:ins w:id="4211" w:author="Jun Ma (CORP R&amp;D)" w:date="2021-02-19T12:57:00Z"/>
        </w:rPr>
      </w:pPr>
      <w:ins w:id="4212" w:author="Jun Ma (CORP R&amp;D)" w:date="2021-02-19T12:57:00Z">
        <w:r>
          <w:t xml:space="preserve">If the IAB-MT is not capable of 4 SMTC configurations per frequency [15],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≤2 [15], then </w:t>
        </w:r>
        <w:proofErr w:type="spellStart"/>
        <w:r>
          <w:t>T</w:t>
        </w:r>
        <w:r>
          <w:rPr>
            <w:vertAlign w:val="subscript"/>
          </w:rPr>
          <w:t>SMTCperiod</w:t>
        </w:r>
        <w:proofErr w:type="spellEnd"/>
        <w:r>
          <w:rPr>
            <w:vertAlign w:val="subscript"/>
          </w:rPr>
          <w:t xml:space="preserve"> </w:t>
        </w:r>
        <w:r>
          <w:t xml:space="preserve">follows </w:t>
        </w:r>
        <w:proofErr w:type="spellStart"/>
        <w:r>
          <w:t>smtcj</w:t>
        </w:r>
        <w:r>
          <w:rPr>
            <w:vertAlign w:val="subscript"/>
          </w:rPr>
          <w:t>max</w:t>
        </w:r>
        <w:proofErr w:type="spellEnd"/>
        <w:r>
          <w:rPr>
            <w:vertAlign w:val="subscript"/>
          </w:rPr>
          <w:t xml:space="preserve"> </w:t>
        </w:r>
        <w:r>
          <w:t xml:space="preserve">where </w:t>
        </w:r>
        <w:proofErr w:type="spellStart"/>
        <w:r>
          <w:t>j</w:t>
        </w:r>
        <w:r>
          <w:rPr>
            <w:vertAlign w:val="subscript"/>
          </w:rPr>
          <w:t>max</w:t>
        </w:r>
        <w:proofErr w:type="spellEnd"/>
        <w:r>
          <w:t xml:space="preserve"> is the maximum value of all j for which </w:t>
        </w:r>
        <w:proofErr w:type="spellStart"/>
        <w:r>
          <w:t>smtcj</w:t>
        </w:r>
        <w:proofErr w:type="spellEnd"/>
        <w:r>
          <w:t xml:space="preserve"> has been configured.</w:t>
        </w:r>
      </w:ins>
    </w:p>
    <w:p w14:paraId="3CF156C8" w14:textId="77777777" w:rsidR="009F6447" w:rsidRDefault="009F6447" w:rsidP="009F6447">
      <w:pPr>
        <w:rPr>
          <w:ins w:id="4213" w:author="Jun Ma (CORP R&amp;D)" w:date="2021-02-19T12:57:00Z"/>
        </w:rPr>
      </w:pPr>
      <w:ins w:id="4214" w:author="Jun Ma (CORP R&amp;D)" w:date="2021-02-19T12:57:00Z">
        <w:r>
          <w:t xml:space="preserve">If the IAB-MT is capable of 4 SMTC configurations per frequency [15],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≤4 [15], then </w:t>
        </w:r>
        <w:proofErr w:type="spellStart"/>
        <w:r>
          <w:t>T</w:t>
        </w:r>
        <w:r>
          <w:rPr>
            <w:vertAlign w:val="subscript"/>
          </w:rPr>
          <w:t>SMTCperiod</w:t>
        </w:r>
        <w:proofErr w:type="spellEnd"/>
        <w:r>
          <w:rPr>
            <w:vertAlign w:val="subscript"/>
          </w:rPr>
          <w:t xml:space="preserve"> </w:t>
        </w:r>
        <w:r>
          <w:t xml:space="preserve">follows </w:t>
        </w:r>
        <w:proofErr w:type="spellStart"/>
        <w:r>
          <w:t>smtcj</w:t>
        </w:r>
        <w:r>
          <w:rPr>
            <w:vertAlign w:val="subscript"/>
          </w:rPr>
          <w:t>max</w:t>
        </w:r>
        <w:proofErr w:type="spellEnd"/>
        <w:r>
          <w:rPr>
            <w:vertAlign w:val="subscript"/>
          </w:rPr>
          <w:t xml:space="preserve"> </w:t>
        </w:r>
        <w:r>
          <w:t xml:space="preserve">where </w:t>
        </w:r>
        <w:proofErr w:type="spellStart"/>
        <w:r>
          <w:t>j</w:t>
        </w:r>
        <w:r>
          <w:rPr>
            <w:vertAlign w:val="subscript"/>
          </w:rPr>
          <w:t>max</w:t>
        </w:r>
        <w:proofErr w:type="spellEnd"/>
        <w:r>
          <w:t xml:space="preserve"> is the maximum value of all j for which </w:t>
        </w:r>
        <w:proofErr w:type="spellStart"/>
        <w:r>
          <w:t>smtcj</w:t>
        </w:r>
        <w:proofErr w:type="spellEnd"/>
        <w:r>
          <w:t xml:space="preserve"> has been configured.</w:t>
        </w:r>
      </w:ins>
    </w:p>
    <w:p w14:paraId="119B125F" w14:textId="77777777" w:rsidR="009F6447" w:rsidRDefault="009F6447" w:rsidP="009F6447">
      <w:pPr>
        <w:rPr>
          <w:ins w:id="4215" w:author="Jun Ma (CORP R&amp;D)" w:date="2021-02-19T12:57:00Z"/>
          <w:rFonts w:eastAsia="?? ??"/>
        </w:rPr>
      </w:pPr>
      <w:ins w:id="4216" w:author="Jun Ma (CORP R&amp;D)" w:date="2021-02-19T12:57:00Z">
        <w:r>
          <w:rPr>
            <w:rFonts w:eastAsia="SimSun"/>
          </w:rPr>
          <w:t>Longer evaluation period would be expected if the combination of RLM-RS resource</w:t>
        </w:r>
        <w:r>
          <w:rPr>
            <w:rFonts w:eastAsia="SimSun" w:hint="eastAsia"/>
            <w:lang w:val="en-US" w:eastAsia="zh-CN"/>
          </w:rPr>
          <w:t xml:space="preserve"> and</w:t>
        </w:r>
        <w:del w:id="4217" w:author="Ricky (ZTE)" w:date="2021-02-04T15:59:00Z">
          <w:r>
            <w:rPr>
              <w:rFonts w:eastAsia="SimSun"/>
            </w:rPr>
            <w:delText>,</w:delText>
          </w:r>
        </w:del>
        <w:r>
          <w:rPr>
            <w:rFonts w:eastAsia="SimSun"/>
          </w:rPr>
          <w:t xml:space="preserve"> SMTC occasion </w:t>
        </w:r>
        <w:del w:id="4218" w:author="Ricky (ZTE)" w:date="2021-02-04T15:59:00Z">
          <w:r>
            <w:rPr>
              <w:rFonts w:eastAsia="SimSun"/>
            </w:rPr>
            <w:delText>and measurement gap</w:delText>
          </w:r>
        </w:del>
        <w:r>
          <w:rPr>
            <w:rFonts w:eastAsia="SimSun"/>
          </w:rPr>
          <w:t xml:space="preserve"> configurations does not meet previous conditions.</w:t>
        </w:r>
      </w:ins>
    </w:p>
    <w:p w14:paraId="051C8694" w14:textId="77777777" w:rsidR="009F6447" w:rsidRDefault="009F6447" w:rsidP="009F6447">
      <w:pPr>
        <w:pStyle w:val="TH"/>
        <w:rPr>
          <w:ins w:id="4219" w:author="Jun Ma (CORP R&amp;D)" w:date="2021-02-19T12:57:00Z"/>
          <w:rFonts w:eastAsia="SimSun"/>
        </w:rPr>
      </w:pPr>
      <w:ins w:id="4220" w:author="Jun Ma (CORP R&amp;D)" w:date="2021-02-19T12:57:00Z">
        <w:r>
          <w:rPr>
            <w:rFonts w:eastAsia="SimSun"/>
          </w:rPr>
          <w:t xml:space="preserve">Table </w:t>
        </w:r>
        <w:r>
          <w:rPr>
            <w:rFonts w:eastAsia="SimSun" w:hint="eastAsia"/>
            <w:lang w:eastAsia="zh-CN"/>
          </w:rPr>
          <w:t>12.3.1</w:t>
        </w:r>
        <w:r>
          <w:rPr>
            <w:rFonts w:eastAsia="SimSun"/>
          </w:rPr>
          <w:t xml:space="preserve">.2.2-1: Evaluation period </w:t>
        </w:r>
        <w:proofErr w:type="spellStart"/>
        <w:r>
          <w:rPr>
            <w:rFonts w:eastAsia="SimSun"/>
          </w:rPr>
          <w:t>T</w:t>
        </w:r>
        <w:r>
          <w:rPr>
            <w:rFonts w:eastAsia="SimSun"/>
            <w:vertAlign w:val="subscript"/>
          </w:rPr>
          <w:t>Evaluate_out_SSB</w:t>
        </w:r>
        <w:proofErr w:type="spellEnd"/>
        <w:r>
          <w:rPr>
            <w:rFonts w:eastAsia="SimSun"/>
          </w:rPr>
          <w:t xml:space="preserve"> and </w:t>
        </w:r>
        <w:proofErr w:type="spellStart"/>
        <w:r>
          <w:rPr>
            <w:rFonts w:eastAsia="SimSun"/>
          </w:rPr>
          <w:t>T</w:t>
        </w:r>
        <w:r>
          <w:rPr>
            <w:rFonts w:eastAsia="SimSun"/>
            <w:vertAlign w:val="subscript"/>
          </w:rPr>
          <w:t>Evaluate_in_SSB</w:t>
        </w:r>
        <w:proofErr w:type="spellEnd"/>
        <w:r>
          <w:rPr>
            <w:rFonts w:eastAsia="SimSun"/>
          </w:rPr>
          <w:t xml:space="preserve"> for FR1</w:t>
        </w:r>
      </w:ins>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3260"/>
        <w:gridCol w:w="3309"/>
      </w:tblGrid>
      <w:tr w:rsidR="009F6447" w14:paraId="1156073E" w14:textId="77777777" w:rsidTr="00370C1D">
        <w:trPr>
          <w:jc w:val="center"/>
          <w:ins w:id="4221" w:author="Jun Ma (CORP R&amp;D)" w:date="2021-02-19T12:57:00Z"/>
        </w:trPr>
        <w:tc>
          <w:tcPr>
            <w:tcW w:w="2035" w:type="dxa"/>
            <w:shd w:val="clear" w:color="auto" w:fill="auto"/>
          </w:tcPr>
          <w:p w14:paraId="32639ADB" w14:textId="77777777" w:rsidR="009F6447" w:rsidRDefault="009F6447" w:rsidP="00370C1D">
            <w:pPr>
              <w:pStyle w:val="TAH"/>
              <w:rPr>
                <w:ins w:id="4222" w:author="Jun Ma (CORP R&amp;D)" w:date="2021-02-19T12:57:00Z"/>
                <w:rFonts w:eastAsia="SimSun"/>
              </w:rPr>
            </w:pPr>
            <w:ins w:id="4223" w:author="Jun Ma (CORP R&amp;D)" w:date="2021-02-19T12:57:00Z">
              <w:r>
                <w:rPr>
                  <w:rFonts w:eastAsia="SimSun"/>
                </w:rPr>
                <w:t>Configuration</w:t>
              </w:r>
            </w:ins>
          </w:p>
        </w:tc>
        <w:tc>
          <w:tcPr>
            <w:tcW w:w="3260" w:type="dxa"/>
            <w:shd w:val="clear" w:color="auto" w:fill="auto"/>
          </w:tcPr>
          <w:p w14:paraId="32389B27" w14:textId="77777777" w:rsidR="009F6447" w:rsidRDefault="009F6447" w:rsidP="00370C1D">
            <w:pPr>
              <w:pStyle w:val="TAH"/>
              <w:rPr>
                <w:ins w:id="4224" w:author="Jun Ma (CORP R&amp;D)" w:date="2021-02-19T12:57:00Z"/>
                <w:rFonts w:eastAsia="SimSun"/>
              </w:rPr>
            </w:pPr>
            <w:proofErr w:type="spellStart"/>
            <w:ins w:id="4225" w:author="Jun Ma (CORP R&amp;D)" w:date="2021-02-19T12:57:00Z">
              <w:r>
                <w:rPr>
                  <w:rFonts w:eastAsia="SimSun"/>
                </w:rPr>
                <w:t>T</w:t>
              </w:r>
              <w:r>
                <w:rPr>
                  <w:rFonts w:eastAsia="SimSun"/>
                  <w:vertAlign w:val="subscript"/>
                </w:rPr>
                <w:t>Evaluate_out_SSB</w:t>
              </w:r>
              <w:proofErr w:type="spellEnd"/>
              <w:r>
                <w:rPr>
                  <w:rFonts w:eastAsia="SimSun"/>
                </w:rPr>
                <w:t xml:space="preserve"> (</w:t>
              </w:r>
              <w:proofErr w:type="spellStart"/>
              <w:r>
                <w:rPr>
                  <w:rFonts w:eastAsia="SimSun"/>
                </w:rPr>
                <w:t>ms</w:t>
              </w:r>
              <w:proofErr w:type="spellEnd"/>
              <w:r>
                <w:rPr>
                  <w:rFonts w:eastAsia="SimSun"/>
                </w:rPr>
                <w:t xml:space="preserve">) </w:t>
              </w:r>
            </w:ins>
          </w:p>
        </w:tc>
        <w:tc>
          <w:tcPr>
            <w:tcW w:w="3309" w:type="dxa"/>
            <w:shd w:val="clear" w:color="auto" w:fill="auto"/>
          </w:tcPr>
          <w:p w14:paraId="40A4E79B" w14:textId="77777777" w:rsidR="009F6447" w:rsidRDefault="009F6447" w:rsidP="00370C1D">
            <w:pPr>
              <w:pStyle w:val="TAH"/>
              <w:rPr>
                <w:ins w:id="4226" w:author="Jun Ma (CORP R&amp;D)" w:date="2021-02-19T12:57:00Z"/>
                <w:rFonts w:eastAsia="SimSun"/>
              </w:rPr>
            </w:pPr>
            <w:proofErr w:type="spellStart"/>
            <w:ins w:id="4227" w:author="Jun Ma (CORP R&amp;D)" w:date="2021-02-19T12:57:00Z">
              <w:r>
                <w:rPr>
                  <w:rFonts w:eastAsia="SimSun"/>
                </w:rPr>
                <w:t>T</w:t>
              </w:r>
              <w:r>
                <w:rPr>
                  <w:rFonts w:eastAsia="SimSun"/>
                  <w:vertAlign w:val="subscript"/>
                </w:rPr>
                <w:t>Evaluate_in_SSB</w:t>
              </w:r>
              <w:proofErr w:type="spellEnd"/>
              <w:r>
                <w:rPr>
                  <w:rFonts w:eastAsia="SimSun"/>
                </w:rPr>
                <w:t xml:space="preserve"> (</w:t>
              </w:r>
              <w:proofErr w:type="spellStart"/>
              <w:r>
                <w:rPr>
                  <w:rFonts w:eastAsia="SimSun"/>
                </w:rPr>
                <w:t>ms</w:t>
              </w:r>
              <w:proofErr w:type="spellEnd"/>
              <w:r>
                <w:rPr>
                  <w:rFonts w:eastAsia="SimSun"/>
                </w:rPr>
                <w:t xml:space="preserve">) </w:t>
              </w:r>
            </w:ins>
          </w:p>
        </w:tc>
      </w:tr>
      <w:tr w:rsidR="009F6447" w14:paraId="34CCC293" w14:textId="77777777" w:rsidTr="00370C1D">
        <w:trPr>
          <w:jc w:val="center"/>
          <w:ins w:id="4228" w:author="Jun Ma (CORP R&amp;D)" w:date="2021-02-19T12:57:00Z"/>
        </w:trPr>
        <w:tc>
          <w:tcPr>
            <w:tcW w:w="2035" w:type="dxa"/>
            <w:shd w:val="clear" w:color="auto" w:fill="auto"/>
          </w:tcPr>
          <w:p w14:paraId="2C609883" w14:textId="77777777" w:rsidR="009F6447" w:rsidRDefault="009F6447" w:rsidP="00370C1D">
            <w:pPr>
              <w:pStyle w:val="TAC"/>
              <w:rPr>
                <w:ins w:id="4229" w:author="Jun Ma (CORP R&amp;D)" w:date="2021-02-19T12:57:00Z"/>
                <w:rFonts w:eastAsia="SimSun"/>
              </w:rPr>
            </w:pPr>
            <w:ins w:id="4230" w:author="Jun Ma (CORP R&amp;D)" w:date="2021-02-19T12:57:00Z">
              <w:r>
                <w:rPr>
                  <w:rFonts w:eastAsia="SimSun"/>
                </w:rPr>
                <w:t>no DRX</w:t>
              </w:r>
            </w:ins>
          </w:p>
        </w:tc>
        <w:tc>
          <w:tcPr>
            <w:tcW w:w="3260" w:type="dxa"/>
            <w:shd w:val="clear" w:color="auto" w:fill="auto"/>
          </w:tcPr>
          <w:p w14:paraId="10C79BE8" w14:textId="77777777" w:rsidR="009F6447" w:rsidRDefault="009F6447" w:rsidP="00370C1D">
            <w:pPr>
              <w:pStyle w:val="TAC"/>
              <w:rPr>
                <w:ins w:id="4231" w:author="Jun Ma (CORP R&amp;D)" w:date="2021-02-19T12:57:00Z"/>
                <w:rFonts w:eastAsia="SimSun"/>
              </w:rPr>
            </w:pPr>
            <w:proofErr w:type="gramStart"/>
            <w:ins w:id="4232" w:author="Jun Ma (CORP R&amp;D)" w:date="2021-02-19T12:57:00Z">
              <w:r>
                <w:rPr>
                  <w:rFonts w:eastAsia="SimSun"/>
                </w:rPr>
                <w:t>Max(</w:t>
              </w:r>
              <w:proofErr w:type="gramEnd"/>
              <w:r>
                <w:rPr>
                  <w:rFonts w:eastAsia="SimSun"/>
                </w:rPr>
                <w:t xml:space="preserve">200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1</w:t>
              </w:r>
              <w:r>
                <w:rPr>
                  <w:rFonts w:eastAsia="SimSun"/>
                </w:rPr>
                <w:t xml:space="preserve">, Ceil(10 </w:t>
              </w:r>
              <w:r>
                <w:rPr>
                  <w:rFonts w:eastAsia="SimSun" w:cs="Arial"/>
                  <w:szCs w:val="18"/>
                </w:rPr>
                <w:sym w:font="Symbol" w:char="F0B4"/>
              </w:r>
              <w:r>
                <w:rPr>
                  <w:rFonts w:eastAsia="SimSun" w:cs="Arial"/>
                  <w:szCs w:val="18"/>
                </w:rPr>
                <w:t xml:space="preserve"> </w:t>
              </w:r>
              <w:r>
                <w:rPr>
                  <w:rFonts w:eastAsia="SimSun"/>
                </w:rPr>
                <w:t xml:space="preserve">P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1</w:t>
              </w:r>
              <w:r>
                <w:rPr>
                  <w:rFonts w:eastAsia="SimSun"/>
                </w:rPr>
                <w:t xml:space="preserve">) </w:t>
              </w:r>
              <w:r>
                <w:rPr>
                  <w:rFonts w:eastAsia="SimSun" w:cs="Arial"/>
                  <w:szCs w:val="18"/>
                </w:rPr>
                <w:sym w:font="Symbol" w:char="F0B4"/>
              </w:r>
              <w:r>
                <w:rPr>
                  <w:rFonts w:eastAsia="SimSun" w:cs="Arial"/>
                  <w:szCs w:val="18"/>
                </w:rPr>
                <w:t xml:space="preserve"> </w:t>
              </w:r>
              <w:r>
                <w:rPr>
                  <w:rFonts w:eastAsia="SimSun"/>
                </w:rPr>
                <w:t>T</w:t>
              </w:r>
              <w:r>
                <w:rPr>
                  <w:rFonts w:eastAsia="SimSun"/>
                  <w:vertAlign w:val="subscript"/>
                </w:rPr>
                <w:t>SSB</w:t>
              </w:r>
              <w:r>
                <w:rPr>
                  <w:rFonts w:eastAsia="SimSun"/>
                </w:rPr>
                <w:t>)</w:t>
              </w:r>
            </w:ins>
          </w:p>
        </w:tc>
        <w:tc>
          <w:tcPr>
            <w:tcW w:w="3309" w:type="dxa"/>
            <w:shd w:val="clear" w:color="auto" w:fill="auto"/>
          </w:tcPr>
          <w:p w14:paraId="54B4BD3D" w14:textId="77777777" w:rsidR="009F6447" w:rsidRDefault="009F6447" w:rsidP="00370C1D">
            <w:pPr>
              <w:pStyle w:val="TAC"/>
              <w:rPr>
                <w:ins w:id="4233" w:author="Jun Ma (CORP R&amp;D)" w:date="2021-02-19T12:57:00Z"/>
                <w:rFonts w:eastAsia="SimSun"/>
              </w:rPr>
            </w:pPr>
            <w:proofErr w:type="gramStart"/>
            <w:ins w:id="4234" w:author="Jun Ma (CORP R&amp;D)" w:date="2021-02-19T12:57:00Z">
              <w:r>
                <w:rPr>
                  <w:rFonts w:eastAsia="SimSun"/>
                </w:rPr>
                <w:t>Max(</w:t>
              </w:r>
              <w:proofErr w:type="gramEnd"/>
              <w:r>
                <w:rPr>
                  <w:rFonts w:eastAsia="SimSun"/>
                </w:rPr>
                <w:t xml:space="preserve">100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1</w:t>
              </w:r>
              <w:r>
                <w:rPr>
                  <w:rFonts w:eastAsia="SimSun"/>
                </w:rPr>
                <w:t xml:space="preserve">, Ceil(5 </w:t>
              </w:r>
              <w:r>
                <w:rPr>
                  <w:rFonts w:eastAsia="SimSun" w:cs="Arial"/>
                  <w:szCs w:val="18"/>
                </w:rPr>
                <w:sym w:font="Symbol" w:char="F0B4"/>
              </w:r>
              <w:r>
                <w:rPr>
                  <w:rFonts w:eastAsia="SimSun" w:cs="Arial"/>
                  <w:szCs w:val="18"/>
                </w:rPr>
                <w:t xml:space="preserve"> </w:t>
              </w:r>
              <w:r>
                <w:rPr>
                  <w:rFonts w:eastAsia="SimSun"/>
                </w:rPr>
                <w:t xml:space="preserve">P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1</w:t>
              </w:r>
              <w:r>
                <w:rPr>
                  <w:rFonts w:eastAsia="SimSun"/>
                </w:rPr>
                <w:t xml:space="preserve">) </w:t>
              </w:r>
              <w:r>
                <w:rPr>
                  <w:rFonts w:eastAsia="SimSun" w:cs="Arial"/>
                  <w:szCs w:val="18"/>
                </w:rPr>
                <w:sym w:font="Symbol" w:char="F0B4"/>
              </w:r>
              <w:r>
                <w:rPr>
                  <w:rFonts w:eastAsia="SimSun" w:cs="Arial"/>
                  <w:szCs w:val="18"/>
                </w:rPr>
                <w:t xml:space="preserve"> </w:t>
              </w:r>
              <w:r>
                <w:rPr>
                  <w:rFonts w:eastAsia="SimSun"/>
                </w:rPr>
                <w:t>T</w:t>
              </w:r>
              <w:r>
                <w:rPr>
                  <w:rFonts w:eastAsia="SimSun"/>
                  <w:vertAlign w:val="subscript"/>
                </w:rPr>
                <w:t>SSB</w:t>
              </w:r>
              <w:r>
                <w:rPr>
                  <w:rFonts w:eastAsia="SimSun"/>
                </w:rPr>
                <w:t>)</w:t>
              </w:r>
            </w:ins>
          </w:p>
        </w:tc>
      </w:tr>
      <w:tr w:rsidR="009F6447" w14:paraId="0006E3A4" w14:textId="77777777" w:rsidTr="00370C1D">
        <w:trPr>
          <w:jc w:val="center"/>
          <w:ins w:id="4235" w:author="Jun Ma (CORP R&amp;D)" w:date="2021-02-19T12:57:00Z"/>
        </w:trPr>
        <w:tc>
          <w:tcPr>
            <w:tcW w:w="8604" w:type="dxa"/>
            <w:gridSpan w:val="3"/>
            <w:shd w:val="clear" w:color="auto" w:fill="auto"/>
          </w:tcPr>
          <w:p w14:paraId="2E514D15" w14:textId="77777777" w:rsidR="009F6447" w:rsidRDefault="009F6447" w:rsidP="00370C1D">
            <w:pPr>
              <w:pStyle w:val="TAN"/>
              <w:rPr>
                <w:ins w:id="4236" w:author="Jun Ma (CORP R&amp;D)" w:date="2021-02-19T12:57:00Z"/>
                <w:rFonts w:eastAsia="SimSun"/>
              </w:rPr>
            </w:pPr>
            <w:ins w:id="4237" w:author="Jun Ma (CORP R&amp;D)" w:date="2021-02-19T12:57:00Z">
              <w:r>
                <w:rPr>
                  <w:rFonts w:eastAsia="SimSun"/>
                </w:rPr>
                <w:t>N</w:t>
              </w:r>
              <w:r>
                <w:rPr>
                  <w:rFonts w:eastAsia="Malgun Gothic"/>
                </w:rPr>
                <w:t>OTE</w:t>
              </w:r>
              <w:r>
                <w:rPr>
                  <w:rFonts w:eastAsia="SimSun"/>
                </w:rPr>
                <w:t>:</w:t>
              </w:r>
              <w:r>
                <w:rPr>
                  <w:rFonts w:eastAsia="SimSun"/>
                  <w:sz w:val="28"/>
                </w:rPr>
                <w:tab/>
              </w:r>
              <w:r>
                <w:rPr>
                  <w:rFonts w:eastAsia="SimSun"/>
                </w:rPr>
                <w:t>T</w:t>
              </w:r>
              <w:r>
                <w:rPr>
                  <w:rFonts w:eastAsia="SimSun"/>
                  <w:vertAlign w:val="subscript"/>
                </w:rPr>
                <w:t>SSB</w:t>
              </w:r>
              <w:r>
                <w:rPr>
                  <w:rFonts w:eastAsia="SimSun"/>
                </w:rPr>
                <w:t xml:space="preserve"> is the periodicity of the SSB configured for RLM.</w:t>
              </w:r>
            </w:ins>
          </w:p>
        </w:tc>
      </w:tr>
    </w:tbl>
    <w:p w14:paraId="2357C938" w14:textId="77777777" w:rsidR="009F6447" w:rsidRDefault="009F6447" w:rsidP="009F6447">
      <w:pPr>
        <w:rPr>
          <w:ins w:id="4238" w:author="Jun Ma (CORP R&amp;D)" w:date="2021-02-19T12:57:00Z"/>
          <w:rFonts w:eastAsia="?? ??"/>
        </w:rPr>
      </w:pPr>
    </w:p>
    <w:p w14:paraId="79CF3D7D" w14:textId="77777777" w:rsidR="009F6447" w:rsidRDefault="009F6447" w:rsidP="009F6447">
      <w:pPr>
        <w:pStyle w:val="TH"/>
        <w:rPr>
          <w:ins w:id="4239" w:author="Jun Ma (CORP R&amp;D)" w:date="2021-02-19T12:57:00Z"/>
          <w:rFonts w:eastAsia="SimSun"/>
        </w:rPr>
      </w:pPr>
      <w:ins w:id="4240" w:author="Jun Ma (CORP R&amp;D)" w:date="2021-02-19T12:57:00Z">
        <w:r>
          <w:rPr>
            <w:rFonts w:eastAsia="SimSun"/>
          </w:rPr>
          <w:t xml:space="preserve">Table </w:t>
        </w:r>
        <w:r>
          <w:rPr>
            <w:rFonts w:eastAsia="SimSun" w:hint="eastAsia"/>
            <w:lang w:eastAsia="zh-CN"/>
          </w:rPr>
          <w:t>12.3.1</w:t>
        </w:r>
        <w:r>
          <w:rPr>
            <w:rFonts w:eastAsia="SimSun"/>
          </w:rPr>
          <w:t xml:space="preserve">.2.2-2: Evaluation period </w:t>
        </w:r>
        <w:proofErr w:type="spellStart"/>
        <w:r>
          <w:rPr>
            <w:rFonts w:eastAsia="SimSun"/>
          </w:rPr>
          <w:t>T</w:t>
        </w:r>
        <w:r>
          <w:rPr>
            <w:rFonts w:eastAsia="SimSun"/>
            <w:vertAlign w:val="subscript"/>
          </w:rPr>
          <w:t>Evaluate_out_SSB</w:t>
        </w:r>
        <w:proofErr w:type="spellEnd"/>
        <w:r>
          <w:rPr>
            <w:rFonts w:eastAsia="SimSun"/>
          </w:rPr>
          <w:t xml:space="preserve"> and </w:t>
        </w:r>
        <w:proofErr w:type="spellStart"/>
        <w:r>
          <w:rPr>
            <w:rFonts w:eastAsia="SimSun"/>
          </w:rPr>
          <w:t>T</w:t>
        </w:r>
        <w:r>
          <w:rPr>
            <w:rFonts w:eastAsia="SimSun"/>
            <w:vertAlign w:val="subscript"/>
          </w:rPr>
          <w:t>Evaluate_in_SSB</w:t>
        </w:r>
        <w:proofErr w:type="spellEnd"/>
        <w:r>
          <w:rPr>
            <w:rFonts w:eastAsia="SimSun"/>
          </w:rPr>
          <w:t xml:space="preserve"> for FR2</w:t>
        </w:r>
      </w:ins>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3260"/>
        <w:gridCol w:w="3309"/>
      </w:tblGrid>
      <w:tr w:rsidR="009F6447" w14:paraId="3C7325EE" w14:textId="77777777" w:rsidTr="00370C1D">
        <w:trPr>
          <w:jc w:val="center"/>
          <w:ins w:id="4241" w:author="Jun Ma (CORP R&amp;D)" w:date="2021-02-19T12:57:00Z"/>
        </w:trPr>
        <w:tc>
          <w:tcPr>
            <w:tcW w:w="2035" w:type="dxa"/>
            <w:shd w:val="clear" w:color="auto" w:fill="auto"/>
          </w:tcPr>
          <w:p w14:paraId="1E76CB37" w14:textId="77777777" w:rsidR="009F6447" w:rsidRDefault="009F6447" w:rsidP="00370C1D">
            <w:pPr>
              <w:pStyle w:val="TAH"/>
              <w:rPr>
                <w:ins w:id="4242" w:author="Jun Ma (CORP R&amp;D)" w:date="2021-02-19T12:57:00Z"/>
                <w:rFonts w:eastAsia="SimSun"/>
              </w:rPr>
            </w:pPr>
            <w:ins w:id="4243" w:author="Jun Ma (CORP R&amp;D)" w:date="2021-02-19T12:57:00Z">
              <w:r>
                <w:rPr>
                  <w:rFonts w:eastAsia="SimSun"/>
                </w:rPr>
                <w:t>Configuration</w:t>
              </w:r>
            </w:ins>
          </w:p>
        </w:tc>
        <w:tc>
          <w:tcPr>
            <w:tcW w:w="3260" w:type="dxa"/>
            <w:shd w:val="clear" w:color="auto" w:fill="auto"/>
          </w:tcPr>
          <w:p w14:paraId="4E5EB88C" w14:textId="77777777" w:rsidR="009F6447" w:rsidRDefault="009F6447" w:rsidP="00370C1D">
            <w:pPr>
              <w:pStyle w:val="TAH"/>
              <w:rPr>
                <w:ins w:id="4244" w:author="Jun Ma (CORP R&amp;D)" w:date="2021-02-19T12:57:00Z"/>
                <w:rFonts w:eastAsia="SimSun"/>
              </w:rPr>
            </w:pPr>
            <w:proofErr w:type="spellStart"/>
            <w:ins w:id="4245" w:author="Jun Ma (CORP R&amp;D)" w:date="2021-02-19T12:57:00Z">
              <w:r>
                <w:rPr>
                  <w:rFonts w:eastAsia="SimSun"/>
                </w:rPr>
                <w:t>T</w:t>
              </w:r>
              <w:r>
                <w:rPr>
                  <w:rFonts w:eastAsia="SimSun"/>
                  <w:vertAlign w:val="subscript"/>
                </w:rPr>
                <w:t>Evaluate_out_SSB</w:t>
              </w:r>
              <w:proofErr w:type="spellEnd"/>
              <w:r>
                <w:rPr>
                  <w:rFonts w:eastAsia="SimSun"/>
                </w:rPr>
                <w:t xml:space="preserve"> (</w:t>
              </w:r>
              <w:proofErr w:type="spellStart"/>
              <w:r>
                <w:rPr>
                  <w:rFonts w:eastAsia="SimSun"/>
                </w:rPr>
                <w:t>ms</w:t>
              </w:r>
              <w:proofErr w:type="spellEnd"/>
              <w:r>
                <w:rPr>
                  <w:rFonts w:eastAsia="SimSun"/>
                </w:rPr>
                <w:t xml:space="preserve">) </w:t>
              </w:r>
            </w:ins>
          </w:p>
        </w:tc>
        <w:tc>
          <w:tcPr>
            <w:tcW w:w="3309" w:type="dxa"/>
            <w:shd w:val="clear" w:color="auto" w:fill="auto"/>
          </w:tcPr>
          <w:p w14:paraId="22DABC36" w14:textId="77777777" w:rsidR="009F6447" w:rsidRDefault="009F6447" w:rsidP="00370C1D">
            <w:pPr>
              <w:pStyle w:val="TAH"/>
              <w:rPr>
                <w:ins w:id="4246" w:author="Jun Ma (CORP R&amp;D)" w:date="2021-02-19T12:57:00Z"/>
                <w:rFonts w:eastAsia="SimSun"/>
              </w:rPr>
            </w:pPr>
            <w:proofErr w:type="spellStart"/>
            <w:ins w:id="4247" w:author="Jun Ma (CORP R&amp;D)" w:date="2021-02-19T12:57:00Z">
              <w:r>
                <w:rPr>
                  <w:rFonts w:eastAsia="SimSun"/>
                </w:rPr>
                <w:t>T</w:t>
              </w:r>
              <w:r>
                <w:rPr>
                  <w:rFonts w:eastAsia="SimSun"/>
                  <w:vertAlign w:val="subscript"/>
                </w:rPr>
                <w:t>Evaluate_in_SSB</w:t>
              </w:r>
              <w:proofErr w:type="spellEnd"/>
              <w:r>
                <w:rPr>
                  <w:rFonts w:eastAsia="SimSun"/>
                </w:rPr>
                <w:t xml:space="preserve"> (</w:t>
              </w:r>
              <w:proofErr w:type="spellStart"/>
              <w:r>
                <w:rPr>
                  <w:rFonts w:eastAsia="SimSun"/>
                </w:rPr>
                <w:t>ms</w:t>
              </w:r>
              <w:proofErr w:type="spellEnd"/>
              <w:r>
                <w:rPr>
                  <w:rFonts w:eastAsia="SimSun"/>
                </w:rPr>
                <w:t xml:space="preserve">) </w:t>
              </w:r>
            </w:ins>
          </w:p>
        </w:tc>
      </w:tr>
      <w:tr w:rsidR="009F6447" w14:paraId="17FB645B" w14:textId="77777777" w:rsidTr="00370C1D">
        <w:trPr>
          <w:jc w:val="center"/>
          <w:ins w:id="4248" w:author="Jun Ma (CORP R&amp;D)" w:date="2021-02-19T12:57:00Z"/>
        </w:trPr>
        <w:tc>
          <w:tcPr>
            <w:tcW w:w="2035" w:type="dxa"/>
            <w:shd w:val="clear" w:color="auto" w:fill="auto"/>
          </w:tcPr>
          <w:p w14:paraId="2882EBC9" w14:textId="77777777" w:rsidR="009F6447" w:rsidRDefault="009F6447" w:rsidP="00370C1D">
            <w:pPr>
              <w:pStyle w:val="TAC"/>
              <w:rPr>
                <w:ins w:id="4249" w:author="Jun Ma (CORP R&amp;D)" w:date="2021-02-19T12:57:00Z"/>
                <w:rFonts w:eastAsia="SimSun"/>
              </w:rPr>
            </w:pPr>
            <w:ins w:id="4250" w:author="Jun Ma (CORP R&amp;D)" w:date="2021-02-19T12:57:00Z">
              <w:r>
                <w:rPr>
                  <w:rFonts w:eastAsia="SimSun"/>
                </w:rPr>
                <w:t>no DRX</w:t>
              </w:r>
            </w:ins>
          </w:p>
        </w:tc>
        <w:tc>
          <w:tcPr>
            <w:tcW w:w="3260" w:type="dxa"/>
            <w:shd w:val="clear" w:color="auto" w:fill="auto"/>
          </w:tcPr>
          <w:p w14:paraId="419C4D12" w14:textId="77777777" w:rsidR="009F6447" w:rsidRDefault="009F6447" w:rsidP="00370C1D">
            <w:pPr>
              <w:pStyle w:val="TAC"/>
              <w:rPr>
                <w:ins w:id="4251" w:author="Jun Ma (CORP R&amp;D)" w:date="2021-02-19T12:57:00Z"/>
                <w:rFonts w:eastAsia="SimSun"/>
              </w:rPr>
            </w:pPr>
            <w:proofErr w:type="gramStart"/>
            <w:ins w:id="4252" w:author="Jun Ma (CORP R&amp;D)" w:date="2021-02-19T12:57:00Z">
              <w:r>
                <w:rPr>
                  <w:rFonts w:eastAsia="SimSun"/>
                </w:rPr>
                <w:t>Max(</w:t>
              </w:r>
              <w:proofErr w:type="gramEnd"/>
              <w:r>
                <w:rPr>
                  <w:rFonts w:eastAsia="SimSun"/>
                </w:rPr>
                <w:t xml:space="preserve">200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2</w:t>
              </w:r>
              <w:r>
                <w:rPr>
                  <w:rFonts w:eastAsia="SimSun"/>
                </w:rPr>
                <w:t xml:space="preserve">, Ceil(10 </w:t>
              </w:r>
              <w:r>
                <w:rPr>
                  <w:rFonts w:eastAsia="SimSun" w:cs="Arial"/>
                  <w:szCs w:val="18"/>
                </w:rPr>
                <w:sym w:font="Symbol" w:char="F0B4"/>
              </w:r>
              <w:r>
                <w:rPr>
                  <w:rFonts w:eastAsia="SimSun" w:cs="Arial"/>
                  <w:szCs w:val="18"/>
                </w:rPr>
                <w:t xml:space="preserve"> </w:t>
              </w:r>
              <w:r>
                <w:rPr>
                  <w:rFonts w:eastAsia="SimSun"/>
                </w:rPr>
                <w:t xml:space="preserve">P </w:t>
              </w:r>
              <w:r>
                <w:rPr>
                  <w:rFonts w:eastAsia="SimSun" w:cs="Arial"/>
                  <w:szCs w:val="18"/>
                </w:rPr>
                <w:sym w:font="Symbol" w:char="F0B4"/>
              </w:r>
              <w:r>
                <w:rPr>
                  <w:rFonts w:eastAsia="SimSun" w:cs="Arial"/>
                  <w:szCs w:val="18"/>
                </w:rPr>
                <w:t xml:space="preserve"> </w:t>
              </w:r>
              <w:r>
                <w:rPr>
                  <w:rFonts w:eastAsia="SimSun"/>
                </w:rPr>
                <w:t xml:space="preserve">N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2</w:t>
              </w:r>
              <w:r>
                <w:rPr>
                  <w:rFonts w:eastAsia="SimSun"/>
                </w:rPr>
                <w:t xml:space="preserve">) </w:t>
              </w:r>
              <w:r>
                <w:rPr>
                  <w:rFonts w:eastAsia="SimSun" w:cs="Arial"/>
                  <w:szCs w:val="18"/>
                </w:rPr>
                <w:sym w:font="Symbol" w:char="F0B4"/>
              </w:r>
              <w:r>
                <w:rPr>
                  <w:rFonts w:eastAsia="SimSun" w:cs="Arial"/>
                  <w:szCs w:val="18"/>
                </w:rPr>
                <w:t xml:space="preserve"> </w:t>
              </w:r>
              <w:r>
                <w:rPr>
                  <w:rFonts w:eastAsia="SimSun"/>
                </w:rPr>
                <w:t>T</w:t>
              </w:r>
              <w:r>
                <w:rPr>
                  <w:rFonts w:eastAsia="SimSun"/>
                  <w:vertAlign w:val="subscript"/>
                </w:rPr>
                <w:t>SSB</w:t>
              </w:r>
              <w:r>
                <w:rPr>
                  <w:rFonts w:eastAsia="SimSun"/>
                </w:rPr>
                <w:t>)</w:t>
              </w:r>
            </w:ins>
          </w:p>
        </w:tc>
        <w:tc>
          <w:tcPr>
            <w:tcW w:w="3309" w:type="dxa"/>
            <w:shd w:val="clear" w:color="auto" w:fill="auto"/>
          </w:tcPr>
          <w:p w14:paraId="24457738" w14:textId="77777777" w:rsidR="009F6447" w:rsidRDefault="009F6447" w:rsidP="00370C1D">
            <w:pPr>
              <w:pStyle w:val="TAC"/>
              <w:rPr>
                <w:ins w:id="4253" w:author="Jun Ma (CORP R&amp;D)" w:date="2021-02-19T12:57:00Z"/>
                <w:rFonts w:eastAsia="SimSun"/>
              </w:rPr>
            </w:pPr>
            <w:proofErr w:type="gramStart"/>
            <w:ins w:id="4254" w:author="Jun Ma (CORP R&amp;D)" w:date="2021-02-19T12:57:00Z">
              <w:r>
                <w:rPr>
                  <w:rFonts w:eastAsia="SimSun"/>
                </w:rPr>
                <w:t>Max(</w:t>
              </w:r>
              <w:proofErr w:type="gramEnd"/>
              <w:r>
                <w:rPr>
                  <w:rFonts w:eastAsia="SimSun"/>
                </w:rPr>
                <w:t xml:space="preserve">100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2</w:t>
              </w:r>
              <w:r>
                <w:rPr>
                  <w:rFonts w:eastAsia="SimSun"/>
                </w:rPr>
                <w:t xml:space="preserve">, Ceil(5 </w:t>
              </w:r>
              <w:r>
                <w:rPr>
                  <w:rFonts w:eastAsia="SimSun" w:cs="Arial"/>
                  <w:szCs w:val="18"/>
                </w:rPr>
                <w:sym w:font="Symbol" w:char="F0B4"/>
              </w:r>
              <w:r>
                <w:rPr>
                  <w:rFonts w:eastAsia="SimSun" w:cs="Arial"/>
                  <w:szCs w:val="18"/>
                </w:rPr>
                <w:t xml:space="preserve"> </w:t>
              </w:r>
              <w:r>
                <w:rPr>
                  <w:rFonts w:eastAsia="SimSun"/>
                </w:rPr>
                <w:t xml:space="preserve">P </w:t>
              </w:r>
              <w:r>
                <w:rPr>
                  <w:rFonts w:eastAsia="SimSun" w:cs="Arial"/>
                  <w:szCs w:val="18"/>
                </w:rPr>
                <w:sym w:font="Symbol" w:char="F0B4"/>
              </w:r>
              <w:r>
                <w:rPr>
                  <w:rFonts w:eastAsia="SimSun" w:cs="Arial"/>
                  <w:szCs w:val="18"/>
                </w:rPr>
                <w:t xml:space="preserve"> </w:t>
              </w:r>
              <w:r>
                <w:rPr>
                  <w:rFonts w:eastAsia="SimSun"/>
                </w:rPr>
                <w:t xml:space="preserve">N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2</w:t>
              </w:r>
              <w:r>
                <w:rPr>
                  <w:rFonts w:eastAsia="SimSun"/>
                </w:rPr>
                <w:t xml:space="preserve">) </w:t>
              </w:r>
              <w:r>
                <w:rPr>
                  <w:rFonts w:eastAsia="SimSun" w:cs="Arial"/>
                  <w:szCs w:val="18"/>
                </w:rPr>
                <w:sym w:font="Symbol" w:char="F0B4"/>
              </w:r>
              <w:r>
                <w:rPr>
                  <w:rFonts w:eastAsia="SimSun" w:cs="Arial"/>
                  <w:szCs w:val="18"/>
                </w:rPr>
                <w:t xml:space="preserve"> </w:t>
              </w:r>
              <w:r>
                <w:rPr>
                  <w:rFonts w:eastAsia="SimSun"/>
                </w:rPr>
                <w:t>T</w:t>
              </w:r>
              <w:r>
                <w:rPr>
                  <w:rFonts w:eastAsia="SimSun"/>
                  <w:vertAlign w:val="subscript"/>
                </w:rPr>
                <w:t>SSB</w:t>
              </w:r>
              <w:r>
                <w:rPr>
                  <w:rFonts w:eastAsia="SimSun"/>
                </w:rPr>
                <w:t>)</w:t>
              </w:r>
            </w:ins>
          </w:p>
        </w:tc>
      </w:tr>
      <w:tr w:rsidR="009F6447" w14:paraId="6758682B" w14:textId="77777777" w:rsidTr="00370C1D">
        <w:trPr>
          <w:jc w:val="center"/>
          <w:ins w:id="4255" w:author="Jun Ma (CORP R&amp;D)" w:date="2021-02-19T12:57:00Z"/>
        </w:trPr>
        <w:tc>
          <w:tcPr>
            <w:tcW w:w="8604" w:type="dxa"/>
            <w:gridSpan w:val="3"/>
            <w:shd w:val="clear" w:color="auto" w:fill="auto"/>
          </w:tcPr>
          <w:p w14:paraId="2245B5B3" w14:textId="77777777" w:rsidR="009F6447" w:rsidRDefault="009F6447" w:rsidP="00370C1D">
            <w:pPr>
              <w:pStyle w:val="TAN"/>
              <w:rPr>
                <w:ins w:id="4256" w:author="Jun Ma (CORP R&amp;D)" w:date="2021-02-19T12:57:00Z"/>
                <w:rFonts w:eastAsia="SimSun"/>
              </w:rPr>
            </w:pPr>
            <w:ins w:id="4257" w:author="Jun Ma (CORP R&amp;D)" w:date="2021-02-19T12:57:00Z">
              <w:r>
                <w:rPr>
                  <w:rFonts w:eastAsia="SimSun"/>
                </w:rPr>
                <w:t>N</w:t>
              </w:r>
              <w:r>
                <w:rPr>
                  <w:rFonts w:eastAsia="Malgun Gothic"/>
                </w:rPr>
                <w:t>OTE</w:t>
              </w:r>
              <w:r>
                <w:rPr>
                  <w:rFonts w:eastAsia="SimSun"/>
                </w:rPr>
                <w:t>:</w:t>
              </w:r>
              <w:r>
                <w:rPr>
                  <w:rFonts w:eastAsia="SimSun"/>
                  <w:sz w:val="28"/>
                </w:rPr>
                <w:tab/>
              </w:r>
              <w:r>
                <w:rPr>
                  <w:rFonts w:eastAsia="SimSun"/>
                </w:rPr>
                <w:t>T</w:t>
              </w:r>
              <w:r>
                <w:rPr>
                  <w:rFonts w:eastAsia="SimSun"/>
                  <w:vertAlign w:val="subscript"/>
                </w:rPr>
                <w:t>SSB</w:t>
              </w:r>
              <w:r>
                <w:rPr>
                  <w:rFonts w:eastAsia="SimSun"/>
                </w:rPr>
                <w:t xml:space="preserve"> is the periodicity of the SSB configured for RLM.</w:t>
              </w:r>
            </w:ins>
          </w:p>
        </w:tc>
      </w:tr>
    </w:tbl>
    <w:p w14:paraId="45A13926" w14:textId="77777777" w:rsidR="009F6447" w:rsidRDefault="009F6447" w:rsidP="009F6447">
      <w:pPr>
        <w:rPr>
          <w:ins w:id="4258" w:author="Jun Ma (CORP R&amp;D)" w:date="2021-02-19T12:57:00Z"/>
        </w:rPr>
      </w:pPr>
    </w:p>
    <w:p w14:paraId="551A467D" w14:textId="77777777" w:rsidR="009F6447" w:rsidRDefault="009F6447" w:rsidP="009F6447">
      <w:pPr>
        <w:pStyle w:val="Heading5"/>
        <w:rPr>
          <w:ins w:id="4259" w:author="Jun Ma (CORP R&amp;D)" w:date="2021-02-19T12:57:00Z"/>
        </w:rPr>
      </w:pPr>
      <w:ins w:id="4260" w:author="Jun Ma (CORP R&amp;D)" w:date="2021-02-19T12:57:00Z">
        <w:r>
          <w:t>12.3.1.2.3</w:t>
        </w:r>
        <w:r>
          <w:rPr>
            <w:sz w:val="28"/>
          </w:rPr>
          <w:tab/>
        </w:r>
        <w:r>
          <w:t>Measurement restrictions for SSB based RLM</w:t>
        </w:r>
      </w:ins>
    </w:p>
    <w:p w14:paraId="6C0F0186" w14:textId="77777777" w:rsidR="009F6447" w:rsidRDefault="009F6447" w:rsidP="009F6447">
      <w:pPr>
        <w:rPr>
          <w:ins w:id="4261" w:author="Jun Ma (CORP R&amp;D)" w:date="2021-02-19T12:57:00Z"/>
          <w:rFonts w:eastAsia="SimSun"/>
        </w:rPr>
      </w:pPr>
      <w:ins w:id="4262" w:author="Jun Ma (CORP R&amp;D)" w:date="2021-02-19T12:57:00Z">
        <w:r>
          <w:rPr>
            <w:rFonts w:eastAsia="SimSun"/>
          </w:rPr>
          <w:t xml:space="preserve">The </w:t>
        </w:r>
        <w:r>
          <w:rPr>
            <w:rFonts w:eastAsia="SimSun" w:hint="eastAsia"/>
            <w:lang w:val="en-US" w:eastAsia="zh-CN"/>
          </w:rPr>
          <w:t xml:space="preserve">UE </w:t>
        </w:r>
        <w:r>
          <w:rPr>
            <w:rFonts w:eastAsia="SimSun"/>
          </w:rPr>
          <w:t>requirements</w:t>
        </w:r>
        <w:r>
          <w:rPr>
            <w:rFonts w:eastAsia="SimSun" w:hint="eastAsia"/>
            <w:lang w:val="en-US" w:eastAsia="zh-CN"/>
          </w:rPr>
          <w:t xml:space="preserve"> </w:t>
        </w:r>
        <w:r>
          <w:t>in sub-clause 8.</w:t>
        </w:r>
        <w:r>
          <w:rPr>
            <w:rFonts w:eastAsia="SimSun" w:hint="eastAsia"/>
            <w:lang w:val="en-US" w:eastAsia="zh-CN"/>
          </w:rPr>
          <w:t>1.2.3</w:t>
        </w:r>
        <w:r>
          <w:t xml:space="preserve"> [6] apply for IAB-MT.</w:t>
        </w:r>
      </w:ins>
    </w:p>
    <w:p w14:paraId="16BA62E6" w14:textId="77777777" w:rsidR="009F6447" w:rsidRDefault="009F6447" w:rsidP="009F6447">
      <w:pPr>
        <w:pStyle w:val="Heading4"/>
        <w:rPr>
          <w:ins w:id="4263" w:author="Jun Ma (CORP R&amp;D)" w:date="2021-02-19T12:57:00Z"/>
        </w:rPr>
      </w:pPr>
      <w:ins w:id="4264" w:author="Jun Ma (CORP R&amp;D)" w:date="2021-02-19T12:57:00Z">
        <w:r>
          <w:t>12.3.1.3</w:t>
        </w:r>
        <w:r>
          <w:rPr>
            <w:sz w:val="28"/>
          </w:rPr>
          <w:tab/>
        </w:r>
        <w:r>
          <w:t>Requirements for CSI-RS based radio link monitoring</w:t>
        </w:r>
      </w:ins>
    </w:p>
    <w:p w14:paraId="0770D6B8" w14:textId="77777777" w:rsidR="009F6447" w:rsidRDefault="009F6447" w:rsidP="009F6447">
      <w:pPr>
        <w:pStyle w:val="Heading5"/>
        <w:rPr>
          <w:ins w:id="4265" w:author="Jun Ma (CORP R&amp;D)" w:date="2021-02-19T12:57:00Z"/>
        </w:rPr>
      </w:pPr>
      <w:ins w:id="4266" w:author="Jun Ma (CORP R&amp;D)" w:date="2021-02-19T12:57:00Z">
        <w:r>
          <w:t>12.3.1.3.1</w:t>
        </w:r>
        <w:r>
          <w:rPr>
            <w:sz w:val="28"/>
          </w:rPr>
          <w:tab/>
        </w:r>
        <w:r>
          <w:t>Introduction</w:t>
        </w:r>
      </w:ins>
    </w:p>
    <w:p w14:paraId="0EE9F70F" w14:textId="77777777" w:rsidR="009F6447" w:rsidRDefault="009F6447" w:rsidP="009F6447">
      <w:pPr>
        <w:rPr>
          <w:ins w:id="4267" w:author="Jun Ma (CORP R&amp;D)" w:date="2021-02-19T12:57:00Z"/>
          <w:rFonts w:eastAsia="SimSun"/>
        </w:rPr>
      </w:pPr>
      <w:ins w:id="4268" w:author="Jun Ma (CORP R&amp;D)" w:date="2021-02-19T12:57:00Z">
        <w:r>
          <w:rPr>
            <w:rFonts w:eastAsia="SimSun"/>
          </w:rPr>
          <w:t xml:space="preserve">The requirements in this clause apply for each CSI-RS based RLM-RS resource configured for </w:t>
        </w:r>
        <w:proofErr w:type="spellStart"/>
        <w:r>
          <w:rPr>
            <w:rFonts w:eastAsia="SimSun"/>
          </w:rPr>
          <w:t>PCell</w:t>
        </w:r>
        <w:proofErr w:type="spellEnd"/>
        <w:r>
          <w:rPr>
            <w:rFonts w:eastAsia="SimSun"/>
          </w:rPr>
          <w:t xml:space="preserve"> or </w:t>
        </w:r>
        <w:proofErr w:type="spellStart"/>
        <w:r>
          <w:rPr>
            <w:rFonts w:eastAsia="SimSun"/>
          </w:rPr>
          <w:t>PSCell</w:t>
        </w:r>
        <w:proofErr w:type="spellEnd"/>
        <w:r>
          <w:rPr>
            <w:rFonts w:eastAsia="SimSun"/>
          </w:rPr>
          <w:t xml:space="preserve">, provided that the CSI-RS configured for RLM is actually transmitted within </w:t>
        </w:r>
        <w:r>
          <w:rPr>
            <w:rFonts w:eastAsia="SimSun" w:hint="eastAsia"/>
            <w:lang w:eastAsia="zh-CN"/>
          </w:rPr>
          <w:t>IAB-MT</w:t>
        </w:r>
        <w:r>
          <w:rPr>
            <w:rFonts w:eastAsia="SimSun"/>
          </w:rPr>
          <w:t xml:space="preserve"> active DL BWP during the entire evaluation period specified in clause </w:t>
        </w:r>
        <w:r>
          <w:rPr>
            <w:rFonts w:eastAsia="SimSun" w:hint="eastAsia"/>
            <w:lang w:eastAsia="zh-CN"/>
          </w:rPr>
          <w:t>12.3.1</w:t>
        </w:r>
        <w:r>
          <w:rPr>
            <w:rFonts w:eastAsia="SimSun"/>
          </w:rPr>
          <w:t xml:space="preserve">.3.2. </w:t>
        </w:r>
        <w:r>
          <w:rPr>
            <w:rFonts w:eastAsia="SimSun" w:hint="eastAsia"/>
            <w:lang w:eastAsia="zh-CN"/>
          </w:rPr>
          <w:t>IAB-MT</w:t>
        </w:r>
        <w:r>
          <w:rPr>
            <w:rFonts w:eastAsia="SimSun"/>
          </w:rPr>
          <w:t xml:space="preserve"> is not expected to perform radio link monitoring measurements on the CSI-RS configured as RLM-RS if the CSI-RS is not in the active TCI state of any CORESET configured in the </w:t>
        </w:r>
        <w:r>
          <w:rPr>
            <w:rFonts w:eastAsia="SimSun" w:hint="eastAsia"/>
            <w:lang w:eastAsia="zh-CN"/>
          </w:rPr>
          <w:t>IAB-MT</w:t>
        </w:r>
        <w:r>
          <w:rPr>
            <w:rFonts w:eastAsia="SimSun"/>
          </w:rPr>
          <w:t xml:space="preserve"> active BWP.</w:t>
        </w:r>
      </w:ins>
    </w:p>
    <w:p w14:paraId="40B7C65A" w14:textId="77777777" w:rsidR="009F6447" w:rsidRDefault="009F6447" w:rsidP="009F6447">
      <w:pPr>
        <w:pStyle w:val="TH"/>
        <w:rPr>
          <w:ins w:id="4269" w:author="Jun Ma (CORP R&amp;D)" w:date="2021-02-19T12:57:00Z"/>
          <w:rFonts w:eastAsia="SimSun"/>
        </w:rPr>
      </w:pPr>
      <w:ins w:id="4270" w:author="Jun Ma (CORP R&amp;D)" w:date="2021-02-19T12:57:00Z">
        <w:r>
          <w:rPr>
            <w:rFonts w:eastAsia="SimSun"/>
          </w:rPr>
          <w:t xml:space="preserve">Table </w:t>
        </w:r>
        <w:r>
          <w:rPr>
            <w:rFonts w:eastAsia="SimSun" w:hint="eastAsia"/>
            <w:lang w:eastAsia="zh-CN"/>
          </w:rPr>
          <w:t>12.3.1</w:t>
        </w:r>
        <w:r>
          <w:rPr>
            <w:rFonts w:eastAsia="SimSun"/>
          </w:rPr>
          <w:t>.3.1-1: PDCCH transmission parameters for out-of-sync evaluation</w:t>
        </w:r>
      </w:ins>
    </w:p>
    <w:tbl>
      <w:tblPr>
        <w:tblW w:w="62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49"/>
        <w:gridCol w:w="3586"/>
      </w:tblGrid>
      <w:tr w:rsidR="009F6447" w14:paraId="4329EB55" w14:textId="77777777" w:rsidTr="00370C1D">
        <w:trPr>
          <w:jc w:val="center"/>
          <w:ins w:id="4271" w:author="Jun Ma (CORP R&amp;D)" w:date="2021-02-19T12:57:00Z"/>
        </w:trPr>
        <w:tc>
          <w:tcPr>
            <w:tcW w:w="2649" w:type="dxa"/>
            <w:shd w:val="clear" w:color="auto" w:fill="auto"/>
            <w:vAlign w:val="center"/>
          </w:tcPr>
          <w:p w14:paraId="6541449B" w14:textId="77777777" w:rsidR="009F6447" w:rsidRDefault="009F6447" w:rsidP="00370C1D">
            <w:pPr>
              <w:pStyle w:val="TAH"/>
              <w:rPr>
                <w:ins w:id="4272" w:author="Jun Ma (CORP R&amp;D)" w:date="2021-02-19T12:57:00Z"/>
                <w:rFonts w:eastAsia="SimSun"/>
              </w:rPr>
            </w:pPr>
            <w:ins w:id="4273" w:author="Jun Ma (CORP R&amp;D)" w:date="2021-02-19T12:57:00Z">
              <w:r>
                <w:rPr>
                  <w:rFonts w:eastAsia="SimSun"/>
                </w:rPr>
                <w:t>Attribute</w:t>
              </w:r>
            </w:ins>
          </w:p>
        </w:tc>
        <w:tc>
          <w:tcPr>
            <w:tcW w:w="3586" w:type="dxa"/>
            <w:shd w:val="clear" w:color="auto" w:fill="auto"/>
            <w:vAlign w:val="center"/>
          </w:tcPr>
          <w:p w14:paraId="13F1ED51" w14:textId="77777777" w:rsidR="009F6447" w:rsidRDefault="009F6447" w:rsidP="00370C1D">
            <w:pPr>
              <w:pStyle w:val="TAH"/>
              <w:rPr>
                <w:ins w:id="4274" w:author="Jun Ma (CORP R&amp;D)" w:date="2021-02-19T12:57:00Z"/>
                <w:rFonts w:eastAsia="?? ??"/>
              </w:rPr>
            </w:pPr>
            <w:ins w:id="4275" w:author="Jun Ma (CORP R&amp;D)" w:date="2021-02-19T12:57:00Z">
              <w:r>
                <w:rPr>
                  <w:rFonts w:eastAsia="SimSun" w:hint="eastAsia"/>
                  <w:lang w:eastAsia="zh-CN"/>
                </w:rPr>
                <w:t>Value</w:t>
              </w:r>
              <w:r>
                <w:rPr>
                  <w:rFonts w:eastAsia="?? ??"/>
                </w:rPr>
                <w:t xml:space="preserve"> for BLER Configuration #0</w:t>
              </w:r>
            </w:ins>
          </w:p>
        </w:tc>
      </w:tr>
      <w:tr w:rsidR="009F6447" w14:paraId="2FA146BF" w14:textId="77777777" w:rsidTr="00370C1D">
        <w:trPr>
          <w:trHeight w:val="201"/>
          <w:jc w:val="center"/>
          <w:ins w:id="4276" w:author="Jun Ma (CORP R&amp;D)" w:date="2021-02-19T12:57:00Z"/>
        </w:trPr>
        <w:tc>
          <w:tcPr>
            <w:tcW w:w="2649" w:type="dxa"/>
            <w:shd w:val="clear" w:color="auto" w:fill="auto"/>
          </w:tcPr>
          <w:p w14:paraId="3A35EA7B" w14:textId="77777777" w:rsidR="009F6447" w:rsidRDefault="009F6447" w:rsidP="00370C1D">
            <w:pPr>
              <w:pStyle w:val="TAL"/>
              <w:rPr>
                <w:ins w:id="4277" w:author="Jun Ma (CORP R&amp;D)" w:date="2021-02-19T12:57:00Z"/>
                <w:rFonts w:eastAsia="?? ??"/>
              </w:rPr>
            </w:pPr>
            <w:ins w:id="4278" w:author="Jun Ma (CORP R&amp;D)" w:date="2021-02-19T12:57:00Z">
              <w:r>
                <w:rPr>
                  <w:rFonts w:eastAsia="?? ??"/>
                </w:rPr>
                <w:t>DCI format</w:t>
              </w:r>
            </w:ins>
          </w:p>
        </w:tc>
        <w:tc>
          <w:tcPr>
            <w:tcW w:w="3586" w:type="dxa"/>
            <w:shd w:val="clear" w:color="auto" w:fill="auto"/>
          </w:tcPr>
          <w:p w14:paraId="417138EA" w14:textId="77777777" w:rsidR="009F6447" w:rsidRDefault="009F6447" w:rsidP="00370C1D">
            <w:pPr>
              <w:pStyle w:val="TAC"/>
              <w:rPr>
                <w:ins w:id="4279" w:author="Jun Ma (CORP R&amp;D)" w:date="2021-02-19T12:57:00Z"/>
                <w:rFonts w:eastAsia="?? ??"/>
              </w:rPr>
            </w:pPr>
            <w:ins w:id="4280" w:author="Jun Ma (CORP R&amp;D)" w:date="2021-02-19T12:57:00Z">
              <w:r>
                <w:rPr>
                  <w:rFonts w:eastAsia="?? ??"/>
                </w:rPr>
                <w:t>1-0</w:t>
              </w:r>
            </w:ins>
          </w:p>
        </w:tc>
      </w:tr>
      <w:tr w:rsidR="009F6447" w14:paraId="30E85C62" w14:textId="77777777" w:rsidTr="00370C1D">
        <w:trPr>
          <w:jc w:val="center"/>
          <w:ins w:id="4281" w:author="Jun Ma (CORP R&amp;D)" w:date="2021-02-19T12:57:00Z"/>
        </w:trPr>
        <w:tc>
          <w:tcPr>
            <w:tcW w:w="2649" w:type="dxa"/>
            <w:shd w:val="clear" w:color="auto" w:fill="auto"/>
          </w:tcPr>
          <w:p w14:paraId="5923C9C7" w14:textId="77777777" w:rsidR="009F6447" w:rsidRDefault="009F6447" w:rsidP="00370C1D">
            <w:pPr>
              <w:pStyle w:val="TAL"/>
              <w:rPr>
                <w:ins w:id="4282" w:author="Jun Ma (CORP R&amp;D)" w:date="2021-02-19T12:57:00Z"/>
                <w:rFonts w:eastAsia="?? ??"/>
              </w:rPr>
            </w:pPr>
            <w:ins w:id="4283" w:author="Jun Ma (CORP R&amp;D)" w:date="2021-02-19T12:57:00Z">
              <w:r>
                <w:rPr>
                  <w:rFonts w:eastAsia="?? ??"/>
                </w:rPr>
                <w:t xml:space="preserve">Number of </w:t>
              </w:r>
              <w:proofErr w:type="gramStart"/>
              <w:r>
                <w:rPr>
                  <w:rFonts w:eastAsia="?? ??"/>
                </w:rPr>
                <w:t>control</w:t>
              </w:r>
              <w:proofErr w:type="gramEnd"/>
              <w:r>
                <w:rPr>
                  <w:rFonts w:eastAsia="?? ??"/>
                </w:rPr>
                <w:t xml:space="preserve"> OFDM symbols</w:t>
              </w:r>
            </w:ins>
          </w:p>
        </w:tc>
        <w:tc>
          <w:tcPr>
            <w:tcW w:w="3586" w:type="dxa"/>
            <w:shd w:val="clear" w:color="auto" w:fill="auto"/>
          </w:tcPr>
          <w:p w14:paraId="4D00C091" w14:textId="77777777" w:rsidR="009F6447" w:rsidRDefault="009F6447" w:rsidP="00370C1D">
            <w:pPr>
              <w:pStyle w:val="TAC"/>
              <w:rPr>
                <w:ins w:id="4284" w:author="Jun Ma (CORP R&amp;D)" w:date="2021-02-19T12:57:00Z"/>
                <w:rFonts w:eastAsia="?? ??"/>
                <w:lang w:val="de-DE"/>
              </w:rPr>
            </w:pPr>
            <w:ins w:id="4285" w:author="Jun Ma (CORP R&amp;D)" w:date="2021-02-19T12:57:00Z">
              <w:r>
                <w:rPr>
                  <w:rFonts w:eastAsia="?? ??"/>
                </w:rPr>
                <w:t>2</w:t>
              </w:r>
            </w:ins>
          </w:p>
        </w:tc>
      </w:tr>
      <w:tr w:rsidR="009F6447" w14:paraId="7FD6E777" w14:textId="77777777" w:rsidTr="00370C1D">
        <w:trPr>
          <w:jc w:val="center"/>
          <w:ins w:id="4286" w:author="Jun Ma (CORP R&amp;D)" w:date="2021-02-19T12:57:00Z"/>
        </w:trPr>
        <w:tc>
          <w:tcPr>
            <w:tcW w:w="2649" w:type="dxa"/>
            <w:shd w:val="clear" w:color="auto" w:fill="auto"/>
          </w:tcPr>
          <w:p w14:paraId="5D2CF00B" w14:textId="77777777" w:rsidR="009F6447" w:rsidRDefault="009F6447" w:rsidP="00370C1D">
            <w:pPr>
              <w:pStyle w:val="TAL"/>
              <w:rPr>
                <w:ins w:id="4287" w:author="Jun Ma (CORP R&amp;D)" w:date="2021-02-19T12:57:00Z"/>
                <w:rFonts w:eastAsia="?? ??"/>
              </w:rPr>
            </w:pPr>
            <w:ins w:id="4288" w:author="Jun Ma (CORP R&amp;D)" w:date="2021-02-19T12:57:00Z">
              <w:r>
                <w:rPr>
                  <w:rFonts w:eastAsia="?? ??"/>
                </w:rPr>
                <w:t>Aggregation level (CCE)</w:t>
              </w:r>
            </w:ins>
          </w:p>
        </w:tc>
        <w:tc>
          <w:tcPr>
            <w:tcW w:w="3586" w:type="dxa"/>
            <w:shd w:val="clear" w:color="auto" w:fill="auto"/>
          </w:tcPr>
          <w:p w14:paraId="2001CB09" w14:textId="77777777" w:rsidR="009F6447" w:rsidRDefault="009F6447" w:rsidP="00370C1D">
            <w:pPr>
              <w:pStyle w:val="TAC"/>
              <w:rPr>
                <w:ins w:id="4289" w:author="Jun Ma (CORP R&amp;D)" w:date="2021-02-19T12:57:00Z"/>
                <w:rFonts w:eastAsia="?? ??"/>
              </w:rPr>
            </w:pPr>
            <w:ins w:id="4290" w:author="Jun Ma (CORP R&amp;D)" w:date="2021-02-19T12:57:00Z">
              <w:r>
                <w:rPr>
                  <w:rFonts w:eastAsia="?? ??"/>
                </w:rPr>
                <w:t>8</w:t>
              </w:r>
            </w:ins>
          </w:p>
        </w:tc>
      </w:tr>
      <w:tr w:rsidR="009F6447" w14:paraId="4B45596E" w14:textId="77777777" w:rsidTr="00370C1D">
        <w:trPr>
          <w:jc w:val="center"/>
          <w:ins w:id="4291" w:author="Jun Ma (CORP R&amp;D)" w:date="2021-02-19T12:57:00Z"/>
        </w:trPr>
        <w:tc>
          <w:tcPr>
            <w:tcW w:w="2649" w:type="dxa"/>
            <w:shd w:val="clear" w:color="auto" w:fill="auto"/>
          </w:tcPr>
          <w:p w14:paraId="727AC035" w14:textId="77777777" w:rsidR="009F6447" w:rsidRDefault="009F6447" w:rsidP="00370C1D">
            <w:pPr>
              <w:pStyle w:val="TAL"/>
              <w:rPr>
                <w:ins w:id="4292" w:author="Jun Ma (CORP R&amp;D)" w:date="2021-02-19T12:57:00Z"/>
                <w:rFonts w:eastAsia="?? ??"/>
              </w:rPr>
            </w:pPr>
            <w:ins w:id="4293" w:author="Jun Ma (CORP R&amp;D)" w:date="2021-02-19T12:57:00Z">
              <w:r>
                <w:rPr>
                  <w:rFonts w:eastAsia="?? ??"/>
                </w:rPr>
                <w:t>Ratio of hypothetical PDCCH RE energy to average CSI-RS RE energy</w:t>
              </w:r>
            </w:ins>
          </w:p>
        </w:tc>
        <w:tc>
          <w:tcPr>
            <w:tcW w:w="3586" w:type="dxa"/>
            <w:shd w:val="clear" w:color="auto" w:fill="auto"/>
          </w:tcPr>
          <w:p w14:paraId="6A2C9462" w14:textId="77777777" w:rsidR="009F6447" w:rsidRDefault="009F6447" w:rsidP="00370C1D">
            <w:pPr>
              <w:pStyle w:val="TAC"/>
              <w:rPr>
                <w:ins w:id="4294" w:author="Jun Ma (CORP R&amp;D)" w:date="2021-02-19T12:57:00Z"/>
                <w:rFonts w:eastAsia="?? ??"/>
              </w:rPr>
            </w:pPr>
            <w:ins w:id="4295" w:author="Jun Ma (CORP R&amp;D)" w:date="2021-02-19T12:57:00Z">
              <w:r>
                <w:rPr>
                  <w:rFonts w:eastAsia="?? ??"/>
                </w:rPr>
                <w:t>4dB</w:t>
              </w:r>
            </w:ins>
          </w:p>
        </w:tc>
      </w:tr>
      <w:tr w:rsidR="009F6447" w14:paraId="22DD2740" w14:textId="77777777" w:rsidTr="00370C1D">
        <w:trPr>
          <w:jc w:val="center"/>
          <w:ins w:id="4296" w:author="Jun Ma (CORP R&amp;D)" w:date="2021-02-19T12:57:00Z"/>
        </w:trPr>
        <w:tc>
          <w:tcPr>
            <w:tcW w:w="2649" w:type="dxa"/>
            <w:shd w:val="clear" w:color="auto" w:fill="auto"/>
          </w:tcPr>
          <w:p w14:paraId="3E84A508" w14:textId="77777777" w:rsidR="009F6447" w:rsidRDefault="009F6447" w:rsidP="00370C1D">
            <w:pPr>
              <w:pStyle w:val="TAL"/>
              <w:rPr>
                <w:ins w:id="4297" w:author="Jun Ma (CORP R&amp;D)" w:date="2021-02-19T12:57:00Z"/>
                <w:rFonts w:eastAsia="?? ??"/>
              </w:rPr>
            </w:pPr>
            <w:ins w:id="4298" w:author="Jun Ma (CORP R&amp;D)" w:date="2021-02-19T12:57:00Z">
              <w:r>
                <w:rPr>
                  <w:rFonts w:eastAsia="?? ??"/>
                </w:rPr>
                <w:t>Ratio of hypothetical PDCCH DMRS energy to average CSI-RS RE energy</w:t>
              </w:r>
            </w:ins>
          </w:p>
        </w:tc>
        <w:tc>
          <w:tcPr>
            <w:tcW w:w="3586" w:type="dxa"/>
            <w:shd w:val="clear" w:color="auto" w:fill="auto"/>
          </w:tcPr>
          <w:p w14:paraId="01BBF61B" w14:textId="77777777" w:rsidR="009F6447" w:rsidRDefault="009F6447" w:rsidP="00370C1D">
            <w:pPr>
              <w:pStyle w:val="TAC"/>
              <w:rPr>
                <w:ins w:id="4299" w:author="Jun Ma (CORP R&amp;D)" w:date="2021-02-19T12:57:00Z"/>
                <w:rFonts w:eastAsia="?? ??"/>
              </w:rPr>
            </w:pPr>
            <w:ins w:id="4300" w:author="Jun Ma (CORP R&amp;D)" w:date="2021-02-19T12:57:00Z">
              <w:r>
                <w:rPr>
                  <w:rFonts w:eastAsia="?? ??"/>
                </w:rPr>
                <w:t>4dB</w:t>
              </w:r>
            </w:ins>
          </w:p>
        </w:tc>
      </w:tr>
      <w:tr w:rsidR="009F6447" w14:paraId="0CA2F94B" w14:textId="77777777" w:rsidTr="00370C1D">
        <w:trPr>
          <w:jc w:val="center"/>
          <w:ins w:id="4301" w:author="Jun Ma (CORP R&amp;D)" w:date="2021-02-19T12:57:00Z"/>
        </w:trPr>
        <w:tc>
          <w:tcPr>
            <w:tcW w:w="2649" w:type="dxa"/>
            <w:shd w:val="clear" w:color="auto" w:fill="auto"/>
          </w:tcPr>
          <w:p w14:paraId="193799FF" w14:textId="77777777" w:rsidR="009F6447" w:rsidRDefault="009F6447" w:rsidP="00370C1D">
            <w:pPr>
              <w:pStyle w:val="TAL"/>
              <w:rPr>
                <w:ins w:id="4302" w:author="Jun Ma (CORP R&amp;D)" w:date="2021-02-19T12:57:00Z"/>
                <w:rFonts w:eastAsia="?? ??"/>
              </w:rPr>
            </w:pPr>
            <w:ins w:id="4303" w:author="Jun Ma (CORP R&amp;D)" w:date="2021-02-19T12:57:00Z">
              <w:r>
                <w:rPr>
                  <w:rFonts w:eastAsia="?? ??"/>
                </w:rPr>
                <w:t>Bandwidth (PRBs)</w:t>
              </w:r>
            </w:ins>
          </w:p>
        </w:tc>
        <w:tc>
          <w:tcPr>
            <w:tcW w:w="3586" w:type="dxa"/>
            <w:shd w:val="clear" w:color="auto" w:fill="auto"/>
          </w:tcPr>
          <w:p w14:paraId="051B8AA8" w14:textId="77777777" w:rsidR="009F6447" w:rsidRDefault="009F6447" w:rsidP="00370C1D">
            <w:pPr>
              <w:pStyle w:val="TAC"/>
              <w:rPr>
                <w:ins w:id="4304" w:author="Jun Ma (CORP R&amp;D)" w:date="2021-02-19T12:57:00Z"/>
                <w:rFonts w:eastAsia="?? ??"/>
              </w:rPr>
            </w:pPr>
            <w:ins w:id="4305" w:author="Jun Ma (CORP R&amp;D)" w:date="2021-02-19T12:57:00Z">
              <w:r>
                <w:rPr>
                  <w:rFonts w:eastAsia="?? ??"/>
                </w:rPr>
                <w:t>48</w:t>
              </w:r>
            </w:ins>
          </w:p>
        </w:tc>
      </w:tr>
      <w:tr w:rsidR="009F6447" w14:paraId="02CD4F34" w14:textId="77777777" w:rsidTr="00370C1D">
        <w:trPr>
          <w:jc w:val="center"/>
          <w:ins w:id="4306" w:author="Jun Ma (CORP R&amp;D)" w:date="2021-02-19T12:57:00Z"/>
        </w:trPr>
        <w:tc>
          <w:tcPr>
            <w:tcW w:w="2649" w:type="dxa"/>
            <w:shd w:val="clear" w:color="auto" w:fill="auto"/>
          </w:tcPr>
          <w:p w14:paraId="634276CE" w14:textId="77777777" w:rsidR="009F6447" w:rsidRDefault="009F6447" w:rsidP="00370C1D">
            <w:pPr>
              <w:pStyle w:val="TAL"/>
              <w:rPr>
                <w:ins w:id="4307" w:author="Jun Ma (CORP R&amp;D)" w:date="2021-02-19T12:57:00Z"/>
                <w:rFonts w:eastAsia="?? ??"/>
              </w:rPr>
            </w:pPr>
            <w:ins w:id="4308" w:author="Jun Ma (CORP R&amp;D)" w:date="2021-02-19T12:57:00Z">
              <w:r>
                <w:rPr>
                  <w:rFonts w:eastAsia="?? ??"/>
                </w:rPr>
                <w:t>Sub-carrier spacing (kHz)</w:t>
              </w:r>
            </w:ins>
          </w:p>
        </w:tc>
        <w:tc>
          <w:tcPr>
            <w:tcW w:w="3586" w:type="dxa"/>
            <w:shd w:val="clear" w:color="auto" w:fill="auto"/>
          </w:tcPr>
          <w:p w14:paraId="07D49E65" w14:textId="77777777" w:rsidR="009F6447" w:rsidRDefault="009F6447" w:rsidP="00370C1D">
            <w:pPr>
              <w:pStyle w:val="TAC"/>
              <w:rPr>
                <w:ins w:id="4309" w:author="Jun Ma (CORP R&amp;D)" w:date="2021-02-19T12:57:00Z"/>
                <w:rFonts w:eastAsia="?? ??"/>
              </w:rPr>
            </w:pPr>
            <w:ins w:id="4310" w:author="Jun Ma (CORP R&amp;D)" w:date="2021-02-19T12:57:00Z">
              <w:r>
                <w:rPr>
                  <w:rFonts w:eastAsia="?? ??"/>
                </w:rPr>
                <w:t>SCS of the active DL BWP</w:t>
              </w:r>
            </w:ins>
          </w:p>
        </w:tc>
      </w:tr>
      <w:tr w:rsidR="009F6447" w14:paraId="1C59AAF3" w14:textId="77777777" w:rsidTr="00370C1D">
        <w:trPr>
          <w:jc w:val="center"/>
          <w:ins w:id="4311" w:author="Jun Ma (CORP R&amp;D)" w:date="2021-02-19T12:57:00Z"/>
        </w:trPr>
        <w:tc>
          <w:tcPr>
            <w:tcW w:w="2649" w:type="dxa"/>
            <w:shd w:val="clear" w:color="auto" w:fill="auto"/>
          </w:tcPr>
          <w:p w14:paraId="19642E72" w14:textId="77777777" w:rsidR="009F6447" w:rsidRDefault="009F6447" w:rsidP="00370C1D">
            <w:pPr>
              <w:pStyle w:val="TAL"/>
              <w:rPr>
                <w:ins w:id="4312" w:author="Jun Ma (CORP R&amp;D)" w:date="2021-02-19T12:57:00Z"/>
                <w:rFonts w:eastAsia="?? ??"/>
              </w:rPr>
            </w:pPr>
            <w:ins w:id="4313" w:author="Jun Ma (CORP R&amp;D)" w:date="2021-02-19T12:57:00Z">
              <w:r>
                <w:rPr>
                  <w:rFonts w:eastAsia="?? ??"/>
                </w:rPr>
                <w:t>DMRS precoder granularity</w:t>
              </w:r>
            </w:ins>
          </w:p>
        </w:tc>
        <w:tc>
          <w:tcPr>
            <w:tcW w:w="3586" w:type="dxa"/>
            <w:shd w:val="clear" w:color="auto" w:fill="auto"/>
          </w:tcPr>
          <w:p w14:paraId="335699DE" w14:textId="77777777" w:rsidR="009F6447" w:rsidRDefault="009F6447" w:rsidP="00370C1D">
            <w:pPr>
              <w:pStyle w:val="TAC"/>
              <w:rPr>
                <w:ins w:id="4314" w:author="Jun Ma (CORP R&amp;D)" w:date="2021-02-19T12:57:00Z"/>
                <w:rFonts w:eastAsia="?? ??"/>
              </w:rPr>
            </w:pPr>
            <w:ins w:id="4315" w:author="Jun Ma (CORP R&amp;D)" w:date="2021-02-19T12:57:00Z">
              <w:r>
                <w:rPr>
                  <w:rFonts w:eastAsia="?? ??"/>
                </w:rPr>
                <w:t>REG bundle size</w:t>
              </w:r>
            </w:ins>
          </w:p>
        </w:tc>
      </w:tr>
      <w:tr w:rsidR="009F6447" w14:paraId="4C32ADED" w14:textId="77777777" w:rsidTr="00370C1D">
        <w:trPr>
          <w:jc w:val="center"/>
          <w:ins w:id="4316" w:author="Jun Ma (CORP R&amp;D)" w:date="2021-02-19T12:57:00Z"/>
        </w:trPr>
        <w:tc>
          <w:tcPr>
            <w:tcW w:w="2649" w:type="dxa"/>
            <w:shd w:val="clear" w:color="auto" w:fill="auto"/>
          </w:tcPr>
          <w:p w14:paraId="36FFE2D3" w14:textId="77777777" w:rsidR="009F6447" w:rsidRDefault="009F6447" w:rsidP="00370C1D">
            <w:pPr>
              <w:pStyle w:val="TAL"/>
              <w:rPr>
                <w:ins w:id="4317" w:author="Jun Ma (CORP R&amp;D)" w:date="2021-02-19T12:57:00Z"/>
                <w:rFonts w:eastAsia="?? ??"/>
              </w:rPr>
            </w:pPr>
            <w:ins w:id="4318" w:author="Jun Ma (CORP R&amp;D)" w:date="2021-02-19T12:57:00Z">
              <w:r>
                <w:rPr>
                  <w:rFonts w:eastAsia="?? ??"/>
                </w:rPr>
                <w:t>REG bundle size</w:t>
              </w:r>
            </w:ins>
          </w:p>
        </w:tc>
        <w:tc>
          <w:tcPr>
            <w:tcW w:w="3586" w:type="dxa"/>
            <w:shd w:val="clear" w:color="auto" w:fill="auto"/>
          </w:tcPr>
          <w:p w14:paraId="11AD9B7C" w14:textId="77777777" w:rsidR="009F6447" w:rsidRDefault="009F6447" w:rsidP="00370C1D">
            <w:pPr>
              <w:pStyle w:val="TAC"/>
              <w:rPr>
                <w:ins w:id="4319" w:author="Jun Ma (CORP R&amp;D)" w:date="2021-02-19T12:57:00Z"/>
                <w:rFonts w:eastAsia="?? ??"/>
              </w:rPr>
            </w:pPr>
            <w:ins w:id="4320" w:author="Jun Ma (CORP R&amp;D)" w:date="2021-02-19T12:57:00Z">
              <w:r>
                <w:rPr>
                  <w:rFonts w:eastAsia="?? ??"/>
                </w:rPr>
                <w:t>6</w:t>
              </w:r>
            </w:ins>
          </w:p>
        </w:tc>
      </w:tr>
      <w:tr w:rsidR="009F6447" w14:paraId="5F1E8DD8" w14:textId="77777777" w:rsidTr="00370C1D">
        <w:trPr>
          <w:jc w:val="center"/>
          <w:ins w:id="4321" w:author="Jun Ma (CORP R&amp;D)" w:date="2021-02-19T12:57:00Z"/>
        </w:trPr>
        <w:tc>
          <w:tcPr>
            <w:tcW w:w="2649" w:type="dxa"/>
            <w:shd w:val="clear" w:color="auto" w:fill="auto"/>
          </w:tcPr>
          <w:p w14:paraId="4F473AAF" w14:textId="77777777" w:rsidR="009F6447" w:rsidRDefault="009F6447" w:rsidP="00370C1D">
            <w:pPr>
              <w:pStyle w:val="TAL"/>
              <w:rPr>
                <w:ins w:id="4322" w:author="Jun Ma (CORP R&amp;D)" w:date="2021-02-19T12:57:00Z"/>
                <w:rFonts w:eastAsia="?? ??"/>
              </w:rPr>
            </w:pPr>
            <w:ins w:id="4323" w:author="Jun Ma (CORP R&amp;D)" w:date="2021-02-19T12:57:00Z">
              <w:r>
                <w:rPr>
                  <w:rFonts w:eastAsia="?? ??"/>
                </w:rPr>
                <w:t>CP length</w:t>
              </w:r>
            </w:ins>
          </w:p>
        </w:tc>
        <w:tc>
          <w:tcPr>
            <w:tcW w:w="3586" w:type="dxa"/>
            <w:shd w:val="clear" w:color="auto" w:fill="auto"/>
          </w:tcPr>
          <w:p w14:paraId="7AA32064" w14:textId="77777777" w:rsidR="009F6447" w:rsidRDefault="009F6447" w:rsidP="00370C1D">
            <w:pPr>
              <w:pStyle w:val="TAC"/>
              <w:rPr>
                <w:ins w:id="4324" w:author="Jun Ma (CORP R&amp;D)" w:date="2021-02-19T12:57:00Z"/>
                <w:rFonts w:eastAsia="?? ??"/>
              </w:rPr>
            </w:pPr>
            <w:ins w:id="4325" w:author="Jun Ma (CORP R&amp;D)" w:date="2021-02-19T12:57:00Z">
              <w:r>
                <w:rPr>
                  <w:rFonts w:eastAsia="?? ??"/>
                </w:rPr>
                <w:t>Normal</w:t>
              </w:r>
            </w:ins>
          </w:p>
        </w:tc>
      </w:tr>
      <w:tr w:rsidR="009F6447" w14:paraId="68018C67" w14:textId="77777777" w:rsidTr="00370C1D">
        <w:trPr>
          <w:jc w:val="center"/>
          <w:ins w:id="4326" w:author="Jun Ma (CORP R&amp;D)" w:date="2021-02-19T12:57:00Z"/>
        </w:trPr>
        <w:tc>
          <w:tcPr>
            <w:tcW w:w="2649" w:type="dxa"/>
            <w:shd w:val="clear" w:color="auto" w:fill="auto"/>
          </w:tcPr>
          <w:p w14:paraId="32347881" w14:textId="77777777" w:rsidR="009F6447" w:rsidRDefault="009F6447" w:rsidP="00370C1D">
            <w:pPr>
              <w:pStyle w:val="TAL"/>
              <w:rPr>
                <w:ins w:id="4327" w:author="Jun Ma (CORP R&amp;D)" w:date="2021-02-19T12:57:00Z"/>
                <w:rFonts w:eastAsia="?? ??"/>
              </w:rPr>
            </w:pPr>
            <w:ins w:id="4328" w:author="Jun Ma (CORP R&amp;D)" w:date="2021-02-19T12:57:00Z">
              <w:r>
                <w:rPr>
                  <w:rFonts w:eastAsia="?? ??"/>
                </w:rPr>
                <w:t>Mapping from REG to CCE</w:t>
              </w:r>
            </w:ins>
          </w:p>
        </w:tc>
        <w:tc>
          <w:tcPr>
            <w:tcW w:w="3586" w:type="dxa"/>
            <w:shd w:val="clear" w:color="auto" w:fill="auto"/>
          </w:tcPr>
          <w:p w14:paraId="21FFA8F5" w14:textId="77777777" w:rsidR="009F6447" w:rsidRDefault="009F6447" w:rsidP="00370C1D">
            <w:pPr>
              <w:pStyle w:val="TAC"/>
              <w:rPr>
                <w:ins w:id="4329" w:author="Jun Ma (CORP R&amp;D)" w:date="2021-02-19T12:57:00Z"/>
                <w:rFonts w:eastAsia="?? ??"/>
              </w:rPr>
            </w:pPr>
            <w:ins w:id="4330" w:author="Jun Ma (CORP R&amp;D)" w:date="2021-02-19T12:57:00Z">
              <w:r>
                <w:rPr>
                  <w:rFonts w:eastAsia="?? ??"/>
                </w:rPr>
                <w:t>Distributed</w:t>
              </w:r>
            </w:ins>
          </w:p>
        </w:tc>
      </w:tr>
    </w:tbl>
    <w:p w14:paraId="1E743D9C" w14:textId="77777777" w:rsidR="009F6447" w:rsidRDefault="009F6447" w:rsidP="009F6447">
      <w:pPr>
        <w:rPr>
          <w:ins w:id="4331" w:author="Jun Ma (CORP R&amp;D)" w:date="2021-02-19T12:57:00Z"/>
          <w:rFonts w:eastAsia="SimSun"/>
        </w:rPr>
      </w:pPr>
    </w:p>
    <w:p w14:paraId="6C6C5C9D" w14:textId="77777777" w:rsidR="009F6447" w:rsidRDefault="009F6447" w:rsidP="009F6447">
      <w:pPr>
        <w:pStyle w:val="TH"/>
        <w:rPr>
          <w:ins w:id="4332" w:author="Jun Ma (CORP R&amp;D)" w:date="2021-02-19T12:57:00Z"/>
          <w:rFonts w:eastAsia="SimSun"/>
        </w:rPr>
      </w:pPr>
      <w:ins w:id="4333" w:author="Jun Ma (CORP R&amp;D)" w:date="2021-02-19T12:57:00Z">
        <w:r>
          <w:rPr>
            <w:rFonts w:eastAsia="SimSun"/>
          </w:rPr>
          <w:lastRenderedPageBreak/>
          <w:t xml:space="preserve">Table </w:t>
        </w:r>
        <w:r>
          <w:rPr>
            <w:rFonts w:eastAsia="SimSun" w:hint="eastAsia"/>
            <w:lang w:eastAsia="zh-CN"/>
          </w:rPr>
          <w:t>12.3.1</w:t>
        </w:r>
        <w:r>
          <w:rPr>
            <w:rFonts w:eastAsia="SimSun"/>
          </w:rPr>
          <w:t>.3.1-2: PDCCH transmission parameters for in-sync evaluation</w:t>
        </w:r>
      </w:ins>
    </w:p>
    <w:tbl>
      <w:tblPr>
        <w:tblW w:w="62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49"/>
        <w:gridCol w:w="3586"/>
      </w:tblGrid>
      <w:tr w:rsidR="009F6447" w14:paraId="1B9B7240" w14:textId="77777777" w:rsidTr="00370C1D">
        <w:trPr>
          <w:jc w:val="center"/>
          <w:ins w:id="4334" w:author="Jun Ma (CORP R&amp;D)" w:date="2021-02-19T12:57:00Z"/>
        </w:trPr>
        <w:tc>
          <w:tcPr>
            <w:tcW w:w="2649" w:type="dxa"/>
            <w:shd w:val="clear" w:color="auto" w:fill="auto"/>
            <w:vAlign w:val="center"/>
          </w:tcPr>
          <w:p w14:paraId="1429F62A" w14:textId="77777777" w:rsidR="009F6447" w:rsidRDefault="009F6447" w:rsidP="00370C1D">
            <w:pPr>
              <w:pStyle w:val="TAH"/>
              <w:rPr>
                <w:ins w:id="4335" w:author="Jun Ma (CORP R&amp;D)" w:date="2021-02-19T12:57:00Z"/>
                <w:rFonts w:eastAsia="SimSun"/>
              </w:rPr>
            </w:pPr>
            <w:ins w:id="4336" w:author="Jun Ma (CORP R&amp;D)" w:date="2021-02-19T12:57:00Z">
              <w:r>
                <w:rPr>
                  <w:rFonts w:eastAsia="SimSun"/>
                </w:rPr>
                <w:t>Attribute</w:t>
              </w:r>
            </w:ins>
          </w:p>
        </w:tc>
        <w:tc>
          <w:tcPr>
            <w:tcW w:w="3586" w:type="dxa"/>
            <w:shd w:val="clear" w:color="auto" w:fill="auto"/>
            <w:vAlign w:val="center"/>
          </w:tcPr>
          <w:p w14:paraId="28D557F1" w14:textId="77777777" w:rsidR="009F6447" w:rsidRDefault="009F6447" w:rsidP="00370C1D">
            <w:pPr>
              <w:pStyle w:val="TAH"/>
              <w:rPr>
                <w:ins w:id="4337" w:author="Jun Ma (CORP R&amp;D)" w:date="2021-02-19T12:57:00Z"/>
                <w:rFonts w:eastAsia="?? ??"/>
              </w:rPr>
            </w:pPr>
            <w:ins w:id="4338" w:author="Jun Ma (CORP R&amp;D)" w:date="2021-02-19T12:57:00Z">
              <w:r>
                <w:rPr>
                  <w:rFonts w:eastAsia="SimSun" w:hint="eastAsia"/>
                  <w:lang w:eastAsia="zh-CN"/>
                </w:rPr>
                <w:t>Value</w:t>
              </w:r>
              <w:r>
                <w:rPr>
                  <w:rFonts w:eastAsia="?? ??"/>
                </w:rPr>
                <w:t xml:space="preserve"> for BLER Configuration #0</w:t>
              </w:r>
            </w:ins>
          </w:p>
        </w:tc>
      </w:tr>
      <w:tr w:rsidR="009F6447" w14:paraId="3C1ED091" w14:textId="77777777" w:rsidTr="00370C1D">
        <w:trPr>
          <w:trHeight w:val="201"/>
          <w:jc w:val="center"/>
          <w:ins w:id="4339" w:author="Jun Ma (CORP R&amp;D)" w:date="2021-02-19T12:57:00Z"/>
        </w:trPr>
        <w:tc>
          <w:tcPr>
            <w:tcW w:w="2649" w:type="dxa"/>
            <w:shd w:val="clear" w:color="auto" w:fill="auto"/>
          </w:tcPr>
          <w:p w14:paraId="357AAF7B" w14:textId="77777777" w:rsidR="009F6447" w:rsidRDefault="009F6447" w:rsidP="00370C1D">
            <w:pPr>
              <w:pStyle w:val="TAL"/>
              <w:rPr>
                <w:ins w:id="4340" w:author="Jun Ma (CORP R&amp;D)" w:date="2021-02-19T12:57:00Z"/>
                <w:rFonts w:eastAsia="?? ??"/>
              </w:rPr>
            </w:pPr>
            <w:ins w:id="4341" w:author="Jun Ma (CORP R&amp;D)" w:date="2021-02-19T12:57:00Z">
              <w:r>
                <w:rPr>
                  <w:rFonts w:eastAsia="?? ??"/>
                </w:rPr>
                <w:t>DCI payload size</w:t>
              </w:r>
            </w:ins>
          </w:p>
        </w:tc>
        <w:tc>
          <w:tcPr>
            <w:tcW w:w="3586" w:type="dxa"/>
            <w:shd w:val="clear" w:color="auto" w:fill="auto"/>
          </w:tcPr>
          <w:p w14:paraId="3EAADE4C" w14:textId="77777777" w:rsidR="009F6447" w:rsidRDefault="009F6447" w:rsidP="00370C1D">
            <w:pPr>
              <w:pStyle w:val="TAC"/>
              <w:rPr>
                <w:ins w:id="4342" w:author="Jun Ma (CORP R&amp;D)" w:date="2021-02-19T12:57:00Z"/>
                <w:rFonts w:eastAsia="?? ??"/>
              </w:rPr>
            </w:pPr>
            <w:ins w:id="4343" w:author="Jun Ma (CORP R&amp;D)" w:date="2021-02-19T12:57:00Z">
              <w:r>
                <w:rPr>
                  <w:rFonts w:eastAsia="?? ??"/>
                </w:rPr>
                <w:t>1-0</w:t>
              </w:r>
            </w:ins>
          </w:p>
        </w:tc>
      </w:tr>
      <w:tr w:rsidR="009F6447" w14:paraId="412391C0" w14:textId="77777777" w:rsidTr="00370C1D">
        <w:trPr>
          <w:jc w:val="center"/>
          <w:ins w:id="4344" w:author="Jun Ma (CORP R&amp;D)" w:date="2021-02-19T12:57:00Z"/>
        </w:trPr>
        <w:tc>
          <w:tcPr>
            <w:tcW w:w="2649" w:type="dxa"/>
            <w:shd w:val="clear" w:color="auto" w:fill="auto"/>
          </w:tcPr>
          <w:p w14:paraId="0534250B" w14:textId="77777777" w:rsidR="009F6447" w:rsidRDefault="009F6447" w:rsidP="00370C1D">
            <w:pPr>
              <w:pStyle w:val="TAL"/>
              <w:rPr>
                <w:ins w:id="4345" w:author="Jun Ma (CORP R&amp;D)" w:date="2021-02-19T12:57:00Z"/>
                <w:rFonts w:eastAsia="?? ??"/>
              </w:rPr>
            </w:pPr>
            <w:ins w:id="4346" w:author="Jun Ma (CORP R&amp;D)" w:date="2021-02-19T12:57:00Z">
              <w:r>
                <w:rPr>
                  <w:rFonts w:eastAsia="?? ??"/>
                </w:rPr>
                <w:t xml:space="preserve">Number of </w:t>
              </w:r>
              <w:proofErr w:type="gramStart"/>
              <w:r>
                <w:rPr>
                  <w:rFonts w:eastAsia="?? ??"/>
                </w:rPr>
                <w:t>control</w:t>
              </w:r>
              <w:proofErr w:type="gramEnd"/>
              <w:r>
                <w:rPr>
                  <w:rFonts w:eastAsia="?? ??"/>
                </w:rPr>
                <w:t xml:space="preserve"> OFDM symbols</w:t>
              </w:r>
            </w:ins>
          </w:p>
        </w:tc>
        <w:tc>
          <w:tcPr>
            <w:tcW w:w="3586" w:type="dxa"/>
            <w:shd w:val="clear" w:color="auto" w:fill="auto"/>
          </w:tcPr>
          <w:p w14:paraId="3C7DCCB8" w14:textId="77777777" w:rsidR="009F6447" w:rsidRDefault="009F6447" w:rsidP="00370C1D">
            <w:pPr>
              <w:pStyle w:val="TAC"/>
              <w:rPr>
                <w:ins w:id="4347" w:author="Jun Ma (CORP R&amp;D)" w:date="2021-02-19T12:57:00Z"/>
                <w:rFonts w:eastAsia="?? ??"/>
                <w:lang w:val="de-DE"/>
              </w:rPr>
            </w:pPr>
            <w:ins w:id="4348" w:author="Jun Ma (CORP R&amp;D)" w:date="2021-02-19T12:57:00Z">
              <w:r>
                <w:rPr>
                  <w:rFonts w:eastAsia="?? ??"/>
                </w:rPr>
                <w:t>2</w:t>
              </w:r>
            </w:ins>
          </w:p>
        </w:tc>
      </w:tr>
      <w:tr w:rsidR="009F6447" w14:paraId="49F6878D" w14:textId="77777777" w:rsidTr="00370C1D">
        <w:trPr>
          <w:jc w:val="center"/>
          <w:ins w:id="4349" w:author="Jun Ma (CORP R&amp;D)" w:date="2021-02-19T12:57:00Z"/>
        </w:trPr>
        <w:tc>
          <w:tcPr>
            <w:tcW w:w="2649" w:type="dxa"/>
            <w:shd w:val="clear" w:color="auto" w:fill="auto"/>
          </w:tcPr>
          <w:p w14:paraId="0C9B439A" w14:textId="77777777" w:rsidR="009F6447" w:rsidRDefault="009F6447" w:rsidP="00370C1D">
            <w:pPr>
              <w:pStyle w:val="TAL"/>
              <w:rPr>
                <w:ins w:id="4350" w:author="Jun Ma (CORP R&amp;D)" w:date="2021-02-19T12:57:00Z"/>
                <w:rFonts w:eastAsia="?? ??"/>
              </w:rPr>
            </w:pPr>
            <w:ins w:id="4351" w:author="Jun Ma (CORP R&amp;D)" w:date="2021-02-19T12:57:00Z">
              <w:r>
                <w:rPr>
                  <w:rFonts w:eastAsia="?? ??"/>
                </w:rPr>
                <w:t>Aggregation level (CCE)</w:t>
              </w:r>
            </w:ins>
          </w:p>
        </w:tc>
        <w:tc>
          <w:tcPr>
            <w:tcW w:w="3586" w:type="dxa"/>
            <w:shd w:val="clear" w:color="auto" w:fill="auto"/>
          </w:tcPr>
          <w:p w14:paraId="3B7D1E0C" w14:textId="77777777" w:rsidR="009F6447" w:rsidRDefault="009F6447" w:rsidP="00370C1D">
            <w:pPr>
              <w:pStyle w:val="TAC"/>
              <w:rPr>
                <w:ins w:id="4352" w:author="Jun Ma (CORP R&amp;D)" w:date="2021-02-19T12:57:00Z"/>
                <w:rFonts w:eastAsia="?? ??"/>
              </w:rPr>
            </w:pPr>
            <w:ins w:id="4353" w:author="Jun Ma (CORP R&amp;D)" w:date="2021-02-19T12:57:00Z">
              <w:r>
                <w:rPr>
                  <w:rFonts w:eastAsia="?? ??"/>
                </w:rPr>
                <w:t>4</w:t>
              </w:r>
            </w:ins>
          </w:p>
        </w:tc>
      </w:tr>
      <w:tr w:rsidR="009F6447" w14:paraId="0B136407" w14:textId="77777777" w:rsidTr="00370C1D">
        <w:trPr>
          <w:jc w:val="center"/>
          <w:ins w:id="4354" w:author="Jun Ma (CORP R&amp;D)" w:date="2021-02-19T12:57:00Z"/>
        </w:trPr>
        <w:tc>
          <w:tcPr>
            <w:tcW w:w="2649" w:type="dxa"/>
            <w:shd w:val="clear" w:color="auto" w:fill="auto"/>
          </w:tcPr>
          <w:p w14:paraId="11BB1A38" w14:textId="77777777" w:rsidR="009F6447" w:rsidRDefault="009F6447" w:rsidP="00370C1D">
            <w:pPr>
              <w:pStyle w:val="TAL"/>
              <w:rPr>
                <w:ins w:id="4355" w:author="Jun Ma (CORP R&amp;D)" w:date="2021-02-19T12:57:00Z"/>
                <w:rFonts w:eastAsia="?? ??"/>
              </w:rPr>
            </w:pPr>
            <w:ins w:id="4356" w:author="Jun Ma (CORP R&amp;D)" w:date="2021-02-19T12:57:00Z">
              <w:r>
                <w:rPr>
                  <w:rFonts w:eastAsia="?? ??"/>
                </w:rPr>
                <w:t>Ratio of hypothetical PDCCH RE energy to average CSI-RS RE energy</w:t>
              </w:r>
            </w:ins>
          </w:p>
        </w:tc>
        <w:tc>
          <w:tcPr>
            <w:tcW w:w="3586" w:type="dxa"/>
            <w:shd w:val="clear" w:color="auto" w:fill="auto"/>
          </w:tcPr>
          <w:p w14:paraId="51E9A2B2" w14:textId="77777777" w:rsidR="009F6447" w:rsidRDefault="009F6447" w:rsidP="00370C1D">
            <w:pPr>
              <w:pStyle w:val="TAC"/>
              <w:rPr>
                <w:ins w:id="4357" w:author="Jun Ma (CORP R&amp;D)" w:date="2021-02-19T12:57:00Z"/>
                <w:rFonts w:eastAsia="?? ??"/>
              </w:rPr>
            </w:pPr>
            <w:ins w:id="4358" w:author="Jun Ma (CORP R&amp;D)" w:date="2021-02-19T12:57:00Z">
              <w:r>
                <w:rPr>
                  <w:rFonts w:eastAsia="?? ??"/>
                </w:rPr>
                <w:t>0dB</w:t>
              </w:r>
            </w:ins>
          </w:p>
        </w:tc>
      </w:tr>
      <w:tr w:rsidR="009F6447" w14:paraId="62489FA6" w14:textId="77777777" w:rsidTr="00370C1D">
        <w:trPr>
          <w:jc w:val="center"/>
          <w:ins w:id="4359" w:author="Jun Ma (CORP R&amp;D)" w:date="2021-02-19T12:57:00Z"/>
        </w:trPr>
        <w:tc>
          <w:tcPr>
            <w:tcW w:w="2649" w:type="dxa"/>
            <w:shd w:val="clear" w:color="auto" w:fill="auto"/>
          </w:tcPr>
          <w:p w14:paraId="01F12076" w14:textId="77777777" w:rsidR="009F6447" w:rsidRDefault="009F6447" w:rsidP="00370C1D">
            <w:pPr>
              <w:pStyle w:val="TAL"/>
              <w:rPr>
                <w:ins w:id="4360" w:author="Jun Ma (CORP R&amp;D)" w:date="2021-02-19T12:57:00Z"/>
                <w:rFonts w:eastAsia="?? ??"/>
              </w:rPr>
            </w:pPr>
            <w:ins w:id="4361" w:author="Jun Ma (CORP R&amp;D)" w:date="2021-02-19T12:57:00Z">
              <w:r>
                <w:rPr>
                  <w:rFonts w:eastAsia="?? ??"/>
                </w:rPr>
                <w:t>Ratio of hypothetical PDCCH DMRS energy to average CSI-RS RE energy</w:t>
              </w:r>
            </w:ins>
          </w:p>
        </w:tc>
        <w:tc>
          <w:tcPr>
            <w:tcW w:w="3586" w:type="dxa"/>
            <w:shd w:val="clear" w:color="auto" w:fill="auto"/>
          </w:tcPr>
          <w:p w14:paraId="1A770006" w14:textId="77777777" w:rsidR="009F6447" w:rsidRDefault="009F6447" w:rsidP="00370C1D">
            <w:pPr>
              <w:pStyle w:val="TAC"/>
              <w:rPr>
                <w:ins w:id="4362" w:author="Jun Ma (CORP R&amp;D)" w:date="2021-02-19T12:57:00Z"/>
                <w:rFonts w:eastAsia="?? ??"/>
              </w:rPr>
            </w:pPr>
            <w:ins w:id="4363" w:author="Jun Ma (CORP R&amp;D)" w:date="2021-02-19T12:57:00Z">
              <w:r>
                <w:rPr>
                  <w:rFonts w:eastAsia="?? ??"/>
                </w:rPr>
                <w:t>0dB</w:t>
              </w:r>
            </w:ins>
          </w:p>
        </w:tc>
      </w:tr>
      <w:tr w:rsidR="009F6447" w14:paraId="45658889" w14:textId="77777777" w:rsidTr="00370C1D">
        <w:trPr>
          <w:jc w:val="center"/>
          <w:ins w:id="4364" w:author="Jun Ma (CORP R&amp;D)" w:date="2021-02-19T12:57:00Z"/>
        </w:trPr>
        <w:tc>
          <w:tcPr>
            <w:tcW w:w="2649" w:type="dxa"/>
            <w:shd w:val="clear" w:color="auto" w:fill="auto"/>
          </w:tcPr>
          <w:p w14:paraId="1721A05D" w14:textId="77777777" w:rsidR="009F6447" w:rsidRDefault="009F6447" w:rsidP="00370C1D">
            <w:pPr>
              <w:pStyle w:val="TAL"/>
              <w:rPr>
                <w:ins w:id="4365" w:author="Jun Ma (CORP R&amp;D)" w:date="2021-02-19T12:57:00Z"/>
                <w:rFonts w:eastAsia="?? ??"/>
              </w:rPr>
            </w:pPr>
            <w:ins w:id="4366" w:author="Jun Ma (CORP R&amp;D)" w:date="2021-02-19T12:57:00Z">
              <w:r>
                <w:rPr>
                  <w:rFonts w:eastAsia="?? ??"/>
                </w:rPr>
                <w:t>Bandwidth (PRBs)</w:t>
              </w:r>
            </w:ins>
          </w:p>
        </w:tc>
        <w:tc>
          <w:tcPr>
            <w:tcW w:w="3586" w:type="dxa"/>
            <w:shd w:val="clear" w:color="auto" w:fill="auto"/>
          </w:tcPr>
          <w:p w14:paraId="0011C956" w14:textId="77777777" w:rsidR="009F6447" w:rsidRDefault="009F6447" w:rsidP="00370C1D">
            <w:pPr>
              <w:pStyle w:val="TAC"/>
              <w:rPr>
                <w:ins w:id="4367" w:author="Jun Ma (CORP R&amp;D)" w:date="2021-02-19T12:57:00Z"/>
                <w:rFonts w:eastAsia="?? ??"/>
              </w:rPr>
            </w:pPr>
            <w:ins w:id="4368" w:author="Jun Ma (CORP R&amp;D)" w:date="2021-02-19T12:57:00Z">
              <w:r>
                <w:rPr>
                  <w:rFonts w:eastAsia="?? ??"/>
                </w:rPr>
                <w:t>48</w:t>
              </w:r>
            </w:ins>
          </w:p>
        </w:tc>
      </w:tr>
      <w:tr w:rsidR="009F6447" w14:paraId="4133FAC0" w14:textId="77777777" w:rsidTr="00370C1D">
        <w:trPr>
          <w:jc w:val="center"/>
          <w:ins w:id="4369" w:author="Jun Ma (CORP R&amp;D)" w:date="2021-02-19T12:57:00Z"/>
        </w:trPr>
        <w:tc>
          <w:tcPr>
            <w:tcW w:w="2649" w:type="dxa"/>
            <w:shd w:val="clear" w:color="auto" w:fill="auto"/>
          </w:tcPr>
          <w:p w14:paraId="6333D49F" w14:textId="77777777" w:rsidR="009F6447" w:rsidRDefault="009F6447" w:rsidP="00370C1D">
            <w:pPr>
              <w:pStyle w:val="TAL"/>
              <w:rPr>
                <w:ins w:id="4370" w:author="Jun Ma (CORP R&amp;D)" w:date="2021-02-19T12:57:00Z"/>
                <w:rFonts w:eastAsia="?? ??"/>
              </w:rPr>
            </w:pPr>
            <w:ins w:id="4371" w:author="Jun Ma (CORP R&amp;D)" w:date="2021-02-19T12:57:00Z">
              <w:r>
                <w:rPr>
                  <w:rFonts w:eastAsia="?? ??"/>
                </w:rPr>
                <w:t>Sub-carrier spacing (kHz)</w:t>
              </w:r>
            </w:ins>
          </w:p>
        </w:tc>
        <w:tc>
          <w:tcPr>
            <w:tcW w:w="3586" w:type="dxa"/>
            <w:shd w:val="clear" w:color="auto" w:fill="auto"/>
          </w:tcPr>
          <w:p w14:paraId="5670D1F8" w14:textId="77777777" w:rsidR="009F6447" w:rsidRDefault="009F6447" w:rsidP="00370C1D">
            <w:pPr>
              <w:pStyle w:val="TAC"/>
              <w:rPr>
                <w:ins w:id="4372" w:author="Jun Ma (CORP R&amp;D)" w:date="2021-02-19T12:57:00Z"/>
                <w:rFonts w:eastAsia="?? ??"/>
              </w:rPr>
            </w:pPr>
            <w:ins w:id="4373" w:author="Jun Ma (CORP R&amp;D)" w:date="2021-02-19T12:57:00Z">
              <w:r>
                <w:rPr>
                  <w:rFonts w:eastAsia="?? ??"/>
                </w:rPr>
                <w:t>SCS of the active DL BWP</w:t>
              </w:r>
            </w:ins>
          </w:p>
        </w:tc>
      </w:tr>
      <w:tr w:rsidR="009F6447" w14:paraId="2975B2D6" w14:textId="77777777" w:rsidTr="00370C1D">
        <w:trPr>
          <w:jc w:val="center"/>
          <w:ins w:id="4374" w:author="Jun Ma (CORP R&amp;D)" w:date="2021-02-19T12:57:00Z"/>
        </w:trPr>
        <w:tc>
          <w:tcPr>
            <w:tcW w:w="2649" w:type="dxa"/>
            <w:shd w:val="clear" w:color="auto" w:fill="auto"/>
          </w:tcPr>
          <w:p w14:paraId="0227618F" w14:textId="77777777" w:rsidR="009F6447" w:rsidRDefault="009F6447" w:rsidP="00370C1D">
            <w:pPr>
              <w:pStyle w:val="TAL"/>
              <w:rPr>
                <w:ins w:id="4375" w:author="Jun Ma (CORP R&amp;D)" w:date="2021-02-19T12:57:00Z"/>
                <w:rFonts w:eastAsia="?? ??"/>
              </w:rPr>
            </w:pPr>
            <w:ins w:id="4376" w:author="Jun Ma (CORP R&amp;D)" w:date="2021-02-19T12:57:00Z">
              <w:r>
                <w:rPr>
                  <w:rFonts w:eastAsia="?? ??"/>
                </w:rPr>
                <w:t>DMRS precoder granularity</w:t>
              </w:r>
            </w:ins>
          </w:p>
        </w:tc>
        <w:tc>
          <w:tcPr>
            <w:tcW w:w="3586" w:type="dxa"/>
            <w:shd w:val="clear" w:color="auto" w:fill="auto"/>
          </w:tcPr>
          <w:p w14:paraId="3BD65B34" w14:textId="77777777" w:rsidR="009F6447" w:rsidRDefault="009F6447" w:rsidP="00370C1D">
            <w:pPr>
              <w:pStyle w:val="TAC"/>
              <w:rPr>
                <w:ins w:id="4377" w:author="Jun Ma (CORP R&amp;D)" w:date="2021-02-19T12:57:00Z"/>
                <w:rFonts w:eastAsia="?? ??"/>
              </w:rPr>
            </w:pPr>
            <w:ins w:id="4378" w:author="Jun Ma (CORP R&amp;D)" w:date="2021-02-19T12:57:00Z">
              <w:r>
                <w:rPr>
                  <w:rFonts w:eastAsia="?? ??"/>
                </w:rPr>
                <w:t>REG bundle size</w:t>
              </w:r>
            </w:ins>
          </w:p>
        </w:tc>
      </w:tr>
      <w:tr w:rsidR="009F6447" w14:paraId="17E21041" w14:textId="77777777" w:rsidTr="00370C1D">
        <w:trPr>
          <w:jc w:val="center"/>
          <w:ins w:id="4379" w:author="Jun Ma (CORP R&amp;D)" w:date="2021-02-19T12:57:00Z"/>
        </w:trPr>
        <w:tc>
          <w:tcPr>
            <w:tcW w:w="2649" w:type="dxa"/>
            <w:shd w:val="clear" w:color="auto" w:fill="auto"/>
          </w:tcPr>
          <w:p w14:paraId="235A772A" w14:textId="77777777" w:rsidR="009F6447" w:rsidRDefault="009F6447" w:rsidP="00370C1D">
            <w:pPr>
              <w:pStyle w:val="TAL"/>
              <w:rPr>
                <w:ins w:id="4380" w:author="Jun Ma (CORP R&amp;D)" w:date="2021-02-19T12:57:00Z"/>
                <w:rFonts w:eastAsia="?? ??"/>
              </w:rPr>
            </w:pPr>
            <w:ins w:id="4381" w:author="Jun Ma (CORP R&amp;D)" w:date="2021-02-19T12:57:00Z">
              <w:r>
                <w:rPr>
                  <w:rFonts w:eastAsia="?? ??"/>
                </w:rPr>
                <w:t>REG bundle size</w:t>
              </w:r>
            </w:ins>
          </w:p>
        </w:tc>
        <w:tc>
          <w:tcPr>
            <w:tcW w:w="3586" w:type="dxa"/>
            <w:shd w:val="clear" w:color="auto" w:fill="auto"/>
          </w:tcPr>
          <w:p w14:paraId="609A3B4E" w14:textId="77777777" w:rsidR="009F6447" w:rsidRDefault="009F6447" w:rsidP="00370C1D">
            <w:pPr>
              <w:pStyle w:val="TAC"/>
              <w:rPr>
                <w:ins w:id="4382" w:author="Jun Ma (CORP R&amp;D)" w:date="2021-02-19T12:57:00Z"/>
                <w:rFonts w:eastAsia="?? ??"/>
              </w:rPr>
            </w:pPr>
            <w:ins w:id="4383" w:author="Jun Ma (CORP R&amp;D)" w:date="2021-02-19T12:57:00Z">
              <w:r>
                <w:rPr>
                  <w:rFonts w:eastAsia="?? ??"/>
                </w:rPr>
                <w:t>6</w:t>
              </w:r>
            </w:ins>
          </w:p>
        </w:tc>
      </w:tr>
      <w:tr w:rsidR="009F6447" w14:paraId="4C29BFEE" w14:textId="77777777" w:rsidTr="00370C1D">
        <w:trPr>
          <w:jc w:val="center"/>
          <w:ins w:id="4384" w:author="Jun Ma (CORP R&amp;D)" w:date="2021-02-19T12:57:00Z"/>
        </w:trPr>
        <w:tc>
          <w:tcPr>
            <w:tcW w:w="2649" w:type="dxa"/>
            <w:shd w:val="clear" w:color="auto" w:fill="auto"/>
          </w:tcPr>
          <w:p w14:paraId="56965D30" w14:textId="77777777" w:rsidR="009F6447" w:rsidRDefault="009F6447" w:rsidP="00370C1D">
            <w:pPr>
              <w:pStyle w:val="TAL"/>
              <w:rPr>
                <w:ins w:id="4385" w:author="Jun Ma (CORP R&amp;D)" w:date="2021-02-19T12:57:00Z"/>
                <w:rFonts w:eastAsia="?? ??"/>
              </w:rPr>
            </w:pPr>
            <w:ins w:id="4386" w:author="Jun Ma (CORP R&amp;D)" w:date="2021-02-19T12:57:00Z">
              <w:r>
                <w:rPr>
                  <w:rFonts w:eastAsia="?? ??"/>
                </w:rPr>
                <w:t>CP length</w:t>
              </w:r>
            </w:ins>
          </w:p>
        </w:tc>
        <w:tc>
          <w:tcPr>
            <w:tcW w:w="3586" w:type="dxa"/>
            <w:shd w:val="clear" w:color="auto" w:fill="auto"/>
          </w:tcPr>
          <w:p w14:paraId="6181D087" w14:textId="77777777" w:rsidR="009F6447" w:rsidRDefault="009F6447" w:rsidP="00370C1D">
            <w:pPr>
              <w:pStyle w:val="TAC"/>
              <w:rPr>
                <w:ins w:id="4387" w:author="Jun Ma (CORP R&amp;D)" w:date="2021-02-19T12:57:00Z"/>
                <w:rFonts w:eastAsia="?? ??"/>
              </w:rPr>
            </w:pPr>
            <w:ins w:id="4388" w:author="Jun Ma (CORP R&amp;D)" w:date="2021-02-19T12:57:00Z">
              <w:r>
                <w:rPr>
                  <w:rFonts w:eastAsia="?? ??"/>
                </w:rPr>
                <w:t>Normal</w:t>
              </w:r>
            </w:ins>
          </w:p>
        </w:tc>
      </w:tr>
      <w:tr w:rsidR="009F6447" w14:paraId="00B11D5E" w14:textId="77777777" w:rsidTr="00370C1D">
        <w:trPr>
          <w:jc w:val="center"/>
          <w:ins w:id="4389" w:author="Jun Ma (CORP R&amp;D)" w:date="2021-02-19T12:57:00Z"/>
        </w:trPr>
        <w:tc>
          <w:tcPr>
            <w:tcW w:w="2649" w:type="dxa"/>
            <w:shd w:val="clear" w:color="auto" w:fill="auto"/>
          </w:tcPr>
          <w:p w14:paraId="78B4F515" w14:textId="77777777" w:rsidR="009F6447" w:rsidRDefault="009F6447" w:rsidP="00370C1D">
            <w:pPr>
              <w:pStyle w:val="TAL"/>
              <w:rPr>
                <w:ins w:id="4390" w:author="Jun Ma (CORP R&amp;D)" w:date="2021-02-19T12:57:00Z"/>
                <w:rFonts w:eastAsia="?? ??"/>
              </w:rPr>
            </w:pPr>
            <w:ins w:id="4391" w:author="Jun Ma (CORP R&amp;D)" w:date="2021-02-19T12:57:00Z">
              <w:r>
                <w:rPr>
                  <w:rFonts w:eastAsia="?? ??"/>
                </w:rPr>
                <w:t>Mapping from REG to CCE</w:t>
              </w:r>
            </w:ins>
          </w:p>
        </w:tc>
        <w:tc>
          <w:tcPr>
            <w:tcW w:w="3586" w:type="dxa"/>
            <w:shd w:val="clear" w:color="auto" w:fill="auto"/>
          </w:tcPr>
          <w:p w14:paraId="512B2ED9" w14:textId="77777777" w:rsidR="009F6447" w:rsidRDefault="009F6447" w:rsidP="00370C1D">
            <w:pPr>
              <w:pStyle w:val="TAC"/>
              <w:rPr>
                <w:ins w:id="4392" w:author="Jun Ma (CORP R&amp;D)" w:date="2021-02-19T12:57:00Z"/>
                <w:rFonts w:eastAsia="?? ??"/>
              </w:rPr>
            </w:pPr>
            <w:ins w:id="4393" w:author="Jun Ma (CORP R&amp;D)" w:date="2021-02-19T12:57:00Z">
              <w:r>
                <w:rPr>
                  <w:rFonts w:eastAsia="?? ??"/>
                </w:rPr>
                <w:t>Distributed</w:t>
              </w:r>
            </w:ins>
          </w:p>
        </w:tc>
      </w:tr>
    </w:tbl>
    <w:p w14:paraId="25C04D28" w14:textId="77777777" w:rsidR="009F6447" w:rsidRDefault="009F6447" w:rsidP="009F6447">
      <w:pPr>
        <w:rPr>
          <w:ins w:id="4394" w:author="Jun Ma (CORP R&amp;D)" w:date="2021-02-19T12:57:00Z"/>
        </w:rPr>
      </w:pPr>
    </w:p>
    <w:p w14:paraId="5D5CBF3D" w14:textId="77777777" w:rsidR="009F6447" w:rsidRDefault="009F6447" w:rsidP="009F6447">
      <w:pPr>
        <w:pStyle w:val="Heading5"/>
        <w:rPr>
          <w:ins w:id="4395" w:author="Jun Ma (CORP R&amp;D)" w:date="2021-02-19T12:57:00Z"/>
        </w:rPr>
      </w:pPr>
      <w:ins w:id="4396" w:author="Jun Ma (CORP R&amp;D)" w:date="2021-02-19T12:57:00Z">
        <w:r>
          <w:t>12.3.1.3.2</w:t>
        </w:r>
        <w:r>
          <w:rPr>
            <w:sz w:val="28"/>
          </w:rPr>
          <w:tab/>
        </w:r>
        <w:r>
          <w:t>Minimum requirement</w:t>
        </w:r>
      </w:ins>
    </w:p>
    <w:p w14:paraId="4A2165FB" w14:textId="77777777" w:rsidR="009F6447" w:rsidRDefault="009F6447" w:rsidP="009F6447">
      <w:pPr>
        <w:rPr>
          <w:ins w:id="4397" w:author="Jun Ma (CORP R&amp;D)" w:date="2021-02-19T12:57:00Z"/>
          <w:rFonts w:eastAsia="?? ??"/>
        </w:rPr>
      </w:pPr>
      <w:ins w:id="4398" w:author="Jun Ma (CORP R&amp;D)" w:date="2021-02-19T12:57:00Z">
        <w:r>
          <w:rPr>
            <w:rFonts w:eastAsia="SimSun" w:hint="eastAsia"/>
            <w:lang w:eastAsia="zh-CN"/>
          </w:rPr>
          <w:t>IAB-MT</w:t>
        </w:r>
        <w:r>
          <w:rPr>
            <w:rFonts w:eastAsia="?? ??"/>
          </w:rPr>
          <w:t xml:space="preserve"> shall be able to evaluate whether the downlink radio link quality on the configured RLM-RS </w:t>
        </w:r>
        <w:r>
          <w:rPr>
            <w:rFonts w:eastAsia="SimSun" w:cs="Arial"/>
          </w:rPr>
          <w:t>resource</w:t>
        </w:r>
        <w:r>
          <w:rPr>
            <w:rFonts w:eastAsia="SimSun"/>
          </w:rPr>
          <w:t xml:space="preserve"> estimated </w:t>
        </w:r>
        <w:r>
          <w:rPr>
            <w:rFonts w:eastAsia="?? ??"/>
          </w:rPr>
          <w:t xml:space="preserve">over the last </w:t>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 ??"/>
          </w:rPr>
          <w:t xml:space="preserve"> [</w:t>
        </w:r>
        <w:proofErr w:type="spellStart"/>
        <w:r>
          <w:rPr>
            <w:rFonts w:eastAsia="?? ??"/>
          </w:rPr>
          <w:t>ms</w:t>
        </w:r>
        <w:proofErr w:type="spellEnd"/>
        <w:r>
          <w:rPr>
            <w:rFonts w:eastAsia="?? ??"/>
          </w:rPr>
          <w:t>] period</w:t>
        </w:r>
        <w:r>
          <w:rPr>
            <w:rFonts w:eastAsia="SimSun"/>
          </w:rPr>
          <w:t xml:space="preserve"> </w:t>
        </w:r>
        <w:r>
          <w:rPr>
            <w:rFonts w:eastAsia="?? ??"/>
          </w:rPr>
          <w:t xml:space="preserve">becomes worse than the threshold </w:t>
        </w:r>
        <w:proofErr w:type="spellStart"/>
        <w:r>
          <w:rPr>
            <w:rFonts w:eastAsia="?? ??"/>
          </w:rPr>
          <w:t>Q</w:t>
        </w:r>
        <w:r>
          <w:rPr>
            <w:rFonts w:eastAsia="?? ??"/>
            <w:vertAlign w:val="subscript"/>
          </w:rPr>
          <w:t>out_CSI</w:t>
        </w:r>
        <w:proofErr w:type="spellEnd"/>
        <w:r>
          <w:rPr>
            <w:rFonts w:eastAsia="?? ??"/>
            <w:vertAlign w:val="subscript"/>
          </w:rPr>
          <w:t>-RS</w:t>
        </w:r>
        <w:r>
          <w:rPr>
            <w:rFonts w:eastAsia="?? ??"/>
          </w:rPr>
          <w:t xml:space="preserve"> within </w:t>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 ??"/>
          </w:rPr>
          <w:t xml:space="preserve"> [</w:t>
        </w:r>
        <w:proofErr w:type="spellStart"/>
        <w:r>
          <w:rPr>
            <w:rFonts w:eastAsia="?? ??"/>
          </w:rPr>
          <w:t>ms</w:t>
        </w:r>
        <w:proofErr w:type="spellEnd"/>
        <w:r>
          <w:rPr>
            <w:rFonts w:eastAsia="?? ??"/>
          </w:rPr>
          <w:t>] evaluation period.</w:t>
        </w:r>
      </w:ins>
    </w:p>
    <w:p w14:paraId="7E523608" w14:textId="77777777" w:rsidR="009F6447" w:rsidRDefault="009F6447" w:rsidP="009F6447">
      <w:pPr>
        <w:rPr>
          <w:ins w:id="4399" w:author="Jun Ma (CORP R&amp;D)" w:date="2021-02-19T12:57:00Z"/>
          <w:rFonts w:eastAsia="?? ??"/>
        </w:rPr>
      </w:pPr>
      <w:ins w:id="4400" w:author="Jun Ma (CORP R&amp;D)" w:date="2021-02-19T12:57:00Z">
        <w:r>
          <w:rPr>
            <w:rFonts w:eastAsia="SimSun" w:hint="eastAsia"/>
            <w:lang w:eastAsia="zh-CN"/>
          </w:rPr>
          <w:t>IAB-MT</w:t>
        </w:r>
        <w:r>
          <w:rPr>
            <w:rFonts w:eastAsia="?? ??"/>
          </w:rPr>
          <w:t xml:space="preserve"> shall be able to evaluate whether the downlink radio link quality on the configured RLM-RS </w:t>
        </w:r>
        <w:r>
          <w:rPr>
            <w:rFonts w:eastAsia="SimSun" w:cs="Arial"/>
          </w:rPr>
          <w:t>resource</w:t>
        </w:r>
        <w:r>
          <w:rPr>
            <w:rFonts w:eastAsia="SimSun"/>
          </w:rPr>
          <w:t xml:space="preserve"> estimated </w:t>
        </w:r>
        <w:r>
          <w:rPr>
            <w:rFonts w:eastAsia="?? ??"/>
          </w:rPr>
          <w:t xml:space="preserve">over the last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 ??"/>
          </w:rPr>
          <w:t xml:space="preserve"> [</w:t>
        </w:r>
        <w:proofErr w:type="spellStart"/>
        <w:r>
          <w:rPr>
            <w:rFonts w:eastAsia="?? ??"/>
          </w:rPr>
          <w:t>ms</w:t>
        </w:r>
        <w:proofErr w:type="spellEnd"/>
        <w:r>
          <w:rPr>
            <w:rFonts w:eastAsia="?? ??"/>
          </w:rPr>
          <w:t>] period</w:t>
        </w:r>
        <w:r>
          <w:rPr>
            <w:rFonts w:eastAsia="SimSun"/>
          </w:rPr>
          <w:t xml:space="preserve"> </w:t>
        </w:r>
        <w:r>
          <w:rPr>
            <w:rFonts w:eastAsia="?? ??"/>
          </w:rPr>
          <w:t xml:space="preserve">becomes better than the threshold </w:t>
        </w:r>
        <w:proofErr w:type="spellStart"/>
        <w:r>
          <w:rPr>
            <w:rFonts w:eastAsia="?? ??"/>
          </w:rPr>
          <w:t>Q</w:t>
        </w:r>
        <w:r>
          <w:rPr>
            <w:rFonts w:eastAsia="?? ??"/>
            <w:vertAlign w:val="subscript"/>
          </w:rPr>
          <w:t>in_CSI</w:t>
        </w:r>
        <w:proofErr w:type="spellEnd"/>
        <w:r>
          <w:rPr>
            <w:rFonts w:eastAsia="?? ??"/>
            <w:vertAlign w:val="subscript"/>
          </w:rPr>
          <w:t>-RS</w:t>
        </w:r>
        <w:r>
          <w:rPr>
            <w:rFonts w:eastAsia="?? ??"/>
          </w:rPr>
          <w:t xml:space="preserve"> within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 ??"/>
          </w:rPr>
          <w:t xml:space="preserve"> [</w:t>
        </w:r>
        <w:proofErr w:type="spellStart"/>
        <w:r>
          <w:rPr>
            <w:rFonts w:eastAsia="?? ??"/>
          </w:rPr>
          <w:t>ms</w:t>
        </w:r>
        <w:proofErr w:type="spellEnd"/>
        <w:r>
          <w:rPr>
            <w:rFonts w:eastAsia="?? ??"/>
          </w:rPr>
          <w:t>] evaluation period.</w:t>
        </w:r>
      </w:ins>
    </w:p>
    <w:p w14:paraId="32EFC7AB" w14:textId="77777777" w:rsidR="009F6447" w:rsidRDefault="009F6447" w:rsidP="009F6447">
      <w:pPr>
        <w:pStyle w:val="B1"/>
        <w:rPr>
          <w:ins w:id="4401" w:author="Jun Ma (CORP R&amp;D)" w:date="2021-02-19T12:57:00Z"/>
          <w:rFonts w:eastAsia="SimSun"/>
        </w:rPr>
      </w:pPr>
      <w:ins w:id="4402" w:author="Jun Ma (CORP R&amp;D)" w:date="2021-02-19T12:57:00Z">
        <w:r>
          <w:rPr>
            <w:rFonts w:eastAsia="SimSun"/>
          </w:rPr>
          <w:t>-</w:t>
        </w:r>
        <w:r>
          <w:rPr>
            <w:rFonts w:eastAsia="SimSun"/>
          </w:rPr>
          <w:tab/>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SimSun"/>
          </w:rPr>
          <w:t xml:space="preserve"> and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SimSun"/>
          </w:rPr>
          <w:t xml:space="preserve"> are defined in Table </w:t>
        </w:r>
        <w:r>
          <w:rPr>
            <w:rFonts w:eastAsia="SimSun" w:hint="eastAsia"/>
            <w:lang w:eastAsia="zh-CN"/>
          </w:rPr>
          <w:t>12.3.1</w:t>
        </w:r>
        <w:r>
          <w:rPr>
            <w:rFonts w:eastAsia="SimSun"/>
          </w:rPr>
          <w:t>.3.2-1 for FR1</w:t>
        </w:r>
        <w:r>
          <w:rPr>
            <w:rFonts w:eastAsia="SimSun" w:hint="eastAsia"/>
            <w:lang w:val="en-US" w:eastAsia="zh-CN"/>
          </w:rPr>
          <w:t xml:space="preserve"> with scaling factor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1</w:t>
        </w:r>
        <w:r>
          <w:rPr>
            <w:rFonts w:ascii="Arial" w:eastAsia="SimSun" w:hAnsi="Arial" w:cs="Arial"/>
            <w:sz w:val="18"/>
            <w:szCs w:val="18"/>
            <w:vertAlign w:val="subscript"/>
            <w:lang w:val="en-US" w:eastAsia="zh-CN"/>
          </w:rPr>
          <w:t xml:space="preserve"> </w:t>
        </w:r>
        <w:r>
          <w:rPr>
            <w:rFonts w:ascii="Arial" w:eastAsia="SimSun" w:hAnsi="Arial" w:cs="Arial"/>
            <w:sz w:val="18"/>
            <w:szCs w:val="18"/>
            <w:lang w:val="en-US" w:eastAsia="zh-CN"/>
          </w:rPr>
          <w:t>= 5</w:t>
        </w:r>
        <w:r>
          <w:rPr>
            <w:rFonts w:eastAsia="SimSun"/>
          </w:rPr>
          <w:t>.</w:t>
        </w:r>
      </w:ins>
    </w:p>
    <w:p w14:paraId="33CBC137" w14:textId="77777777" w:rsidR="009F6447" w:rsidRDefault="009F6447" w:rsidP="009F6447">
      <w:pPr>
        <w:pStyle w:val="B1"/>
        <w:rPr>
          <w:ins w:id="4403" w:author="Jun Ma (CORP R&amp;D)" w:date="2021-02-19T12:57:00Z"/>
          <w:rFonts w:eastAsia="SimSun"/>
        </w:rPr>
      </w:pPr>
      <w:ins w:id="4404" w:author="Jun Ma (CORP R&amp;D)" w:date="2021-02-19T12:57:00Z">
        <w:r>
          <w:rPr>
            <w:rFonts w:eastAsia="SimSun"/>
          </w:rPr>
          <w:t>-</w:t>
        </w:r>
        <w:r>
          <w:rPr>
            <w:rFonts w:eastAsia="SimSun"/>
          </w:rPr>
          <w:tab/>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SimSun"/>
          </w:rPr>
          <w:t xml:space="preserve"> and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SimSun"/>
          </w:rPr>
          <w:t xml:space="preserve"> are defined in Table </w:t>
        </w:r>
        <w:r>
          <w:rPr>
            <w:rFonts w:eastAsia="SimSun" w:hint="eastAsia"/>
            <w:lang w:eastAsia="zh-CN"/>
          </w:rPr>
          <w:t>12.3.1</w:t>
        </w:r>
        <w:r>
          <w:rPr>
            <w:rFonts w:eastAsia="SimSun"/>
          </w:rPr>
          <w:t xml:space="preserve">.3.2-2 for FR2 with scaling factor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2</w:t>
        </w:r>
        <w:r>
          <w:rPr>
            <w:rFonts w:ascii="Arial" w:eastAsia="SimSun" w:hAnsi="Arial" w:cs="Arial"/>
            <w:sz w:val="18"/>
            <w:szCs w:val="18"/>
            <w:vertAlign w:val="subscript"/>
            <w:lang w:val="en-US" w:eastAsia="zh-CN"/>
          </w:rPr>
          <w:t xml:space="preserve"> </w:t>
        </w:r>
        <w:r>
          <w:rPr>
            <w:rFonts w:ascii="Arial" w:eastAsia="SimSun" w:hAnsi="Arial" w:cs="Arial"/>
            <w:sz w:val="18"/>
            <w:szCs w:val="18"/>
            <w:lang w:val="en-US" w:eastAsia="zh-CN"/>
          </w:rPr>
          <w:t>= 3</w:t>
        </w:r>
        <w:r>
          <w:rPr>
            <w:rFonts w:eastAsia="SimSun"/>
          </w:rPr>
          <w:t xml:space="preserve">. </w:t>
        </w:r>
      </w:ins>
    </w:p>
    <w:p w14:paraId="2AC02982" w14:textId="77777777" w:rsidR="009F6447" w:rsidRDefault="009F6447" w:rsidP="009F6447">
      <w:pPr>
        <w:rPr>
          <w:ins w:id="4405" w:author="Jun Ma (CORP R&amp;D)" w:date="2021-02-19T12:57:00Z"/>
          <w:rFonts w:eastAsia="PMingLiU"/>
          <w:lang w:eastAsia="zh-TW"/>
        </w:rPr>
      </w:pPr>
      <w:ins w:id="4406" w:author="Jun Ma (CORP R&amp;D)" w:date="2021-02-19T12:57:00Z">
        <w:r>
          <w:rPr>
            <w:rFonts w:eastAsia="SimSun"/>
          </w:rPr>
          <w:t xml:space="preserve">The requirements of </w:t>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SimSun"/>
          </w:rPr>
          <w:t xml:space="preserve"> and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SimSun"/>
          </w:rPr>
          <w:t xml:space="preserve"> apply provided that the CSI-RS for RLM is not in a resource set configured with repetition ON. </w:t>
        </w:r>
        <w:r>
          <w:rPr>
            <w:rFonts w:eastAsia="PMingLiU"/>
            <w:lang w:eastAsia="zh-TW"/>
          </w:rPr>
          <w:t>The requirements do not apply when the CSI-RS resource in the active TCI state of CORESET is the same CSI-RS resource for RLM and the TCI state information of the CSI-RS resource is not given, wherein the TCI state information means QCL Type-D to SSB for L1-RSRP or CSI-RS with repetition ON.</w:t>
        </w:r>
      </w:ins>
    </w:p>
    <w:p w14:paraId="2905217E" w14:textId="77777777" w:rsidR="009F6447" w:rsidRDefault="009F6447" w:rsidP="009F6447">
      <w:pPr>
        <w:rPr>
          <w:ins w:id="4407" w:author="Jun Ma (CORP R&amp;D)" w:date="2021-02-19T12:57:00Z"/>
          <w:rFonts w:eastAsia="?? ??"/>
        </w:rPr>
      </w:pPr>
      <w:ins w:id="4408" w:author="Jun Ma (CORP R&amp;D)" w:date="2021-02-19T12:57:00Z">
        <w:r>
          <w:rPr>
            <w:rFonts w:eastAsia="?? ??"/>
          </w:rPr>
          <w:t>For FR1,</w:t>
        </w:r>
      </w:ins>
    </w:p>
    <w:p w14:paraId="44E29A44" w14:textId="77777777" w:rsidR="009F6447" w:rsidRDefault="009F6447" w:rsidP="009F6447">
      <w:pPr>
        <w:pStyle w:val="B1"/>
        <w:rPr>
          <w:ins w:id="4409" w:author="Jun Ma (CORP R&amp;D)" w:date="2021-02-19T12:57:00Z"/>
          <w:del w:id="4410" w:author="Ricky (ZTE)" w:date="2021-02-04T15:59:00Z"/>
          <w:rFonts w:eastAsia="SimSun"/>
        </w:rPr>
      </w:pPr>
      <w:ins w:id="4411" w:author="Jun Ma (CORP R&amp;D)" w:date="2021-02-19T12:57:00Z">
        <w:del w:id="4412" w:author="Ricky (ZTE)" w:date="2021-02-04T15:59:00Z">
          <w:r>
            <w:rPr>
              <w:rFonts w:eastAsia="SimSun"/>
            </w:rPr>
            <w:delText>-</w:delText>
          </w:r>
          <w:r>
            <w:rPr>
              <w:rFonts w:eastAsia="SimSun"/>
            </w:rPr>
            <w:tab/>
          </w:r>
        </w:del>
      </w:ins>
      <m:oMath>
        <m:r>
          <w:ins w:id="4413" w:author="Jun Ma (CORP R&amp;D)" w:date="2021-02-19T12:57:00Z">
            <w:del w:id="4414" w:author="Ricky (ZTE)" w:date="2021-02-04T15:59:00Z">
              <w:rPr>
                <w:rFonts w:ascii="Cambria Math" w:hAnsi="Cambria Math"/>
              </w:rPr>
              <m:t>P=</m:t>
            </w:del>
          </w:ins>
        </m:r>
        <m:f>
          <m:fPr>
            <m:ctrlPr>
              <w:ins w:id="4415" w:author="Jun Ma (CORP R&amp;D)" w:date="2021-02-19T12:57:00Z">
                <w:del w:id="4416" w:author="Ricky (ZTE)" w:date="2021-02-04T15:59:00Z">
                  <w:rPr>
                    <w:rFonts w:ascii="Cambria Math" w:hAnsi="Cambria Math"/>
                    <w:i/>
                  </w:rPr>
                </w:del>
              </w:ins>
            </m:ctrlPr>
          </m:fPr>
          <m:num>
            <m:r>
              <w:ins w:id="4417" w:author="Jun Ma (CORP R&amp;D)" w:date="2021-02-19T12:57:00Z">
                <w:del w:id="4418" w:author="Ricky (ZTE)" w:date="2021-02-04T15:59:00Z">
                  <w:rPr>
                    <w:rFonts w:ascii="Cambria Math" w:hAnsi="Cambria Math"/>
                  </w:rPr>
                  <m:t>1</m:t>
                </w:del>
              </w:ins>
            </m:r>
          </m:num>
          <m:den>
            <m:r>
              <w:ins w:id="4419" w:author="Jun Ma (CORP R&amp;D)" w:date="2021-02-19T12:57:00Z">
                <w:del w:id="4420" w:author="Ricky (ZTE)" w:date="2021-02-04T15:59:00Z">
                  <w:rPr>
                    <w:rFonts w:ascii="Cambria Math" w:hAnsi="Cambria Math"/>
                  </w:rPr>
                  <m:t>1-</m:t>
                </w:del>
              </w:ins>
            </m:r>
            <m:f>
              <m:fPr>
                <m:ctrlPr>
                  <w:ins w:id="4421" w:author="Jun Ma (CORP R&amp;D)" w:date="2021-02-19T12:57:00Z">
                    <w:del w:id="4422" w:author="Ricky (ZTE)" w:date="2021-02-04T15:59:00Z">
                      <w:rPr>
                        <w:rFonts w:ascii="Cambria Math" w:hAnsi="Cambria Math"/>
                        <w:i/>
                      </w:rPr>
                    </w:del>
                  </w:ins>
                </m:ctrlPr>
              </m:fPr>
              <m:num>
                <m:sSub>
                  <m:sSubPr>
                    <m:ctrlPr>
                      <w:ins w:id="4423" w:author="Jun Ma (CORP R&amp;D)" w:date="2021-02-19T12:57:00Z">
                        <w:del w:id="4424" w:author="Ricky (ZTE)" w:date="2021-02-04T15:59:00Z">
                          <w:rPr>
                            <w:rFonts w:ascii="Cambria Math" w:hAnsi="Cambria Math"/>
                          </w:rPr>
                        </w:del>
                      </w:ins>
                    </m:ctrlPr>
                  </m:sSubPr>
                  <m:e>
                    <m:r>
                      <w:ins w:id="4425" w:author="Jun Ma (CORP R&amp;D)" w:date="2021-02-19T12:57:00Z">
                        <w:del w:id="4426" w:author="Ricky (ZTE)" w:date="2021-02-04T15:59:00Z">
                          <m:rPr>
                            <m:sty m:val="p"/>
                          </m:rPr>
                          <w:rPr>
                            <w:rFonts w:ascii="Cambria Math" w:hAnsi="Cambria Math"/>
                          </w:rPr>
                          <m:t>T</m:t>
                        </w:del>
                      </w:ins>
                    </m:r>
                  </m:e>
                  <m:sub>
                    <m:r>
                      <w:ins w:id="4427" w:author="Jun Ma (CORP R&amp;D)" w:date="2021-02-19T12:57:00Z">
                        <w:del w:id="4428" w:author="Ricky (ZTE)" w:date="2021-02-04T15:59:00Z">
                          <w:rPr>
                            <w:rFonts w:ascii="Cambria Math" w:hAnsi="Cambria Math"/>
                          </w:rPr>
                          <m:t>CSI-RS</m:t>
                        </w:del>
                      </w:ins>
                    </m:r>
                  </m:sub>
                </m:sSub>
              </m:num>
              <m:den>
                <m:r>
                  <w:ins w:id="4429" w:author="Jun Ma (CORP R&amp;D)" w:date="2021-02-19T12:57:00Z">
                    <w:del w:id="4430" w:author="Ricky (ZTE)" w:date="2021-02-04T15:59:00Z">
                      <w:rPr>
                        <w:rFonts w:ascii="Cambria Math" w:hAnsi="Cambria Math"/>
                      </w:rPr>
                      <m:t>MGRP</m:t>
                    </w:del>
                  </w:ins>
                </m:r>
              </m:den>
            </m:f>
          </m:den>
        </m:f>
      </m:oMath>
      <w:ins w:id="4431" w:author="Jun Ma (CORP R&amp;D)" w:date="2021-02-19T12:57:00Z">
        <w:del w:id="4432" w:author="Ricky (ZTE)" w:date="2021-02-04T15:59:00Z">
          <w:r>
            <w:rPr>
              <w:rFonts w:eastAsia="SimSun"/>
            </w:rPr>
            <w:delText>, when in the monitored cell there are measurement gaps configured for intra-</w:delText>
          </w:r>
          <w:r>
            <w:rPr>
              <w:rFonts w:eastAsia="SimSun" w:hint="eastAsia"/>
              <w:lang w:eastAsia="zh-CN"/>
            </w:rPr>
            <w:delText>frequency</w:delText>
          </w:r>
          <w:r>
            <w:rPr>
              <w:rFonts w:eastAsia="SimSun"/>
            </w:rPr>
            <w:delText>, inter-</w:delText>
          </w:r>
          <w:r>
            <w:rPr>
              <w:rFonts w:eastAsia="SimSun" w:hint="eastAsia"/>
              <w:lang w:eastAsia="zh-CN"/>
            </w:rPr>
            <w:delText>frequency</w:delText>
          </w:r>
          <w:r>
            <w:rPr>
              <w:rFonts w:eastAsia="SimSun"/>
            </w:rPr>
            <w:delText xml:space="preserve"> or inter-RAT measurements, and these measurement gaps are overlapping with some but not all occasions of the CSI-RS; and</w:delText>
          </w:r>
        </w:del>
      </w:ins>
    </w:p>
    <w:p w14:paraId="44450516" w14:textId="77777777" w:rsidR="009F6447" w:rsidRDefault="009F6447" w:rsidP="009F6447">
      <w:pPr>
        <w:pStyle w:val="B1"/>
        <w:rPr>
          <w:ins w:id="4433" w:author="Jun Ma (CORP R&amp;D)" w:date="2021-02-19T12:57:00Z"/>
          <w:rFonts w:eastAsia="SimSun"/>
        </w:rPr>
      </w:pPr>
      <w:ins w:id="4434" w:author="Jun Ma (CORP R&amp;D)" w:date="2021-02-19T12:57:00Z">
        <w:r>
          <w:rPr>
            <w:rFonts w:eastAsia="SimSun"/>
          </w:rPr>
          <w:t>-</w:t>
        </w:r>
        <w:r>
          <w:rPr>
            <w:rFonts w:eastAsia="SimSun"/>
          </w:rPr>
          <w:tab/>
          <w:t>P=1</w:t>
        </w:r>
        <w:del w:id="4435" w:author="Ricky (ZTE)" w:date="2021-02-04T15:59:00Z">
          <w:r>
            <w:rPr>
              <w:rFonts w:eastAsia="SimSun"/>
            </w:rPr>
            <w:delText xml:space="preserve"> when in the monitored cell there are no measurement gaps overlapping with any occasion of the CSI-RS</w:delText>
          </w:r>
        </w:del>
        <w:r>
          <w:rPr>
            <w:rFonts w:eastAsia="SimSun"/>
          </w:rPr>
          <w:t>.</w:t>
        </w:r>
      </w:ins>
    </w:p>
    <w:p w14:paraId="26E0E36D" w14:textId="77777777" w:rsidR="009F6447" w:rsidRDefault="009F6447" w:rsidP="009F6447">
      <w:pPr>
        <w:rPr>
          <w:ins w:id="4436" w:author="Jun Ma (CORP R&amp;D)" w:date="2021-02-19T12:57:00Z"/>
          <w:rFonts w:eastAsia="?? ??"/>
        </w:rPr>
      </w:pPr>
      <w:ins w:id="4437" w:author="Jun Ma (CORP R&amp;D)" w:date="2021-02-19T12:57:00Z">
        <w:r>
          <w:rPr>
            <w:rFonts w:eastAsia="?? ??"/>
          </w:rPr>
          <w:t>For FR2,</w:t>
        </w:r>
      </w:ins>
    </w:p>
    <w:p w14:paraId="1C819C8C" w14:textId="77777777" w:rsidR="009F6447" w:rsidRDefault="009F6447" w:rsidP="009F6447">
      <w:pPr>
        <w:ind w:left="568" w:hanging="284"/>
        <w:rPr>
          <w:ins w:id="4438" w:author="Jun Ma (CORP R&amp;D)" w:date="2021-02-19T12:57:00Z"/>
          <w:rFonts w:eastAsia="SimSun"/>
        </w:rPr>
      </w:pPr>
      <w:ins w:id="4439" w:author="Jun Ma (CORP R&amp;D)" w:date="2021-02-19T12:57:00Z">
        <w:r>
          <w:rPr>
            <w:rFonts w:eastAsia="SimSun"/>
          </w:rPr>
          <w:t>-</w:t>
        </w:r>
        <w:r>
          <w:rPr>
            <w:rFonts w:eastAsia="SimSun"/>
          </w:rPr>
          <w:tab/>
          <w:t xml:space="preserve">P=1, when the RLM-RS resource is not overlapped </w:t>
        </w:r>
        <w:del w:id="4440" w:author="Ricky (ZTE)" w:date="2021-02-04T16:00:00Z">
          <w:r>
            <w:rPr>
              <w:rFonts w:eastAsia="SimSun"/>
            </w:rPr>
            <w:delText xml:space="preserve">with measurement gap and also not overlapped </w:delText>
          </w:r>
        </w:del>
        <w:r>
          <w:rPr>
            <w:rFonts w:eastAsia="SimSun"/>
          </w:rPr>
          <w:t>with SMTC occasion.</w:t>
        </w:r>
      </w:ins>
    </w:p>
    <w:p w14:paraId="335F796E" w14:textId="77777777" w:rsidR="009F6447" w:rsidRDefault="009F6447" w:rsidP="009F6447">
      <w:pPr>
        <w:ind w:left="568" w:hanging="284"/>
        <w:rPr>
          <w:ins w:id="4441" w:author="Jun Ma (CORP R&amp;D)" w:date="2021-02-19T12:57:00Z"/>
          <w:del w:id="4442" w:author="Ricky (ZTE)" w:date="2021-02-04T16:00:00Z"/>
          <w:rFonts w:eastAsia="SimSun"/>
        </w:rPr>
      </w:pPr>
      <w:ins w:id="4443" w:author="Jun Ma (CORP R&amp;D)" w:date="2021-02-19T12:57:00Z">
        <w:del w:id="4444" w:author="Ricky (ZTE)" w:date="2021-02-04T16:00:00Z">
          <w:r>
            <w:rPr>
              <w:rFonts w:eastAsia="SimSun"/>
            </w:rPr>
            <w:delText>-</w:delText>
          </w:r>
          <w:r>
            <w:rPr>
              <w:rFonts w:eastAsia="SimSun"/>
            </w:rPr>
            <w:tab/>
          </w:r>
        </w:del>
      </w:ins>
      <m:oMath>
        <m:r>
          <w:ins w:id="4445" w:author="Jun Ma (CORP R&amp;D)" w:date="2021-02-19T12:57:00Z">
            <w:del w:id="4446" w:author="Ricky (ZTE)" w:date="2021-02-04T16:00:00Z">
              <w:rPr>
                <w:rFonts w:ascii="Cambria Math" w:hAnsi="Cambria Math"/>
              </w:rPr>
              <m:t>P=</m:t>
            </w:del>
          </w:ins>
        </m:r>
        <m:f>
          <m:fPr>
            <m:ctrlPr>
              <w:ins w:id="4447" w:author="Jun Ma (CORP R&amp;D)" w:date="2021-02-19T12:57:00Z">
                <w:del w:id="4448" w:author="Ricky (ZTE)" w:date="2021-02-04T16:00:00Z">
                  <w:rPr>
                    <w:rFonts w:ascii="Cambria Math" w:hAnsi="Cambria Math"/>
                    <w:i/>
                  </w:rPr>
                </w:del>
              </w:ins>
            </m:ctrlPr>
          </m:fPr>
          <m:num>
            <m:r>
              <w:ins w:id="4449" w:author="Jun Ma (CORP R&amp;D)" w:date="2021-02-19T12:57:00Z">
                <w:del w:id="4450" w:author="Ricky (ZTE)" w:date="2021-02-04T16:00:00Z">
                  <w:rPr>
                    <w:rFonts w:ascii="Cambria Math" w:hAnsi="Cambria Math"/>
                  </w:rPr>
                  <m:t>1</m:t>
                </w:del>
              </w:ins>
            </m:r>
          </m:num>
          <m:den>
            <m:r>
              <w:ins w:id="4451" w:author="Jun Ma (CORP R&amp;D)" w:date="2021-02-19T12:57:00Z">
                <w:del w:id="4452" w:author="Ricky (ZTE)" w:date="2021-02-04T16:00:00Z">
                  <w:rPr>
                    <w:rFonts w:ascii="Cambria Math" w:hAnsi="Cambria Math"/>
                  </w:rPr>
                  <m:t>1-</m:t>
                </w:del>
              </w:ins>
            </m:r>
            <m:f>
              <m:fPr>
                <m:ctrlPr>
                  <w:ins w:id="4453" w:author="Jun Ma (CORP R&amp;D)" w:date="2021-02-19T12:57:00Z">
                    <w:del w:id="4454" w:author="Ricky (ZTE)" w:date="2021-02-04T16:00:00Z">
                      <w:rPr>
                        <w:rFonts w:ascii="Cambria Math" w:hAnsi="Cambria Math"/>
                        <w:i/>
                      </w:rPr>
                    </w:del>
                  </w:ins>
                </m:ctrlPr>
              </m:fPr>
              <m:num>
                <m:sSub>
                  <m:sSubPr>
                    <m:ctrlPr>
                      <w:ins w:id="4455" w:author="Jun Ma (CORP R&amp;D)" w:date="2021-02-19T12:57:00Z">
                        <w:del w:id="4456" w:author="Ricky (ZTE)" w:date="2021-02-04T16:00:00Z">
                          <w:rPr>
                            <w:rFonts w:ascii="Cambria Math" w:hAnsi="Cambria Math"/>
                          </w:rPr>
                        </w:del>
                      </w:ins>
                    </m:ctrlPr>
                  </m:sSubPr>
                  <m:e>
                    <m:r>
                      <w:ins w:id="4457" w:author="Jun Ma (CORP R&amp;D)" w:date="2021-02-19T12:57:00Z">
                        <w:del w:id="4458" w:author="Ricky (ZTE)" w:date="2021-02-04T16:00:00Z">
                          <m:rPr>
                            <m:sty m:val="p"/>
                          </m:rPr>
                          <w:rPr>
                            <w:rFonts w:ascii="Cambria Math" w:hAnsi="Cambria Math"/>
                          </w:rPr>
                          <m:t>T</m:t>
                        </w:del>
                      </w:ins>
                    </m:r>
                  </m:e>
                  <m:sub>
                    <m:r>
                      <w:ins w:id="4459" w:author="Jun Ma (CORP R&amp;D)" w:date="2021-02-19T12:57:00Z">
                        <w:del w:id="4460" w:author="Ricky (ZTE)" w:date="2021-02-04T16:00:00Z">
                          <w:rPr>
                            <w:rFonts w:ascii="Cambria Math" w:hAnsi="Cambria Math"/>
                          </w:rPr>
                          <m:t>CSI-RS</m:t>
                        </w:del>
                      </w:ins>
                    </m:r>
                  </m:sub>
                </m:sSub>
              </m:num>
              <m:den>
                <m:r>
                  <w:ins w:id="4461" w:author="Jun Ma (CORP R&amp;D)" w:date="2021-02-19T12:57:00Z">
                    <w:del w:id="4462" w:author="Ricky (ZTE)" w:date="2021-02-04T16:00:00Z">
                      <w:rPr>
                        <w:rFonts w:ascii="Cambria Math" w:hAnsi="Cambria Math"/>
                      </w:rPr>
                      <m:t>MGRP</m:t>
                    </w:del>
                  </w:ins>
                </m:r>
              </m:den>
            </m:f>
          </m:den>
        </m:f>
      </m:oMath>
      <w:ins w:id="4463" w:author="Jun Ma (CORP R&amp;D)" w:date="2021-02-19T12:57:00Z">
        <w:del w:id="4464" w:author="Ricky (ZTE)" w:date="2021-02-04T16:00:00Z">
          <w:r>
            <w:delText>,</w:delText>
          </w:r>
          <w:r>
            <w:rPr>
              <w:rFonts w:eastAsia="SimSun"/>
            </w:rPr>
            <w:delText>, when the RLM-RS resource is partially overlapped with measurement gap and the RLM-RS resource is not overlapped with SMTC occasion (T</w:delText>
          </w:r>
          <w:r>
            <w:rPr>
              <w:rFonts w:eastAsia="SimSun"/>
              <w:vertAlign w:val="subscript"/>
            </w:rPr>
            <w:delText>CSI-RS</w:delText>
          </w:r>
          <w:r>
            <w:rPr>
              <w:rFonts w:eastAsia="SimSun"/>
            </w:rPr>
            <w:delText xml:space="preserve"> &lt; MGRP)</w:delText>
          </w:r>
        </w:del>
      </w:ins>
    </w:p>
    <w:p w14:paraId="70C2513E" w14:textId="77777777" w:rsidR="009F6447" w:rsidRDefault="009F6447" w:rsidP="009F6447">
      <w:pPr>
        <w:ind w:left="568" w:hanging="284"/>
        <w:rPr>
          <w:ins w:id="4465" w:author="Jun Ma (CORP R&amp;D)" w:date="2021-02-19T12:57:00Z"/>
          <w:rFonts w:eastAsia="SimSun"/>
        </w:rPr>
      </w:pPr>
      <w:ins w:id="4466" w:author="Jun Ma (CORP R&amp;D)" w:date="2021-02-19T12:57:00Z">
        <w:r>
          <w:rPr>
            <w:rFonts w:eastAsia="SimSun"/>
          </w:rPr>
          <w:t>-</w:t>
        </w:r>
        <w:r>
          <w:rPr>
            <w:rFonts w:eastAsia="SimSun"/>
          </w:rPr>
          <w:tab/>
        </w:r>
      </w:ins>
      <m:oMath>
        <m:r>
          <w:ins w:id="4467" w:author="Jun Ma (CORP R&amp;D)" w:date="2021-02-19T12:57:00Z">
            <w:rPr>
              <w:rFonts w:ascii="Cambria Math" w:hAnsi="Cambria Math"/>
            </w:rPr>
            <m:t>P=</m:t>
          </w:ins>
        </m:r>
        <m:f>
          <m:fPr>
            <m:ctrlPr>
              <w:ins w:id="4468" w:author="Jun Ma (CORP R&amp;D)" w:date="2021-02-19T12:57:00Z">
                <w:rPr>
                  <w:rFonts w:ascii="Cambria Math" w:hAnsi="Cambria Math"/>
                  <w:i/>
                </w:rPr>
              </w:ins>
            </m:ctrlPr>
          </m:fPr>
          <m:num>
            <m:r>
              <w:ins w:id="4469" w:author="Jun Ma (CORP R&amp;D)" w:date="2021-02-19T12:57:00Z">
                <w:rPr>
                  <w:rFonts w:ascii="Cambria Math" w:hAnsi="Cambria Math"/>
                </w:rPr>
                <m:t>1</m:t>
              </w:ins>
            </m:r>
          </m:num>
          <m:den>
            <m:r>
              <w:ins w:id="4470" w:author="Jun Ma (CORP R&amp;D)" w:date="2021-02-19T12:57:00Z">
                <w:rPr>
                  <w:rFonts w:ascii="Cambria Math" w:hAnsi="Cambria Math"/>
                </w:rPr>
                <m:t>1-</m:t>
              </w:ins>
            </m:r>
            <m:f>
              <m:fPr>
                <m:ctrlPr>
                  <w:ins w:id="4471" w:author="Jun Ma (CORP R&amp;D)" w:date="2021-02-19T12:57:00Z">
                    <w:rPr>
                      <w:rFonts w:ascii="Cambria Math" w:hAnsi="Cambria Math"/>
                      <w:i/>
                    </w:rPr>
                  </w:ins>
                </m:ctrlPr>
              </m:fPr>
              <m:num>
                <m:sSub>
                  <m:sSubPr>
                    <m:ctrlPr>
                      <w:ins w:id="4472" w:author="Jun Ma (CORP R&amp;D)" w:date="2021-02-19T12:57:00Z">
                        <w:rPr>
                          <w:rFonts w:ascii="Cambria Math" w:hAnsi="Cambria Math"/>
                        </w:rPr>
                      </w:ins>
                    </m:ctrlPr>
                  </m:sSubPr>
                  <m:e>
                    <m:r>
                      <w:ins w:id="4473" w:author="Jun Ma (CORP R&amp;D)" w:date="2021-02-19T12:57:00Z">
                        <m:rPr>
                          <m:sty m:val="p"/>
                        </m:rPr>
                        <w:rPr>
                          <w:rFonts w:ascii="Cambria Math" w:hAnsi="Cambria Math"/>
                        </w:rPr>
                        <m:t>T</m:t>
                      </w:ins>
                    </m:r>
                  </m:e>
                  <m:sub>
                    <m:r>
                      <w:ins w:id="4474" w:author="Jun Ma (CORP R&amp;D)" w:date="2021-02-19T12:57:00Z">
                        <w:rPr>
                          <w:rFonts w:ascii="Cambria Math" w:hAnsi="Cambria Math"/>
                        </w:rPr>
                        <m:t>CSI-RS</m:t>
                      </w:ins>
                    </m:r>
                  </m:sub>
                </m:sSub>
              </m:num>
              <m:den>
                <m:sSub>
                  <m:sSubPr>
                    <m:ctrlPr>
                      <w:ins w:id="4475" w:author="Jun Ma (CORP R&amp;D)" w:date="2021-02-19T12:57:00Z">
                        <w:rPr>
                          <w:rFonts w:ascii="Cambria Math" w:hAnsi="Cambria Math"/>
                          <w:i/>
                        </w:rPr>
                      </w:ins>
                    </m:ctrlPr>
                  </m:sSubPr>
                  <m:e>
                    <m:r>
                      <w:ins w:id="4476" w:author="Jun Ma (CORP R&amp;D)" w:date="2021-02-19T12:57:00Z">
                        <w:rPr>
                          <w:rFonts w:ascii="Cambria Math" w:hAnsi="Cambria Math"/>
                        </w:rPr>
                        <m:t>T</m:t>
                      </w:ins>
                    </m:r>
                  </m:e>
                  <m:sub>
                    <m:r>
                      <w:ins w:id="4477" w:author="Jun Ma (CORP R&amp;D)" w:date="2021-02-19T12:57:00Z">
                        <w:rPr>
                          <w:rFonts w:ascii="Cambria Math" w:hAnsi="Cambria Math"/>
                        </w:rPr>
                        <m:t>SMTCperiod</m:t>
                      </w:ins>
                    </m:r>
                  </m:sub>
                </m:sSub>
              </m:den>
            </m:f>
          </m:den>
        </m:f>
      </m:oMath>
      <w:ins w:id="4478" w:author="Jun Ma (CORP R&amp;D)" w:date="2021-02-19T12:57:00Z">
        <w:r>
          <w:rPr>
            <w:rFonts w:eastAsia="SimSun"/>
          </w:rPr>
          <w:t xml:space="preserve">, when the </w:t>
        </w:r>
        <w:del w:id="4479" w:author="Ricky (ZTE)" w:date="2021-02-04T16:00:00Z">
          <w:r>
            <w:rPr>
              <w:rFonts w:eastAsia="SimSun"/>
            </w:rPr>
            <w:delText xml:space="preserve">RLM-RS resource is not overlapped with measurement gap and the </w:delText>
          </w:r>
        </w:del>
        <w:r>
          <w:rPr>
            <w:rFonts w:eastAsia="SimSun"/>
          </w:rPr>
          <w:t>RLM-RS resource is partially overlapped with SMTC occasion (T</w:t>
        </w:r>
        <w:r>
          <w:rPr>
            <w:rFonts w:eastAsia="SimSun"/>
            <w:vertAlign w:val="subscript"/>
          </w:rPr>
          <w:t>CSI-RS</w:t>
        </w:r>
        <w:r>
          <w:rPr>
            <w:rFonts w:eastAsia="SimSun"/>
          </w:rPr>
          <w:t xml:space="preserve"> &lt; </w:t>
        </w:r>
        <w:proofErr w:type="spellStart"/>
        <w:r>
          <w:rPr>
            <w:rFonts w:eastAsia="SimSun"/>
          </w:rPr>
          <w:t>T</w:t>
        </w:r>
        <w:r>
          <w:rPr>
            <w:rFonts w:eastAsia="SimSun"/>
            <w:vertAlign w:val="subscript"/>
          </w:rPr>
          <w:t>SMTCperiod</w:t>
        </w:r>
        <w:proofErr w:type="spellEnd"/>
        <w:r>
          <w:rPr>
            <w:rFonts w:eastAsia="SimSun"/>
          </w:rPr>
          <w:t>).</w:t>
        </w:r>
      </w:ins>
    </w:p>
    <w:p w14:paraId="69B3A105" w14:textId="77777777" w:rsidR="009F6447" w:rsidRDefault="009F6447" w:rsidP="009F6447">
      <w:pPr>
        <w:ind w:left="568" w:hanging="284"/>
        <w:rPr>
          <w:ins w:id="4480" w:author="Jun Ma (CORP R&amp;D)" w:date="2021-02-19T12:57:00Z"/>
          <w:rFonts w:eastAsia="SimSun"/>
        </w:rPr>
      </w:pPr>
      <w:ins w:id="4481" w:author="Jun Ma (CORP R&amp;D)" w:date="2021-02-19T12:57:00Z">
        <w:r>
          <w:rPr>
            <w:rFonts w:eastAsia="SimSun"/>
          </w:rPr>
          <w:t>-</w:t>
        </w:r>
        <w:r>
          <w:rPr>
            <w:rFonts w:eastAsia="SimSun"/>
          </w:rPr>
          <w:tab/>
          <w:t xml:space="preserve">P = 3, when the </w:t>
        </w:r>
        <w:del w:id="4482" w:author="Ricky (ZTE)" w:date="2021-02-04T16:00:00Z">
          <w:r>
            <w:rPr>
              <w:rFonts w:eastAsia="SimSun"/>
            </w:rPr>
            <w:delText xml:space="preserve">RLM-RS resource is not overlapped with measurement gap and </w:delText>
          </w:r>
        </w:del>
        <w:r>
          <w:rPr>
            <w:rFonts w:eastAsia="SimSun"/>
          </w:rPr>
          <w:t>RLM-RS resource is fully overlapped with SMTC occasion (</w:t>
        </w:r>
        <w:r>
          <w:rPr>
            <w:rFonts w:eastAsia="?? ??"/>
          </w:rPr>
          <w:t>T</w:t>
        </w:r>
        <w:r>
          <w:rPr>
            <w:rFonts w:eastAsia="?? ??"/>
            <w:vertAlign w:val="subscript"/>
          </w:rPr>
          <w:t>CSI-RS</w:t>
        </w:r>
        <w:r>
          <w:rPr>
            <w:rFonts w:eastAsia="SimSun"/>
          </w:rPr>
          <w:t xml:space="preserve"> = </w:t>
        </w:r>
        <w:proofErr w:type="spellStart"/>
        <w:r>
          <w:rPr>
            <w:rFonts w:eastAsia="SimSun"/>
          </w:rPr>
          <w:t>T</w:t>
        </w:r>
        <w:r>
          <w:rPr>
            <w:rFonts w:eastAsia="SimSun"/>
            <w:vertAlign w:val="subscript"/>
          </w:rPr>
          <w:t>SMTCperiod</w:t>
        </w:r>
        <w:proofErr w:type="spellEnd"/>
        <w:r>
          <w:rPr>
            <w:rFonts w:eastAsia="SimSun"/>
          </w:rPr>
          <w:t>).</w:t>
        </w:r>
      </w:ins>
    </w:p>
    <w:p w14:paraId="2B35336E" w14:textId="77777777" w:rsidR="009F6447" w:rsidRDefault="009F6447" w:rsidP="009F6447">
      <w:pPr>
        <w:ind w:left="568" w:hanging="284"/>
        <w:rPr>
          <w:ins w:id="4483" w:author="Jun Ma (CORP R&amp;D)" w:date="2021-02-19T12:57:00Z"/>
          <w:del w:id="4484" w:author="Ricky (ZTE)" w:date="2021-02-04T16:00:00Z"/>
          <w:rFonts w:eastAsia="SimSun"/>
        </w:rPr>
      </w:pPr>
      <w:ins w:id="4485" w:author="Jun Ma (CORP R&amp;D)" w:date="2021-02-19T12:57:00Z">
        <w:del w:id="4486" w:author="Ricky (ZTE)" w:date="2021-02-04T16:00:00Z">
          <w:r>
            <w:rPr>
              <w:rFonts w:eastAsia="SimSun"/>
            </w:rPr>
            <w:lastRenderedPageBreak/>
            <w:delText>-</w:delText>
          </w:r>
          <w:r>
            <w:rPr>
              <w:rFonts w:eastAsia="SimSun"/>
            </w:rPr>
            <w:tab/>
          </w:r>
        </w:del>
      </w:ins>
      <m:oMath>
        <m:r>
          <w:ins w:id="4487" w:author="Jun Ma (CORP R&amp;D)" w:date="2021-02-19T12:57:00Z">
            <w:del w:id="4488" w:author="Ricky (ZTE)" w:date="2021-02-04T16:00:00Z">
              <w:rPr>
                <w:rFonts w:ascii="Cambria Math" w:hAnsi="Cambria Math"/>
              </w:rPr>
              <m:t>P=</m:t>
            </w:del>
          </w:ins>
        </m:r>
        <m:f>
          <m:fPr>
            <m:ctrlPr>
              <w:ins w:id="4489" w:author="Jun Ma (CORP R&amp;D)" w:date="2021-02-19T12:57:00Z">
                <w:del w:id="4490" w:author="Ricky (ZTE)" w:date="2021-02-04T16:00:00Z">
                  <w:rPr>
                    <w:rFonts w:ascii="Cambria Math" w:hAnsi="Cambria Math"/>
                    <w:i/>
                  </w:rPr>
                </w:del>
              </w:ins>
            </m:ctrlPr>
          </m:fPr>
          <m:num>
            <m:r>
              <w:ins w:id="4491" w:author="Jun Ma (CORP R&amp;D)" w:date="2021-02-19T12:57:00Z">
                <w:del w:id="4492" w:author="Ricky (ZTE)" w:date="2021-02-04T16:00:00Z">
                  <w:rPr>
                    <w:rFonts w:ascii="Cambria Math" w:hAnsi="Cambria Math"/>
                  </w:rPr>
                  <m:t>1</m:t>
                </w:del>
              </w:ins>
            </m:r>
          </m:num>
          <m:den>
            <m:r>
              <w:ins w:id="4493" w:author="Jun Ma (CORP R&amp;D)" w:date="2021-02-19T12:57:00Z">
                <w:del w:id="4494" w:author="Ricky (ZTE)" w:date="2021-02-04T16:00:00Z">
                  <w:rPr>
                    <w:rFonts w:ascii="Cambria Math" w:hAnsi="Cambria Math"/>
                  </w:rPr>
                  <m:t>1-</m:t>
                </w:del>
              </w:ins>
            </m:r>
            <m:f>
              <m:fPr>
                <m:ctrlPr>
                  <w:ins w:id="4495" w:author="Jun Ma (CORP R&amp;D)" w:date="2021-02-19T12:57:00Z">
                    <w:del w:id="4496" w:author="Ricky (ZTE)" w:date="2021-02-04T16:00:00Z">
                      <w:rPr>
                        <w:rFonts w:ascii="Cambria Math" w:hAnsi="Cambria Math"/>
                        <w:i/>
                      </w:rPr>
                    </w:del>
                  </w:ins>
                </m:ctrlPr>
              </m:fPr>
              <m:num>
                <m:sSub>
                  <m:sSubPr>
                    <m:ctrlPr>
                      <w:ins w:id="4497" w:author="Jun Ma (CORP R&amp;D)" w:date="2021-02-19T12:57:00Z">
                        <w:del w:id="4498" w:author="Ricky (ZTE)" w:date="2021-02-04T16:00:00Z">
                          <w:rPr>
                            <w:rFonts w:ascii="Cambria Math" w:hAnsi="Cambria Math"/>
                          </w:rPr>
                        </w:del>
                      </w:ins>
                    </m:ctrlPr>
                  </m:sSubPr>
                  <m:e>
                    <m:r>
                      <w:ins w:id="4499" w:author="Jun Ma (CORP R&amp;D)" w:date="2021-02-19T12:57:00Z">
                        <w:del w:id="4500" w:author="Ricky (ZTE)" w:date="2021-02-04T16:00:00Z">
                          <m:rPr>
                            <m:sty m:val="p"/>
                          </m:rPr>
                          <w:rPr>
                            <w:rFonts w:ascii="Cambria Math" w:hAnsi="Cambria Math"/>
                          </w:rPr>
                          <m:t>T</m:t>
                        </w:del>
                      </w:ins>
                    </m:r>
                  </m:e>
                  <m:sub>
                    <m:r>
                      <w:ins w:id="4501" w:author="Jun Ma (CORP R&amp;D)" w:date="2021-02-19T12:57:00Z">
                        <w:del w:id="4502" w:author="Ricky (ZTE)" w:date="2021-02-04T16:00:00Z">
                          <w:rPr>
                            <w:rFonts w:ascii="Cambria Math" w:hAnsi="Cambria Math"/>
                          </w:rPr>
                          <m:t>CSI-RS</m:t>
                        </w:del>
                      </w:ins>
                    </m:r>
                  </m:sub>
                </m:sSub>
              </m:num>
              <m:den>
                <m:r>
                  <w:ins w:id="4503" w:author="Jun Ma (CORP R&amp;D)" w:date="2021-02-19T12:57:00Z">
                    <w:del w:id="4504" w:author="Ricky (ZTE)" w:date="2021-02-04T16:00:00Z">
                      <w:rPr>
                        <w:rFonts w:ascii="Cambria Math" w:hAnsi="Cambria Math"/>
                      </w:rPr>
                      <m:t>MGRP</m:t>
                    </w:del>
                  </w:ins>
                </m:r>
              </m:den>
            </m:f>
            <m:r>
              <w:ins w:id="4505" w:author="Jun Ma (CORP R&amp;D)" w:date="2021-02-19T12:57:00Z">
                <w:del w:id="4506" w:author="Ricky (ZTE)" w:date="2021-02-04T16:00:00Z">
                  <w:rPr>
                    <w:rFonts w:ascii="Cambria Math" w:hAnsi="Cambria Math"/>
                  </w:rPr>
                  <m:t xml:space="preserve"> - </m:t>
                </w:del>
              </w:ins>
            </m:r>
            <m:f>
              <m:fPr>
                <m:ctrlPr>
                  <w:ins w:id="4507" w:author="Jun Ma (CORP R&amp;D)" w:date="2021-02-19T12:57:00Z">
                    <w:del w:id="4508" w:author="Ricky (ZTE)" w:date="2021-02-04T16:00:00Z">
                      <w:rPr>
                        <w:rFonts w:ascii="Cambria Math" w:hAnsi="Cambria Math"/>
                        <w:i/>
                      </w:rPr>
                    </w:del>
                  </w:ins>
                </m:ctrlPr>
              </m:fPr>
              <m:num>
                <m:sSub>
                  <m:sSubPr>
                    <m:ctrlPr>
                      <w:ins w:id="4509" w:author="Jun Ma (CORP R&amp;D)" w:date="2021-02-19T12:57:00Z">
                        <w:del w:id="4510" w:author="Ricky (ZTE)" w:date="2021-02-04T16:00:00Z">
                          <w:rPr>
                            <w:rFonts w:ascii="Cambria Math" w:hAnsi="Cambria Math"/>
                            <w:i/>
                          </w:rPr>
                        </w:del>
                      </w:ins>
                    </m:ctrlPr>
                  </m:sSubPr>
                  <m:e>
                    <m:r>
                      <w:ins w:id="4511" w:author="Jun Ma (CORP R&amp;D)" w:date="2021-02-19T12:57:00Z">
                        <w:del w:id="4512" w:author="Ricky (ZTE)" w:date="2021-02-04T16:00:00Z">
                          <w:rPr>
                            <w:rFonts w:ascii="Cambria Math" w:hAnsi="Cambria Math"/>
                          </w:rPr>
                          <m:t>T</m:t>
                        </w:del>
                      </w:ins>
                    </m:r>
                  </m:e>
                  <m:sub>
                    <m:r>
                      <w:ins w:id="4513" w:author="Jun Ma (CORP R&amp;D)" w:date="2021-02-19T12:57:00Z">
                        <w:del w:id="4514" w:author="Ricky (ZTE)" w:date="2021-02-04T16:00:00Z">
                          <w:rPr>
                            <w:rFonts w:ascii="Cambria Math" w:hAnsi="Cambria Math"/>
                          </w:rPr>
                          <m:t>CSI-RS</m:t>
                        </w:del>
                      </w:ins>
                    </m:r>
                  </m:sub>
                </m:sSub>
              </m:num>
              <m:den>
                <m:sSub>
                  <m:sSubPr>
                    <m:ctrlPr>
                      <w:ins w:id="4515" w:author="Jun Ma (CORP R&amp;D)" w:date="2021-02-19T12:57:00Z">
                        <w:del w:id="4516" w:author="Ricky (ZTE)" w:date="2021-02-04T16:00:00Z">
                          <w:rPr>
                            <w:rFonts w:ascii="Cambria Math" w:hAnsi="Cambria Math"/>
                            <w:i/>
                          </w:rPr>
                        </w:del>
                      </w:ins>
                    </m:ctrlPr>
                  </m:sSubPr>
                  <m:e>
                    <m:r>
                      <w:ins w:id="4517" w:author="Jun Ma (CORP R&amp;D)" w:date="2021-02-19T12:57:00Z">
                        <w:del w:id="4518" w:author="Ricky (ZTE)" w:date="2021-02-04T16:00:00Z">
                          <w:rPr>
                            <w:rFonts w:ascii="Cambria Math" w:hAnsi="Cambria Math"/>
                          </w:rPr>
                          <m:t>T</m:t>
                        </w:del>
                      </w:ins>
                    </m:r>
                  </m:e>
                  <m:sub>
                    <m:r>
                      <w:ins w:id="4519" w:author="Jun Ma (CORP R&amp;D)" w:date="2021-02-19T12:57:00Z">
                        <w:del w:id="4520" w:author="Ricky (ZTE)" w:date="2021-02-04T16:00:00Z">
                          <w:rPr>
                            <w:rFonts w:ascii="Cambria Math" w:hAnsi="Cambria Math"/>
                          </w:rPr>
                          <m:t>SMTCperiod</m:t>
                        </w:del>
                      </w:ins>
                    </m:r>
                  </m:sub>
                </m:sSub>
              </m:den>
            </m:f>
          </m:den>
        </m:f>
      </m:oMath>
      <w:ins w:id="4521" w:author="Jun Ma (CORP R&amp;D)" w:date="2021-02-19T12:57:00Z">
        <w:del w:id="4522" w:author="Ricky (ZTE)" w:date="2021-02-04T16:00:00Z">
          <w:r>
            <w:rPr>
              <w:rFonts w:eastAsia="SimSun"/>
            </w:rPr>
            <w:delText>, when the RLM-RS resource is partially overlapped with measurement gap and the RLM-RS resource is partially overlapped with SMTC occasion (T</w:delText>
          </w:r>
          <w:r>
            <w:rPr>
              <w:rFonts w:eastAsia="SimSun"/>
              <w:vertAlign w:val="subscript"/>
            </w:rPr>
            <w:delText xml:space="preserve">CSI-RS </w:delText>
          </w:r>
          <w:r>
            <w:rPr>
              <w:rFonts w:eastAsia="SimSun"/>
            </w:rPr>
            <w:delText>&lt; T</w:delText>
          </w:r>
          <w:r>
            <w:rPr>
              <w:rFonts w:eastAsia="SimSun"/>
              <w:vertAlign w:val="subscript"/>
            </w:rPr>
            <w:delText>SMTCperiod</w:delText>
          </w:r>
          <w:r>
            <w:rPr>
              <w:rFonts w:eastAsia="SimSun"/>
            </w:rPr>
            <w:delText>) and SMTC occasion is not overlapped with measurement gap and</w:delText>
          </w:r>
        </w:del>
      </w:ins>
    </w:p>
    <w:p w14:paraId="3302CB0B" w14:textId="77777777" w:rsidR="009F6447" w:rsidRDefault="009F6447" w:rsidP="009F6447">
      <w:pPr>
        <w:pStyle w:val="B2"/>
        <w:rPr>
          <w:ins w:id="4523" w:author="Jun Ma (CORP R&amp;D)" w:date="2021-02-19T12:57:00Z"/>
          <w:del w:id="4524" w:author="Ricky (ZTE)" w:date="2021-02-04T16:00:00Z"/>
          <w:rFonts w:eastAsia="SimSun"/>
        </w:rPr>
      </w:pPr>
      <w:ins w:id="4525" w:author="Jun Ma (CORP R&amp;D)" w:date="2021-02-19T12:57:00Z">
        <w:del w:id="4526" w:author="Ricky (ZTE)" w:date="2021-02-04T16:00:00Z">
          <w:r>
            <w:rPr>
              <w:rFonts w:eastAsia="SimSun"/>
            </w:rPr>
            <w:delText>-</w:delText>
          </w:r>
          <w:r>
            <w:rPr>
              <w:rFonts w:eastAsia="SimSun"/>
            </w:rPr>
            <w:tab/>
            <w:delText>T</w:delText>
          </w:r>
          <w:r>
            <w:rPr>
              <w:rFonts w:eastAsia="SimSun"/>
              <w:vertAlign w:val="subscript"/>
            </w:rPr>
            <w:delText>SMTCperiod</w:delText>
          </w:r>
          <w:r>
            <w:rPr>
              <w:rFonts w:eastAsia="SimSun"/>
            </w:rPr>
            <w:delText xml:space="preserve"> </w:delText>
          </w:r>
          <w:r>
            <w:rPr>
              <w:rFonts w:eastAsia="SimSun" w:hint="eastAsia"/>
            </w:rPr>
            <w:delText>≠</w:delText>
          </w:r>
          <w:r>
            <w:rPr>
              <w:rFonts w:eastAsia="SimSun"/>
            </w:rPr>
            <w:delText xml:space="preserve"> MGRP or</w:delText>
          </w:r>
        </w:del>
      </w:ins>
    </w:p>
    <w:p w14:paraId="0D3434CC" w14:textId="77777777" w:rsidR="009F6447" w:rsidRDefault="009F6447" w:rsidP="009F6447">
      <w:pPr>
        <w:pStyle w:val="B2"/>
        <w:rPr>
          <w:ins w:id="4527" w:author="Jun Ma (CORP R&amp;D)" w:date="2021-02-19T12:57:00Z"/>
          <w:del w:id="4528" w:author="Ricky (ZTE)" w:date="2021-02-04T16:00:00Z"/>
          <w:rFonts w:eastAsia="SimSun"/>
        </w:rPr>
      </w:pPr>
      <w:ins w:id="4529" w:author="Jun Ma (CORP R&amp;D)" w:date="2021-02-19T12:57:00Z">
        <w:del w:id="4530" w:author="Ricky (ZTE)" w:date="2021-02-04T16:00:00Z">
          <w:r>
            <w:rPr>
              <w:rFonts w:eastAsia="SimSun"/>
            </w:rPr>
            <w:delText>-</w:delText>
          </w:r>
          <w:r>
            <w:rPr>
              <w:rFonts w:eastAsia="SimSun"/>
            </w:rPr>
            <w:tab/>
            <w:delText>T</w:delText>
          </w:r>
          <w:r>
            <w:rPr>
              <w:rFonts w:eastAsia="SimSun"/>
              <w:vertAlign w:val="subscript"/>
            </w:rPr>
            <w:delText>SMTCperiod</w:delText>
          </w:r>
          <w:r>
            <w:rPr>
              <w:rFonts w:eastAsia="SimSun"/>
            </w:rPr>
            <w:delText xml:space="preserve"> = MGRP and </w:delText>
          </w:r>
          <w:r>
            <w:rPr>
              <w:rFonts w:eastAsia="?? ??"/>
            </w:rPr>
            <w:delText>T</w:delText>
          </w:r>
          <w:r>
            <w:rPr>
              <w:rFonts w:eastAsia="?? ??"/>
              <w:vertAlign w:val="subscript"/>
            </w:rPr>
            <w:delText>CSI-RS</w:delText>
          </w:r>
          <w:r>
            <w:rPr>
              <w:rFonts w:eastAsia="SimSun"/>
            </w:rPr>
            <w:delText xml:space="preserve"> &lt; 0.5 × T</w:delText>
          </w:r>
          <w:r>
            <w:rPr>
              <w:rFonts w:eastAsia="SimSun"/>
              <w:vertAlign w:val="subscript"/>
            </w:rPr>
            <w:delText>SMTCperiod</w:delText>
          </w:r>
        </w:del>
      </w:ins>
    </w:p>
    <w:p w14:paraId="26DA3ABF" w14:textId="77777777" w:rsidR="009F6447" w:rsidRDefault="009F6447" w:rsidP="009F6447">
      <w:pPr>
        <w:pStyle w:val="B1"/>
        <w:rPr>
          <w:ins w:id="4531" w:author="Jun Ma (CORP R&amp;D)" w:date="2021-02-19T12:57:00Z"/>
          <w:del w:id="4532" w:author="Ricky (ZTE)" w:date="2021-02-04T16:00:00Z"/>
          <w:rFonts w:eastAsia="SimSun"/>
        </w:rPr>
      </w:pPr>
      <w:ins w:id="4533" w:author="Jun Ma (CORP R&amp;D)" w:date="2021-02-19T12:57:00Z">
        <w:del w:id="4534" w:author="Ricky (ZTE)" w:date="2021-02-04T16:00:00Z">
          <w:r>
            <w:rPr>
              <w:rFonts w:eastAsia="SimSun"/>
            </w:rPr>
            <w:delText>-</w:delText>
          </w:r>
          <w:r>
            <w:rPr>
              <w:rFonts w:eastAsia="SimSun"/>
            </w:rPr>
            <w:tab/>
          </w:r>
        </w:del>
      </w:ins>
      <m:oMath>
        <m:r>
          <w:ins w:id="4535" w:author="Jun Ma (CORP R&amp;D)" w:date="2021-02-19T12:57:00Z">
            <w:del w:id="4536" w:author="Ricky (ZTE)" w:date="2021-02-04T16:00:00Z">
              <w:rPr>
                <w:rFonts w:ascii="Cambria Math" w:hAnsi="Cambria Math"/>
              </w:rPr>
              <m:t>P=</m:t>
            </w:del>
          </w:ins>
        </m:r>
        <m:f>
          <m:fPr>
            <m:ctrlPr>
              <w:ins w:id="4537" w:author="Jun Ma (CORP R&amp;D)" w:date="2021-02-19T12:57:00Z">
                <w:del w:id="4538" w:author="Ricky (ZTE)" w:date="2021-02-04T16:00:00Z">
                  <w:rPr>
                    <w:rFonts w:ascii="Cambria Math" w:hAnsi="Cambria Math"/>
                    <w:i/>
                  </w:rPr>
                </w:del>
              </w:ins>
            </m:ctrlPr>
          </m:fPr>
          <m:num>
            <m:r>
              <w:ins w:id="4539" w:author="Jun Ma (CORP R&amp;D)" w:date="2021-02-19T12:57:00Z">
                <w:del w:id="4540" w:author="Ricky (ZTE)" w:date="2021-02-04T16:00:00Z">
                  <w:rPr>
                    <w:rFonts w:ascii="Cambria Math" w:hAnsi="Cambria Math"/>
                  </w:rPr>
                  <m:t>3</m:t>
                </w:del>
              </w:ins>
            </m:r>
          </m:num>
          <m:den>
            <m:r>
              <w:ins w:id="4541" w:author="Jun Ma (CORP R&amp;D)" w:date="2021-02-19T12:57:00Z">
                <w:del w:id="4542" w:author="Ricky (ZTE)" w:date="2021-02-04T16:00:00Z">
                  <w:rPr>
                    <w:rFonts w:ascii="Cambria Math" w:hAnsi="Cambria Math"/>
                  </w:rPr>
                  <m:t>1-</m:t>
                </w:del>
              </w:ins>
            </m:r>
            <m:f>
              <m:fPr>
                <m:ctrlPr>
                  <w:ins w:id="4543" w:author="Jun Ma (CORP R&amp;D)" w:date="2021-02-19T12:57:00Z">
                    <w:del w:id="4544" w:author="Ricky (ZTE)" w:date="2021-02-04T16:00:00Z">
                      <w:rPr>
                        <w:rFonts w:ascii="Cambria Math" w:hAnsi="Cambria Math"/>
                        <w:i/>
                      </w:rPr>
                    </w:del>
                  </w:ins>
                </m:ctrlPr>
              </m:fPr>
              <m:num>
                <m:sSub>
                  <m:sSubPr>
                    <m:ctrlPr>
                      <w:ins w:id="4545" w:author="Jun Ma (CORP R&amp;D)" w:date="2021-02-19T12:57:00Z">
                        <w:del w:id="4546" w:author="Ricky (ZTE)" w:date="2021-02-04T16:00:00Z">
                          <w:rPr>
                            <w:rFonts w:ascii="Cambria Math" w:hAnsi="Cambria Math"/>
                          </w:rPr>
                        </w:del>
                      </w:ins>
                    </m:ctrlPr>
                  </m:sSubPr>
                  <m:e>
                    <m:r>
                      <w:ins w:id="4547" w:author="Jun Ma (CORP R&amp;D)" w:date="2021-02-19T12:57:00Z">
                        <w:del w:id="4548" w:author="Ricky (ZTE)" w:date="2021-02-04T16:00:00Z">
                          <m:rPr>
                            <m:sty m:val="p"/>
                          </m:rPr>
                          <w:rPr>
                            <w:rFonts w:ascii="Cambria Math" w:hAnsi="Cambria Math"/>
                          </w:rPr>
                          <m:t>T</m:t>
                        </w:del>
                      </w:ins>
                    </m:r>
                  </m:e>
                  <m:sub>
                    <m:r>
                      <w:ins w:id="4549" w:author="Jun Ma (CORP R&amp;D)" w:date="2021-02-19T12:57:00Z">
                        <w:del w:id="4550" w:author="Ricky (ZTE)" w:date="2021-02-04T16:00:00Z">
                          <w:rPr>
                            <w:rFonts w:ascii="Cambria Math" w:hAnsi="Cambria Math"/>
                          </w:rPr>
                          <m:t>CSI-RS</m:t>
                        </w:del>
                      </w:ins>
                    </m:r>
                  </m:sub>
                </m:sSub>
              </m:num>
              <m:den>
                <m:r>
                  <w:ins w:id="4551" w:author="Jun Ma (CORP R&amp;D)" w:date="2021-02-19T12:57:00Z">
                    <w:del w:id="4552" w:author="Ricky (ZTE)" w:date="2021-02-04T16:00:00Z">
                      <w:rPr>
                        <w:rFonts w:ascii="Cambria Math" w:hAnsi="Cambria Math"/>
                      </w:rPr>
                      <m:t>MGRP</m:t>
                    </w:del>
                  </w:ins>
                </m:r>
              </m:den>
            </m:f>
          </m:den>
        </m:f>
      </m:oMath>
      <w:ins w:id="4553" w:author="Jun Ma (CORP R&amp;D)" w:date="2021-02-19T12:57:00Z">
        <w:del w:id="4554" w:author="Ricky (ZTE)" w:date="2021-02-04T16:00:00Z">
          <w:r>
            <w:rPr>
              <w:rFonts w:eastAsia="SimSun"/>
            </w:rPr>
            <w:delText>, when the RLM-RS resource is partially overlapped with measurement gap and the RLM-RS resource is partially overlapped with SMTC occasion (</w:delText>
          </w:r>
          <w:r>
            <w:rPr>
              <w:rFonts w:eastAsia="?? ??"/>
            </w:rPr>
            <w:delText>T</w:delText>
          </w:r>
          <w:r>
            <w:rPr>
              <w:rFonts w:eastAsia="?? ??"/>
              <w:vertAlign w:val="subscript"/>
            </w:rPr>
            <w:delText>CSI-RS</w:delText>
          </w:r>
          <w:r>
            <w:rPr>
              <w:rFonts w:eastAsia="SimSun"/>
            </w:rPr>
            <w:delText xml:space="preserve"> &lt; T</w:delText>
          </w:r>
          <w:r>
            <w:rPr>
              <w:rFonts w:eastAsia="SimSun"/>
              <w:vertAlign w:val="subscript"/>
            </w:rPr>
            <w:delText>SMTCperiod</w:delText>
          </w:r>
          <w:r>
            <w:rPr>
              <w:rFonts w:eastAsia="SimSun"/>
            </w:rPr>
            <w:delText>) and SMTC occasion is not overlapped with measurement gap and T</w:delText>
          </w:r>
          <w:r>
            <w:rPr>
              <w:rFonts w:eastAsia="SimSun"/>
              <w:vertAlign w:val="subscript"/>
            </w:rPr>
            <w:delText>SMTCperiod</w:delText>
          </w:r>
          <w:r>
            <w:rPr>
              <w:rFonts w:eastAsia="SimSun"/>
            </w:rPr>
            <w:delText xml:space="preserve"> = MGRP  and </w:delText>
          </w:r>
          <w:r>
            <w:rPr>
              <w:rFonts w:eastAsia="?? ??"/>
            </w:rPr>
            <w:delText>T</w:delText>
          </w:r>
          <w:r>
            <w:rPr>
              <w:rFonts w:eastAsia="?? ??"/>
              <w:vertAlign w:val="subscript"/>
            </w:rPr>
            <w:delText>CSI-RS</w:delText>
          </w:r>
          <w:r>
            <w:rPr>
              <w:rFonts w:eastAsia="SimSun"/>
            </w:rPr>
            <w:delText xml:space="preserve"> = 0.5 × T</w:delText>
          </w:r>
          <w:r>
            <w:rPr>
              <w:rFonts w:eastAsia="SimSun"/>
              <w:vertAlign w:val="subscript"/>
            </w:rPr>
            <w:delText>SMTCperiod</w:delText>
          </w:r>
        </w:del>
      </w:ins>
    </w:p>
    <w:p w14:paraId="1D0C738D" w14:textId="77777777" w:rsidR="009F6447" w:rsidRDefault="009F6447" w:rsidP="009F6447">
      <w:pPr>
        <w:pStyle w:val="B1"/>
        <w:rPr>
          <w:ins w:id="4555" w:author="Jun Ma (CORP R&amp;D)" w:date="2021-02-19T12:57:00Z"/>
          <w:del w:id="4556" w:author="Ricky (ZTE)" w:date="2021-02-04T16:00:00Z"/>
          <w:rFonts w:eastAsia="SimSun"/>
        </w:rPr>
      </w:pPr>
      <w:ins w:id="4557" w:author="Jun Ma (CORP R&amp;D)" w:date="2021-02-19T12:57:00Z">
        <w:del w:id="4558" w:author="Ricky (ZTE)" w:date="2021-02-04T16:00:00Z">
          <w:r>
            <w:rPr>
              <w:rFonts w:eastAsia="SimSun"/>
            </w:rPr>
            <w:delText>-</w:delText>
          </w:r>
          <w:r>
            <w:rPr>
              <w:rFonts w:eastAsia="SimSun"/>
            </w:rPr>
            <w:tab/>
          </w:r>
        </w:del>
      </w:ins>
      <m:oMath>
        <m:r>
          <w:ins w:id="4559" w:author="Jun Ma (CORP R&amp;D)" w:date="2021-02-19T12:57:00Z">
            <w:del w:id="4560" w:author="Ricky (ZTE)" w:date="2021-02-04T16:00:00Z">
              <w:rPr>
                <w:rFonts w:ascii="Cambria Math" w:hAnsi="Cambria Math"/>
              </w:rPr>
              <m:t>P=</m:t>
            </w:del>
          </w:ins>
        </m:r>
        <m:f>
          <m:fPr>
            <m:ctrlPr>
              <w:ins w:id="4561" w:author="Jun Ma (CORP R&amp;D)" w:date="2021-02-19T12:57:00Z">
                <w:del w:id="4562" w:author="Ricky (ZTE)" w:date="2021-02-04T16:00:00Z">
                  <w:rPr>
                    <w:rFonts w:ascii="Cambria Math" w:hAnsi="Cambria Math"/>
                    <w:i/>
                  </w:rPr>
                </w:del>
              </w:ins>
            </m:ctrlPr>
          </m:fPr>
          <m:num>
            <m:r>
              <w:ins w:id="4563" w:author="Jun Ma (CORP R&amp;D)" w:date="2021-02-19T12:57:00Z">
                <w:del w:id="4564" w:author="Ricky (ZTE)" w:date="2021-02-04T16:00:00Z">
                  <w:rPr>
                    <w:rFonts w:ascii="Cambria Math" w:hAnsi="Cambria Math"/>
                  </w:rPr>
                  <m:t>1</m:t>
                </w:del>
              </w:ins>
            </m:r>
          </m:num>
          <m:den>
            <m:r>
              <w:ins w:id="4565" w:author="Jun Ma (CORP R&amp;D)" w:date="2021-02-19T12:57:00Z">
                <w:del w:id="4566" w:author="Ricky (ZTE)" w:date="2021-02-04T16:00:00Z">
                  <w:rPr>
                    <w:rFonts w:ascii="Cambria Math" w:hAnsi="Cambria Math"/>
                  </w:rPr>
                  <m:t>1-</m:t>
                </w:del>
              </w:ins>
            </m:r>
            <m:f>
              <m:fPr>
                <m:ctrlPr>
                  <w:ins w:id="4567" w:author="Jun Ma (CORP R&amp;D)" w:date="2021-02-19T12:57:00Z">
                    <w:del w:id="4568" w:author="Ricky (ZTE)" w:date="2021-02-04T16:00:00Z">
                      <w:rPr>
                        <w:rFonts w:ascii="Cambria Math" w:hAnsi="Cambria Math"/>
                        <w:i/>
                      </w:rPr>
                    </w:del>
                  </w:ins>
                </m:ctrlPr>
              </m:fPr>
              <m:num>
                <m:sSub>
                  <m:sSubPr>
                    <m:ctrlPr>
                      <w:ins w:id="4569" w:author="Jun Ma (CORP R&amp;D)" w:date="2021-02-19T12:57:00Z">
                        <w:del w:id="4570" w:author="Ricky (ZTE)" w:date="2021-02-04T16:00:00Z">
                          <w:rPr>
                            <w:rFonts w:ascii="Cambria Math" w:hAnsi="Cambria Math"/>
                          </w:rPr>
                        </w:del>
                      </w:ins>
                    </m:ctrlPr>
                  </m:sSubPr>
                  <m:e>
                    <m:r>
                      <w:ins w:id="4571" w:author="Jun Ma (CORP R&amp;D)" w:date="2021-02-19T12:57:00Z">
                        <w:del w:id="4572" w:author="Ricky (ZTE)" w:date="2021-02-04T16:00:00Z">
                          <m:rPr>
                            <m:sty m:val="p"/>
                          </m:rPr>
                          <w:rPr>
                            <w:rFonts w:ascii="Cambria Math" w:hAnsi="Cambria Math"/>
                          </w:rPr>
                          <m:t>T</m:t>
                        </w:del>
                      </w:ins>
                    </m:r>
                  </m:e>
                  <m:sub>
                    <m:r>
                      <w:ins w:id="4573" w:author="Jun Ma (CORP R&amp;D)" w:date="2021-02-19T12:57:00Z">
                        <w:del w:id="4574" w:author="Ricky (ZTE)" w:date="2021-02-04T16:00:00Z">
                          <w:rPr>
                            <w:rFonts w:ascii="Cambria Math" w:hAnsi="Cambria Math"/>
                          </w:rPr>
                          <m:t>CSI-RS</m:t>
                        </w:del>
                      </w:ins>
                    </m:r>
                  </m:sub>
                </m:sSub>
              </m:num>
              <m:den>
                <m:r>
                  <w:ins w:id="4575" w:author="Jun Ma (CORP R&amp;D)" w:date="2021-02-19T12:57:00Z">
                    <w:del w:id="4576" w:author="Ricky (ZTE)" w:date="2021-02-04T16:00:00Z">
                      <w:rPr>
                        <w:rFonts w:ascii="Cambria Math" w:hAnsi="Cambria Math"/>
                      </w:rPr>
                      <m:t xml:space="preserve">Min(MGRP, </m:t>
                    </w:del>
                  </w:ins>
                </m:r>
                <m:sSub>
                  <m:sSubPr>
                    <m:ctrlPr>
                      <w:ins w:id="4577" w:author="Jun Ma (CORP R&amp;D)" w:date="2021-02-19T12:57:00Z">
                        <w:del w:id="4578" w:author="Ricky (ZTE)" w:date="2021-02-04T16:00:00Z">
                          <w:rPr>
                            <w:rFonts w:ascii="Cambria Math" w:hAnsi="Cambria Math"/>
                            <w:i/>
                          </w:rPr>
                        </w:del>
                      </w:ins>
                    </m:ctrlPr>
                  </m:sSubPr>
                  <m:e>
                    <m:r>
                      <w:ins w:id="4579" w:author="Jun Ma (CORP R&amp;D)" w:date="2021-02-19T12:57:00Z">
                        <w:del w:id="4580" w:author="Ricky (ZTE)" w:date="2021-02-04T16:00:00Z">
                          <w:rPr>
                            <w:rFonts w:ascii="Cambria Math" w:hAnsi="Cambria Math"/>
                          </w:rPr>
                          <m:t>T</m:t>
                        </w:del>
                      </w:ins>
                    </m:r>
                  </m:e>
                  <m:sub>
                    <m:r>
                      <w:ins w:id="4581" w:author="Jun Ma (CORP R&amp;D)" w:date="2021-02-19T12:57:00Z">
                        <w:del w:id="4582" w:author="Ricky (ZTE)" w:date="2021-02-04T16:00:00Z">
                          <w:rPr>
                            <w:rFonts w:ascii="Cambria Math" w:hAnsi="Cambria Math"/>
                          </w:rPr>
                          <m:t>SMTCperiod</m:t>
                        </w:del>
                      </w:ins>
                    </m:r>
                  </m:sub>
                </m:sSub>
                <m:r>
                  <w:ins w:id="4583" w:author="Jun Ma (CORP R&amp;D)" w:date="2021-02-19T12:57:00Z">
                    <w:del w:id="4584" w:author="Ricky (ZTE)" w:date="2021-02-04T16:00:00Z">
                      <w:rPr>
                        <w:rFonts w:ascii="Cambria Math" w:hAnsi="Cambria Math"/>
                      </w:rPr>
                      <m:t>)</m:t>
                    </w:del>
                  </w:ins>
                </m:r>
              </m:den>
            </m:f>
          </m:den>
        </m:f>
      </m:oMath>
      <w:ins w:id="4585" w:author="Jun Ma (CORP R&amp;D)" w:date="2021-02-19T12:57:00Z">
        <w:del w:id="4586" w:author="Ricky (ZTE)" w:date="2021-02-04T16:00:00Z">
          <w:r>
            <w:rPr>
              <w:rFonts w:eastAsia="SimSun"/>
            </w:rPr>
            <w:delText>, when the RLM-RS resource is partially overlapped with measurement gap and the RLM-RS resource is partially overlapped with SMTC occasion (</w:delText>
          </w:r>
          <w:r>
            <w:rPr>
              <w:rFonts w:eastAsia="?? ??"/>
            </w:rPr>
            <w:delText>T</w:delText>
          </w:r>
          <w:r>
            <w:rPr>
              <w:rFonts w:eastAsia="?? ??"/>
              <w:vertAlign w:val="subscript"/>
            </w:rPr>
            <w:delText>CSI-RS</w:delText>
          </w:r>
          <w:r>
            <w:rPr>
              <w:rFonts w:eastAsia="SimSun"/>
            </w:rPr>
            <w:delText xml:space="preserve"> &lt; T</w:delText>
          </w:r>
          <w:r>
            <w:rPr>
              <w:rFonts w:eastAsia="SimSun"/>
              <w:vertAlign w:val="subscript"/>
            </w:rPr>
            <w:delText>SMTCperiod</w:delText>
          </w:r>
          <w:r>
            <w:rPr>
              <w:rFonts w:eastAsia="SimSun"/>
            </w:rPr>
            <w:delText>) and SMTC occasion is partially or fully overlapped with measurement gap</w:delText>
          </w:r>
        </w:del>
      </w:ins>
    </w:p>
    <w:p w14:paraId="01B9AA9D" w14:textId="77777777" w:rsidR="009F6447" w:rsidRDefault="009F6447" w:rsidP="009F6447">
      <w:pPr>
        <w:pStyle w:val="B1"/>
        <w:rPr>
          <w:ins w:id="4587" w:author="Jun Ma (CORP R&amp;D)" w:date="2021-02-19T12:57:00Z"/>
          <w:del w:id="4588" w:author="Ricky (ZTE)" w:date="2021-02-04T16:00:00Z"/>
          <w:rFonts w:eastAsia="SimSun"/>
          <w:b/>
        </w:rPr>
      </w:pPr>
      <w:ins w:id="4589" w:author="Jun Ma (CORP R&amp;D)" w:date="2021-02-19T12:57:00Z">
        <w:del w:id="4590" w:author="Ricky (ZTE)" w:date="2021-02-04T16:00:00Z">
          <w:r>
            <w:rPr>
              <w:rFonts w:eastAsia="SimSun"/>
            </w:rPr>
            <w:delText>-</w:delText>
          </w:r>
          <w:r>
            <w:rPr>
              <w:rFonts w:eastAsia="SimSun"/>
            </w:rPr>
            <w:tab/>
          </w:r>
        </w:del>
      </w:ins>
      <m:oMath>
        <m:r>
          <w:ins w:id="4591" w:author="Jun Ma (CORP R&amp;D)" w:date="2021-02-19T12:57:00Z">
            <w:del w:id="4592" w:author="Ricky (ZTE)" w:date="2021-02-04T16:00:00Z">
              <w:rPr>
                <w:rFonts w:ascii="Cambria Math" w:hAnsi="Cambria Math"/>
              </w:rPr>
              <m:t>P=</m:t>
            </w:del>
          </w:ins>
        </m:r>
        <m:f>
          <m:fPr>
            <m:ctrlPr>
              <w:ins w:id="4593" w:author="Jun Ma (CORP R&amp;D)" w:date="2021-02-19T12:57:00Z">
                <w:del w:id="4594" w:author="Ricky (ZTE)" w:date="2021-02-04T16:00:00Z">
                  <w:rPr>
                    <w:rFonts w:ascii="Cambria Math" w:hAnsi="Cambria Math"/>
                    <w:i/>
                  </w:rPr>
                </w:del>
              </w:ins>
            </m:ctrlPr>
          </m:fPr>
          <m:num>
            <m:r>
              <w:ins w:id="4595" w:author="Jun Ma (CORP R&amp;D)" w:date="2021-02-19T12:57:00Z">
                <w:del w:id="4596" w:author="Ricky (ZTE)" w:date="2021-02-04T16:00:00Z">
                  <w:rPr>
                    <w:rFonts w:ascii="Cambria Math" w:hAnsi="Cambria Math"/>
                  </w:rPr>
                  <m:t>3</m:t>
                </w:del>
              </w:ins>
            </m:r>
          </m:num>
          <m:den>
            <m:r>
              <w:ins w:id="4597" w:author="Jun Ma (CORP R&amp;D)" w:date="2021-02-19T12:57:00Z">
                <w:del w:id="4598" w:author="Ricky (ZTE)" w:date="2021-02-04T16:00:00Z">
                  <w:rPr>
                    <w:rFonts w:ascii="Cambria Math" w:hAnsi="Cambria Math"/>
                  </w:rPr>
                  <m:t>1-</m:t>
                </w:del>
              </w:ins>
            </m:r>
            <m:f>
              <m:fPr>
                <m:ctrlPr>
                  <w:ins w:id="4599" w:author="Jun Ma (CORP R&amp;D)" w:date="2021-02-19T12:57:00Z">
                    <w:del w:id="4600" w:author="Ricky (ZTE)" w:date="2021-02-04T16:00:00Z">
                      <w:rPr>
                        <w:rFonts w:ascii="Cambria Math" w:hAnsi="Cambria Math"/>
                        <w:i/>
                      </w:rPr>
                    </w:del>
                  </w:ins>
                </m:ctrlPr>
              </m:fPr>
              <m:num>
                <m:sSub>
                  <m:sSubPr>
                    <m:ctrlPr>
                      <w:ins w:id="4601" w:author="Jun Ma (CORP R&amp;D)" w:date="2021-02-19T12:57:00Z">
                        <w:del w:id="4602" w:author="Ricky (ZTE)" w:date="2021-02-04T16:00:00Z">
                          <w:rPr>
                            <w:rFonts w:ascii="Cambria Math" w:hAnsi="Cambria Math"/>
                          </w:rPr>
                        </w:del>
                      </w:ins>
                    </m:ctrlPr>
                  </m:sSubPr>
                  <m:e>
                    <m:r>
                      <w:ins w:id="4603" w:author="Jun Ma (CORP R&amp;D)" w:date="2021-02-19T12:57:00Z">
                        <w:del w:id="4604" w:author="Ricky (ZTE)" w:date="2021-02-04T16:00:00Z">
                          <m:rPr>
                            <m:sty m:val="p"/>
                          </m:rPr>
                          <w:rPr>
                            <w:rFonts w:ascii="Cambria Math" w:hAnsi="Cambria Math"/>
                          </w:rPr>
                          <m:t>T</m:t>
                        </w:del>
                      </w:ins>
                    </m:r>
                  </m:e>
                  <m:sub>
                    <m:r>
                      <w:ins w:id="4605" w:author="Jun Ma (CORP R&amp;D)" w:date="2021-02-19T12:57:00Z">
                        <w:del w:id="4606" w:author="Ricky (ZTE)" w:date="2021-02-04T16:00:00Z">
                          <w:rPr>
                            <w:rFonts w:ascii="Cambria Math" w:hAnsi="Cambria Math"/>
                          </w:rPr>
                          <m:t>CSI-RS</m:t>
                        </w:del>
                      </w:ins>
                    </m:r>
                  </m:sub>
                </m:sSub>
              </m:num>
              <m:den>
                <m:r>
                  <w:ins w:id="4607" w:author="Jun Ma (CORP R&amp;D)" w:date="2021-02-19T12:57:00Z">
                    <w:del w:id="4608" w:author="Ricky (ZTE)" w:date="2021-02-04T16:00:00Z">
                      <w:rPr>
                        <w:rFonts w:ascii="Cambria Math" w:hAnsi="Cambria Math"/>
                      </w:rPr>
                      <m:t>MGRP</m:t>
                    </w:del>
                  </w:ins>
                </m:r>
              </m:den>
            </m:f>
          </m:den>
        </m:f>
      </m:oMath>
      <w:ins w:id="4609" w:author="Jun Ma (CORP R&amp;D)" w:date="2021-02-19T12:57:00Z">
        <w:del w:id="4610" w:author="Ricky (ZTE)" w:date="2021-02-04T16:00:00Z">
          <w:r>
            <w:rPr>
              <w:rFonts w:eastAsia="SimSun"/>
            </w:rPr>
            <w:delText>, when the RLM-RS resource is partially overlapped with measurement gap and the RLM-RS resource is fully overlapped with SMTC occasion (</w:delText>
          </w:r>
          <w:r>
            <w:rPr>
              <w:rFonts w:eastAsia="?? ??"/>
            </w:rPr>
            <w:delText>T</w:delText>
          </w:r>
          <w:r>
            <w:rPr>
              <w:rFonts w:eastAsia="?? ??"/>
              <w:vertAlign w:val="subscript"/>
            </w:rPr>
            <w:delText>CSI-RS</w:delText>
          </w:r>
          <w:r>
            <w:rPr>
              <w:rFonts w:eastAsia="SimSun"/>
            </w:rPr>
            <w:delText xml:space="preserve"> = T</w:delText>
          </w:r>
          <w:r>
            <w:rPr>
              <w:rFonts w:eastAsia="SimSun"/>
              <w:vertAlign w:val="subscript"/>
            </w:rPr>
            <w:delText>SMTCperiod</w:delText>
          </w:r>
          <w:r>
            <w:rPr>
              <w:rFonts w:eastAsia="SimSun"/>
            </w:rPr>
            <w:delText>) and SMTC occasion is partially overlapped with measurement gap (T</w:delText>
          </w:r>
          <w:r>
            <w:rPr>
              <w:rFonts w:eastAsia="SimSun"/>
              <w:vertAlign w:val="subscript"/>
            </w:rPr>
            <w:delText>SMTCperiod</w:delText>
          </w:r>
          <w:r>
            <w:rPr>
              <w:rFonts w:eastAsia="SimSun"/>
            </w:rPr>
            <w:delText xml:space="preserve"> &lt; MGRP)</w:delText>
          </w:r>
        </w:del>
      </w:ins>
    </w:p>
    <w:p w14:paraId="4AD2F9F7" w14:textId="77777777" w:rsidR="009F6447" w:rsidRDefault="009F6447" w:rsidP="009F6447">
      <w:pPr>
        <w:rPr>
          <w:ins w:id="4611" w:author="Jun Ma (CORP R&amp;D)" w:date="2021-02-19T12:57:00Z"/>
        </w:rPr>
      </w:pPr>
      <w:ins w:id="4612" w:author="Jun Ma (CORP R&amp;D)" w:date="2021-02-19T12:57:00Z">
        <w:r>
          <w:t xml:space="preserve">If the IAB-MT is not capable of 4 SMTC configurations per frequency [15],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≤2 [15], then </w:t>
        </w:r>
        <w:proofErr w:type="spellStart"/>
        <w:r>
          <w:t>T</w:t>
        </w:r>
        <w:r>
          <w:rPr>
            <w:vertAlign w:val="subscript"/>
          </w:rPr>
          <w:t>SMTCperiod</w:t>
        </w:r>
        <w:proofErr w:type="spellEnd"/>
        <w:r>
          <w:rPr>
            <w:vertAlign w:val="subscript"/>
          </w:rPr>
          <w:t xml:space="preserve"> </w:t>
        </w:r>
        <w:r>
          <w:t xml:space="preserve">follows </w:t>
        </w:r>
        <w:proofErr w:type="spellStart"/>
        <w:r>
          <w:t>smtcj</w:t>
        </w:r>
        <w:r>
          <w:rPr>
            <w:vertAlign w:val="subscript"/>
          </w:rPr>
          <w:t>max</w:t>
        </w:r>
        <w:proofErr w:type="spellEnd"/>
        <w:r>
          <w:rPr>
            <w:vertAlign w:val="subscript"/>
          </w:rPr>
          <w:t xml:space="preserve"> </w:t>
        </w:r>
        <w:r>
          <w:t xml:space="preserve">where </w:t>
        </w:r>
        <w:proofErr w:type="spellStart"/>
        <w:r>
          <w:t>j</w:t>
        </w:r>
        <w:r>
          <w:rPr>
            <w:vertAlign w:val="subscript"/>
          </w:rPr>
          <w:t>max</w:t>
        </w:r>
        <w:proofErr w:type="spellEnd"/>
        <w:r>
          <w:t xml:space="preserve"> is the maximum value of all j for which </w:t>
        </w:r>
        <w:proofErr w:type="spellStart"/>
        <w:r>
          <w:t>smtcj</w:t>
        </w:r>
        <w:proofErr w:type="spellEnd"/>
        <w:r>
          <w:t xml:space="preserve"> has been configured.</w:t>
        </w:r>
      </w:ins>
    </w:p>
    <w:p w14:paraId="1ACC43AA" w14:textId="77777777" w:rsidR="009F6447" w:rsidRDefault="009F6447" w:rsidP="009F6447">
      <w:pPr>
        <w:rPr>
          <w:ins w:id="4613" w:author="Jun Ma (CORP R&amp;D)" w:date="2021-02-19T12:57:00Z"/>
        </w:rPr>
      </w:pPr>
      <w:ins w:id="4614" w:author="Jun Ma (CORP R&amp;D)" w:date="2021-02-19T12:57:00Z">
        <w:r>
          <w:t xml:space="preserve">If the IAB-MT is capable of 4 SMTC configurations per frequency [15],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≤4 [15], then </w:t>
        </w:r>
        <w:proofErr w:type="spellStart"/>
        <w:r>
          <w:t>T</w:t>
        </w:r>
        <w:r>
          <w:rPr>
            <w:vertAlign w:val="subscript"/>
          </w:rPr>
          <w:t>SMTCperiod</w:t>
        </w:r>
        <w:proofErr w:type="spellEnd"/>
        <w:r>
          <w:rPr>
            <w:vertAlign w:val="subscript"/>
          </w:rPr>
          <w:t xml:space="preserve"> </w:t>
        </w:r>
        <w:r>
          <w:t xml:space="preserve">follows </w:t>
        </w:r>
        <w:proofErr w:type="spellStart"/>
        <w:r>
          <w:t>smtcj</w:t>
        </w:r>
        <w:r>
          <w:rPr>
            <w:vertAlign w:val="subscript"/>
          </w:rPr>
          <w:t>max</w:t>
        </w:r>
        <w:proofErr w:type="spellEnd"/>
        <w:r>
          <w:rPr>
            <w:vertAlign w:val="subscript"/>
          </w:rPr>
          <w:t xml:space="preserve"> </w:t>
        </w:r>
        <w:r>
          <w:t xml:space="preserve">where </w:t>
        </w:r>
        <w:proofErr w:type="spellStart"/>
        <w:r>
          <w:t>j</w:t>
        </w:r>
        <w:r>
          <w:rPr>
            <w:vertAlign w:val="subscript"/>
          </w:rPr>
          <w:t>max</w:t>
        </w:r>
        <w:proofErr w:type="spellEnd"/>
        <w:r>
          <w:t xml:space="preserve"> is the maximum value of all j for which </w:t>
        </w:r>
        <w:proofErr w:type="spellStart"/>
        <w:r>
          <w:t>smtcj</w:t>
        </w:r>
        <w:proofErr w:type="spellEnd"/>
        <w:r>
          <w:t xml:space="preserve"> has been configured.</w:t>
        </w:r>
      </w:ins>
    </w:p>
    <w:p w14:paraId="294C8D74" w14:textId="77777777" w:rsidR="009F6447" w:rsidRDefault="009F6447" w:rsidP="009F6447">
      <w:pPr>
        <w:keepLines/>
        <w:ind w:left="1135" w:hanging="851"/>
        <w:rPr>
          <w:ins w:id="4615" w:author="Jun Ma (CORP R&amp;D)" w:date="2021-02-19T12:57:00Z"/>
          <w:rFonts w:eastAsia="SimSun"/>
        </w:rPr>
      </w:pPr>
      <w:ins w:id="4616" w:author="Jun Ma (CORP R&amp;D)" w:date="2021-02-19T12:57:00Z">
        <w:r>
          <w:rPr>
            <w:rFonts w:eastAsia="SimSun"/>
          </w:rPr>
          <w:t>NOTE:</w:t>
        </w:r>
        <w:r>
          <w:rPr>
            <w:rFonts w:eastAsia="SimSun"/>
          </w:rPr>
          <w:tab/>
          <w:t>The overlap between CSI-RS for RLM and SMTC means that CSI-RS based RLM is within the SMTC window duration.</w:t>
        </w:r>
      </w:ins>
    </w:p>
    <w:p w14:paraId="78DB538F" w14:textId="77777777" w:rsidR="009F6447" w:rsidRDefault="009F6447" w:rsidP="009F6447">
      <w:pPr>
        <w:keepLines/>
        <w:rPr>
          <w:ins w:id="4617" w:author="Jun Ma (CORP R&amp;D)" w:date="2021-02-19T12:57:00Z"/>
          <w:rFonts w:eastAsia="?? ??"/>
        </w:rPr>
      </w:pPr>
      <w:ins w:id="4618" w:author="Jun Ma (CORP R&amp;D)" w:date="2021-02-19T12:57:00Z">
        <w:r>
          <w:rPr>
            <w:rFonts w:eastAsia="SimSun"/>
          </w:rPr>
          <w:t>Longer evaluation period would be expected if the combination of RLM-RS resource</w:t>
        </w:r>
        <w:del w:id="4619" w:author="Ricky (ZTE)" w:date="2021-02-04T16:01:00Z">
          <w:r>
            <w:rPr>
              <w:rFonts w:eastAsia="SimSun"/>
              <w:lang w:val="en-US"/>
            </w:rPr>
            <w:delText>,</w:delText>
          </w:r>
        </w:del>
        <w:r>
          <w:rPr>
            <w:rFonts w:eastAsia="SimSun" w:hint="eastAsia"/>
            <w:lang w:val="en-US" w:eastAsia="zh-CN"/>
          </w:rPr>
          <w:t xml:space="preserve"> and</w:t>
        </w:r>
        <w:r>
          <w:rPr>
            <w:rFonts w:eastAsia="SimSun"/>
          </w:rPr>
          <w:t xml:space="preserve"> SMTC occasion</w:t>
        </w:r>
        <w:del w:id="4620" w:author="Ricky (ZTE)" w:date="2021-02-04T16:01:00Z">
          <w:r>
            <w:rPr>
              <w:rFonts w:eastAsia="SimSun"/>
            </w:rPr>
            <w:delText xml:space="preserve"> and measurement gap</w:delText>
          </w:r>
        </w:del>
        <w:r>
          <w:rPr>
            <w:rFonts w:eastAsia="SimSun"/>
          </w:rPr>
          <w:t xml:space="preserve"> configurations does not meet previous conditions.</w:t>
        </w:r>
      </w:ins>
    </w:p>
    <w:p w14:paraId="11218C8A" w14:textId="77777777" w:rsidR="009F6447" w:rsidRDefault="009F6447" w:rsidP="009F6447">
      <w:pPr>
        <w:rPr>
          <w:ins w:id="4621" w:author="Jun Ma (CORP R&amp;D)" w:date="2021-02-19T12:57:00Z"/>
          <w:rFonts w:eastAsia="?? ??"/>
        </w:rPr>
      </w:pPr>
      <w:ins w:id="4622" w:author="Jun Ma (CORP R&amp;D)" w:date="2021-02-19T12:57:00Z">
        <w:r>
          <w:rPr>
            <w:rFonts w:eastAsia="?? ??"/>
          </w:rPr>
          <w:t xml:space="preserve">The </w:t>
        </w:r>
        <w:proofErr w:type="spellStart"/>
        <w:r>
          <w:rPr>
            <w:rFonts w:eastAsia="?? ??"/>
          </w:rPr>
          <w:t>val</w:t>
        </w:r>
        <w:r>
          <w:rPr>
            <w:rFonts w:eastAsia="SimSun" w:hint="eastAsia"/>
            <w:lang w:val="en-US" w:eastAsia="zh-CN"/>
          </w:rPr>
          <w:t>ue</w:t>
        </w:r>
        <w:proofErr w:type="spellEnd"/>
        <w:r>
          <w:rPr>
            <w:rFonts w:eastAsia="?? ??"/>
          </w:rPr>
          <w:t xml:space="preserve">s of </w:t>
        </w:r>
        <w:proofErr w:type="spellStart"/>
        <w:r>
          <w:rPr>
            <w:rFonts w:eastAsia="SimSun"/>
            <w:lang w:eastAsia="zh-CN"/>
          </w:rPr>
          <w:t>M</w:t>
        </w:r>
        <w:r>
          <w:rPr>
            <w:rFonts w:eastAsia="SimSun"/>
            <w:vertAlign w:val="subscript"/>
            <w:lang w:eastAsia="zh-CN"/>
          </w:rPr>
          <w:t>out</w:t>
        </w:r>
        <w:proofErr w:type="spellEnd"/>
        <w:r>
          <w:rPr>
            <w:rFonts w:eastAsia="?? ??"/>
          </w:rPr>
          <w:t xml:space="preserve"> and </w:t>
        </w:r>
        <w:r>
          <w:rPr>
            <w:rFonts w:eastAsia="SimSun"/>
            <w:lang w:eastAsia="zh-CN"/>
          </w:rPr>
          <w:t>M</w:t>
        </w:r>
        <w:r>
          <w:rPr>
            <w:rFonts w:eastAsia="SimSun"/>
            <w:vertAlign w:val="subscript"/>
            <w:lang w:eastAsia="zh-CN"/>
          </w:rPr>
          <w:t>in</w:t>
        </w:r>
        <w:r>
          <w:rPr>
            <w:rFonts w:eastAsia="?? ??"/>
          </w:rPr>
          <w:t xml:space="preserve"> used in Table </w:t>
        </w:r>
        <w:r>
          <w:rPr>
            <w:rFonts w:eastAsia="SimSun" w:hint="eastAsia"/>
            <w:lang w:eastAsia="zh-CN"/>
          </w:rPr>
          <w:t>12.3.1</w:t>
        </w:r>
        <w:r>
          <w:rPr>
            <w:rFonts w:eastAsia="?? ??"/>
          </w:rPr>
          <w:t xml:space="preserve">.3.2-1 and Table </w:t>
        </w:r>
        <w:r>
          <w:rPr>
            <w:rFonts w:eastAsia="SimSun" w:hint="eastAsia"/>
            <w:lang w:eastAsia="zh-CN"/>
          </w:rPr>
          <w:t>12.3.1</w:t>
        </w:r>
        <w:r>
          <w:rPr>
            <w:rFonts w:eastAsia="?? ??"/>
          </w:rPr>
          <w:t>.3.2-2 are defined as:</w:t>
        </w:r>
      </w:ins>
    </w:p>
    <w:p w14:paraId="4F1939B6" w14:textId="77777777" w:rsidR="009F6447" w:rsidRDefault="009F6447" w:rsidP="009F6447">
      <w:pPr>
        <w:pStyle w:val="B1"/>
        <w:rPr>
          <w:ins w:id="4623" w:author="Jun Ma (CORP R&amp;D)" w:date="2021-02-19T12:57:00Z"/>
          <w:rFonts w:eastAsia="SimSun"/>
          <w:lang w:eastAsia="zh-CN"/>
        </w:rPr>
      </w:pPr>
      <w:ins w:id="4624" w:author="Jun Ma (CORP R&amp;D)" w:date="2021-02-19T12:57:00Z">
        <w:r>
          <w:rPr>
            <w:rFonts w:eastAsia="SimSun"/>
          </w:rPr>
          <w:t>-</w:t>
        </w:r>
        <w:r>
          <w:rPr>
            <w:rFonts w:eastAsia="SimSun"/>
          </w:rPr>
          <w:tab/>
        </w:r>
        <w:proofErr w:type="spellStart"/>
        <w:r>
          <w:rPr>
            <w:rFonts w:eastAsia="SimSun"/>
            <w:lang w:eastAsia="zh-CN"/>
          </w:rPr>
          <w:t>M</w:t>
        </w:r>
        <w:r>
          <w:rPr>
            <w:rFonts w:eastAsia="SimSun"/>
            <w:vertAlign w:val="subscript"/>
            <w:lang w:eastAsia="zh-CN"/>
          </w:rPr>
          <w:t>out</w:t>
        </w:r>
        <w:proofErr w:type="spellEnd"/>
        <w:r>
          <w:rPr>
            <w:rFonts w:eastAsia="SimSun"/>
            <w:lang w:eastAsia="zh-CN"/>
          </w:rPr>
          <w:t xml:space="preserve"> = 20 and M</w:t>
        </w:r>
        <w:r>
          <w:rPr>
            <w:rFonts w:eastAsia="SimSun"/>
            <w:vertAlign w:val="subscript"/>
            <w:lang w:eastAsia="zh-CN"/>
          </w:rPr>
          <w:t>in</w:t>
        </w:r>
        <w:r>
          <w:rPr>
            <w:rFonts w:eastAsia="SimSun"/>
            <w:lang w:eastAsia="zh-CN"/>
          </w:rPr>
          <w:t xml:space="preserve"> = 10, if the </w:t>
        </w:r>
        <w:r>
          <w:rPr>
            <w:rFonts w:eastAsia="?? ??"/>
          </w:rPr>
          <w:t xml:space="preserve">CSI-RS </w:t>
        </w:r>
        <w:r>
          <w:rPr>
            <w:rFonts w:eastAsia="SimSun" w:cs="Arial"/>
          </w:rPr>
          <w:t>resource</w:t>
        </w:r>
        <w:r>
          <w:rPr>
            <w:rFonts w:eastAsia="SimSun"/>
            <w:lang w:eastAsia="zh-CN"/>
          </w:rPr>
          <w:t xml:space="preserve"> configured for RLM is transmitted with higher layer CSI-RS parameter </w:t>
        </w:r>
        <w:r>
          <w:rPr>
            <w:rFonts w:eastAsia="SimSun"/>
            <w:i/>
            <w:lang w:eastAsia="zh-CN"/>
          </w:rPr>
          <w:t>density</w:t>
        </w:r>
        <w:r>
          <w:rPr>
            <w:rFonts w:eastAsia="SimSun"/>
            <w:lang w:eastAsia="zh-CN"/>
          </w:rPr>
          <w:t xml:space="preserve"> [</w:t>
        </w:r>
        <w:r>
          <w:rPr>
            <w:rFonts w:eastAsia="SimSun"/>
            <w:lang w:val="en-US" w:eastAsia="zh-CN"/>
          </w:rPr>
          <w:t>8</w:t>
        </w:r>
        <w:r>
          <w:rPr>
            <w:rFonts w:eastAsia="SimSun"/>
            <w:lang w:eastAsia="zh-CN"/>
          </w:rPr>
          <w:t xml:space="preserve">, </w:t>
        </w:r>
        <w:r>
          <w:rPr>
            <w:rFonts w:eastAsia="SimSun"/>
            <w:lang w:val="en-US"/>
          </w:rPr>
          <w:t>clause</w:t>
        </w:r>
        <w:r>
          <w:rPr>
            <w:rFonts w:eastAsia="SimSun"/>
            <w:lang w:eastAsia="zh-CN"/>
          </w:rPr>
          <w:t xml:space="preserve"> 7.4.1] set to 3 and over the bandwidth </w:t>
        </w:r>
        <w:r>
          <w:rPr>
            <w:rFonts w:ascii="SimSun" w:eastAsia="SimSun" w:hAnsi="SimSun" w:hint="eastAsia"/>
            <w:lang w:eastAsia="zh-CN"/>
          </w:rPr>
          <w:t>≥</w:t>
        </w:r>
        <w:r>
          <w:rPr>
            <w:rFonts w:ascii="SimSun" w:eastAsia="SimSun" w:hAnsi="SimSun"/>
            <w:lang w:eastAsia="zh-CN"/>
          </w:rPr>
          <w:t xml:space="preserve"> </w:t>
        </w:r>
        <w:r>
          <w:rPr>
            <w:rFonts w:eastAsia="SimSun"/>
            <w:lang w:eastAsia="zh-CN"/>
          </w:rPr>
          <w:t>24 PRBs.</w:t>
        </w:r>
      </w:ins>
    </w:p>
    <w:p w14:paraId="15C7E212" w14:textId="77777777" w:rsidR="009F6447" w:rsidRDefault="009F6447" w:rsidP="009F6447">
      <w:pPr>
        <w:pStyle w:val="TH"/>
        <w:rPr>
          <w:ins w:id="4625" w:author="Jun Ma (CORP R&amp;D)" w:date="2021-02-19T12:57:00Z"/>
          <w:rFonts w:eastAsia="SimSun"/>
        </w:rPr>
      </w:pPr>
      <w:ins w:id="4626" w:author="Jun Ma (CORP R&amp;D)" w:date="2021-02-19T12:57:00Z">
        <w:r>
          <w:rPr>
            <w:rFonts w:eastAsia="SimSun"/>
          </w:rPr>
          <w:t xml:space="preserve">Table </w:t>
        </w:r>
        <w:r>
          <w:rPr>
            <w:rFonts w:eastAsia="SimSun" w:hint="eastAsia"/>
            <w:lang w:eastAsia="zh-CN"/>
          </w:rPr>
          <w:t>12.3.1</w:t>
        </w:r>
        <w:r>
          <w:rPr>
            <w:rFonts w:eastAsia="SimSun"/>
          </w:rPr>
          <w:t xml:space="preserve">.3.2-1: Evaluation period </w:t>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SimSun"/>
          </w:rPr>
          <w:t xml:space="preserve"> and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SimSun"/>
          </w:rPr>
          <w:t xml:space="preserve"> for FR1</w:t>
        </w:r>
      </w:ins>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3260"/>
        <w:gridCol w:w="3649"/>
      </w:tblGrid>
      <w:tr w:rsidR="009F6447" w14:paraId="683AF74A" w14:textId="77777777" w:rsidTr="00370C1D">
        <w:trPr>
          <w:jc w:val="center"/>
          <w:ins w:id="4627" w:author="Jun Ma (CORP R&amp;D)" w:date="2021-02-19T12:57:00Z"/>
        </w:trPr>
        <w:tc>
          <w:tcPr>
            <w:tcW w:w="2375" w:type="dxa"/>
            <w:shd w:val="clear" w:color="auto" w:fill="auto"/>
          </w:tcPr>
          <w:p w14:paraId="3038960C" w14:textId="77777777" w:rsidR="009F6447" w:rsidRDefault="009F6447" w:rsidP="00370C1D">
            <w:pPr>
              <w:pStyle w:val="TAH"/>
              <w:rPr>
                <w:ins w:id="4628" w:author="Jun Ma (CORP R&amp;D)" w:date="2021-02-19T12:57:00Z"/>
                <w:rFonts w:eastAsia="SimSun"/>
              </w:rPr>
            </w:pPr>
            <w:ins w:id="4629" w:author="Jun Ma (CORP R&amp;D)" w:date="2021-02-19T12:57:00Z">
              <w:r>
                <w:rPr>
                  <w:rFonts w:eastAsia="SimSun"/>
                </w:rPr>
                <w:t>Configuration</w:t>
              </w:r>
            </w:ins>
          </w:p>
        </w:tc>
        <w:tc>
          <w:tcPr>
            <w:tcW w:w="3260" w:type="dxa"/>
            <w:shd w:val="clear" w:color="auto" w:fill="auto"/>
          </w:tcPr>
          <w:p w14:paraId="05E1051B" w14:textId="77777777" w:rsidR="009F6447" w:rsidRDefault="009F6447" w:rsidP="00370C1D">
            <w:pPr>
              <w:pStyle w:val="TAH"/>
              <w:rPr>
                <w:ins w:id="4630" w:author="Jun Ma (CORP R&amp;D)" w:date="2021-02-19T12:57:00Z"/>
                <w:rFonts w:eastAsia="SimSun"/>
              </w:rPr>
            </w:pPr>
            <w:proofErr w:type="spellStart"/>
            <w:ins w:id="4631" w:author="Jun Ma (CORP R&amp;D)" w:date="2021-02-19T12:57:00Z">
              <w:r>
                <w:rPr>
                  <w:rFonts w:eastAsia="SimSun"/>
                </w:rPr>
                <w:t>T</w:t>
              </w:r>
              <w:r>
                <w:rPr>
                  <w:rFonts w:eastAsia="SimSun"/>
                  <w:vertAlign w:val="subscript"/>
                </w:rPr>
                <w:t>Evaluate_out_CSI</w:t>
              </w:r>
              <w:proofErr w:type="spellEnd"/>
              <w:r>
                <w:rPr>
                  <w:rFonts w:eastAsia="SimSun"/>
                  <w:vertAlign w:val="subscript"/>
                </w:rPr>
                <w:t>-RS</w:t>
              </w:r>
              <w:r>
                <w:rPr>
                  <w:rFonts w:eastAsia="SimSun"/>
                </w:rPr>
                <w:t xml:space="preserve"> (</w:t>
              </w:r>
              <w:proofErr w:type="spellStart"/>
              <w:r>
                <w:rPr>
                  <w:rFonts w:eastAsia="SimSun"/>
                </w:rPr>
                <w:t>ms</w:t>
              </w:r>
              <w:proofErr w:type="spellEnd"/>
              <w:r>
                <w:rPr>
                  <w:rFonts w:eastAsia="SimSun"/>
                </w:rPr>
                <w:t xml:space="preserve">) </w:t>
              </w:r>
            </w:ins>
          </w:p>
        </w:tc>
        <w:tc>
          <w:tcPr>
            <w:tcW w:w="3649" w:type="dxa"/>
            <w:shd w:val="clear" w:color="auto" w:fill="auto"/>
          </w:tcPr>
          <w:p w14:paraId="248D9FDF" w14:textId="77777777" w:rsidR="009F6447" w:rsidRDefault="009F6447" w:rsidP="00370C1D">
            <w:pPr>
              <w:pStyle w:val="TAH"/>
              <w:rPr>
                <w:ins w:id="4632" w:author="Jun Ma (CORP R&amp;D)" w:date="2021-02-19T12:57:00Z"/>
                <w:rFonts w:eastAsia="SimSun"/>
              </w:rPr>
            </w:pPr>
            <w:proofErr w:type="spellStart"/>
            <w:ins w:id="4633" w:author="Jun Ma (CORP R&amp;D)" w:date="2021-02-19T12:57:00Z">
              <w:r>
                <w:rPr>
                  <w:rFonts w:eastAsia="SimSun"/>
                </w:rPr>
                <w:t>T</w:t>
              </w:r>
              <w:r>
                <w:rPr>
                  <w:rFonts w:eastAsia="SimSun"/>
                  <w:vertAlign w:val="subscript"/>
                </w:rPr>
                <w:t>Evaluate_in_CSI</w:t>
              </w:r>
              <w:proofErr w:type="spellEnd"/>
              <w:r>
                <w:rPr>
                  <w:rFonts w:eastAsia="SimSun"/>
                  <w:vertAlign w:val="subscript"/>
                </w:rPr>
                <w:t>-RS</w:t>
              </w:r>
              <w:r>
                <w:rPr>
                  <w:rFonts w:eastAsia="SimSun"/>
                </w:rPr>
                <w:t xml:space="preserve"> (</w:t>
              </w:r>
              <w:proofErr w:type="spellStart"/>
              <w:r>
                <w:rPr>
                  <w:rFonts w:eastAsia="SimSun"/>
                </w:rPr>
                <w:t>ms</w:t>
              </w:r>
              <w:proofErr w:type="spellEnd"/>
              <w:r>
                <w:rPr>
                  <w:rFonts w:eastAsia="SimSun"/>
                </w:rPr>
                <w:t xml:space="preserve">) </w:t>
              </w:r>
            </w:ins>
          </w:p>
        </w:tc>
      </w:tr>
      <w:tr w:rsidR="009F6447" w14:paraId="18148121" w14:textId="77777777" w:rsidTr="00370C1D">
        <w:trPr>
          <w:jc w:val="center"/>
          <w:ins w:id="4634" w:author="Jun Ma (CORP R&amp;D)" w:date="2021-02-19T12:57:00Z"/>
        </w:trPr>
        <w:tc>
          <w:tcPr>
            <w:tcW w:w="2375" w:type="dxa"/>
            <w:shd w:val="clear" w:color="auto" w:fill="auto"/>
          </w:tcPr>
          <w:p w14:paraId="392DC473" w14:textId="77777777" w:rsidR="009F6447" w:rsidRDefault="009F6447" w:rsidP="00370C1D">
            <w:pPr>
              <w:pStyle w:val="TAC"/>
              <w:rPr>
                <w:ins w:id="4635" w:author="Jun Ma (CORP R&amp;D)" w:date="2021-02-19T12:57:00Z"/>
                <w:rFonts w:eastAsia="SimSun"/>
              </w:rPr>
            </w:pPr>
            <w:ins w:id="4636" w:author="Jun Ma (CORP R&amp;D)" w:date="2021-02-19T12:57:00Z">
              <w:r>
                <w:rPr>
                  <w:rFonts w:eastAsia="SimSun"/>
                </w:rPr>
                <w:t>no DRX</w:t>
              </w:r>
            </w:ins>
          </w:p>
        </w:tc>
        <w:tc>
          <w:tcPr>
            <w:tcW w:w="3260" w:type="dxa"/>
            <w:shd w:val="clear" w:color="auto" w:fill="auto"/>
          </w:tcPr>
          <w:p w14:paraId="2BD63F34" w14:textId="77777777" w:rsidR="009F6447" w:rsidRDefault="009F6447" w:rsidP="00370C1D">
            <w:pPr>
              <w:pStyle w:val="TAC"/>
              <w:rPr>
                <w:ins w:id="4637" w:author="Jun Ma (CORP R&amp;D)" w:date="2021-02-19T12:57:00Z"/>
                <w:rFonts w:eastAsia="SimSun"/>
              </w:rPr>
            </w:pPr>
            <w:proofErr w:type="gramStart"/>
            <w:ins w:id="4638" w:author="Jun Ma (CORP R&amp;D)" w:date="2021-02-19T12:57:00Z">
              <w:r>
                <w:rPr>
                  <w:rFonts w:eastAsia="SimSun" w:cs="v4.2.0"/>
                </w:rPr>
                <w:t>Max(</w:t>
              </w:r>
              <w:proofErr w:type="gramEnd"/>
              <w:r>
                <w:rPr>
                  <w:rFonts w:eastAsia="SimSun" w:cs="v4.2.0"/>
                </w:rPr>
                <w:t>200</w:t>
              </w:r>
              <w:r>
                <w:rPr>
                  <w:rFonts w:eastAsia="SimSun"/>
                </w:rPr>
                <w:t xml:space="preserve">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1</w:t>
              </w:r>
              <w:r>
                <w:rPr>
                  <w:rFonts w:eastAsia="SimSun" w:cs="v4.2.0"/>
                </w:rPr>
                <w:t>, Ceil(</w:t>
              </w:r>
              <w:proofErr w:type="spellStart"/>
              <w:r>
                <w:rPr>
                  <w:rFonts w:eastAsia="SimSun" w:cs="v4.2.0"/>
                </w:rPr>
                <w:t>M</w:t>
              </w:r>
              <w:r>
                <w:rPr>
                  <w:rFonts w:eastAsia="SimSun" w:cs="v4.2.0"/>
                  <w:vertAlign w:val="subscript"/>
                </w:rPr>
                <w:t>out</w:t>
              </w:r>
              <w:r>
                <w:rPr>
                  <w:rFonts w:eastAsia="SimSun" w:cs="Arial"/>
                </w:rPr>
                <w:t>×P</w:t>
              </w:r>
              <w:proofErr w:type="spellEnd"/>
              <w:r>
                <w:rPr>
                  <w:rFonts w:eastAsia="SimSun"/>
                </w:rPr>
                <w:t xml:space="preserve">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1</w:t>
              </w:r>
              <w:r>
                <w:rPr>
                  <w:rFonts w:eastAsia="SimSun" w:cs="v4.2.0"/>
                </w:rPr>
                <w:t>)</w:t>
              </w:r>
              <w:r>
                <w:rPr>
                  <w:rFonts w:eastAsia="SimSun" w:cs="Arial"/>
                </w:rPr>
                <w:t>×</w:t>
              </w:r>
              <w:r>
                <w:rPr>
                  <w:rFonts w:eastAsia="SimSun" w:cs="v4.2.0"/>
                </w:rPr>
                <w:t>T</w:t>
              </w:r>
              <w:r>
                <w:rPr>
                  <w:rFonts w:eastAsia="SimSun" w:cs="v4.2.0"/>
                  <w:vertAlign w:val="subscript"/>
                </w:rPr>
                <w:t>CSI-RS</w:t>
              </w:r>
              <w:r>
                <w:rPr>
                  <w:rFonts w:eastAsia="SimSun" w:cs="v4.2.0"/>
                </w:rPr>
                <w:t>)</w:t>
              </w:r>
            </w:ins>
          </w:p>
        </w:tc>
        <w:tc>
          <w:tcPr>
            <w:tcW w:w="3649" w:type="dxa"/>
            <w:shd w:val="clear" w:color="auto" w:fill="auto"/>
          </w:tcPr>
          <w:p w14:paraId="5543760C" w14:textId="77777777" w:rsidR="009F6447" w:rsidRDefault="009F6447" w:rsidP="00370C1D">
            <w:pPr>
              <w:pStyle w:val="TAC"/>
              <w:rPr>
                <w:ins w:id="4639" w:author="Jun Ma (CORP R&amp;D)" w:date="2021-02-19T12:57:00Z"/>
                <w:rFonts w:eastAsia="SimSun"/>
                <w:lang w:val="sv-SE"/>
              </w:rPr>
            </w:pPr>
            <w:ins w:id="4640" w:author="Jun Ma (CORP R&amp;D)" w:date="2021-02-19T12:57:00Z">
              <w:r>
                <w:rPr>
                  <w:rFonts w:eastAsia="SimSun"/>
                  <w:lang w:val="sv-SE"/>
                </w:rPr>
                <w:t>Max(100</w:t>
              </w:r>
              <w:r>
                <w:rPr>
                  <w:rFonts w:eastAsia="SimSun"/>
                  <w:lang w:val="sv-FI"/>
                </w:rPr>
                <w:t xml:space="preserve"> </w:t>
              </w:r>
              <w:r>
                <w:rPr>
                  <w:rFonts w:eastAsia="SimSun" w:cs="Arial"/>
                  <w:szCs w:val="18"/>
                </w:rPr>
                <w:sym w:font="Symbol" w:char="F0B4"/>
              </w:r>
              <w:r>
                <w:rPr>
                  <w:rFonts w:eastAsia="SimSun" w:cs="Arial"/>
                  <w:szCs w:val="18"/>
                  <w:lang w:val="sv-FI"/>
                </w:rPr>
                <w:t xml:space="preserve"> </w:t>
              </w:r>
              <w:r>
                <w:rPr>
                  <w:rFonts w:eastAsia="SimSun" w:cs="Arial" w:hint="eastAsia"/>
                  <w:szCs w:val="18"/>
                  <w:lang w:val="sv-FI" w:eastAsia="zh-CN"/>
                </w:rPr>
                <w:t>K</w:t>
              </w:r>
              <w:r>
                <w:rPr>
                  <w:rFonts w:eastAsia="SimSun" w:cs="Arial" w:hint="eastAsia"/>
                  <w:szCs w:val="18"/>
                  <w:vertAlign w:val="subscript"/>
                  <w:lang w:val="sv-FI" w:eastAsia="zh-CN"/>
                </w:rPr>
                <w:t>1</w:t>
              </w:r>
              <w:r>
                <w:rPr>
                  <w:rFonts w:eastAsia="SimSun"/>
                  <w:lang w:val="sv-SE"/>
                </w:rPr>
                <w:t xml:space="preserve">, </w:t>
              </w:r>
              <w:r>
                <w:rPr>
                  <w:rFonts w:eastAsia="SimSun" w:cs="v4.2.0"/>
                  <w:lang w:val="sv-SE"/>
                </w:rPr>
                <w:t>Ceil(M</w:t>
              </w:r>
              <w:r>
                <w:rPr>
                  <w:rFonts w:eastAsia="SimSun" w:cs="v4.2.0"/>
                  <w:vertAlign w:val="subscript"/>
                  <w:lang w:val="sv-SE"/>
                </w:rPr>
                <w:t>in</w:t>
              </w:r>
              <w:r>
                <w:rPr>
                  <w:rFonts w:eastAsia="SimSun" w:cs="Arial"/>
                  <w:lang w:val="sv-SE"/>
                </w:rPr>
                <w:t>×P</w:t>
              </w:r>
              <w:r>
                <w:rPr>
                  <w:rFonts w:eastAsia="SimSun"/>
                  <w:lang w:val="sv-FI"/>
                </w:rPr>
                <w:t xml:space="preserve"> </w:t>
              </w:r>
              <w:r>
                <w:rPr>
                  <w:rFonts w:eastAsia="SimSun" w:cs="Arial"/>
                  <w:szCs w:val="18"/>
                </w:rPr>
                <w:sym w:font="Symbol" w:char="F0B4"/>
              </w:r>
              <w:r>
                <w:rPr>
                  <w:rFonts w:eastAsia="SimSun" w:cs="Arial"/>
                  <w:szCs w:val="18"/>
                  <w:lang w:val="sv-FI"/>
                </w:rPr>
                <w:t xml:space="preserve"> </w:t>
              </w:r>
              <w:r>
                <w:rPr>
                  <w:rFonts w:eastAsia="SimSun" w:cs="Arial" w:hint="eastAsia"/>
                  <w:szCs w:val="18"/>
                  <w:lang w:val="sv-FI" w:eastAsia="zh-CN"/>
                </w:rPr>
                <w:t>K</w:t>
              </w:r>
              <w:r>
                <w:rPr>
                  <w:rFonts w:eastAsia="SimSun" w:cs="Arial" w:hint="eastAsia"/>
                  <w:szCs w:val="18"/>
                  <w:vertAlign w:val="subscript"/>
                  <w:lang w:val="sv-FI" w:eastAsia="zh-CN"/>
                </w:rPr>
                <w:t>1</w:t>
              </w:r>
              <w:r>
                <w:rPr>
                  <w:rFonts w:eastAsia="SimSun" w:cs="v4.2.0"/>
                  <w:lang w:val="sv-SE"/>
                </w:rPr>
                <w:t>)</w:t>
              </w:r>
              <w:r>
                <w:rPr>
                  <w:rFonts w:eastAsia="SimSun" w:cs="Arial"/>
                  <w:lang w:val="sv-SE"/>
                </w:rPr>
                <w:t xml:space="preserve"> ×</w:t>
              </w:r>
              <w:r>
                <w:rPr>
                  <w:rFonts w:eastAsia="SimSun" w:cs="v4.2.0"/>
                  <w:lang w:val="sv-SE"/>
                </w:rPr>
                <w:t xml:space="preserve"> T</w:t>
              </w:r>
              <w:r>
                <w:rPr>
                  <w:rFonts w:eastAsia="SimSun" w:cs="v4.2.0"/>
                  <w:vertAlign w:val="subscript"/>
                  <w:lang w:val="sv-SE"/>
                </w:rPr>
                <w:t>CSI-RS</w:t>
              </w:r>
              <w:r>
                <w:rPr>
                  <w:rFonts w:eastAsia="SimSun"/>
                  <w:lang w:val="sv-SE"/>
                </w:rPr>
                <w:t>)</w:t>
              </w:r>
            </w:ins>
          </w:p>
        </w:tc>
      </w:tr>
      <w:tr w:rsidR="009F6447" w14:paraId="5B500A66" w14:textId="77777777" w:rsidTr="00370C1D">
        <w:trPr>
          <w:jc w:val="center"/>
          <w:ins w:id="4641" w:author="Jun Ma (CORP R&amp;D)" w:date="2021-02-19T12:57:00Z"/>
        </w:trPr>
        <w:tc>
          <w:tcPr>
            <w:tcW w:w="9284" w:type="dxa"/>
            <w:gridSpan w:val="3"/>
            <w:shd w:val="clear" w:color="auto" w:fill="auto"/>
          </w:tcPr>
          <w:p w14:paraId="65AA8F80" w14:textId="77777777" w:rsidR="009F6447" w:rsidRDefault="009F6447" w:rsidP="00370C1D">
            <w:pPr>
              <w:pStyle w:val="TAN"/>
              <w:rPr>
                <w:ins w:id="4642" w:author="Jun Ma (CORP R&amp;D)" w:date="2021-02-19T12:57:00Z"/>
                <w:rFonts w:eastAsia="SimSun"/>
              </w:rPr>
            </w:pPr>
            <w:ins w:id="4643" w:author="Jun Ma (CORP R&amp;D)" w:date="2021-02-19T12:57:00Z">
              <w:r>
                <w:rPr>
                  <w:rFonts w:eastAsia="SimSun"/>
                </w:rPr>
                <w:t>NOTE:</w:t>
              </w:r>
              <w:r>
                <w:rPr>
                  <w:rFonts w:eastAsia="SimSun"/>
                  <w:sz w:val="28"/>
                </w:rPr>
                <w:tab/>
              </w:r>
              <w:r>
                <w:rPr>
                  <w:rFonts w:eastAsia="SimSun" w:cs="v4.2.0"/>
                </w:rPr>
                <w:t>T</w:t>
              </w:r>
              <w:r>
                <w:rPr>
                  <w:rFonts w:eastAsia="SimSun" w:cs="v4.2.0"/>
                  <w:vertAlign w:val="subscript"/>
                </w:rPr>
                <w:t>CSI-RS</w:t>
              </w:r>
              <w:r>
                <w:rPr>
                  <w:rFonts w:eastAsia="SimSun"/>
                </w:rPr>
                <w:t xml:space="preserve"> is the periodicity of the CSI-RS resource configured for RLM. The requirements in this table apply for </w:t>
              </w:r>
              <w:r>
                <w:rPr>
                  <w:rFonts w:eastAsia="SimSun" w:cs="v4.2.0"/>
                </w:rPr>
                <w:t>T</w:t>
              </w:r>
              <w:r>
                <w:rPr>
                  <w:rFonts w:eastAsia="SimSun" w:cs="v4.2.0"/>
                  <w:vertAlign w:val="subscript"/>
                </w:rPr>
                <w:t>CSI-RS</w:t>
              </w:r>
              <w:r>
                <w:rPr>
                  <w:rFonts w:eastAsia="SimSun"/>
                </w:rPr>
                <w:t xml:space="preserve"> equal to 5 </w:t>
              </w:r>
              <w:proofErr w:type="spellStart"/>
              <w:r>
                <w:rPr>
                  <w:rFonts w:eastAsia="SimSun"/>
                </w:rPr>
                <w:t>ms</w:t>
              </w:r>
              <w:proofErr w:type="spellEnd"/>
              <w:r>
                <w:rPr>
                  <w:rFonts w:eastAsia="SimSun"/>
                </w:rPr>
                <w:t xml:space="preserve">, 10ms, 20 </w:t>
              </w:r>
              <w:proofErr w:type="spellStart"/>
              <w:r>
                <w:rPr>
                  <w:rFonts w:eastAsia="SimSun"/>
                </w:rPr>
                <w:t>ms</w:t>
              </w:r>
              <w:proofErr w:type="spellEnd"/>
              <w:r>
                <w:rPr>
                  <w:rFonts w:eastAsia="SimSun"/>
                </w:rPr>
                <w:t xml:space="preserve"> or 40 </w:t>
              </w:r>
              <w:proofErr w:type="spellStart"/>
              <w:r>
                <w:rPr>
                  <w:rFonts w:eastAsia="SimSun"/>
                </w:rPr>
                <w:t>ms</w:t>
              </w:r>
              <w:proofErr w:type="spellEnd"/>
              <w:r>
                <w:rPr>
                  <w:rFonts w:eastAsia="SimSun"/>
                </w:rPr>
                <w:t>.</w:t>
              </w:r>
            </w:ins>
          </w:p>
        </w:tc>
      </w:tr>
    </w:tbl>
    <w:p w14:paraId="28ABD049" w14:textId="77777777" w:rsidR="009F6447" w:rsidRDefault="009F6447" w:rsidP="009F6447">
      <w:pPr>
        <w:rPr>
          <w:ins w:id="4644" w:author="Jun Ma (CORP R&amp;D)" w:date="2021-02-19T12:57:00Z"/>
          <w:rFonts w:eastAsia="?? ??"/>
        </w:rPr>
      </w:pPr>
    </w:p>
    <w:p w14:paraId="62624334" w14:textId="77777777" w:rsidR="009F6447" w:rsidRDefault="009F6447" w:rsidP="009F6447">
      <w:pPr>
        <w:pStyle w:val="TH"/>
        <w:rPr>
          <w:ins w:id="4645" w:author="Jun Ma (CORP R&amp;D)" w:date="2021-02-19T12:57:00Z"/>
          <w:rFonts w:eastAsia="SimSun"/>
        </w:rPr>
      </w:pPr>
      <w:ins w:id="4646" w:author="Jun Ma (CORP R&amp;D)" w:date="2021-02-19T12:57:00Z">
        <w:r>
          <w:rPr>
            <w:rFonts w:eastAsia="SimSun"/>
          </w:rPr>
          <w:t xml:space="preserve">Table </w:t>
        </w:r>
        <w:r>
          <w:rPr>
            <w:rFonts w:eastAsia="SimSun" w:hint="eastAsia"/>
            <w:lang w:eastAsia="zh-CN"/>
          </w:rPr>
          <w:t>12.3.1</w:t>
        </w:r>
        <w:r>
          <w:rPr>
            <w:rFonts w:eastAsia="SimSun"/>
          </w:rPr>
          <w:t xml:space="preserve">.3.2-2: Evaluation period </w:t>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SimSun"/>
          </w:rPr>
          <w:t xml:space="preserve"> and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SimSun"/>
          </w:rPr>
          <w:t xml:space="preserve"> for FR2</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3060"/>
        <w:gridCol w:w="2961"/>
      </w:tblGrid>
      <w:tr w:rsidR="009F6447" w14:paraId="1E5722CA" w14:textId="77777777" w:rsidTr="00370C1D">
        <w:trPr>
          <w:jc w:val="center"/>
          <w:ins w:id="4647" w:author="Jun Ma (CORP R&amp;D)" w:date="2021-02-19T12:57:00Z"/>
        </w:trPr>
        <w:tc>
          <w:tcPr>
            <w:tcW w:w="3608" w:type="dxa"/>
            <w:shd w:val="clear" w:color="auto" w:fill="auto"/>
          </w:tcPr>
          <w:p w14:paraId="6EB9150E" w14:textId="77777777" w:rsidR="009F6447" w:rsidRDefault="009F6447" w:rsidP="00370C1D">
            <w:pPr>
              <w:pStyle w:val="TAH"/>
              <w:rPr>
                <w:ins w:id="4648" w:author="Jun Ma (CORP R&amp;D)" w:date="2021-02-19T12:57:00Z"/>
                <w:rFonts w:eastAsia="SimSun"/>
              </w:rPr>
            </w:pPr>
            <w:ins w:id="4649" w:author="Jun Ma (CORP R&amp;D)" w:date="2021-02-19T12:57:00Z">
              <w:r>
                <w:rPr>
                  <w:rFonts w:eastAsia="SimSun"/>
                </w:rPr>
                <w:t>Configuration</w:t>
              </w:r>
            </w:ins>
          </w:p>
        </w:tc>
        <w:tc>
          <w:tcPr>
            <w:tcW w:w="3060" w:type="dxa"/>
            <w:shd w:val="clear" w:color="auto" w:fill="auto"/>
          </w:tcPr>
          <w:p w14:paraId="4D699AE5" w14:textId="77777777" w:rsidR="009F6447" w:rsidRDefault="009F6447" w:rsidP="00370C1D">
            <w:pPr>
              <w:pStyle w:val="TAH"/>
              <w:rPr>
                <w:ins w:id="4650" w:author="Jun Ma (CORP R&amp;D)" w:date="2021-02-19T12:57:00Z"/>
                <w:rFonts w:eastAsia="SimSun"/>
              </w:rPr>
            </w:pPr>
            <w:proofErr w:type="spellStart"/>
            <w:ins w:id="4651" w:author="Jun Ma (CORP R&amp;D)" w:date="2021-02-19T12:57:00Z">
              <w:r>
                <w:rPr>
                  <w:rFonts w:eastAsia="SimSun"/>
                </w:rPr>
                <w:t>T</w:t>
              </w:r>
              <w:r>
                <w:rPr>
                  <w:rFonts w:eastAsia="SimSun"/>
                  <w:vertAlign w:val="subscript"/>
                </w:rPr>
                <w:t>Evaluate_out_CSI</w:t>
              </w:r>
              <w:proofErr w:type="spellEnd"/>
              <w:r>
                <w:rPr>
                  <w:rFonts w:eastAsia="SimSun"/>
                  <w:vertAlign w:val="subscript"/>
                </w:rPr>
                <w:t>-RS</w:t>
              </w:r>
              <w:r>
                <w:rPr>
                  <w:rFonts w:eastAsia="SimSun"/>
                </w:rPr>
                <w:t xml:space="preserve"> (</w:t>
              </w:r>
              <w:proofErr w:type="spellStart"/>
              <w:r>
                <w:rPr>
                  <w:rFonts w:eastAsia="SimSun"/>
                </w:rPr>
                <w:t>ms</w:t>
              </w:r>
              <w:proofErr w:type="spellEnd"/>
              <w:r>
                <w:rPr>
                  <w:rFonts w:eastAsia="SimSun"/>
                </w:rPr>
                <w:t xml:space="preserve">) </w:t>
              </w:r>
            </w:ins>
          </w:p>
        </w:tc>
        <w:tc>
          <w:tcPr>
            <w:tcW w:w="2961" w:type="dxa"/>
            <w:shd w:val="clear" w:color="auto" w:fill="auto"/>
          </w:tcPr>
          <w:p w14:paraId="676810BD" w14:textId="77777777" w:rsidR="009F6447" w:rsidRDefault="009F6447" w:rsidP="00370C1D">
            <w:pPr>
              <w:pStyle w:val="TAH"/>
              <w:rPr>
                <w:ins w:id="4652" w:author="Jun Ma (CORP R&amp;D)" w:date="2021-02-19T12:57:00Z"/>
                <w:rFonts w:eastAsia="SimSun"/>
              </w:rPr>
            </w:pPr>
            <w:proofErr w:type="spellStart"/>
            <w:ins w:id="4653" w:author="Jun Ma (CORP R&amp;D)" w:date="2021-02-19T12:57:00Z">
              <w:r>
                <w:rPr>
                  <w:rFonts w:eastAsia="SimSun"/>
                </w:rPr>
                <w:t>T</w:t>
              </w:r>
              <w:r>
                <w:rPr>
                  <w:rFonts w:eastAsia="SimSun"/>
                  <w:vertAlign w:val="subscript"/>
                </w:rPr>
                <w:t>Evaluate_in_CSI</w:t>
              </w:r>
              <w:proofErr w:type="spellEnd"/>
              <w:r>
                <w:rPr>
                  <w:rFonts w:eastAsia="SimSun"/>
                  <w:vertAlign w:val="subscript"/>
                </w:rPr>
                <w:t>-RS</w:t>
              </w:r>
              <w:r>
                <w:rPr>
                  <w:rFonts w:eastAsia="SimSun"/>
                </w:rPr>
                <w:t xml:space="preserve"> (</w:t>
              </w:r>
              <w:proofErr w:type="spellStart"/>
              <w:r>
                <w:rPr>
                  <w:rFonts w:eastAsia="SimSun"/>
                </w:rPr>
                <w:t>ms</w:t>
              </w:r>
              <w:proofErr w:type="spellEnd"/>
              <w:r>
                <w:rPr>
                  <w:rFonts w:eastAsia="SimSun"/>
                </w:rPr>
                <w:t xml:space="preserve">) </w:t>
              </w:r>
            </w:ins>
          </w:p>
        </w:tc>
      </w:tr>
      <w:tr w:rsidR="009F6447" w14:paraId="6FFDD8C1" w14:textId="77777777" w:rsidTr="00370C1D">
        <w:trPr>
          <w:jc w:val="center"/>
          <w:ins w:id="4654" w:author="Jun Ma (CORP R&amp;D)" w:date="2021-02-19T12:57:00Z"/>
        </w:trPr>
        <w:tc>
          <w:tcPr>
            <w:tcW w:w="3608" w:type="dxa"/>
            <w:shd w:val="clear" w:color="auto" w:fill="auto"/>
          </w:tcPr>
          <w:p w14:paraId="0FDE6A17" w14:textId="77777777" w:rsidR="009F6447" w:rsidRDefault="009F6447" w:rsidP="00370C1D">
            <w:pPr>
              <w:pStyle w:val="TAC"/>
              <w:rPr>
                <w:ins w:id="4655" w:author="Jun Ma (CORP R&amp;D)" w:date="2021-02-19T12:57:00Z"/>
                <w:rFonts w:eastAsia="SimSun"/>
              </w:rPr>
            </w:pPr>
            <w:ins w:id="4656" w:author="Jun Ma (CORP R&amp;D)" w:date="2021-02-19T12:57:00Z">
              <w:r>
                <w:rPr>
                  <w:rFonts w:eastAsia="SimSun"/>
                </w:rPr>
                <w:t>no DRX</w:t>
              </w:r>
            </w:ins>
          </w:p>
        </w:tc>
        <w:tc>
          <w:tcPr>
            <w:tcW w:w="3060" w:type="dxa"/>
            <w:shd w:val="clear" w:color="auto" w:fill="auto"/>
          </w:tcPr>
          <w:p w14:paraId="6298AB80" w14:textId="77777777" w:rsidR="009F6447" w:rsidRDefault="009F6447" w:rsidP="00370C1D">
            <w:pPr>
              <w:pStyle w:val="TAC"/>
              <w:rPr>
                <w:ins w:id="4657" w:author="Jun Ma (CORP R&amp;D)" w:date="2021-02-19T12:57:00Z"/>
                <w:rFonts w:eastAsia="SimSun"/>
              </w:rPr>
            </w:pPr>
            <w:proofErr w:type="gramStart"/>
            <w:ins w:id="4658" w:author="Jun Ma (CORP R&amp;D)" w:date="2021-02-19T12:57:00Z">
              <w:r>
                <w:rPr>
                  <w:rFonts w:eastAsia="SimSun" w:cs="v4.2.0"/>
                </w:rPr>
                <w:t>Max(</w:t>
              </w:r>
              <w:proofErr w:type="gramEnd"/>
              <w:r>
                <w:rPr>
                  <w:rFonts w:eastAsia="SimSun" w:cs="v4.2.0"/>
                </w:rPr>
                <w:t>200</w:t>
              </w:r>
              <w:r>
                <w:rPr>
                  <w:rFonts w:eastAsia="SimSun"/>
                </w:rPr>
                <w:t xml:space="preserve">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2</w:t>
              </w:r>
              <w:r>
                <w:rPr>
                  <w:rFonts w:eastAsia="SimSun" w:cs="v4.2.0"/>
                </w:rPr>
                <w:t>, Ceil(</w:t>
              </w:r>
              <w:proofErr w:type="spellStart"/>
              <w:r>
                <w:rPr>
                  <w:rFonts w:eastAsia="SimSun" w:cs="v4.2.0"/>
                </w:rPr>
                <w:t>M</w:t>
              </w:r>
              <w:r>
                <w:rPr>
                  <w:rFonts w:eastAsia="SimSun" w:cs="v4.2.0"/>
                  <w:vertAlign w:val="subscript"/>
                </w:rPr>
                <w:t>out</w:t>
              </w:r>
              <w:r>
                <w:rPr>
                  <w:rFonts w:eastAsia="SimSun" w:cs="Arial"/>
                </w:rPr>
                <w:t>×P</w:t>
              </w:r>
              <w:proofErr w:type="spellEnd"/>
              <w:r>
                <w:rPr>
                  <w:rFonts w:eastAsia="SimSun"/>
                </w:rPr>
                <w:t xml:space="preserve"> </w:t>
              </w:r>
              <w:r>
                <w:rPr>
                  <w:rFonts w:eastAsia="SimSun" w:cs="Arial"/>
                  <w:szCs w:val="18"/>
                </w:rPr>
                <w:sym w:font="Symbol" w:char="F0B4"/>
              </w:r>
              <w:r>
                <w:rPr>
                  <w:rFonts w:eastAsia="SimSun" w:cs="Arial"/>
                  <w:szCs w:val="18"/>
                </w:rPr>
                <w:t xml:space="preserve"> </w:t>
              </w:r>
              <w:r>
                <w:rPr>
                  <w:rFonts w:eastAsia="SimSun" w:cs="Arial" w:hint="eastAsia"/>
                  <w:szCs w:val="18"/>
                  <w:lang w:val="en-US" w:eastAsia="zh-CN"/>
                </w:rPr>
                <w:t>K</w:t>
              </w:r>
              <w:r>
                <w:rPr>
                  <w:rFonts w:eastAsia="SimSun" w:cs="Arial" w:hint="eastAsia"/>
                  <w:szCs w:val="18"/>
                  <w:vertAlign w:val="subscript"/>
                  <w:lang w:val="en-US" w:eastAsia="zh-CN"/>
                </w:rPr>
                <w:t>2</w:t>
              </w:r>
              <w:r>
                <w:rPr>
                  <w:rFonts w:eastAsia="SimSun" w:cs="v4.2.0"/>
                </w:rPr>
                <w:t>)</w:t>
              </w:r>
              <w:r>
                <w:rPr>
                  <w:rFonts w:eastAsia="SimSun" w:cs="Arial"/>
                </w:rPr>
                <w:t>×</w:t>
              </w:r>
              <w:r>
                <w:rPr>
                  <w:rFonts w:eastAsia="SimSun" w:cs="v4.2.0"/>
                </w:rPr>
                <w:t>T</w:t>
              </w:r>
              <w:r>
                <w:rPr>
                  <w:rFonts w:eastAsia="SimSun" w:cs="v4.2.0"/>
                  <w:vertAlign w:val="subscript"/>
                </w:rPr>
                <w:t>CSI-RS</w:t>
              </w:r>
              <w:r>
                <w:rPr>
                  <w:rFonts w:eastAsia="SimSun" w:cs="v4.2.0"/>
                </w:rPr>
                <w:t>)</w:t>
              </w:r>
            </w:ins>
          </w:p>
        </w:tc>
        <w:tc>
          <w:tcPr>
            <w:tcW w:w="2961" w:type="dxa"/>
            <w:shd w:val="clear" w:color="auto" w:fill="auto"/>
          </w:tcPr>
          <w:p w14:paraId="15F841B7" w14:textId="77777777" w:rsidR="009F6447" w:rsidRDefault="009F6447" w:rsidP="00370C1D">
            <w:pPr>
              <w:pStyle w:val="TAC"/>
              <w:rPr>
                <w:ins w:id="4659" w:author="Jun Ma (CORP R&amp;D)" w:date="2021-02-19T12:57:00Z"/>
                <w:rFonts w:eastAsia="SimSun"/>
                <w:lang w:val="sv-SE"/>
              </w:rPr>
            </w:pPr>
            <w:ins w:id="4660" w:author="Jun Ma (CORP R&amp;D)" w:date="2021-02-19T12:57:00Z">
              <w:r>
                <w:rPr>
                  <w:rFonts w:eastAsia="SimSun"/>
                  <w:lang w:val="sv-SE"/>
                </w:rPr>
                <w:t>Max(100</w:t>
              </w:r>
              <w:r>
                <w:rPr>
                  <w:rFonts w:eastAsia="SimSun"/>
                  <w:lang w:val="sv-FI"/>
                </w:rPr>
                <w:t xml:space="preserve"> </w:t>
              </w:r>
              <w:r>
                <w:rPr>
                  <w:rFonts w:eastAsia="SimSun" w:cs="Arial"/>
                  <w:szCs w:val="18"/>
                </w:rPr>
                <w:sym w:font="Symbol" w:char="F0B4"/>
              </w:r>
              <w:r>
                <w:rPr>
                  <w:rFonts w:eastAsia="SimSun" w:cs="Arial"/>
                  <w:szCs w:val="18"/>
                  <w:lang w:val="sv-FI"/>
                </w:rPr>
                <w:t xml:space="preserve"> </w:t>
              </w:r>
              <w:r>
                <w:rPr>
                  <w:rFonts w:eastAsia="SimSun" w:cs="Arial" w:hint="eastAsia"/>
                  <w:szCs w:val="18"/>
                  <w:lang w:val="sv-FI" w:eastAsia="zh-CN"/>
                </w:rPr>
                <w:t>K</w:t>
              </w:r>
              <w:r>
                <w:rPr>
                  <w:rFonts w:eastAsia="SimSun" w:cs="Arial" w:hint="eastAsia"/>
                  <w:szCs w:val="18"/>
                  <w:vertAlign w:val="subscript"/>
                  <w:lang w:val="sv-FI" w:eastAsia="zh-CN"/>
                </w:rPr>
                <w:t>2</w:t>
              </w:r>
              <w:r>
                <w:rPr>
                  <w:rFonts w:eastAsia="SimSun"/>
                  <w:lang w:val="sv-SE"/>
                </w:rPr>
                <w:t xml:space="preserve">, </w:t>
              </w:r>
              <w:r>
                <w:rPr>
                  <w:rFonts w:eastAsia="SimSun" w:cs="v4.2.0"/>
                  <w:lang w:val="sv-SE"/>
                </w:rPr>
                <w:t>Ceil(M</w:t>
              </w:r>
              <w:r>
                <w:rPr>
                  <w:rFonts w:eastAsia="SimSun" w:cs="v4.2.0"/>
                  <w:vertAlign w:val="subscript"/>
                  <w:lang w:val="sv-SE"/>
                </w:rPr>
                <w:t>in</w:t>
              </w:r>
              <w:r>
                <w:rPr>
                  <w:rFonts w:eastAsia="SimSun" w:cs="Arial"/>
                  <w:lang w:val="sv-SE"/>
                </w:rPr>
                <w:t>×P</w:t>
              </w:r>
              <w:r>
                <w:rPr>
                  <w:rFonts w:eastAsia="SimSun"/>
                  <w:lang w:val="sv-FI"/>
                </w:rPr>
                <w:t xml:space="preserve"> </w:t>
              </w:r>
              <w:r>
                <w:rPr>
                  <w:rFonts w:eastAsia="SimSun" w:cs="Arial"/>
                  <w:szCs w:val="18"/>
                </w:rPr>
                <w:sym w:font="Symbol" w:char="F0B4"/>
              </w:r>
              <w:r>
                <w:rPr>
                  <w:rFonts w:eastAsia="SimSun" w:cs="Arial"/>
                  <w:szCs w:val="18"/>
                  <w:lang w:val="sv-FI"/>
                </w:rPr>
                <w:t xml:space="preserve"> </w:t>
              </w:r>
              <w:r>
                <w:rPr>
                  <w:rFonts w:eastAsia="SimSun" w:cs="Arial" w:hint="eastAsia"/>
                  <w:szCs w:val="18"/>
                  <w:lang w:val="sv-FI" w:eastAsia="zh-CN"/>
                </w:rPr>
                <w:t>K</w:t>
              </w:r>
              <w:r>
                <w:rPr>
                  <w:rFonts w:eastAsia="SimSun" w:cs="Arial" w:hint="eastAsia"/>
                  <w:szCs w:val="18"/>
                  <w:vertAlign w:val="subscript"/>
                  <w:lang w:val="sv-FI" w:eastAsia="zh-CN"/>
                </w:rPr>
                <w:t>2</w:t>
              </w:r>
              <w:r>
                <w:rPr>
                  <w:rFonts w:eastAsia="SimSun" w:cs="v4.2.0"/>
                  <w:lang w:val="sv-SE"/>
                </w:rPr>
                <w:t>)</w:t>
              </w:r>
              <w:r>
                <w:rPr>
                  <w:rFonts w:eastAsia="SimSun" w:cs="Arial"/>
                  <w:lang w:val="sv-SE"/>
                </w:rPr>
                <w:t xml:space="preserve"> ×</w:t>
              </w:r>
              <w:r>
                <w:rPr>
                  <w:rFonts w:eastAsia="SimSun" w:cs="v4.2.0"/>
                  <w:lang w:val="sv-SE"/>
                </w:rPr>
                <w:t xml:space="preserve"> T</w:t>
              </w:r>
              <w:r>
                <w:rPr>
                  <w:rFonts w:eastAsia="SimSun" w:cs="v4.2.0"/>
                  <w:vertAlign w:val="subscript"/>
                  <w:lang w:val="sv-SE"/>
                </w:rPr>
                <w:t>CSI-RS</w:t>
              </w:r>
              <w:r>
                <w:rPr>
                  <w:rFonts w:eastAsia="SimSun"/>
                  <w:lang w:val="sv-SE"/>
                </w:rPr>
                <w:t>)</w:t>
              </w:r>
            </w:ins>
          </w:p>
        </w:tc>
      </w:tr>
      <w:tr w:rsidR="009F6447" w14:paraId="2C653FC0" w14:textId="77777777" w:rsidTr="00370C1D">
        <w:trPr>
          <w:jc w:val="center"/>
          <w:ins w:id="4661" w:author="Jun Ma (CORP R&amp;D)" w:date="2021-02-19T12:57:00Z"/>
        </w:trPr>
        <w:tc>
          <w:tcPr>
            <w:tcW w:w="9629" w:type="dxa"/>
            <w:gridSpan w:val="3"/>
            <w:shd w:val="clear" w:color="auto" w:fill="auto"/>
          </w:tcPr>
          <w:p w14:paraId="787144B1" w14:textId="77777777" w:rsidR="009F6447" w:rsidRDefault="009F6447" w:rsidP="00370C1D">
            <w:pPr>
              <w:pStyle w:val="TAN"/>
              <w:rPr>
                <w:ins w:id="4662" w:author="Jun Ma (CORP R&amp;D)" w:date="2021-02-19T12:57:00Z"/>
                <w:rFonts w:eastAsia="SimSun"/>
              </w:rPr>
            </w:pPr>
            <w:ins w:id="4663" w:author="Jun Ma (CORP R&amp;D)" w:date="2021-02-19T12:57:00Z">
              <w:r>
                <w:rPr>
                  <w:rFonts w:eastAsia="SimSun"/>
                </w:rPr>
                <w:t>N</w:t>
              </w:r>
              <w:r>
                <w:rPr>
                  <w:rFonts w:eastAsia="Malgun Gothic"/>
                </w:rPr>
                <w:t>OTE</w:t>
              </w:r>
              <w:r>
                <w:rPr>
                  <w:rFonts w:eastAsia="SimSun"/>
                </w:rPr>
                <w:t>:</w:t>
              </w:r>
              <w:r>
                <w:rPr>
                  <w:rFonts w:eastAsia="SimSun"/>
                  <w:sz w:val="28"/>
                </w:rPr>
                <w:tab/>
              </w:r>
              <w:r>
                <w:rPr>
                  <w:rFonts w:eastAsia="SimSun"/>
                </w:rPr>
                <w:t>T</w:t>
              </w:r>
              <w:r>
                <w:rPr>
                  <w:rFonts w:eastAsia="SimSun"/>
                  <w:vertAlign w:val="subscript"/>
                </w:rPr>
                <w:t>CSI-RS</w:t>
              </w:r>
              <w:r>
                <w:rPr>
                  <w:rFonts w:eastAsia="SimSun"/>
                </w:rPr>
                <w:t xml:space="preserve"> is the periodicity of the CSI-RS resource configured for RLM. The requirements in this table apply for </w:t>
              </w:r>
              <w:r>
                <w:rPr>
                  <w:rFonts w:eastAsia="SimSun" w:cs="v4.2.0"/>
                </w:rPr>
                <w:t>T</w:t>
              </w:r>
              <w:r>
                <w:rPr>
                  <w:rFonts w:eastAsia="SimSun" w:cs="v4.2.0"/>
                  <w:vertAlign w:val="subscript"/>
                </w:rPr>
                <w:t>CSI-RS</w:t>
              </w:r>
              <w:r>
                <w:rPr>
                  <w:rFonts w:eastAsia="SimSun"/>
                </w:rPr>
                <w:t xml:space="preserve"> equal to 5 </w:t>
              </w:r>
              <w:proofErr w:type="spellStart"/>
              <w:r>
                <w:rPr>
                  <w:rFonts w:eastAsia="SimSun"/>
                </w:rPr>
                <w:t>ms</w:t>
              </w:r>
              <w:proofErr w:type="spellEnd"/>
              <w:r>
                <w:rPr>
                  <w:rFonts w:eastAsia="SimSun"/>
                </w:rPr>
                <w:t xml:space="preserve">, 10 </w:t>
              </w:r>
              <w:proofErr w:type="spellStart"/>
              <w:r>
                <w:rPr>
                  <w:rFonts w:eastAsia="SimSun"/>
                </w:rPr>
                <w:t>ms</w:t>
              </w:r>
              <w:proofErr w:type="spellEnd"/>
              <w:r>
                <w:rPr>
                  <w:rFonts w:eastAsia="SimSun"/>
                </w:rPr>
                <w:t xml:space="preserve">, 20 </w:t>
              </w:r>
              <w:proofErr w:type="spellStart"/>
              <w:r>
                <w:rPr>
                  <w:rFonts w:eastAsia="SimSun"/>
                </w:rPr>
                <w:t>ms</w:t>
              </w:r>
              <w:proofErr w:type="spellEnd"/>
              <w:r>
                <w:rPr>
                  <w:rFonts w:eastAsia="SimSun"/>
                </w:rPr>
                <w:t xml:space="preserve"> or 40 </w:t>
              </w:r>
              <w:proofErr w:type="spellStart"/>
              <w:r>
                <w:rPr>
                  <w:rFonts w:eastAsia="SimSun"/>
                </w:rPr>
                <w:t>ms</w:t>
              </w:r>
              <w:proofErr w:type="spellEnd"/>
              <w:r>
                <w:rPr>
                  <w:rFonts w:eastAsia="SimSun"/>
                </w:rPr>
                <w:t>.</w:t>
              </w:r>
            </w:ins>
          </w:p>
        </w:tc>
      </w:tr>
    </w:tbl>
    <w:p w14:paraId="434B6F8F" w14:textId="77777777" w:rsidR="009F6447" w:rsidRDefault="009F6447" w:rsidP="009F6447">
      <w:pPr>
        <w:rPr>
          <w:ins w:id="4664" w:author="Jun Ma (CORP R&amp;D)" w:date="2021-02-19T12:57:00Z"/>
        </w:rPr>
      </w:pPr>
    </w:p>
    <w:p w14:paraId="40038D60" w14:textId="77777777" w:rsidR="009F6447" w:rsidRDefault="009F6447" w:rsidP="009F6447">
      <w:pPr>
        <w:pStyle w:val="Heading5"/>
        <w:rPr>
          <w:ins w:id="4665" w:author="Jun Ma (CORP R&amp;D)" w:date="2021-02-19T12:57:00Z"/>
        </w:rPr>
      </w:pPr>
      <w:ins w:id="4666" w:author="Jun Ma (CORP R&amp;D)" w:date="2021-02-19T12:57:00Z">
        <w:r>
          <w:t>12.3.1.3.3</w:t>
        </w:r>
        <w:r>
          <w:tab/>
          <w:t>Measurement restrictions for CSI-RS based RLM</w:t>
        </w:r>
      </w:ins>
    </w:p>
    <w:p w14:paraId="63538034" w14:textId="77777777" w:rsidR="009F6447" w:rsidRDefault="009F6447" w:rsidP="009F6447">
      <w:pPr>
        <w:rPr>
          <w:ins w:id="4667" w:author="Jun Ma (CORP R&amp;D)" w:date="2021-02-19T12:57:00Z"/>
          <w:rFonts w:eastAsia="SimSun"/>
        </w:rPr>
      </w:pPr>
      <w:ins w:id="4668" w:author="Jun Ma (CORP R&amp;D)" w:date="2021-02-19T12:57:00Z">
        <w:r>
          <w:rPr>
            <w:rFonts w:eastAsia="SimSun"/>
          </w:rPr>
          <w:t xml:space="preserve">The </w:t>
        </w:r>
        <w:r>
          <w:rPr>
            <w:rFonts w:eastAsia="SimSun" w:hint="eastAsia"/>
            <w:lang w:val="en-US" w:eastAsia="zh-CN"/>
          </w:rPr>
          <w:t xml:space="preserve">UE </w:t>
        </w:r>
        <w:r>
          <w:rPr>
            <w:rFonts w:eastAsia="SimSun"/>
          </w:rPr>
          <w:t>requirements</w:t>
        </w:r>
        <w:r>
          <w:rPr>
            <w:rFonts w:eastAsia="SimSun" w:hint="eastAsia"/>
            <w:lang w:val="en-US" w:eastAsia="zh-CN"/>
          </w:rPr>
          <w:t xml:space="preserve"> </w:t>
        </w:r>
        <w:r>
          <w:t>in sub-clause 8.</w:t>
        </w:r>
        <w:r>
          <w:rPr>
            <w:rFonts w:eastAsia="SimSun" w:hint="eastAsia"/>
            <w:lang w:val="en-US" w:eastAsia="zh-CN"/>
          </w:rPr>
          <w:t>1.3.3</w:t>
        </w:r>
        <w:r>
          <w:t xml:space="preserve"> [6] apply for IAB-MT.</w:t>
        </w:r>
      </w:ins>
    </w:p>
    <w:p w14:paraId="156A2D0D" w14:textId="77777777" w:rsidR="009F6447" w:rsidRDefault="009F6447" w:rsidP="009F6447">
      <w:pPr>
        <w:pStyle w:val="Heading4"/>
        <w:rPr>
          <w:ins w:id="4669" w:author="Jun Ma (CORP R&amp;D)" w:date="2021-02-19T12:57:00Z"/>
        </w:rPr>
      </w:pPr>
      <w:ins w:id="4670" w:author="Jun Ma (CORP R&amp;D)" w:date="2021-02-19T12:57:00Z">
        <w:r>
          <w:lastRenderedPageBreak/>
          <w:t>12.3.1.4</w:t>
        </w:r>
        <w:r>
          <w:tab/>
          <w:t>Minimum requirement for IAB-MT turning off the transmitter</w:t>
        </w:r>
      </w:ins>
    </w:p>
    <w:p w14:paraId="254EFD41" w14:textId="77777777" w:rsidR="009F6447" w:rsidRDefault="009F6447" w:rsidP="009F6447">
      <w:pPr>
        <w:rPr>
          <w:ins w:id="4671" w:author="Jun Ma (CORP R&amp;D)" w:date="2021-02-19T12:57:00Z"/>
          <w:rFonts w:eastAsia="SimSun"/>
        </w:rPr>
      </w:pPr>
      <w:ins w:id="4672" w:author="Jun Ma (CORP R&amp;D)" w:date="2021-02-19T12:57:00Z">
        <w:r>
          <w:rPr>
            <w:rFonts w:eastAsia="SimSun"/>
          </w:rPr>
          <w:t xml:space="preserve">The </w:t>
        </w:r>
        <w:r>
          <w:rPr>
            <w:rFonts w:eastAsia="SimSun" w:hint="eastAsia"/>
            <w:lang w:val="en-US" w:eastAsia="zh-CN"/>
          </w:rPr>
          <w:t xml:space="preserve">UE </w:t>
        </w:r>
        <w:r>
          <w:rPr>
            <w:rFonts w:eastAsia="SimSun"/>
          </w:rPr>
          <w:t>requirements</w:t>
        </w:r>
        <w:r>
          <w:rPr>
            <w:rFonts w:eastAsia="SimSun" w:hint="eastAsia"/>
            <w:lang w:val="en-US" w:eastAsia="zh-CN"/>
          </w:rPr>
          <w:t xml:space="preserve"> </w:t>
        </w:r>
        <w:r>
          <w:t>in sub-clause 8.</w:t>
        </w:r>
        <w:r>
          <w:rPr>
            <w:rFonts w:eastAsia="SimSun" w:hint="eastAsia"/>
            <w:lang w:val="en-US" w:eastAsia="zh-CN"/>
          </w:rPr>
          <w:t>1.5</w:t>
        </w:r>
        <w:r>
          <w:t xml:space="preserve"> [6] apply for IAB-MT.</w:t>
        </w:r>
      </w:ins>
    </w:p>
    <w:p w14:paraId="62565C8F" w14:textId="77777777" w:rsidR="009F6447" w:rsidRDefault="009F6447" w:rsidP="009F6447">
      <w:pPr>
        <w:pStyle w:val="Heading4"/>
        <w:rPr>
          <w:ins w:id="4673" w:author="Jun Ma (CORP R&amp;D)" w:date="2021-02-19T12:57:00Z"/>
        </w:rPr>
      </w:pPr>
      <w:ins w:id="4674" w:author="Jun Ma (CORP R&amp;D)" w:date="2021-02-19T12:57:00Z">
        <w:r>
          <w:t>12.3.1.5</w:t>
        </w:r>
        <w:r>
          <w:tab/>
          <w:t>Minimum requirement for L1 indication</w:t>
        </w:r>
      </w:ins>
    </w:p>
    <w:p w14:paraId="2629D1C3" w14:textId="77777777" w:rsidR="009F6447" w:rsidRDefault="009F6447" w:rsidP="009F6447">
      <w:pPr>
        <w:rPr>
          <w:ins w:id="4675" w:author="Jun Ma (CORP R&amp;D)" w:date="2021-02-19T12:57:00Z"/>
          <w:rFonts w:eastAsia="SimSun" w:cs="v4.2.0"/>
        </w:rPr>
      </w:pPr>
      <w:ins w:id="4676" w:author="Jun Ma (CORP R&amp;D)" w:date="2021-02-19T12:57:00Z">
        <w:r>
          <w:rPr>
            <w:rFonts w:eastAsia="SimSun" w:cs="v4.2.0"/>
          </w:rPr>
          <w:t xml:space="preserve">When the downlink radio link quality on all the configured RLM-RS resources is worse than </w:t>
        </w:r>
        <w:proofErr w:type="spellStart"/>
        <w:r>
          <w:rPr>
            <w:rFonts w:eastAsia="SimSun" w:cs="v4.2.0"/>
          </w:rPr>
          <w:t>Q</w:t>
        </w:r>
        <w:r>
          <w:rPr>
            <w:rFonts w:eastAsia="SimSun" w:cs="v4.2.0"/>
            <w:vertAlign w:val="subscript"/>
          </w:rPr>
          <w:t>out</w:t>
        </w:r>
        <w:proofErr w:type="spellEnd"/>
        <w:r>
          <w:rPr>
            <w:rFonts w:eastAsia="SimSun" w:cs="v4.2.0"/>
          </w:rPr>
          <w:t xml:space="preserve">, layer 1 of the </w:t>
        </w:r>
        <w:r>
          <w:rPr>
            <w:rFonts w:eastAsia="SimSun" w:cs="v4.2.0" w:hint="eastAsia"/>
            <w:lang w:eastAsia="zh-CN"/>
          </w:rPr>
          <w:t>IAB-MT</w:t>
        </w:r>
        <w:r>
          <w:rPr>
            <w:rFonts w:eastAsia="SimSun" w:cs="v4.2.0"/>
          </w:rPr>
          <w:t xml:space="preserve"> shall send an out-of-sync indication for the cell to the higher layers. A layer 3 filter shall be applied to the out-of-sync indications as specified in </w:t>
        </w:r>
        <w:r>
          <w:rPr>
            <w:rFonts w:eastAsia="SimSun"/>
          </w:rPr>
          <w:t>TS 38.331 </w:t>
        </w:r>
        <w:r>
          <w:rPr>
            <w:rFonts w:eastAsia="SimSun" w:cs="v4.2.0" w:hint="eastAsia"/>
            <w:lang w:eastAsia="zh-CN"/>
          </w:rPr>
          <w:t>[</w:t>
        </w:r>
        <w:r>
          <w:rPr>
            <w:rFonts w:eastAsia="SimSun" w:cs="v4.2.0"/>
            <w:lang w:eastAsia="zh-CN"/>
          </w:rPr>
          <w:t>15</w:t>
        </w:r>
        <w:r>
          <w:rPr>
            <w:rFonts w:eastAsia="SimSun" w:cs="v4.2.0" w:hint="eastAsia"/>
            <w:lang w:eastAsia="zh-CN"/>
          </w:rPr>
          <w:t>]</w:t>
        </w:r>
        <w:r>
          <w:rPr>
            <w:rFonts w:eastAsia="SimSun" w:cs="v4.2.0"/>
          </w:rPr>
          <w:t>.</w:t>
        </w:r>
      </w:ins>
    </w:p>
    <w:p w14:paraId="2D60EA53" w14:textId="77777777" w:rsidR="009F6447" w:rsidRDefault="009F6447" w:rsidP="009F6447">
      <w:pPr>
        <w:rPr>
          <w:ins w:id="4677" w:author="Jun Ma (CORP R&amp;D)" w:date="2021-02-19T12:57:00Z"/>
          <w:rFonts w:eastAsia="?? ??"/>
        </w:rPr>
      </w:pPr>
      <w:ins w:id="4678" w:author="Jun Ma (CORP R&amp;D)" w:date="2021-02-19T12:57:00Z">
        <w:r>
          <w:rPr>
            <w:rFonts w:eastAsia="SimSun" w:cs="v4.2.0"/>
          </w:rPr>
          <w:t>When the downlink radio link quality on at least one of the configured RLM-RS resources is better than Q</w:t>
        </w:r>
        <w:r>
          <w:rPr>
            <w:rFonts w:eastAsia="SimSun" w:cs="v4.2.0"/>
            <w:vertAlign w:val="subscript"/>
          </w:rPr>
          <w:t>in</w:t>
        </w:r>
        <w:r>
          <w:rPr>
            <w:rFonts w:eastAsia="SimSun" w:cs="v4.2.0"/>
          </w:rPr>
          <w:t xml:space="preserve">, layer 1 of the </w:t>
        </w:r>
        <w:r>
          <w:rPr>
            <w:rFonts w:eastAsia="SimSun" w:cs="v4.2.0" w:hint="eastAsia"/>
            <w:lang w:eastAsia="zh-CN"/>
          </w:rPr>
          <w:t>IAB-MT</w:t>
        </w:r>
        <w:r>
          <w:rPr>
            <w:rFonts w:eastAsia="SimSun" w:cs="v4.2.0"/>
          </w:rPr>
          <w:t xml:space="preserve"> shall send an in-sync indication for the cell to the higher layers. A layer 3 filter shall be applied to the in-sync indications as specified in </w:t>
        </w:r>
        <w:r>
          <w:rPr>
            <w:rFonts w:eastAsia="SimSun"/>
          </w:rPr>
          <w:t>TS 38.331 </w:t>
        </w:r>
        <w:r>
          <w:rPr>
            <w:rFonts w:eastAsia="SimSun" w:cs="v4.2.0" w:hint="eastAsia"/>
            <w:lang w:eastAsia="zh-CN"/>
          </w:rPr>
          <w:t>[</w:t>
        </w:r>
        <w:r>
          <w:rPr>
            <w:rFonts w:eastAsia="SimSun" w:cs="v4.2.0"/>
            <w:lang w:eastAsia="zh-CN"/>
          </w:rPr>
          <w:t>15</w:t>
        </w:r>
        <w:r>
          <w:rPr>
            <w:rFonts w:eastAsia="SimSun" w:cs="v4.2.0" w:hint="eastAsia"/>
            <w:lang w:eastAsia="zh-CN"/>
          </w:rPr>
          <w:t>]</w:t>
        </w:r>
        <w:r>
          <w:rPr>
            <w:rFonts w:eastAsia="SimSun" w:cs="v4.2.0"/>
          </w:rPr>
          <w:t>.</w:t>
        </w:r>
      </w:ins>
    </w:p>
    <w:p w14:paraId="7A0A4CBD" w14:textId="77777777" w:rsidR="009F6447" w:rsidRDefault="009F6447" w:rsidP="009F6447">
      <w:pPr>
        <w:rPr>
          <w:ins w:id="4679" w:author="Jun Ma (CORP R&amp;D)" w:date="2021-02-19T12:57:00Z"/>
          <w:rFonts w:eastAsia="SimSun" w:cs="v4.2.0"/>
        </w:rPr>
      </w:pPr>
      <w:ins w:id="4680" w:author="Jun Ma (CORP R&amp;D)" w:date="2021-02-19T12:57:00Z">
        <w:r>
          <w:rPr>
            <w:rFonts w:eastAsia="SimSun" w:cs="v4.2.0"/>
          </w:rPr>
          <w:t>The out-of-sync and in-sync evaluations for the configured RLM-RS resources shall be performed as specified in clause 5 [</w:t>
        </w:r>
        <w:r>
          <w:rPr>
            <w:rFonts w:eastAsia="SimSun" w:cs="v4.2.0"/>
            <w:lang w:val="en-US" w:eastAsia="zh-CN"/>
          </w:rPr>
          <w:t>10</w:t>
        </w:r>
        <w:r>
          <w:rPr>
            <w:rFonts w:eastAsia="SimSun" w:cs="v4.2.0"/>
          </w:rPr>
          <w:t xml:space="preserve">]. Two successive indications from layer 1 shall be separated by at least </w:t>
        </w:r>
        <w:proofErr w:type="spellStart"/>
        <w:r>
          <w:rPr>
            <w:rFonts w:eastAsia="SimSun" w:cs="v4.2.0"/>
          </w:rPr>
          <w:t>T</w:t>
        </w:r>
        <w:r>
          <w:rPr>
            <w:rFonts w:eastAsia="SimSun" w:cs="v4.2.0"/>
            <w:vertAlign w:val="subscript"/>
          </w:rPr>
          <w:t>Indication_interval</w:t>
        </w:r>
        <w:proofErr w:type="spellEnd"/>
        <w:r>
          <w:rPr>
            <w:rFonts w:eastAsia="SimSun" w:cs="v4.2.0"/>
          </w:rPr>
          <w:t>.</w:t>
        </w:r>
      </w:ins>
    </w:p>
    <w:p w14:paraId="782EDFA6" w14:textId="77777777" w:rsidR="009F6447" w:rsidRDefault="009F6447" w:rsidP="009F6447">
      <w:pPr>
        <w:rPr>
          <w:ins w:id="4681" w:author="Jun Ma (CORP R&amp;D)" w:date="2021-02-19T12:57:00Z"/>
        </w:rPr>
      </w:pPr>
      <w:proofErr w:type="spellStart"/>
      <w:ins w:id="4682" w:author="Jun Ma (CORP R&amp;D)" w:date="2021-02-19T12:57:00Z">
        <w:r>
          <w:rPr>
            <w:rFonts w:eastAsia="SimSun" w:cs="v4.2.0"/>
          </w:rPr>
          <w:t>T</w:t>
        </w:r>
        <w:r>
          <w:rPr>
            <w:rFonts w:eastAsia="SimSun" w:cs="v4.2.0"/>
            <w:vertAlign w:val="subscript"/>
          </w:rPr>
          <w:t>Indication_interval</w:t>
        </w:r>
        <w:proofErr w:type="spellEnd"/>
        <w:r>
          <w:rPr>
            <w:rFonts w:eastAsia="SimSun" w:cs="v4.2.0"/>
          </w:rPr>
          <w:t xml:space="preserve"> is max(10ms, T</w:t>
        </w:r>
        <w:r>
          <w:rPr>
            <w:rFonts w:eastAsia="SimSun" w:cs="v4.2.0"/>
            <w:vertAlign w:val="subscript"/>
          </w:rPr>
          <w:t>RLM-RS,M</w:t>
        </w:r>
        <w:r>
          <w:rPr>
            <w:rFonts w:eastAsia="SimSun" w:cs="v4.2.0"/>
          </w:rPr>
          <w:t>), where T</w:t>
        </w:r>
        <w:r>
          <w:rPr>
            <w:rFonts w:eastAsia="SimSun" w:cs="v4.2.0"/>
            <w:vertAlign w:val="subscript"/>
          </w:rPr>
          <w:t>RLM,M</w:t>
        </w:r>
        <w:r>
          <w:rPr>
            <w:rFonts w:eastAsia="SimSun" w:cs="v4.2.0"/>
          </w:rPr>
          <w:t xml:space="preserve"> is the shortest periodicity of all configured RLM-RS resources for the monitored cell, which corresponds to T</w:t>
        </w:r>
        <w:r>
          <w:rPr>
            <w:rFonts w:eastAsia="SimSun" w:cs="v4.2.0"/>
            <w:vertAlign w:val="subscript"/>
          </w:rPr>
          <w:t>SSB</w:t>
        </w:r>
        <w:r>
          <w:rPr>
            <w:rFonts w:eastAsia="SimSun" w:cs="v4.2.0"/>
          </w:rPr>
          <w:t xml:space="preserve"> specified in clause </w:t>
        </w:r>
        <w:r>
          <w:rPr>
            <w:rFonts w:eastAsia="SimSun" w:cs="v4.2.0" w:hint="eastAsia"/>
            <w:lang w:eastAsia="zh-CN"/>
          </w:rPr>
          <w:t>12.3.1</w:t>
        </w:r>
        <w:r>
          <w:rPr>
            <w:rFonts w:eastAsia="SimSun" w:cs="v4.2.0"/>
          </w:rPr>
          <w:t>.2 if the RLM-RS resource is SSB, or T</w:t>
        </w:r>
        <w:r>
          <w:rPr>
            <w:rFonts w:eastAsia="SimSun" w:cs="v4.2.0"/>
            <w:vertAlign w:val="subscript"/>
          </w:rPr>
          <w:t>CSI-RS</w:t>
        </w:r>
        <w:r>
          <w:rPr>
            <w:rFonts w:eastAsia="SimSun" w:cs="v4.2.0"/>
          </w:rPr>
          <w:t xml:space="preserve"> specified in clause </w:t>
        </w:r>
        <w:r>
          <w:rPr>
            <w:rFonts w:eastAsia="SimSun" w:cs="v4.2.0" w:hint="eastAsia"/>
            <w:lang w:eastAsia="zh-CN"/>
          </w:rPr>
          <w:t>12.3.1</w:t>
        </w:r>
        <w:r>
          <w:rPr>
            <w:rFonts w:eastAsia="SimSun" w:cs="v4.2.0"/>
          </w:rPr>
          <w:t>.3 if the RLM-RS resource is CSI-RS.</w:t>
        </w:r>
      </w:ins>
    </w:p>
    <w:p w14:paraId="3946E036" w14:textId="77777777" w:rsidR="009F6447" w:rsidRDefault="009F6447" w:rsidP="009F6447">
      <w:pPr>
        <w:pStyle w:val="Heading4"/>
        <w:rPr>
          <w:ins w:id="4683" w:author="Jun Ma (CORP R&amp;D)" w:date="2021-02-19T12:57:00Z"/>
        </w:rPr>
      </w:pPr>
      <w:ins w:id="4684" w:author="Jun Ma (CORP R&amp;D)" w:date="2021-02-19T12:57:00Z">
        <w:r>
          <w:t>12.3.1.6</w:t>
        </w:r>
        <w:r>
          <w:tab/>
          <w:t>Scheduling availability of IAB-MT during radio link monitoring</w:t>
        </w:r>
      </w:ins>
    </w:p>
    <w:p w14:paraId="6F1449A9" w14:textId="77777777" w:rsidR="009F6447" w:rsidRDefault="009F6447" w:rsidP="009F6447">
      <w:pPr>
        <w:rPr>
          <w:ins w:id="4685" w:author="Jun Ma (CORP R&amp;D)" w:date="2021-02-19T12:57:00Z"/>
        </w:rPr>
      </w:pPr>
      <w:ins w:id="4686" w:author="Jun Ma (CORP R&amp;D)" w:date="2021-02-19T12:57:00Z">
        <w:r>
          <w:rPr>
            <w:rFonts w:eastAsia="SimSun"/>
          </w:rPr>
          <w:t xml:space="preserve">The </w:t>
        </w:r>
        <w:r>
          <w:rPr>
            <w:rFonts w:eastAsia="SimSun" w:hint="eastAsia"/>
            <w:lang w:val="en-US" w:eastAsia="zh-CN"/>
          </w:rPr>
          <w:t xml:space="preserve">UE </w:t>
        </w:r>
        <w:r>
          <w:rPr>
            <w:rFonts w:eastAsia="SimSun"/>
          </w:rPr>
          <w:t>requirements</w:t>
        </w:r>
        <w:r>
          <w:rPr>
            <w:rFonts w:eastAsia="SimSun" w:hint="eastAsia"/>
            <w:lang w:val="en-US" w:eastAsia="zh-CN"/>
          </w:rPr>
          <w:t xml:space="preserve"> </w:t>
        </w:r>
        <w:r>
          <w:t>in sub-clause 8.</w:t>
        </w:r>
        <w:r>
          <w:rPr>
            <w:rFonts w:eastAsia="SimSun" w:hint="eastAsia"/>
            <w:lang w:val="en-US" w:eastAsia="zh-CN"/>
          </w:rPr>
          <w:t>1.7</w:t>
        </w:r>
        <w:r>
          <w:t xml:space="preserve"> [6] apply for IAB-MT.</w:t>
        </w:r>
      </w:ins>
    </w:p>
    <w:p w14:paraId="785AD49F" w14:textId="77777777" w:rsidR="009F6447" w:rsidRDefault="009F6447" w:rsidP="009F6447">
      <w:pPr>
        <w:pStyle w:val="Heading3"/>
        <w:rPr>
          <w:ins w:id="4687" w:author="Jun Ma (CORP R&amp;D)" w:date="2021-02-19T12:57:00Z"/>
        </w:rPr>
      </w:pPr>
      <w:ins w:id="4688" w:author="Jun Ma (CORP R&amp;D)" w:date="2021-02-19T12:57:00Z">
        <w:r>
          <w:t>12.3.2</w:t>
        </w:r>
        <w:r>
          <w:tab/>
          <w:t>Link Recovery Procedure</w:t>
        </w:r>
      </w:ins>
    </w:p>
    <w:p w14:paraId="4F9BDE42" w14:textId="77777777" w:rsidR="009F6447" w:rsidRDefault="009F6447" w:rsidP="009F6447">
      <w:pPr>
        <w:pStyle w:val="Heading4"/>
        <w:rPr>
          <w:ins w:id="4689" w:author="Jun Ma (CORP R&amp;D)" w:date="2021-02-19T12:57:00Z"/>
        </w:rPr>
      </w:pPr>
      <w:ins w:id="4690" w:author="Jun Ma (CORP R&amp;D)" w:date="2021-02-19T12:57:00Z">
        <w:r>
          <w:t>12.3.2.1</w:t>
        </w:r>
        <w:r>
          <w:tab/>
          <w:t>Introduction</w:t>
        </w:r>
      </w:ins>
    </w:p>
    <w:p w14:paraId="29AA659E" w14:textId="77777777" w:rsidR="009F6447" w:rsidRDefault="009F6447" w:rsidP="009F6447">
      <w:pPr>
        <w:rPr>
          <w:ins w:id="4691" w:author="Jun Ma (CORP R&amp;D)" w:date="2021-02-19T12:57:00Z"/>
        </w:rPr>
      </w:pPr>
      <w:ins w:id="4692" w:author="Jun Ma (CORP R&amp;D)" w:date="2021-02-19T12:57:00Z">
        <w:r>
          <w:t>The UE requirements in sub-clause 8.5.1 [6] apply for IAB-MT.</w:t>
        </w:r>
      </w:ins>
    </w:p>
    <w:p w14:paraId="0909177F" w14:textId="77777777" w:rsidR="009F6447" w:rsidRDefault="009F6447" w:rsidP="009F6447">
      <w:pPr>
        <w:pStyle w:val="Heading4"/>
        <w:rPr>
          <w:ins w:id="4693" w:author="Jun Ma (CORP R&amp;D)" w:date="2021-02-19T12:57:00Z"/>
        </w:rPr>
      </w:pPr>
      <w:ins w:id="4694" w:author="Jun Ma (CORP R&amp;D)" w:date="2021-02-19T12:57:00Z">
        <w:r>
          <w:t>12.3.2.2</w:t>
        </w:r>
        <w:r>
          <w:tab/>
          <w:t>Requirements for SSB based beam failure detection</w:t>
        </w:r>
      </w:ins>
    </w:p>
    <w:p w14:paraId="3CD72659" w14:textId="77777777" w:rsidR="009F6447" w:rsidRDefault="009F6447" w:rsidP="009F6447">
      <w:pPr>
        <w:pStyle w:val="Heading5"/>
        <w:rPr>
          <w:ins w:id="4695" w:author="Jun Ma (CORP R&amp;D)" w:date="2021-02-19T12:57:00Z"/>
        </w:rPr>
      </w:pPr>
      <w:ins w:id="4696" w:author="Jun Ma (CORP R&amp;D)" w:date="2021-02-19T12:57:00Z">
        <w:r>
          <w:t>12.3.2.2.1</w:t>
        </w:r>
        <w:r>
          <w:tab/>
          <w:t>Introduction</w:t>
        </w:r>
      </w:ins>
    </w:p>
    <w:p w14:paraId="24E6FB8D" w14:textId="77777777" w:rsidR="009F6447" w:rsidRDefault="009F6447" w:rsidP="009F6447">
      <w:pPr>
        <w:rPr>
          <w:ins w:id="4697" w:author="Jun Ma (CORP R&amp;D)" w:date="2021-02-19T12:57:00Z"/>
        </w:rPr>
      </w:pPr>
      <w:ins w:id="4698" w:author="Jun Ma (CORP R&amp;D)" w:date="2021-02-19T12:57:00Z">
        <w:r>
          <w:t>The UE requirements in sub-clause 8.5.2.1 [6] apply for IAB-MT.</w:t>
        </w:r>
      </w:ins>
    </w:p>
    <w:p w14:paraId="4C4D142F" w14:textId="77777777" w:rsidR="009F6447" w:rsidRDefault="009F6447" w:rsidP="009F6447">
      <w:pPr>
        <w:pStyle w:val="Heading5"/>
        <w:rPr>
          <w:ins w:id="4699" w:author="Jun Ma (CORP R&amp;D)" w:date="2021-02-19T12:57:00Z"/>
        </w:rPr>
      </w:pPr>
      <w:ins w:id="4700" w:author="Jun Ma (CORP R&amp;D)" w:date="2021-02-19T12:57:00Z">
        <w:r>
          <w:t>12.3.2.2.2</w:t>
        </w:r>
        <w:r>
          <w:tab/>
          <w:t>Minimum requirement</w:t>
        </w:r>
      </w:ins>
    </w:p>
    <w:p w14:paraId="440C1F3F" w14:textId="77777777" w:rsidR="009F6447" w:rsidRDefault="009F6447" w:rsidP="009F6447">
      <w:pPr>
        <w:rPr>
          <w:ins w:id="4701" w:author="Jun Ma (CORP R&amp;D)" w:date="2021-02-19T12:57:00Z"/>
          <w:rFonts w:eastAsia="?? ??"/>
        </w:rPr>
      </w:pPr>
      <w:ins w:id="4702" w:author="Jun Ma (CORP R&amp;D)" w:date="2021-02-19T12:57:00Z">
        <w:r>
          <w:rPr>
            <w:rFonts w:eastAsia="?? ??"/>
          </w:rPr>
          <w:t xml:space="preserve">IAB-MT shall be able to evaluate whether the downlink radio link quality on the configured SSB </w:t>
        </w:r>
        <w:r>
          <w:rPr>
            <w:rFonts w:cs="Arial"/>
          </w:rPr>
          <w:t xml:space="preserve">resource in set </w:t>
        </w:r>
      </w:ins>
      <w:ins w:id="4703" w:author="Jun Ma (CORP R&amp;D)" w:date="2021-02-19T12:57:00Z">
        <w:r>
          <w:rPr>
            <w:iCs/>
            <w:position w:val="-10"/>
          </w:rPr>
          <w:object w:dxaOrig="285" w:dyaOrig="435" w14:anchorId="43C7A8B5">
            <v:shape id="_x0000_i1039" type="#_x0000_t75" style="width:14pt;height:21.5pt" o:ole="">
              <v:imagedata r:id="rId35" o:title=""/>
            </v:shape>
            <o:OLEObject Type="Embed" ProgID="Equation.3" ShapeID="_x0000_i1039" DrawAspect="Content" ObjectID="_1675532839" r:id="rId45"/>
          </w:object>
        </w:r>
      </w:ins>
      <w:ins w:id="4704" w:author="Jun Ma (CORP R&amp;D)" w:date="2021-02-19T12:57:00Z">
        <w:r>
          <w:t xml:space="preserve"> estimated </w:t>
        </w:r>
        <w:r>
          <w:rPr>
            <w:rFonts w:eastAsia="?? ??"/>
          </w:rPr>
          <w:t xml:space="preserve">over the last </w:t>
        </w:r>
        <w:proofErr w:type="spellStart"/>
        <w:r>
          <w:t>T</w:t>
        </w:r>
        <w:r>
          <w:rPr>
            <w:vertAlign w:val="subscript"/>
          </w:rPr>
          <w:t>Evaluate_BFD_SSB</w:t>
        </w:r>
        <w:proofErr w:type="spellEnd"/>
        <w:r>
          <w:rPr>
            <w:rFonts w:eastAsia="?? ??"/>
          </w:rPr>
          <w:t xml:space="preserve"> </w:t>
        </w:r>
        <w:proofErr w:type="spellStart"/>
        <w:r>
          <w:rPr>
            <w:rFonts w:eastAsia="?? ??"/>
          </w:rPr>
          <w:t>ms</w:t>
        </w:r>
        <w:proofErr w:type="spellEnd"/>
        <w:r>
          <w:rPr>
            <w:rFonts w:eastAsia="?? ??"/>
          </w:rPr>
          <w:t xml:space="preserve"> period</w:t>
        </w:r>
        <w:r>
          <w:t xml:space="preserve"> </w:t>
        </w:r>
        <w:r>
          <w:rPr>
            <w:rFonts w:eastAsia="?? ??"/>
          </w:rPr>
          <w:t xml:space="preserve">becomes worse than the threshold </w:t>
        </w:r>
        <w:proofErr w:type="spellStart"/>
        <w:r>
          <w:rPr>
            <w:rFonts w:eastAsia="?? ??"/>
          </w:rPr>
          <w:t>Q</w:t>
        </w:r>
        <w:r>
          <w:rPr>
            <w:rFonts w:eastAsia="?? ??"/>
            <w:vertAlign w:val="subscript"/>
          </w:rPr>
          <w:t>out_LR_SSB</w:t>
        </w:r>
        <w:proofErr w:type="spellEnd"/>
        <w:r>
          <w:rPr>
            <w:rFonts w:eastAsia="?? ??"/>
          </w:rPr>
          <w:t xml:space="preserve"> within </w:t>
        </w:r>
        <w:proofErr w:type="spellStart"/>
        <w:r>
          <w:t>T</w:t>
        </w:r>
        <w:r>
          <w:rPr>
            <w:vertAlign w:val="subscript"/>
          </w:rPr>
          <w:t>Evaluate_BFD_SSB</w:t>
        </w:r>
        <w:proofErr w:type="spellEnd"/>
        <w:r>
          <w:rPr>
            <w:rFonts w:eastAsia="?? ??"/>
          </w:rPr>
          <w:t xml:space="preserve"> </w:t>
        </w:r>
        <w:proofErr w:type="spellStart"/>
        <w:r>
          <w:rPr>
            <w:rFonts w:eastAsia="?? ??"/>
          </w:rPr>
          <w:t>ms</w:t>
        </w:r>
        <w:proofErr w:type="spellEnd"/>
        <w:r>
          <w:rPr>
            <w:rFonts w:eastAsia="?? ??"/>
          </w:rPr>
          <w:t xml:space="preserve"> period.</w:t>
        </w:r>
      </w:ins>
    </w:p>
    <w:p w14:paraId="20179B5D" w14:textId="77777777" w:rsidR="009F6447" w:rsidRDefault="009F6447" w:rsidP="009F6447">
      <w:pPr>
        <w:rPr>
          <w:ins w:id="4705" w:author="Jun Ma (CORP R&amp;D)" w:date="2021-02-19T12:57:00Z"/>
          <w:rFonts w:eastAsia="?? ??"/>
        </w:rPr>
      </w:pPr>
      <w:ins w:id="4706" w:author="Jun Ma (CORP R&amp;D)" w:date="2021-02-19T12:57:00Z">
        <w:r>
          <w:rPr>
            <w:rFonts w:eastAsia="?? ??"/>
          </w:rPr>
          <w:t xml:space="preserve">The value of </w:t>
        </w:r>
        <w:proofErr w:type="spellStart"/>
        <w:r>
          <w:t>T</w:t>
        </w:r>
        <w:r>
          <w:rPr>
            <w:vertAlign w:val="subscript"/>
          </w:rPr>
          <w:t>Evaluate_BFD_SSB</w:t>
        </w:r>
        <w:proofErr w:type="spellEnd"/>
        <w:r>
          <w:rPr>
            <w:rFonts w:eastAsia="?? ??"/>
          </w:rPr>
          <w:t xml:space="preserve"> is defined in Table 12.3.2.2.2-1 for FR1.</w:t>
        </w:r>
      </w:ins>
    </w:p>
    <w:p w14:paraId="44B012B4" w14:textId="77777777" w:rsidR="009F6447" w:rsidRDefault="009F6447" w:rsidP="009F6447">
      <w:pPr>
        <w:rPr>
          <w:ins w:id="4707" w:author="Jun Ma (CORP R&amp;D)" w:date="2021-02-19T12:57:00Z"/>
          <w:rFonts w:eastAsia="?? ??"/>
        </w:rPr>
      </w:pPr>
      <w:ins w:id="4708" w:author="Jun Ma (CORP R&amp;D)" w:date="2021-02-19T12:57:00Z">
        <w:r>
          <w:rPr>
            <w:rFonts w:eastAsia="?? ??"/>
          </w:rPr>
          <w:t xml:space="preserve">The value of </w:t>
        </w:r>
        <w:proofErr w:type="spellStart"/>
        <w:r>
          <w:t>T</w:t>
        </w:r>
        <w:r>
          <w:rPr>
            <w:vertAlign w:val="subscript"/>
          </w:rPr>
          <w:t>Evaluate_BFD_SSB</w:t>
        </w:r>
        <w:proofErr w:type="spellEnd"/>
        <w:r>
          <w:rPr>
            <w:rFonts w:eastAsia="?? ??"/>
          </w:rPr>
          <w:t xml:space="preserve"> is defined in Table 12.3.2.2.2-2 for FR2 with scaling factor N= 8.</w:t>
        </w:r>
      </w:ins>
    </w:p>
    <w:p w14:paraId="31CA6E04" w14:textId="77777777" w:rsidR="009F6447" w:rsidRDefault="009F6447" w:rsidP="009F6447">
      <w:pPr>
        <w:rPr>
          <w:ins w:id="4709" w:author="Jun Ma (CORP R&amp;D)" w:date="2021-02-19T12:57:00Z"/>
          <w:rFonts w:eastAsia="?? ??"/>
        </w:rPr>
      </w:pPr>
      <w:ins w:id="4710" w:author="Jun Ma (CORP R&amp;D)" w:date="2021-02-19T12:57:00Z">
        <w:r>
          <w:rPr>
            <w:rFonts w:eastAsia="?? ??"/>
          </w:rPr>
          <w:t>For FR1,</w:t>
        </w:r>
      </w:ins>
    </w:p>
    <w:p w14:paraId="3DEB5523" w14:textId="77777777" w:rsidR="009F6447" w:rsidRDefault="009F6447" w:rsidP="009F6447">
      <w:pPr>
        <w:pStyle w:val="B1"/>
        <w:rPr>
          <w:ins w:id="4711" w:author="Jun Ma (CORP R&amp;D)" w:date="2021-02-19T12:57:00Z"/>
          <w:del w:id="4712" w:author="Ricky (ZTE)" w:date="2021-02-04T16:01:00Z"/>
        </w:rPr>
      </w:pPr>
      <w:ins w:id="4713" w:author="Jun Ma (CORP R&amp;D)" w:date="2021-02-19T12:57:00Z">
        <w:del w:id="4714" w:author="Ricky (ZTE)" w:date="2021-02-04T16:01:00Z">
          <w:r>
            <w:delText>-</w:delText>
          </w:r>
          <w:r>
            <w:tab/>
          </w:r>
        </w:del>
      </w:ins>
      <m:oMath>
        <m:r>
          <w:ins w:id="4715" w:author="Jun Ma (CORP R&amp;D)" w:date="2021-02-19T12:57:00Z">
            <w:del w:id="4716" w:author="Ricky (ZTE)" w:date="2021-02-04T16:01:00Z">
              <w:rPr>
                <w:rFonts w:ascii="Cambria Math" w:hAnsi="Cambria Math"/>
              </w:rPr>
              <m:t>P=</m:t>
            </w:del>
          </w:ins>
        </m:r>
        <m:f>
          <m:fPr>
            <m:ctrlPr>
              <w:ins w:id="4717" w:author="Jun Ma (CORP R&amp;D)" w:date="2021-02-19T12:57:00Z">
                <w:del w:id="4718" w:author="Ricky (ZTE)" w:date="2021-02-04T16:01:00Z">
                  <w:rPr>
                    <w:rFonts w:ascii="Cambria Math" w:hAnsi="Cambria Math"/>
                    <w:i/>
                  </w:rPr>
                </w:del>
              </w:ins>
            </m:ctrlPr>
          </m:fPr>
          <m:num>
            <m:r>
              <w:ins w:id="4719" w:author="Jun Ma (CORP R&amp;D)" w:date="2021-02-19T12:57:00Z">
                <w:del w:id="4720" w:author="Ricky (ZTE)" w:date="2021-02-04T16:01:00Z">
                  <w:rPr>
                    <w:rFonts w:ascii="Cambria Math" w:hAnsi="Cambria Math"/>
                  </w:rPr>
                  <m:t>1</m:t>
                </w:del>
              </w:ins>
            </m:r>
          </m:num>
          <m:den>
            <m:r>
              <w:ins w:id="4721" w:author="Jun Ma (CORP R&amp;D)" w:date="2021-02-19T12:57:00Z">
                <w:del w:id="4722" w:author="Ricky (ZTE)" w:date="2021-02-04T16:01:00Z">
                  <w:rPr>
                    <w:rFonts w:ascii="Cambria Math" w:hAnsi="Cambria Math"/>
                  </w:rPr>
                  <m:t>1-</m:t>
                </w:del>
              </w:ins>
            </m:r>
            <m:f>
              <m:fPr>
                <m:ctrlPr>
                  <w:ins w:id="4723" w:author="Jun Ma (CORP R&amp;D)" w:date="2021-02-19T12:57:00Z">
                    <w:del w:id="4724" w:author="Ricky (ZTE)" w:date="2021-02-04T16:01:00Z">
                      <w:rPr>
                        <w:rFonts w:ascii="Cambria Math" w:hAnsi="Cambria Math"/>
                        <w:i/>
                      </w:rPr>
                    </w:del>
                  </w:ins>
                </m:ctrlPr>
              </m:fPr>
              <m:num>
                <m:sSub>
                  <m:sSubPr>
                    <m:ctrlPr>
                      <w:ins w:id="4725" w:author="Jun Ma (CORP R&amp;D)" w:date="2021-02-19T12:57:00Z">
                        <w:del w:id="4726" w:author="Ricky (ZTE)" w:date="2021-02-04T16:01:00Z">
                          <w:rPr>
                            <w:rFonts w:ascii="Cambria Math" w:hAnsi="Cambria Math"/>
                            <w:i/>
                          </w:rPr>
                        </w:del>
                      </w:ins>
                    </m:ctrlPr>
                  </m:sSubPr>
                  <m:e>
                    <m:r>
                      <w:ins w:id="4727" w:author="Jun Ma (CORP R&amp;D)" w:date="2021-02-19T12:57:00Z">
                        <w:del w:id="4728" w:author="Ricky (ZTE)" w:date="2021-02-04T16:01:00Z">
                          <w:rPr>
                            <w:rFonts w:ascii="Cambria Math" w:hAnsi="Cambria Math"/>
                          </w:rPr>
                          <m:t>T</m:t>
                        </w:del>
                      </w:ins>
                    </m:r>
                  </m:e>
                  <m:sub>
                    <m:r>
                      <w:ins w:id="4729" w:author="Jun Ma (CORP R&amp;D)" w:date="2021-02-19T12:57:00Z">
                        <w:del w:id="4730" w:author="Ricky (ZTE)" w:date="2021-02-04T16:01:00Z">
                          <w:rPr>
                            <w:rFonts w:ascii="Cambria Math" w:hAnsi="Cambria Math"/>
                          </w:rPr>
                          <m:t>SSB</m:t>
                        </w:del>
                      </w:ins>
                    </m:r>
                  </m:sub>
                </m:sSub>
              </m:num>
              <m:den>
                <m:r>
                  <w:ins w:id="4731" w:author="Jun Ma (CORP R&amp;D)" w:date="2021-02-19T12:57:00Z">
                    <w:del w:id="4732" w:author="Ricky (ZTE)" w:date="2021-02-04T16:01:00Z">
                      <w:rPr>
                        <w:rFonts w:ascii="Cambria Math" w:hAnsi="Cambria Math"/>
                      </w:rPr>
                      <m:t>MGRP</m:t>
                    </w:del>
                  </w:ins>
                </m:r>
              </m:den>
            </m:f>
          </m:den>
        </m:f>
      </m:oMath>
      <w:ins w:id="4733" w:author="Jun Ma (CORP R&amp;D)" w:date="2021-02-19T12:57:00Z">
        <w:del w:id="4734" w:author="Ricky (ZTE)" w:date="2021-02-04T16:01:00Z">
          <w:r>
            <w:delText>, when in the monitored cell there are measurement gaps configured for intra-frequency, inter-frequency or inter-RAT measurements, which are overlapping with some but not all occasions of the SSB.</w:delText>
          </w:r>
        </w:del>
      </w:ins>
    </w:p>
    <w:p w14:paraId="082DF6B6" w14:textId="77777777" w:rsidR="009F6447" w:rsidRDefault="009F6447" w:rsidP="009F6447">
      <w:pPr>
        <w:pStyle w:val="B1"/>
        <w:rPr>
          <w:ins w:id="4735" w:author="Jun Ma (CORP R&amp;D)" w:date="2021-02-19T12:57:00Z"/>
        </w:rPr>
      </w:pPr>
      <w:ins w:id="4736" w:author="Jun Ma (CORP R&amp;D)" w:date="2021-02-19T12:57:00Z">
        <w:r>
          <w:t>-</w:t>
        </w:r>
        <w:r>
          <w:tab/>
          <w:t>P=1</w:t>
        </w:r>
        <w:del w:id="4737" w:author="Ricky (ZTE)" w:date="2021-02-04T16:01:00Z">
          <w:r>
            <w:delText xml:space="preserve"> when in the monitored cell there are no measurement gaps overlapping with any occasion of the SSB</w:delText>
          </w:r>
        </w:del>
        <w:r>
          <w:t>.</w:t>
        </w:r>
      </w:ins>
    </w:p>
    <w:p w14:paraId="665E532C" w14:textId="77777777" w:rsidR="009F6447" w:rsidRDefault="009F6447" w:rsidP="009F6447">
      <w:pPr>
        <w:rPr>
          <w:ins w:id="4738" w:author="Jun Ma (CORP R&amp;D)" w:date="2021-02-19T12:57:00Z"/>
          <w:rFonts w:eastAsia="?? ??"/>
        </w:rPr>
      </w:pPr>
      <w:ins w:id="4739" w:author="Jun Ma (CORP R&amp;D)" w:date="2021-02-19T12:57:00Z">
        <w:r>
          <w:rPr>
            <w:rFonts w:eastAsia="?? ??"/>
          </w:rPr>
          <w:t>For FR2,</w:t>
        </w:r>
      </w:ins>
    </w:p>
    <w:p w14:paraId="4BA99B85" w14:textId="77777777" w:rsidR="009F6447" w:rsidRDefault="009F6447" w:rsidP="009F6447">
      <w:pPr>
        <w:pStyle w:val="B1"/>
        <w:rPr>
          <w:ins w:id="4740" w:author="Jun Ma (CORP R&amp;D)" w:date="2021-02-19T12:57:00Z"/>
        </w:rPr>
      </w:pPr>
      <w:ins w:id="4741" w:author="Jun Ma (CORP R&amp;D)" w:date="2021-02-19T12:57:00Z">
        <w:r>
          <w:t>-</w:t>
        </w:r>
        <w:r>
          <w:tab/>
        </w:r>
      </w:ins>
      <m:oMath>
        <m:r>
          <w:ins w:id="4742" w:author="Jun Ma (CORP R&amp;D)" w:date="2021-02-19T12:57:00Z">
            <w:rPr>
              <w:rFonts w:ascii="Cambria Math" w:hAnsi="Cambria Math"/>
            </w:rPr>
            <m:t>P=</m:t>
          </w:ins>
        </m:r>
        <m:f>
          <m:fPr>
            <m:ctrlPr>
              <w:ins w:id="4743" w:author="Jun Ma (CORP R&amp;D)" w:date="2021-02-19T12:57:00Z">
                <w:rPr>
                  <w:rFonts w:ascii="Cambria Math" w:hAnsi="Cambria Math"/>
                  <w:i/>
                </w:rPr>
              </w:ins>
            </m:ctrlPr>
          </m:fPr>
          <m:num>
            <m:r>
              <w:ins w:id="4744" w:author="Jun Ma (CORP R&amp;D)" w:date="2021-02-19T12:57:00Z">
                <w:rPr>
                  <w:rFonts w:ascii="Cambria Math" w:hAnsi="Cambria Math"/>
                </w:rPr>
                <m:t>1</m:t>
              </w:ins>
            </m:r>
          </m:num>
          <m:den>
            <m:r>
              <w:ins w:id="4745" w:author="Jun Ma (CORP R&amp;D)" w:date="2021-02-19T12:57:00Z">
                <w:rPr>
                  <w:rFonts w:ascii="Cambria Math" w:hAnsi="Cambria Math"/>
                </w:rPr>
                <m:t>1-</m:t>
              </w:ins>
            </m:r>
            <m:f>
              <m:fPr>
                <m:ctrlPr>
                  <w:ins w:id="4746" w:author="Jun Ma (CORP R&amp;D)" w:date="2021-02-19T12:57:00Z">
                    <w:rPr>
                      <w:rFonts w:ascii="Cambria Math" w:hAnsi="Cambria Math"/>
                      <w:i/>
                    </w:rPr>
                  </w:ins>
                </m:ctrlPr>
              </m:fPr>
              <m:num>
                <m:sSub>
                  <m:sSubPr>
                    <m:ctrlPr>
                      <w:ins w:id="4747" w:author="Jun Ma (CORP R&amp;D)" w:date="2021-02-19T12:57:00Z">
                        <w:rPr>
                          <w:rFonts w:ascii="Cambria Math" w:hAnsi="Cambria Math"/>
                          <w:i/>
                        </w:rPr>
                      </w:ins>
                    </m:ctrlPr>
                  </m:sSubPr>
                  <m:e>
                    <m:r>
                      <w:ins w:id="4748" w:author="Jun Ma (CORP R&amp;D)" w:date="2021-02-19T12:57:00Z">
                        <w:rPr>
                          <w:rFonts w:ascii="Cambria Math" w:hAnsi="Cambria Math"/>
                        </w:rPr>
                        <m:t>T</m:t>
                      </w:ins>
                    </m:r>
                  </m:e>
                  <m:sub>
                    <m:r>
                      <w:ins w:id="4749" w:author="Jun Ma (CORP R&amp;D)" w:date="2021-02-19T12:57:00Z">
                        <w:rPr>
                          <w:rFonts w:ascii="Cambria Math" w:hAnsi="Cambria Math"/>
                        </w:rPr>
                        <m:t>SSB</m:t>
                      </w:ins>
                    </m:r>
                  </m:sub>
                </m:sSub>
              </m:num>
              <m:den>
                <m:sSub>
                  <m:sSubPr>
                    <m:ctrlPr>
                      <w:ins w:id="4750" w:author="Jun Ma (CORP R&amp;D)" w:date="2021-02-19T12:57:00Z">
                        <w:rPr>
                          <w:rFonts w:ascii="Cambria Math" w:hAnsi="Cambria Math"/>
                          <w:i/>
                        </w:rPr>
                      </w:ins>
                    </m:ctrlPr>
                  </m:sSubPr>
                  <m:e>
                    <m:r>
                      <w:ins w:id="4751" w:author="Jun Ma (CORP R&amp;D)" w:date="2021-02-19T12:57:00Z">
                        <w:rPr>
                          <w:rFonts w:ascii="Cambria Math" w:hAnsi="Cambria Math"/>
                        </w:rPr>
                        <m:t>T</m:t>
                      </w:ins>
                    </m:r>
                  </m:e>
                  <m:sub>
                    <m:r>
                      <w:ins w:id="4752" w:author="Jun Ma (CORP R&amp;D)" w:date="2021-02-19T12:57:00Z">
                        <w:rPr>
                          <w:rFonts w:ascii="Cambria Math" w:hAnsi="Cambria Math"/>
                        </w:rPr>
                        <m:t>SMTCperiod</m:t>
                      </w:ins>
                    </m:r>
                  </m:sub>
                </m:sSub>
              </m:den>
            </m:f>
          </m:den>
        </m:f>
      </m:oMath>
      <w:ins w:id="4753" w:author="Jun Ma (CORP R&amp;D)" w:date="2021-02-19T12:57:00Z">
        <w:r>
          <w:t xml:space="preserve">, when </w:t>
        </w:r>
        <w:del w:id="4754" w:author="Ricky (ZTE)" w:date="2021-02-04T16:01:00Z">
          <w:r>
            <w:delText xml:space="preserve">BFD-RS resource is not overlapped with measurement gap and </w:delText>
          </w:r>
        </w:del>
        <w:r>
          <w:t>the BFD-RS resource is partially overlapped with SMTC occasion (T</w:t>
        </w:r>
        <w:r>
          <w:rPr>
            <w:vertAlign w:val="subscript"/>
          </w:rPr>
          <w:t>SSB</w:t>
        </w:r>
        <w:r>
          <w:t xml:space="preserve"> &lt; </w:t>
        </w:r>
        <w:proofErr w:type="spellStart"/>
        <w:r>
          <w:t>T</w:t>
        </w:r>
        <w:r>
          <w:rPr>
            <w:vertAlign w:val="subscript"/>
          </w:rPr>
          <w:t>SMTCperiod</w:t>
        </w:r>
        <w:proofErr w:type="spellEnd"/>
        <w:r>
          <w:t>).</w:t>
        </w:r>
      </w:ins>
    </w:p>
    <w:p w14:paraId="44C023AB" w14:textId="77777777" w:rsidR="009F6447" w:rsidRDefault="009F6447" w:rsidP="009F6447">
      <w:pPr>
        <w:pStyle w:val="B1"/>
        <w:rPr>
          <w:ins w:id="4755" w:author="Jun Ma (CORP R&amp;D)" w:date="2021-02-19T12:57:00Z"/>
        </w:rPr>
      </w:pPr>
      <w:ins w:id="4756" w:author="Jun Ma (CORP R&amp;D)" w:date="2021-02-19T12:57:00Z">
        <w:r>
          <w:t>-</w:t>
        </w:r>
        <w:r>
          <w:tab/>
          <w:t xml:space="preserve">P = </w:t>
        </w:r>
        <w:proofErr w:type="spellStart"/>
        <w:r>
          <w:t>P</w:t>
        </w:r>
        <w:r>
          <w:rPr>
            <w:vertAlign w:val="subscript"/>
          </w:rPr>
          <w:t>sharing</w:t>
        </w:r>
        <w:proofErr w:type="spellEnd"/>
        <w:r>
          <w:rPr>
            <w:vertAlign w:val="subscript"/>
          </w:rPr>
          <w:t xml:space="preserve"> factor</w:t>
        </w:r>
        <w:r>
          <w:t xml:space="preserve">, when </w:t>
        </w:r>
        <w:del w:id="4757" w:author="Ricky (ZTE)" w:date="2021-02-04T16:01:00Z">
          <w:r>
            <w:delText xml:space="preserve">the BFD-RS resource is not overlapped with measurement gap and </w:delText>
          </w:r>
        </w:del>
        <w:r>
          <w:t>the BFD-RS resource is fully overlapped with SMTC period (T</w:t>
        </w:r>
        <w:r>
          <w:rPr>
            <w:vertAlign w:val="subscript"/>
          </w:rPr>
          <w:t>SSB</w:t>
        </w:r>
        <w:r>
          <w:t xml:space="preserve"> = </w:t>
        </w:r>
        <w:proofErr w:type="spellStart"/>
        <w:r>
          <w:t>T</w:t>
        </w:r>
        <w:r>
          <w:rPr>
            <w:vertAlign w:val="subscript"/>
          </w:rPr>
          <w:t>SMTCperiod</w:t>
        </w:r>
        <w:proofErr w:type="spellEnd"/>
        <w:r>
          <w:t>).</w:t>
        </w:r>
      </w:ins>
    </w:p>
    <w:p w14:paraId="1A25359C" w14:textId="77777777" w:rsidR="009F6447" w:rsidRDefault="009F6447" w:rsidP="009F6447">
      <w:pPr>
        <w:pStyle w:val="B1"/>
        <w:rPr>
          <w:ins w:id="4758" w:author="Jun Ma (CORP R&amp;D)" w:date="2021-02-19T12:57:00Z"/>
          <w:del w:id="4759" w:author="Ricky (ZTE)" w:date="2021-02-04T16:02:00Z"/>
        </w:rPr>
      </w:pPr>
      <w:ins w:id="4760" w:author="Jun Ma (CORP R&amp;D)" w:date="2021-02-19T12:57:00Z">
        <w:del w:id="4761" w:author="Ricky (ZTE)" w:date="2021-02-04T16:02:00Z">
          <w:r>
            <w:lastRenderedPageBreak/>
            <w:delText>-</w:delText>
          </w:r>
          <w:r>
            <w:tab/>
          </w:r>
        </w:del>
      </w:ins>
      <m:oMath>
        <m:r>
          <w:ins w:id="4762" w:author="Jun Ma (CORP R&amp;D)" w:date="2021-02-19T12:57:00Z">
            <w:del w:id="4763" w:author="Ricky (ZTE)" w:date="2021-02-04T16:02:00Z">
              <w:rPr>
                <w:rFonts w:ascii="Cambria Math" w:hAnsi="Cambria Math"/>
              </w:rPr>
              <m:t>P=</m:t>
            </w:del>
          </w:ins>
        </m:r>
        <m:f>
          <m:fPr>
            <m:ctrlPr>
              <w:ins w:id="4764" w:author="Jun Ma (CORP R&amp;D)" w:date="2021-02-19T12:57:00Z">
                <w:del w:id="4765" w:author="Ricky (ZTE)" w:date="2021-02-04T16:02:00Z">
                  <w:rPr>
                    <w:rFonts w:ascii="Cambria Math" w:hAnsi="Cambria Math"/>
                    <w:i/>
                  </w:rPr>
                </w:del>
              </w:ins>
            </m:ctrlPr>
          </m:fPr>
          <m:num>
            <m:r>
              <w:ins w:id="4766" w:author="Jun Ma (CORP R&amp;D)" w:date="2021-02-19T12:57:00Z">
                <w:del w:id="4767" w:author="Ricky (ZTE)" w:date="2021-02-04T16:02:00Z">
                  <w:rPr>
                    <w:rFonts w:ascii="Cambria Math" w:hAnsi="Cambria Math"/>
                  </w:rPr>
                  <m:t>1</m:t>
                </w:del>
              </w:ins>
            </m:r>
          </m:num>
          <m:den>
            <m:r>
              <w:ins w:id="4768" w:author="Jun Ma (CORP R&amp;D)" w:date="2021-02-19T12:57:00Z">
                <w:del w:id="4769" w:author="Ricky (ZTE)" w:date="2021-02-04T16:02:00Z">
                  <w:rPr>
                    <w:rFonts w:ascii="Cambria Math" w:hAnsi="Cambria Math"/>
                  </w:rPr>
                  <m:t>1-</m:t>
                </w:del>
              </w:ins>
            </m:r>
            <m:f>
              <m:fPr>
                <m:ctrlPr>
                  <w:ins w:id="4770" w:author="Jun Ma (CORP R&amp;D)" w:date="2021-02-19T12:57:00Z">
                    <w:del w:id="4771" w:author="Ricky (ZTE)" w:date="2021-02-04T16:02:00Z">
                      <w:rPr>
                        <w:rFonts w:ascii="Cambria Math" w:hAnsi="Cambria Math"/>
                        <w:i/>
                      </w:rPr>
                    </w:del>
                  </w:ins>
                </m:ctrlPr>
              </m:fPr>
              <m:num>
                <m:sSub>
                  <m:sSubPr>
                    <m:ctrlPr>
                      <w:ins w:id="4772" w:author="Jun Ma (CORP R&amp;D)" w:date="2021-02-19T12:57:00Z">
                        <w:del w:id="4773" w:author="Ricky (ZTE)" w:date="2021-02-04T16:02:00Z">
                          <w:rPr>
                            <w:rFonts w:ascii="Cambria Math" w:hAnsi="Cambria Math"/>
                            <w:i/>
                          </w:rPr>
                        </w:del>
                      </w:ins>
                    </m:ctrlPr>
                  </m:sSubPr>
                  <m:e>
                    <m:r>
                      <w:ins w:id="4774" w:author="Jun Ma (CORP R&amp;D)" w:date="2021-02-19T12:57:00Z">
                        <w:del w:id="4775" w:author="Ricky (ZTE)" w:date="2021-02-04T16:02:00Z">
                          <w:rPr>
                            <w:rFonts w:ascii="Cambria Math" w:hAnsi="Cambria Math"/>
                          </w:rPr>
                          <m:t>T</m:t>
                        </w:del>
                      </w:ins>
                    </m:r>
                  </m:e>
                  <m:sub>
                    <m:r>
                      <w:ins w:id="4776" w:author="Jun Ma (CORP R&amp;D)" w:date="2021-02-19T12:57:00Z">
                        <w:del w:id="4777" w:author="Ricky (ZTE)" w:date="2021-02-04T16:02:00Z">
                          <w:rPr>
                            <w:rFonts w:ascii="Cambria Math" w:hAnsi="Cambria Math"/>
                          </w:rPr>
                          <m:t>SSB</m:t>
                        </w:del>
                      </w:ins>
                    </m:r>
                  </m:sub>
                </m:sSub>
              </m:num>
              <m:den>
                <m:r>
                  <w:ins w:id="4778" w:author="Jun Ma (CORP R&amp;D)" w:date="2021-02-19T12:57:00Z">
                    <w:del w:id="4779" w:author="Ricky (ZTE)" w:date="2021-02-04T16:02:00Z">
                      <w:rPr>
                        <w:rFonts w:ascii="Cambria Math" w:hAnsi="Cambria Math"/>
                      </w:rPr>
                      <m:t>MGRP</m:t>
                    </w:del>
                  </w:ins>
                </m:r>
              </m:den>
            </m:f>
            <m:r>
              <w:ins w:id="4780" w:author="Jun Ma (CORP R&amp;D)" w:date="2021-02-19T12:57:00Z">
                <w:del w:id="4781" w:author="Ricky (ZTE)" w:date="2021-02-04T16:02:00Z">
                  <w:rPr>
                    <w:rFonts w:ascii="Cambria Math" w:hAnsi="Cambria Math"/>
                  </w:rPr>
                  <m:t xml:space="preserve"> - </m:t>
                </w:del>
              </w:ins>
            </m:r>
            <m:f>
              <m:fPr>
                <m:ctrlPr>
                  <w:ins w:id="4782" w:author="Jun Ma (CORP R&amp;D)" w:date="2021-02-19T12:57:00Z">
                    <w:del w:id="4783" w:author="Ricky (ZTE)" w:date="2021-02-04T16:02:00Z">
                      <w:rPr>
                        <w:rFonts w:ascii="Cambria Math" w:hAnsi="Cambria Math"/>
                        <w:i/>
                      </w:rPr>
                    </w:del>
                  </w:ins>
                </m:ctrlPr>
              </m:fPr>
              <m:num>
                <m:sSub>
                  <m:sSubPr>
                    <m:ctrlPr>
                      <w:ins w:id="4784" w:author="Jun Ma (CORP R&amp;D)" w:date="2021-02-19T12:57:00Z">
                        <w:del w:id="4785" w:author="Ricky (ZTE)" w:date="2021-02-04T16:02:00Z">
                          <w:rPr>
                            <w:rFonts w:ascii="Cambria Math" w:hAnsi="Cambria Math"/>
                            <w:i/>
                          </w:rPr>
                        </w:del>
                      </w:ins>
                    </m:ctrlPr>
                  </m:sSubPr>
                  <m:e>
                    <m:r>
                      <w:ins w:id="4786" w:author="Jun Ma (CORP R&amp;D)" w:date="2021-02-19T12:57:00Z">
                        <w:del w:id="4787" w:author="Ricky (ZTE)" w:date="2021-02-04T16:02:00Z">
                          <w:rPr>
                            <w:rFonts w:ascii="Cambria Math" w:hAnsi="Cambria Math"/>
                          </w:rPr>
                          <m:t>T</m:t>
                        </w:del>
                      </w:ins>
                    </m:r>
                  </m:e>
                  <m:sub>
                    <m:r>
                      <w:ins w:id="4788" w:author="Jun Ma (CORP R&amp;D)" w:date="2021-02-19T12:57:00Z">
                        <w:del w:id="4789" w:author="Ricky (ZTE)" w:date="2021-02-04T16:02:00Z">
                          <w:rPr>
                            <w:rFonts w:ascii="Cambria Math" w:hAnsi="Cambria Math"/>
                          </w:rPr>
                          <m:t>SSB</m:t>
                        </w:del>
                      </w:ins>
                    </m:r>
                  </m:sub>
                </m:sSub>
              </m:num>
              <m:den>
                <m:sSub>
                  <m:sSubPr>
                    <m:ctrlPr>
                      <w:ins w:id="4790" w:author="Jun Ma (CORP R&amp;D)" w:date="2021-02-19T12:57:00Z">
                        <w:del w:id="4791" w:author="Ricky (ZTE)" w:date="2021-02-04T16:02:00Z">
                          <w:rPr>
                            <w:rFonts w:ascii="Cambria Math" w:hAnsi="Cambria Math"/>
                            <w:i/>
                          </w:rPr>
                        </w:del>
                      </w:ins>
                    </m:ctrlPr>
                  </m:sSubPr>
                  <m:e>
                    <m:r>
                      <w:ins w:id="4792" w:author="Jun Ma (CORP R&amp;D)" w:date="2021-02-19T12:57:00Z">
                        <w:del w:id="4793" w:author="Ricky (ZTE)" w:date="2021-02-04T16:02:00Z">
                          <w:rPr>
                            <w:rFonts w:ascii="Cambria Math" w:hAnsi="Cambria Math"/>
                          </w:rPr>
                          <m:t>T</m:t>
                        </w:del>
                      </w:ins>
                    </m:r>
                  </m:e>
                  <m:sub>
                    <m:r>
                      <w:ins w:id="4794" w:author="Jun Ma (CORP R&amp;D)" w:date="2021-02-19T12:57:00Z">
                        <w:del w:id="4795" w:author="Ricky (ZTE)" w:date="2021-02-04T16:02:00Z">
                          <w:rPr>
                            <w:rFonts w:ascii="Cambria Math" w:hAnsi="Cambria Math"/>
                          </w:rPr>
                          <m:t>SMTCperiod</m:t>
                        </w:del>
                      </w:ins>
                    </m:r>
                  </m:sub>
                </m:sSub>
              </m:den>
            </m:f>
          </m:den>
        </m:f>
      </m:oMath>
      <w:ins w:id="4796" w:author="Jun Ma (CORP R&amp;D)" w:date="2021-02-19T12:57:00Z">
        <w:del w:id="4797" w:author="Ricky (ZTE)" w:date="2021-02-04T16:02:00Z">
          <w:r>
            <w:delText>, when the BFD-RS resource is partially overlapped with measurement gap and the BFD-RS resource is partially overlapped with SMTC occasion (T</w:delText>
          </w:r>
          <w:r>
            <w:rPr>
              <w:vertAlign w:val="subscript"/>
            </w:rPr>
            <w:delText>SSB</w:delText>
          </w:r>
          <w:r>
            <w:delText xml:space="preserve"> &lt; T</w:delText>
          </w:r>
          <w:r>
            <w:rPr>
              <w:vertAlign w:val="subscript"/>
            </w:rPr>
            <w:delText>SMTCperiod</w:delText>
          </w:r>
          <w:r>
            <w:delText>) and SMTC occasion is not overlapped with measurement gap and</w:delText>
          </w:r>
        </w:del>
      </w:ins>
    </w:p>
    <w:p w14:paraId="20865706" w14:textId="77777777" w:rsidR="009F6447" w:rsidRDefault="009F6447" w:rsidP="009F6447">
      <w:pPr>
        <w:pStyle w:val="B2"/>
        <w:rPr>
          <w:ins w:id="4798" w:author="Jun Ma (CORP R&amp;D)" w:date="2021-02-19T12:57:00Z"/>
          <w:del w:id="4799" w:author="Ricky (ZTE)" w:date="2021-02-04T16:02:00Z"/>
        </w:rPr>
      </w:pPr>
      <w:ins w:id="4800" w:author="Jun Ma (CORP R&amp;D)" w:date="2021-02-19T12:57:00Z">
        <w:del w:id="4801" w:author="Ricky (ZTE)" w:date="2021-02-04T16:02:00Z">
          <w:r>
            <w:delText>-</w:delText>
          </w:r>
          <w:r>
            <w:tab/>
            <w:delText>T</w:delText>
          </w:r>
          <w:r>
            <w:rPr>
              <w:vertAlign w:val="subscript"/>
            </w:rPr>
            <w:delText>SMTCperiod</w:delText>
          </w:r>
          <w:r>
            <w:delText xml:space="preserve"> </w:delText>
          </w:r>
          <w:r>
            <w:rPr>
              <w:rFonts w:hint="eastAsia"/>
            </w:rPr>
            <w:delText>≠</w:delText>
          </w:r>
          <w:r>
            <w:delText xml:space="preserve"> MGRP or</w:delText>
          </w:r>
        </w:del>
      </w:ins>
    </w:p>
    <w:p w14:paraId="5CC5413E" w14:textId="77777777" w:rsidR="009F6447" w:rsidRDefault="009F6447" w:rsidP="009F6447">
      <w:pPr>
        <w:pStyle w:val="B2"/>
        <w:rPr>
          <w:ins w:id="4802" w:author="Jun Ma (CORP R&amp;D)" w:date="2021-02-19T12:57:00Z"/>
          <w:del w:id="4803" w:author="Ricky (ZTE)" w:date="2021-02-04T16:02:00Z"/>
        </w:rPr>
      </w:pPr>
      <w:ins w:id="4804" w:author="Jun Ma (CORP R&amp;D)" w:date="2021-02-19T12:57:00Z">
        <w:del w:id="4805" w:author="Ricky (ZTE)" w:date="2021-02-04T16:02:00Z">
          <w:r>
            <w:delText>-</w:delText>
          </w:r>
          <w:r>
            <w:tab/>
            <w:delText>T</w:delText>
          </w:r>
          <w:r>
            <w:rPr>
              <w:vertAlign w:val="subscript"/>
            </w:rPr>
            <w:delText>SMTCperiod</w:delText>
          </w:r>
          <w:r>
            <w:delText xml:space="preserve"> = MGRP and T</w:delText>
          </w:r>
          <w:r>
            <w:rPr>
              <w:vertAlign w:val="subscript"/>
            </w:rPr>
            <w:delText>SSB</w:delText>
          </w:r>
          <w:r>
            <w:delText xml:space="preserve"> &lt; 0.5*T</w:delText>
          </w:r>
          <w:r>
            <w:rPr>
              <w:vertAlign w:val="subscript"/>
            </w:rPr>
            <w:delText>SMTCperiod</w:delText>
          </w:r>
        </w:del>
      </w:ins>
    </w:p>
    <w:p w14:paraId="1664CCFB" w14:textId="77777777" w:rsidR="009F6447" w:rsidRDefault="009F6447" w:rsidP="009F6447">
      <w:pPr>
        <w:pStyle w:val="B1"/>
        <w:rPr>
          <w:ins w:id="4806" w:author="Jun Ma (CORP R&amp;D)" w:date="2021-02-19T12:57:00Z"/>
          <w:del w:id="4807" w:author="Ricky (ZTE)" w:date="2021-02-04T16:02:00Z"/>
        </w:rPr>
      </w:pPr>
      <w:ins w:id="4808" w:author="Jun Ma (CORP R&amp;D)" w:date="2021-02-19T12:57:00Z">
        <w:del w:id="4809" w:author="Ricky (ZTE)" w:date="2021-02-04T16:02:00Z">
          <w:r>
            <w:delText>-</w:delText>
          </w:r>
          <w:r>
            <w:tab/>
          </w:r>
        </w:del>
      </w:ins>
      <m:oMath>
        <m:r>
          <w:ins w:id="4810" w:author="Jun Ma (CORP R&amp;D)" w:date="2021-02-19T12:57:00Z">
            <w:del w:id="4811" w:author="Ricky (ZTE)" w:date="2021-02-04T16:02:00Z">
              <w:rPr>
                <w:rFonts w:ascii="Cambria Math" w:hAnsi="Cambria Math"/>
              </w:rPr>
              <m:t>P=</m:t>
            </w:del>
          </w:ins>
        </m:r>
        <m:f>
          <m:fPr>
            <m:ctrlPr>
              <w:ins w:id="4812" w:author="Jun Ma (CORP R&amp;D)" w:date="2021-02-19T12:57:00Z">
                <w:del w:id="4813" w:author="Ricky (ZTE)" w:date="2021-02-04T16:02:00Z">
                  <w:rPr>
                    <w:rFonts w:ascii="Cambria Math" w:hAnsi="Cambria Math"/>
                    <w:i/>
                  </w:rPr>
                </w:del>
              </w:ins>
            </m:ctrlPr>
          </m:fPr>
          <m:num>
            <m:sSub>
              <m:sSubPr>
                <m:ctrlPr>
                  <w:ins w:id="4814" w:author="Jun Ma (CORP R&amp;D)" w:date="2021-02-19T12:57:00Z">
                    <w:del w:id="4815" w:author="Ricky (ZTE)" w:date="2021-02-04T16:02:00Z">
                      <w:rPr>
                        <w:rFonts w:ascii="Cambria Math" w:hAnsi="Cambria Math"/>
                        <w:i/>
                      </w:rPr>
                    </w:del>
                  </w:ins>
                </m:ctrlPr>
              </m:sSubPr>
              <m:e>
                <m:r>
                  <w:ins w:id="4816" w:author="Jun Ma (CORP R&amp;D)" w:date="2021-02-19T12:57:00Z">
                    <w:del w:id="4817" w:author="Ricky (ZTE)" w:date="2021-02-04T16:02:00Z">
                      <w:rPr>
                        <w:rFonts w:ascii="Cambria Math" w:hAnsi="Cambria Math"/>
                      </w:rPr>
                      <m:t>P</m:t>
                    </w:del>
                  </w:ins>
                </m:r>
              </m:e>
              <m:sub>
                <m:r>
                  <w:ins w:id="4818" w:author="Jun Ma (CORP R&amp;D)" w:date="2021-02-19T12:57:00Z">
                    <w:del w:id="4819" w:author="Ricky (ZTE)" w:date="2021-02-04T16:02:00Z">
                      <w:rPr>
                        <w:rFonts w:ascii="Cambria Math" w:hAnsi="Cambria Math"/>
                      </w:rPr>
                      <m:t>sharing factor</m:t>
                    </w:del>
                  </w:ins>
                </m:r>
              </m:sub>
            </m:sSub>
          </m:num>
          <m:den>
            <m:r>
              <w:ins w:id="4820" w:author="Jun Ma (CORP R&amp;D)" w:date="2021-02-19T12:57:00Z">
                <w:del w:id="4821" w:author="Ricky (ZTE)" w:date="2021-02-04T16:02:00Z">
                  <w:rPr>
                    <w:rFonts w:ascii="Cambria Math" w:hAnsi="Cambria Math"/>
                  </w:rPr>
                  <m:t>1-</m:t>
                </w:del>
              </w:ins>
            </m:r>
            <m:f>
              <m:fPr>
                <m:ctrlPr>
                  <w:ins w:id="4822" w:author="Jun Ma (CORP R&amp;D)" w:date="2021-02-19T12:57:00Z">
                    <w:del w:id="4823" w:author="Ricky (ZTE)" w:date="2021-02-04T16:02:00Z">
                      <w:rPr>
                        <w:rFonts w:ascii="Cambria Math" w:hAnsi="Cambria Math"/>
                        <w:i/>
                      </w:rPr>
                    </w:del>
                  </w:ins>
                </m:ctrlPr>
              </m:fPr>
              <m:num>
                <m:sSub>
                  <m:sSubPr>
                    <m:ctrlPr>
                      <w:ins w:id="4824" w:author="Jun Ma (CORP R&amp;D)" w:date="2021-02-19T12:57:00Z">
                        <w:del w:id="4825" w:author="Ricky (ZTE)" w:date="2021-02-04T16:02:00Z">
                          <w:rPr>
                            <w:rFonts w:ascii="Cambria Math" w:hAnsi="Cambria Math"/>
                          </w:rPr>
                        </w:del>
                      </w:ins>
                    </m:ctrlPr>
                  </m:sSubPr>
                  <m:e>
                    <m:r>
                      <w:ins w:id="4826" w:author="Jun Ma (CORP R&amp;D)" w:date="2021-02-19T12:57:00Z">
                        <w:del w:id="4827" w:author="Ricky (ZTE)" w:date="2021-02-04T16:02:00Z">
                          <m:rPr>
                            <m:sty m:val="p"/>
                          </m:rPr>
                          <w:rPr>
                            <w:rFonts w:ascii="Cambria Math" w:hAnsi="Cambria Math"/>
                          </w:rPr>
                          <m:t>T</m:t>
                        </w:del>
                      </w:ins>
                    </m:r>
                  </m:e>
                  <m:sub>
                    <m:r>
                      <w:ins w:id="4828" w:author="Jun Ma (CORP R&amp;D)" w:date="2021-02-19T12:57:00Z">
                        <w:del w:id="4829" w:author="Ricky (ZTE)" w:date="2021-02-04T16:02:00Z">
                          <m:rPr>
                            <m:sty m:val="p"/>
                          </m:rPr>
                          <w:rPr>
                            <w:rFonts w:ascii="Cambria Math" w:hAnsi="Cambria Math"/>
                            <w:vertAlign w:val="subscript"/>
                          </w:rPr>
                          <m:t>SSB</m:t>
                        </w:del>
                      </w:ins>
                    </m:r>
                  </m:sub>
                </m:sSub>
              </m:num>
              <m:den>
                <m:r>
                  <w:ins w:id="4830" w:author="Jun Ma (CORP R&amp;D)" w:date="2021-02-19T12:57:00Z">
                    <w:del w:id="4831" w:author="Ricky (ZTE)" w:date="2021-02-04T16:02:00Z">
                      <w:rPr>
                        <w:rFonts w:ascii="Cambria Math" w:hAnsi="Cambria Math"/>
                      </w:rPr>
                      <m:t>MGRP</m:t>
                    </w:del>
                  </w:ins>
                </m:r>
              </m:den>
            </m:f>
          </m:den>
        </m:f>
      </m:oMath>
      <w:ins w:id="4832" w:author="Jun Ma (CORP R&amp;D)" w:date="2021-02-19T12:57:00Z">
        <w:del w:id="4833" w:author="Ricky (ZTE)" w:date="2021-02-04T16:02:00Z">
          <w:r>
            <w:delText>, when the BFD-RS resource is partially overlapped with measurement gap and the BFD-RS resource is partially overlapped with SMTC occasion (T</w:delText>
          </w:r>
          <w:r>
            <w:rPr>
              <w:vertAlign w:val="subscript"/>
            </w:rPr>
            <w:delText>SSB</w:delText>
          </w:r>
          <w:r>
            <w:delText xml:space="preserve"> &lt; T</w:delText>
          </w:r>
          <w:r>
            <w:rPr>
              <w:vertAlign w:val="subscript"/>
            </w:rPr>
            <w:delText>SMTCperiod</w:delText>
          </w:r>
          <w:r>
            <w:delText>) and SMTC occasion is not overlapped with measurement gap and T</w:delText>
          </w:r>
          <w:r>
            <w:rPr>
              <w:vertAlign w:val="subscript"/>
            </w:rPr>
            <w:delText>SMTCperiod</w:delText>
          </w:r>
          <w:r>
            <w:delText xml:space="preserve"> = MGRP  and T</w:delText>
          </w:r>
          <w:r>
            <w:rPr>
              <w:vertAlign w:val="subscript"/>
            </w:rPr>
            <w:delText>SSB</w:delText>
          </w:r>
          <w:r>
            <w:delText xml:space="preserve"> = 0.5*T</w:delText>
          </w:r>
          <w:r>
            <w:rPr>
              <w:vertAlign w:val="subscript"/>
            </w:rPr>
            <w:delText>SMTCperiod</w:delText>
          </w:r>
        </w:del>
      </w:ins>
    </w:p>
    <w:p w14:paraId="34186A6A" w14:textId="77777777" w:rsidR="009F6447" w:rsidRDefault="009F6447" w:rsidP="009F6447">
      <w:pPr>
        <w:pStyle w:val="B1"/>
        <w:rPr>
          <w:ins w:id="4834" w:author="Jun Ma (CORP R&amp;D)" w:date="2021-02-19T12:57:00Z"/>
          <w:del w:id="4835" w:author="Ricky (ZTE)" w:date="2021-02-04T16:02:00Z"/>
        </w:rPr>
      </w:pPr>
      <w:ins w:id="4836" w:author="Jun Ma (CORP R&amp;D)" w:date="2021-02-19T12:57:00Z">
        <w:del w:id="4837" w:author="Ricky (ZTE)" w:date="2021-02-04T16:02:00Z">
          <w:r>
            <w:delText>-</w:delText>
          </w:r>
          <w:r>
            <w:tab/>
          </w:r>
        </w:del>
      </w:ins>
      <m:oMath>
        <m:r>
          <w:ins w:id="4838" w:author="Jun Ma (CORP R&amp;D)" w:date="2021-02-19T12:57:00Z">
            <w:del w:id="4839" w:author="Ricky (ZTE)" w:date="2021-02-04T16:02:00Z">
              <w:rPr>
                <w:rFonts w:ascii="Cambria Math" w:hAnsi="Cambria Math"/>
              </w:rPr>
              <m:t>P=</m:t>
            </w:del>
          </w:ins>
        </m:r>
        <m:f>
          <m:fPr>
            <m:ctrlPr>
              <w:ins w:id="4840" w:author="Jun Ma (CORP R&amp;D)" w:date="2021-02-19T12:57:00Z">
                <w:del w:id="4841" w:author="Ricky (ZTE)" w:date="2021-02-04T16:02:00Z">
                  <w:rPr>
                    <w:rFonts w:ascii="Cambria Math" w:hAnsi="Cambria Math"/>
                    <w:i/>
                  </w:rPr>
                </w:del>
              </w:ins>
            </m:ctrlPr>
          </m:fPr>
          <m:num>
            <m:r>
              <w:ins w:id="4842" w:author="Jun Ma (CORP R&amp;D)" w:date="2021-02-19T12:57:00Z">
                <w:del w:id="4843" w:author="Ricky (ZTE)" w:date="2021-02-04T16:02:00Z">
                  <w:rPr>
                    <w:rFonts w:ascii="Cambria Math" w:hAnsi="Cambria Math"/>
                  </w:rPr>
                  <m:t>1</m:t>
                </w:del>
              </w:ins>
            </m:r>
          </m:num>
          <m:den>
            <m:r>
              <w:ins w:id="4844" w:author="Jun Ma (CORP R&amp;D)" w:date="2021-02-19T12:57:00Z">
                <w:del w:id="4845" w:author="Ricky (ZTE)" w:date="2021-02-04T16:02:00Z">
                  <w:rPr>
                    <w:rFonts w:ascii="Cambria Math" w:hAnsi="Cambria Math"/>
                  </w:rPr>
                  <m:t>1-</m:t>
                </w:del>
              </w:ins>
            </m:r>
            <m:f>
              <m:fPr>
                <m:ctrlPr>
                  <w:ins w:id="4846" w:author="Jun Ma (CORP R&amp;D)" w:date="2021-02-19T12:57:00Z">
                    <w:del w:id="4847" w:author="Ricky (ZTE)" w:date="2021-02-04T16:02:00Z">
                      <w:rPr>
                        <w:rFonts w:ascii="Cambria Math" w:hAnsi="Cambria Math"/>
                        <w:i/>
                      </w:rPr>
                    </w:del>
                  </w:ins>
                </m:ctrlPr>
              </m:fPr>
              <m:num>
                <m:sSub>
                  <m:sSubPr>
                    <m:ctrlPr>
                      <w:ins w:id="4848" w:author="Jun Ma (CORP R&amp;D)" w:date="2021-02-19T12:57:00Z">
                        <w:del w:id="4849" w:author="Ricky (ZTE)" w:date="2021-02-04T16:02:00Z">
                          <w:rPr>
                            <w:rFonts w:ascii="Cambria Math" w:hAnsi="Cambria Math"/>
                          </w:rPr>
                        </w:del>
                      </w:ins>
                    </m:ctrlPr>
                  </m:sSubPr>
                  <m:e>
                    <m:r>
                      <w:ins w:id="4850" w:author="Jun Ma (CORP R&amp;D)" w:date="2021-02-19T12:57:00Z">
                        <w:del w:id="4851" w:author="Ricky (ZTE)" w:date="2021-02-04T16:02:00Z">
                          <m:rPr>
                            <m:sty m:val="p"/>
                          </m:rPr>
                          <w:rPr>
                            <w:rFonts w:ascii="Cambria Math" w:hAnsi="Cambria Math"/>
                          </w:rPr>
                          <m:t>T</m:t>
                        </w:del>
                      </w:ins>
                    </m:r>
                  </m:e>
                  <m:sub>
                    <m:r>
                      <w:ins w:id="4852" w:author="Jun Ma (CORP R&amp;D)" w:date="2021-02-19T12:57:00Z">
                        <w:del w:id="4853" w:author="Ricky (ZTE)" w:date="2021-02-04T16:02:00Z">
                          <m:rPr>
                            <m:sty m:val="p"/>
                          </m:rPr>
                          <w:rPr>
                            <w:rFonts w:ascii="Cambria Math" w:hAnsi="Cambria Math"/>
                            <w:vertAlign w:val="subscript"/>
                          </w:rPr>
                          <m:t>SSB</m:t>
                        </w:del>
                      </w:ins>
                    </m:r>
                  </m:sub>
                </m:sSub>
              </m:num>
              <m:den>
                <m:r>
                  <w:ins w:id="4854" w:author="Jun Ma (CORP R&amp;D)" w:date="2021-02-19T12:57:00Z">
                    <w:del w:id="4855" w:author="Ricky (ZTE)" w:date="2021-02-04T16:02:00Z">
                      <w:rPr>
                        <w:rFonts w:ascii="Cambria Math" w:hAnsi="Cambria Math"/>
                      </w:rPr>
                      <m:t>Min(MGRP,</m:t>
                    </w:del>
                  </w:ins>
                </m:r>
                <m:sSub>
                  <m:sSubPr>
                    <m:ctrlPr>
                      <w:ins w:id="4856" w:author="Jun Ma (CORP R&amp;D)" w:date="2021-02-19T12:57:00Z">
                        <w:del w:id="4857" w:author="Ricky (ZTE)" w:date="2021-02-04T16:02:00Z">
                          <w:rPr>
                            <w:rFonts w:ascii="Cambria Math" w:hAnsi="Cambria Math"/>
                            <w:i/>
                          </w:rPr>
                        </w:del>
                      </w:ins>
                    </m:ctrlPr>
                  </m:sSubPr>
                  <m:e>
                    <m:r>
                      <w:ins w:id="4858" w:author="Jun Ma (CORP R&amp;D)" w:date="2021-02-19T12:57:00Z">
                        <w:del w:id="4859" w:author="Ricky (ZTE)" w:date="2021-02-04T16:02:00Z">
                          <w:rPr>
                            <w:rFonts w:ascii="Cambria Math" w:hAnsi="Cambria Math"/>
                          </w:rPr>
                          <m:t xml:space="preserve"> T</m:t>
                        </w:del>
                      </w:ins>
                    </m:r>
                  </m:e>
                  <m:sub>
                    <m:r>
                      <w:ins w:id="4860" w:author="Jun Ma (CORP R&amp;D)" w:date="2021-02-19T12:57:00Z">
                        <w:del w:id="4861" w:author="Ricky (ZTE)" w:date="2021-02-04T16:02:00Z">
                          <w:rPr>
                            <w:rFonts w:ascii="Cambria Math" w:hAnsi="Cambria Math"/>
                          </w:rPr>
                          <m:t>SMTCperiod</m:t>
                        </w:del>
                      </w:ins>
                    </m:r>
                  </m:sub>
                </m:sSub>
                <m:r>
                  <w:ins w:id="4862" w:author="Jun Ma (CORP R&amp;D)" w:date="2021-02-19T12:57:00Z">
                    <w:del w:id="4863" w:author="Ricky (ZTE)" w:date="2021-02-04T16:02:00Z">
                      <w:rPr>
                        <w:rFonts w:ascii="Cambria Math" w:hAnsi="Cambria Math"/>
                      </w:rPr>
                      <m:t>)</m:t>
                    </w:del>
                  </w:ins>
                </m:r>
              </m:den>
            </m:f>
          </m:den>
        </m:f>
      </m:oMath>
      <w:ins w:id="4864" w:author="Jun Ma (CORP R&amp;D)" w:date="2021-02-19T12:57:00Z">
        <w:del w:id="4865" w:author="Ricky (ZTE)" w:date="2021-02-04T16:02:00Z">
          <w:r>
            <w:delText>, when the BFD-RS resource is partially overlapped with measurement gap (T</w:delText>
          </w:r>
          <w:r>
            <w:rPr>
              <w:vertAlign w:val="subscript"/>
            </w:rPr>
            <w:delText>SSB</w:delText>
          </w:r>
          <w:r>
            <w:delText xml:space="preserve"> &lt;MGRP) and the BFD-RS resource is partially overlapped with SMTC occasion (T</w:delText>
          </w:r>
          <w:r>
            <w:rPr>
              <w:vertAlign w:val="subscript"/>
            </w:rPr>
            <w:delText>SSB</w:delText>
          </w:r>
          <w:r>
            <w:delText xml:space="preserve"> &lt; T</w:delText>
          </w:r>
          <w:r>
            <w:rPr>
              <w:vertAlign w:val="subscript"/>
            </w:rPr>
            <w:delText>SMTCperiod</w:delText>
          </w:r>
          <w:r>
            <w:delText>) and SMTC occasion is partially or fully overlapped with measurement gap.</w:delText>
          </w:r>
        </w:del>
      </w:ins>
    </w:p>
    <w:p w14:paraId="27B724F3" w14:textId="77777777" w:rsidR="009F6447" w:rsidRDefault="009F6447" w:rsidP="009F6447">
      <w:pPr>
        <w:pStyle w:val="B1"/>
        <w:rPr>
          <w:ins w:id="4866" w:author="Jun Ma (CORP R&amp;D)" w:date="2021-02-19T12:57:00Z"/>
          <w:del w:id="4867" w:author="Ricky (ZTE)" w:date="2021-02-04T16:02:00Z"/>
        </w:rPr>
      </w:pPr>
      <w:ins w:id="4868" w:author="Jun Ma (CORP R&amp;D)" w:date="2021-02-19T12:57:00Z">
        <w:del w:id="4869" w:author="Ricky (ZTE)" w:date="2021-02-04T16:02:00Z">
          <w:r>
            <w:delText>-</w:delText>
          </w:r>
          <w:r>
            <w:tab/>
          </w:r>
        </w:del>
      </w:ins>
      <m:oMath>
        <m:r>
          <w:ins w:id="4870" w:author="Jun Ma (CORP R&amp;D)" w:date="2021-02-19T12:57:00Z">
            <w:del w:id="4871" w:author="Ricky (ZTE)" w:date="2021-02-04T16:02:00Z">
              <w:rPr>
                <w:rFonts w:ascii="Cambria Math" w:hAnsi="Cambria Math"/>
              </w:rPr>
              <m:t>P=</m:t>
            </w:del>
          </w:ins>
        </m:r>
        <m:f>
          <m:fPr>
            <m:ctrlPr>
              <w:ins w:id="4872" w:author="Jun Ma (CORP R&amp;D)" w:date="2021-02-19T12:57:00Z">
                <w:del w:id="4873" w:author="Ricky (ZTE)" w:date="2021-02-04T16:02:00Z">
                  <w:rPr>
                    <w:rFonts w:ascii="Cambria Math" w:hAnsi="Cambria Math"/>
                    <w:i/>
                  </w:rPr>
                </w:del>
              </w:ins>
            </m:ctrlPr>
          </m:fPr>
          <m:num>
            <m:sSub>
              <m:sSubPr>
                <m:ctrlPr>
                  <w:ins w:id="4874" w:author="Jun Ma (CORP R&amp;D)" w:date="2021-02-19T12:57:00Z">
                    <w:del w:id="4875" w:author="Ricky (ZTE)" w:date="2021-02-04T16:02:00Z">
                      <w:rPr>
                        <w:rFonts w:ascii="Cambria Math" w:hAnsi="Cambria Math"/>
                        <w:i/>
                      </w:rPr>
                    </w:del>
                  </w:ins>
                </m:ctrlPr>
              </m:sSubPr>
              <m:e>
                <m:r>
                  <w:ins w:id="4876" w:author="Jun Ma (CORP R&amp;D)" w:date="2021-02-19T12:57:00Z">
                    <w:del w:id="4877" w:author="Ricky (ZTE)" w:date="2021-02-04T16:02:00Z">
                      <w:rPr>
                        <w:rFonts w:ascii="Cambria Math" w:hAnsi="Cambria Math"/>
                      </w:rPr>
                      <m:t>P</m:t>
                    </w:del>
                  </w:ins>
                </m:r>
              </m:e>
              <m:sub>
                <m:r>
                  <w:ins w:id="4878" w:author="Jun Ma (CORP R&amp;D)" w:date="2021-02-19T12:57:00Z">
                    <w:del w:id="4879" w:author="Ricky (ZTE)" w:date="2021-02-04T16:02:00Z">
                      <w:rPr>
                        <w:rFonts w:ascii="Cambria Math" w:hAnsi="Cambria Math"/>
                      </w:rPr>
                      <m:t>sharing factor</m:t>
                    </w:del>
                  </w:ins>
                </m:r>
              </m:sub>
            </m:sSub>
          </m:num>
          <m:den>
            <m:r>
              <w:ins w:id="4880" w:author="Jun Ma (CORP R&amp;D)" w:date="2021-02-19T12:57:00Z">
                <w:del w:id="4881" w:author="Ricky (ZTE)" w:date="2021-02-04T16:02:00Z">
                  <w:rPr>
                    <w:rFonts w:ascii="Cambria Math" w:hAnsi="Cambria Math"/>
                  </w:rPr>
                  <m:t>1-</m:t>
                </w:del>
              </w:ins>
            </m:r>
            <m:f>
              <m:fPr>
                <m:ctrlPr>
                  <w:ins w:id="4882" w:author="Jun Ma (CORP R&amp;D)" w:date="2021-02-19T12:57:00Z">
                    <w:del w:id="4883" w:author="Ricky (ZTE)" w:date="2021-02-04T16:02:00Z">
                      <w:rPr>
                        <w:rFonts w:ascii="Cambria Math" w:hAnsi="Cambria Math"/>
                        <w:i/>
                      </w:rPr>
                    </w:del>
                  </w:ins>
                </m:ctrlPr>
              </m:fPr>
              <m:num>
                <m:sSub>
                  <m:sSubPr>
                    <m:ctrlPr>
                      <w:ins w:id="4884" w:author="Jun Ma (CORP R&amp;D)" w:date="2021-02-19T12:57:00Z">
                        <w:del w:id="4885" w:author="Ricky (ZTE)" w:date="2021-02-04T16:02:00Z">
                          <w:rPr>
                            <w:rFonts w:ascii="Cambria Math" w:hAnsi="Cambria Math"/>
                          </w:rPr>
                        </w:del>
                      </w:ins>
                    </m:ctrlPr>
                  </m:sSubPr>
                  <m:e>
                    <m:r>
                      <w:ins w:id="4886" w:author="Jun Ma (CORP R&amp;D)" w:date="2021-02-19T12:57:00Z">
                        <w:del w:id="4887" w:author="Ricky (ZTE)" w:date="2021-02-04T16:02:00Z">
                          <m:rPr>
                            <m:sty m:val="p"/>
                          </m:rPr>
                          <w:rPr>
                            <w:rFonts w:ascii="Cambria Math" w:hAnsi="Cambria Math"/>
                          </w:rPr>
                          <m:t>T</m:t>
                        </w:del>
                      </w:ins>
                    </m:r>
                  </m:e>
                  <m:sub>
                    <m:r>
                      <w:ins w:id="4888" w:author="Jun Ma (CORP R&amp;D)" w:date="2021-02-19T12:57:00Z">
                        <w:del w:id="4889" w:author="Ricky (ZTE)" w:date="2021-02-04T16:02:00Z">
                          <m:rPr>
                            <m:sty m:val="p"/>
                          </m:rPr>
                          <w:rPr>
                            <w:rFonts w:ascii="Cambria Math" w:hAnsi="Cambria Math"/>
                            <w:vertAlign w:val="subscript"/>
                          </w:rPr>
                          <m:t>SSB</m:t>
                        </w:del>
                      </w:ins>
                    </m:r>
                  </m:sub>
                </m:sSub>
              </m:num>
              <m:den>
                <m:r>
                  <w:ins w:id="4890" w:author="Jun Ma (CORP R&amp;D)" w:date="2021-02-19T12:57:00Z">
                    <w:del w:id="4891" w:author="Ricky (ZTE)" w:date="2021-02-04T16:02:00Z">
                      <w:rPr>
                        <w:rFonts w:ascii="Cambria Math" w:hAnsi="Cambria Math"/>
                      </w:rPr>
                      <m:t>MGRP</m:t>
                    </w:del>
                  </w:ins>
                </m:r>
              </m:den>
            </m:f>
          </m:den>
        </m:f>
      </m:oMath>
      <w:ins w:id="4892" w:author="Jun Ma (CORP R&amp;D)" w:date="2021-02-19T12:57:00Z">
        <w:del w:id="4893" w:author="Ricky (ZTE)" w:date="2021-02-04T16:02:00Z">
          <w:r>
            <w:delText>, when the BFD-RS resource is partially overlapped with measurement gap and the BFD-RS resource is fully overlapped with SMTC occasion (T</w:delText>
          </w:r>
          <w:r>
            <w:rPr>
              <w:vertAlign w:val="subscript"/>
            </w:rPr>
            <w:delText>SSB</w:delText>
          </w:r>
          <w:r>
            <w:delText xml:space="preserve"> = T</w:delText>
          </w:r>
          <w:r>
            <w:rPr>
              <w:vertAlign w:val="subscript"/>
            </w:rPr>
            <w:delText>SMTCperiod</w:delText>
          </w:r>
          <w:r>
            <w:delText>) and SMTC occasion is partially overlapped with measurement gap (T</w:delText>
          </w:r>
          <w:r>
            <w:rPr>
              <w:vertAlign w:val="subscript"/>
            </w:rPr>
            <w:delText>SMTCperiod</w:delText>
          </w:r>
          <w:r>
            <w:delText xml:space="preserve"> &lt; MGRP)</w:delText>
          </w:r>
        </w:del>
      </w:ins>
    </w:p>
    <w:p w14:paraId="381139D9" w14:textId="77777777" w:rsidR="009F6447" w:rsidRDefault="009F6447" w:rsidP="009F6447">
      <w:pPr>
        <w:pStyle w:val="B1"/>
        <w:rPr>
          <w:ins w:id="4894" w:author="Jun Ma (CORP R&amp;D)" w:date="2021-02-19T12:57:00Z"/>
        </w:rPr>
      </w:pPr>
      <w:ins w:id="4895" w:author="Jun Ma (CORP R&amp;D)" w:date="2021-02-19T12:57:00Z">
        <w:r>
          <w:t>-</w:t>
        </w:r>
        <w:r>
          <w:tab/>
        </w:r>
        <w:proofErr w:type="spellStart"/>
        <w:r>
          <w:t>P</w:t>
        </w:r>
        <w:r>
          <w:rPr>
            <w:vertAlign w:val="subscript"/>
          </w:rPr>
          <w:t>sharing</w:t>
        </w:r>
        <w:proofErr w:type="spellEnd"/>
        <w:r>
          <w:rPr>
            <w:vertAlign w:val="subscript"/>
          </w:rPr>
          <w:t xml:space="preserve"> factor</w:t>
        </w:r>
        <w:r>
          <w:t xml:space="preserve"> = 1</w:t>
        </w:r>
      </w:ins>
    </w:p>
    <w:p w14:paraId="07E4FCD2" w14:textId="77777777" w:rsidR="009F6447" w:rsidRDefault="009F6447" w:rsidP="009F6447">
      <w:pPr>
        <w:pStyle w:val="B2"/>
        <w:rPr>
          <w:ins w:id="4896" w:author="Jun Ma (CORP R&amp;D)" w:date="2021-02-19T12:57:00Z"/>
        </w:rPr>
      </w:pPr>
      <w:ins w:id="4897" w:author="Jun Ma (CORP R&amp;D)" w:date="2021-02-19T12:57:00Z">
        <w:r>
          <w:t>-</w:t>
        </w:r>
        <w:r>
          <w:tab/>
          <w:t xml:space="preserve">if </w:t>
        </w:r>
        <w:proofErr w:type="gramStart"/>
        <w:r>
          <w:t>all of</w:t>
        </w:r>
        <w:proofErr w:type="gramEnd"/>
        <w:r>
          <w:t xml:space="preserve"> the reference signals configured for BFD </w:t>
        </w:r>
        <w:del w:id="4898" w:author="Ricky (ZTE)" w:date="2021-02-04T16:02:00Z">
          <w:r>
            <w:delText xml:space="preserve">outside measurement gap </w:delText>
          </w:r>
        </w:del>
        <w:r>
          <w:t xml:space="preserve">are not fully overlapped by intra-frequency SMTC occasions, or </w:t>
        </w:r>
      </w:ins>
    </w:p>
    <w:p w14:paraId="76C3C699" w14:textId="77777777" w:rsidR="009F6447" w:rsidRDefault="009F6447" w:rsidP="009F6447">
      <w:pPr>
        <w:pStyle w:val="B2"/>
        <w:rPr>
          <w:ins w:id="4899" w:author="Jun Ma (CORP R&amp;D)" w:date="2021-02-19T12:57:00Z"/>
        </w:rPr>
      </w:pPr>
      <w:ins w:id="4900" w:author="Jun Ma (CORP R&amp;D)" w:date="2021-02-19T12:57:00Z">
        <w:r>
          <w:t>-</w:t>
        </w:r>
        <w:r>
          <w:tab/>
          <w:t xml:space="preserve">if all of the reference signals configured for BFD </w:t>
        </w:r>
        <w:del w:id="4901" w:author="Ricky (ZTE)" w:date="2021-02-04T16:02:00Z">
          <w:r>
            <w:delText xml:space="preserve">outside measurement gap and </w:delText>
          </w:r>
        </w:del>
        <w:r>
          <w:t>fully-overlapped by intra-frequency SMTC occasions are not overlapped with the SSB symbols indicated by SSB-</w:t>
        </w:r>
        <w:proofErr w:type="spellStart"/>
        <w:r>
          <w:t>ToMeasure</w:t>
        </w:r>
        <w:proofErr w:type="spellEnd"/>
        <w:r>
          <w:t xml:space="preserve"> and 1 symbol before each consecutive SSB symbols indicated by SSB-</w:t>
        </w:r>
        <w:proofErr w:type="spellStart"/>
        <w:r>
          <w:t>ToMeasure</w:t>
        </w:r>
        <w:proofErr w:type="spellEnd"/>
        <w:r>
          <w:t xml:space="preserve"> and 1 symbol after each consecutive SSB symbols indicated by SSB-</w:t>
        </w:r>
        <w:proofErr w:type="spellStart"/>
        <w:r>
          <w:t>ToMeasure</w:t>
        </w:r>
        <w:proofErr w:type="spellEnd"/>
        <w:r>
          <w:t>, given that SSB-</w:t>
        </w:r>
        <w:proofErr w:type="spellStart"/>
        <w:r>
          <w:t>ToMeasure</w:t>
        </w:r>
        <w:proofErr w:type="spellEnd"/>
        <w:r>
          <w:t xml:space="preserve"> is configured;</w:t>
        </w:r>
      </w:ins>
    </w:p>
    <w:p w14:paraId="4FA6D245" w14:textId="77777777" w:rsidR="009F6447" w:rsidRDefault="009F6447" w:rsidP="009F6447">
      <w:pPr>
        <w:pStyle w:val="B2"/>
        <w:rPr>
          <w:ins w:id="4902" w:author="Jun Ma (CORP R&amp;D)" w:date="2021-02-19T12:57:00Z"/>
        </w:rPr>
      </w:pPr>
      <w:ins w:id="4903" w:author="Jun Ma (CORP R&amp;D)" w:date="2021-02-19T12:57:00Z">
        <w:r>
          <w:t>-</w:t>
        </w:r>
        <w:r>
          <w:tab/>
        </w:r>
        <w:proofErr w:type="spellStart"/>
        <w:r>
          <w:t>P</w:t>
        </w:r>
        <w:r>
          <w:rPr>
            <w:vertAlign w:val="subscript"/>
          </w:rPr>
          <w:t>sharing</w:t>
        </w:r>
        <w:proofErr w:type="spellEnd"/>
        <w:r>
          <w:rPr>
            <w:vertAlign w:val="subscript"/>
          </w:rPr>
          <w:t xml:space="preserve"> factor </w:t>
        </w:r>
        <w:r>
          <w:t>= 3, otherwise.</w:t>
        </w:r>
      </w:ins>
    </w:p>
    <w:p w14:paraId="4DDD701E" w14:textId="77777777" w:rsidR="009F6447" w:rsidRDefault="009F6447" w:rsidP="009F6447">
      <w:pPr>
        <w:rPr>
          <w:ins w:id="4904" w:author="Jun Ma (CORP R&amp;D)" w:date="2021-02-19T12:57:00Z"/>
        </w:rPr>
      </w:pPr>
      <w:ins w:id="4905" w:author="Jun Ma (CORP R&amp;D)" w:date="2021-02-19T12:57:00Z">
        <w:r>
          <w:t xml:space="preserve">If the IAB-MT is not capable of 4 SMTC configurations per frequency [15],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≤2 [15], then </w:t>
        </w:r>
        <w:proofErr w:type="spellStart"/>
        <w:r>
          <w:t>T</w:t>
        </w:r>
        <w:r>
          <w:rPr>
            <w:vertAlign w:val="subscript"/>
          </w:rPr>
          <w:t>SMTCperiod</w:t>
        </w:r>
        <w:proofErr w:type="spellEnd"/>
        <w:r>
          <w:rPr>
            <w:vertAlign w:val="subscript"/>
          </w:rPr>
          <w:t xml:space="preserve"> </w:t>
        </w:r>
        <w:r>
          <w:t xml:space="preserve">follows </w:t>
        </w:r>
        <w:proofErr w:type="spellStart"/>
        <w:r>
          <w:t>smtcj</w:t>
        </w:r>
        <w:r>
          <w:rPr>
            <w:vertAlign w:val="subscript"/>
          </w:rPr>
          <w:t>max</w:t>
        </w:r>
        <w:proofErr w:type="spellEnd"/>
        <w:r>
          <w:rPr>
            <w:vertAlign w:val="subscript"/>
          </w:rPr>
          <w:t xml:space="preserve"> </w:t>
        </w:r>
        <w:r>
          <w:t xml:space="preserve">where </w:t>
        </w:r>
        <w:proofErr w:type="spellStart"/>
        <w:r>
          <w:t>j</w:t>
        </w:r>
        <w:r>
          <w:rPr>
            <w:vertAlign w:val="subscript"/>
          </w:rPr>
          <w:t>max</w:t>
        </w:r>
        <w:proofErr w:type="spellEnd"/>
        <w:r>
          <w:t xml:space="preserve"> is the maximum value of all j for which </w:t>
        </w:r>
        <w:proofErr w:type="spellStart"/>
        <w:r>
          <w:t>smtcj</w:t>
        </w:r>
        <w:proofErr w:type="spellEnd"/>
        <w:r>
          <w:t xml:space="preserve"> has been configured.</w:t>
        </w:r>
      </w:ins>
    </w:p>
    <w:p w14:paraId="4322FA93" w14:textId="77777777" w:rsidR="009F6447" w:rsidRDefault="009F6447" w:rsidP="009F6447">
      <w:pPr>
        <w:rPr>
          <w:ins w:id="4906" w:author="Jun Ma (CORP R&amp;D)" w:date="2021-02-19T12:57:00Z"/>
        </w:rPr>
      </w:pPr>
      <w:ins w:id="4907" w:author="Jun Ma (CORP R&amp;D)" w:date="2021-02-19T12:57:00Z">
        <w:r>
          <w:t xml:space="preserve">If the IAB-MT is capable of 4 SMTC configurations per frequency [15],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≤4 [15], then </w:t>
        </w:r>
        <w:proofErr w:type="spellStart"/>
        <w:r>
          <w:t>T</w:t>
        </w:r>
        <w:r>
          <w:rPr>
            <w:vertAlign w:val="subscript"/>
          </w:rPr>
          <w:t>SMTCperiod</w:t>
        </w:r>
        <w:proofErr w:type="spellEnd"/>
        <w:r>
          <w:rPr>
            <w:vertAlign w:val="subscript"/>
          </w:rPr>
          <w:t xml:space="preserve"> </w:t>
        </w:r>
        <w:r>
          <w:t xml:space="preserve">follows </w:t>
        </w:r>
        <w:proofErr w:type="spellStart"/>
        <w:r>
          <w:t>smtcj</w:t>
        </w:r>
        <w:r>
          <w:rPr>
            <w:vertAlign w:val="subscript"/>
          </w:rPr>
          <w:t>max</w:t>
        </w:r>
        <w:proofErr w:type="spellEnd"/>
        <w:r>
          <w:rPr>
            <w:vertAlign w:val="subscript"/>
          </w:rPr>
          <w:t xml:space="preserve"> </w:t>
        </w:r>
        <w:r>
          <w:t xml:space="preserve">where </w:t>
        </w:r>
        <w:proofErr w:type="spellStart"/>
        <w:r>
          <w:t>j</w:t>
        </w:r>
        <w:r>
          <w:rPr>
            <w:vertAlign w:val="subscript"/>
          </w:rPr>
          <w:t>max</w:t>
        </w:r>
        <w:proofErr w:type="spellEnd"/>
        <w:r>
          <w:t xml:space="preserve"> is the maximum value of all j for which </w:t>
        </w:r>
        <w:proofErr w:type="spellStart"/>
        <w:r>
          <w:t>smtcj</w:t>
        </w:r>
        <w:proofErr w:type="spellEnd"/>
        <w:r>
          <w:t xml:space="preserve"> has been configured.</w:t>
        </w:r>
      </w:ins>
    </w:p>
    <w:p w14:paraId="2FF3C4C7" w14:textId="77777777" w:rsidR="009F6447" w:rsidRDefault="009F6447" w:rsidP="009F6447">
      <w:pPr>
        <w:rPr>
          <w:ins w:id="4908" w:author="Jun Ma (CORP R&amp;D)" w:date="2021-02-19T12:57:00Z"/>
          <w:rFonts w:eastAsia="?? ??"/>
        </w:rPr>
      </w:pPr>
      <w:ins w:id="4909" w:author="Jun Ma (CORP R&amp;D)" w:date="2021-02-19T12:57:00Z">
        <w:r>
          <w:t>Longer evaluation period would be expected if the combination of BFD-RS resource</w:t>
        </w:r>
        <w:del w:id="4910" w:author="Ricky (ZTE)" w:date="2021-02-04T16:03:00Z">
          <w:r>
            <w:delText>,</w:delText>
          </w:r>
        </w:del>
        <w:r>
          <w:rPr>
            <w:rFonts w:eastAsia="SimSun" w:hint="eastAsia"/>
            <w:lang w:val="en-US" w:eastAsia="zh-CN"/>
          </w:rPr>
          <w:t xml:space="preserve"> and</w:t>
        </w:r>
        <w:r>
          <w:t xml:space="preserve"> SMTC occasion</w:t>
        </w:r>
        <w:del w:id="4911" w:author="Ricky (ZTE)" w:date="2021-02-04T16:03:00Z">
          <w:r>
            <w:delText xml:space="preserve"> and measurement gap configurations</w:delText>
          </w:r>
        </w:del>
        <w:r>
          <w:t xml:space="preserve"> does not meet </w:t>
        </w:r>
        <w:r>
          <w:rPr>
            <w:lang w:val="en-US"/>
          </w:rPr>
          <w:t>pervious</w:t>
        </w:r>
        <w:r>
          <w:t xml:space="preserve"> conditions.</w:t>
        </w:r>
      </w:ins>
    </w:p>
    <w:p w14:paraId="35D0C4EF" w14:textId="77777777" w:rsidR="009F6447" w:rsidRDefault="009F6447" w:rsidP="009F6447">
      <w:pPr>
        <w:pStyle w:val="TH"/>
        <w:rPr>
          <w:ins w:id="4912" w:author="Jun Ma (CORP R&amp;D)" w:date="2021-02-19T12:57:00Z"/>
        </w:rPr>
      </w:pPr>
      <w:ins w:id="4913" w:author="Jun Ma (CORP R&amp;D)" w:date="2021-02-19T12:57:00Z">
        <w:r>
          <w:t xml:space="preserve">Table 12.3.2.2.2-1: Evaluation period </w:t>
        </w:r>
        <w:proofErr w:type="spellStart"/>
        <w:r>
          <w:t>T</w:t>
        </w:r>
        <w:r>
          <w:rPr>
            <w:vertAlign w:val="subscript"/>
          </w:rPr>
          <w:t>Evaluate_BFD_SSB</w:t>
        </w:r>
        <w:proofErr w:type="spellEnd"/>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F6447" w14:paraId="392C72A9" w14:textId="77777777" w:rsidTr="00370C1D">
        <w:trPr>
          <w:jc w:val="center"/>
          <w:ins w:id="4914" w:author="Jun Ma (CORP R&amp;D)" w:date="2021-02-19T12:57:00Z"/>
        </w:trPr>
        <w:tc>
          <w:tcPr>
            <w:tcW w:w="2035" w:type="dxa"/>
            <w:tcBorders>
              <w:top w:val="single" w:sz="4" w:space="0" w:color="auto"/>
              <w:left w:val="single" w:sz="4" w:space="0" w:color="auto"/>
              <w:bottom w:val="single" w:sz="4" w:space="0" w:color="auto"/>
              <w:right w:val="single" w:sz="4" w:space="0" w:color="auto"/>
            </w:tcBorders>
          </w:tcPr>
          <w:p w14:paraId="251FD8F8" w14:textId="77777777" w:rsidR="009F6447" w:rsidRDefault="009F6447" w:rsidP="00370C1D">
            <w:pPr>
              <w:pStyle w:val="TAH"/>
              <w:rPr>
                <w:ins w:id="4915" w:author="Jun Ma (CORP R&amp;D)" w:date="2021-02-19T12:57:00Z"/>
              </w:rPr>
            </w:pPr>
            <w:ins w:id="4916" w:author="Jun Ma (CORP R&amp;D)" w:date="2021-02-19T12:57:00Z">
              <w:r>
                <w:t>Configuration</w:t>
              </w:r>
            </w:ins>
          </w:p>
        </w:tc>
        <w:tc>
          <w:tcPr>
            <w:tcW w:w="4582" w:type="dxa"/>
            <w:tcBorders>
              <w:top w:val="single" w:sz="4" w:space="0" w:color="auto"/>
              <w:left w:val="single" w:sz="4" w:space="0" w:color="auto"/>
              <w:bottom w:val="single" w:sz="4" w:space="0" w:color="auto"/>
              <w:right w:val="single" w:sz="4" w:space="0" w:color="auto"/>
            </w:tcBorders>
          </w:tcPr>
          <w:p w14:paraId="51D37B42" w14:textId="77777777" w:rsidR="009F6447" w:rsidRDefault="009F6447" w:rsidP="00370C1D">
            <w:pPr>
              <w:pStyle w:val="TAH"/>
              <w:rPr>
                <w:ins w:id="4917" w:author="Jun Ma (CORP R&amp;D)" w:date="2021-02-19T12:57:00Z"/>
              </w:rPr>
            </w:pPr>
            <w:proofErr w:type="spellStart"/>
            <w:ins w:id="4918" w:author="Jun Ma (CORP R&amp;D)" w:date="2021-02-19T12:57:00Z">
              <w:r>
                <w:t>T</w:t>
              </w:r>
              <w:r>
                <w:rPr>
                  <w:vertAlign w:val="subscript"/>
                </w:rPr>
                <w:t>Evaluate_BFD_SSB</w:t>
              </w:r>
              <w:proofErr w:type="spellEnd"/>
              <w:r>
                <w:t xml:space="preserve"> (</w:t>
              </w:r>
              <w:proofErr w:type="spellStart"/>
              <w:r>
                <w:t>ms</w:t>
              </w:r>
              <w:proofErr w:type="spellEnd"/>
              <w:r>
                <w:t xml:space="preserve">) </w:t>
              </w:r>
            </w:ins>
          </w:p>
        </w:tc>
      </w:tr>
      <w:tr w:rsidR="009F6447" w14:paraId="26921393" w14:textId="77777777" w:rsidTr="00370C1D">
        <w:trPr>
          <w:jc w:val="center"/>
          <w:ins w:id="4919" w:author="Jun Ma (CORP R&amp;D)" w:date="2021-02-19T12:57:00Z"/>
        </w:trPr>
        <w:tc>
          <w:tcPr>
            <w:tcW w:w="2035" w:type="dxa"/>
            <w:tcBorders>
              <w:top w:val="single" w:sz="4" w:space="0" w:color="auto"/>
              <w:left w:val="single" w:sz="4" w:space="0" w:color="auto"/>
              <w:bottom w:val="single" w:sz="4" w:space="0" w:color="auto"/>
              <w:right w:val="single" w:sz="4" w:space="0" w:color="auto"/>
            </w:tcBorders>
          </w:tcPr>
          <w:p w14:paraId="79379582" w14:textId="77777777" w:rsidR="009F6447" w:rsidRDefault="009F6447" w:rsidP="00370C1D">
            <w:pPr>
              <w:pStyle w:val="TAC"/>
              <w:rPr>
                <w:ins w:id="4920" w:author="Jun Ma (CORP R&amp;D)" w:date="2021-02-19T12:57:00Z"/>
              </w:rPr>
            </w:pPr>
            <w:ins w:id="4921" w:author="Jun Ma (CORP R&amp;D)" w:date="2021-02-19T12:57:00Z">
              <w:r>
                <w:t>no DRX</w:t>
              </w:r>
            </w:ins>
          </w:p>
        </w:tc>
        <w:tc>
          <w:tcPr>
            <w:tcW w:w="4582" w:type="dxa"/>
            <w:tcBorders>
              <w:top w:val="single" w:sz="4" w:space="0" w:color="auto"/>
              <w:left w:val="single" w:sz="4" w:space="0" w:color="auto"/>
              <w:bottom w:val="single" w:sz="4" w:space="0" w:color="auto"/>
              <w:right w:val="single" w:sz="4" w:space="0" w:color="auto"/>
            </w:tcBorders>
          </w:tcPr>
          <w:p w14:paraId="646F8D71" w14:textId="77777777" w:rsidR="009F6447" w:rsidRDefault="009F6447" w:rsidP="00370C1D">
            <w:pPr>
              <w:pStyle w:val="TAC"/>
              <w:rPr>
                <w:ins w:id="4922" w:author="Jun Ma (CORP R&amp;D)" w:date="2021-02-19T12:57:00Z"/>
              </w:rPr>
            </w:pPr>
            <w:proofErr w:type="gramStart"/>
            <w:ins w:id="4923" w:author="Jun Ma (CORP R&amp;D)" w:date="2021-02-19T12:57:00Z">
              <w:r>
                <w:rPr>
                  <w:rFonts w:cs="v4.2.0"/>
                </w:rPr>
                <w:t>Max(</w:t>
              </w:r>
              <w:proofErr w:type="gramEnd"/>
              <w:r>
                <w:rPr>
                  <w:rFonts w:cs="v4.2.0"/>
                </w:rPr>
                <w:t xml:space="preserve">50, 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SSB</w:t>
              </w:r>
              <w:r>
                <w:rPr>
                  <w:rFonts w:cs="v4.2.0"/>
                </w:rPr>
                <w:t>)</w:t>
              </w:r>
            </w:ins>
          </w:p>
        </w:tc>
      </w:tr>
      <w:tr w:rsidR="009F6447" w14:paraId="6FE2FB15" w14:textId="77777777" w:rsidTr="00370C1D">
        <w:trPr>
          <w:jc w:val="center"/>
          <w:ins w:id="4924" w:author="Jun Ma (CORP R&amp;D)" w:date="2021-02-19T12:57:00Z"/>
        </w:trPr>
        <w:tc>
          <w:tcPr>
            <w:tcW w:w="6617" w:type="dxa"/>
            <w:gridSpan w:val="2"/>
            <w:tcBorders>
              <w:top w:val="single" w:sz="4" w:space="0" w:color="auto"/>
              <w:left w:val="single" w:sz="4" w:space="0" w:color="auto"/>
              <w:bottom w:val="single" w:sz="4" w:space="0" w:color="auto"/>
              <w:right w:val="single" w:sz="4" w:space="0" w:color="auto"/>
            </w:tcBorders>
          </w:tcPr>
          <w:p w14:paraId="4D05BAFB" w14:textId="77777777" w:rsidR="009F6447" w:rsidRDefault="009F6447" w:rsidP="00370C1D">
            <w:pPr>
              <w:pStyle w:val="TAN"/>
              <w:rPr>
                <w:ins w:id="4925" w:author="Jun Ma (CORP R&amp;D)" w:date="2021-02-19T12:57:00Z"/>
                <w:rFonts w:cs="v4.2.0"/>
              </w:rPr>
            </w:pPr>
            <w:ins w:id="4926" w:author="Jun Ma (CORP R&amp;D)" w:date="2021-02-19T12:57:00Z">
              <w:r>
                <w:t>Note:</w:t>
              </w:r>
              <w:r>
                <w:rPr>
                  <w:sz w:val="28"/>
                </w:rPr>
                <w:tab/>
              </w:r>
              <w:r>
                <w:rPr>
                  <w:rFonts w:cs="v4.2.0"/>
                </w:rPr>
                <w:t>T</w:t>
              </w:r>
              <w:r>
                <w:rPr>
                  <w:rFonts w:cs="v4.2.0"/>
                  <w:vertAlign w:val="subscript"/>
                </w:rPr>
                <w:t>SSB</w:t>
              </w:r>
              <w:r>
                <w:t xml:space="preserve"> is the periodicity of SSB in the set </w:t>
              </w:r>
              <w:r>
                <w:rPr>
                  <w:iCs/>
                  <w:noProof/>
                  <w:position w:val="-10"/>
                  <w:lang w:val="en-US" w:eastAsia="zh-CN"/>
                </w:rPr>
                <w:drawing>
                  <wp:inline distT="0" distB="0" distL="0" distR="0" wp14:anchorId="2B74A18A" wp14:editId="3465F7C9">
                    <wp:extent cx="152400" cy="198120"/>
                    <wp:effectExtent l="0" t="0" r="0" b="13970"/>
                    <wp:docPr id="9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t>.</w:t>
              </w:r>
              <w:r>
                <w:rPr>
                  <w:rFonts w:cs="v4.2.0"/>
                </w:rPr>
                <w:t xml:space="preserve"> </w:t>
              </w:r>
            </w:ins>
          </w:p>
        </w:tc>
      </w:tr>
    </w:tbl>
    <w:p w14:paraId="71C754E7" w14:textId="77777777" w:rsidR="009F6447" w:rsidRDefault="009F6447" w:rsidP="009F6447">
      <w:pPr>
        <w:rPr>
          <w:ins w:id="4927" w:author="Jun Ma (CORP R&amp;D)" w:date="2021-02-19T12:57:00Z"/>
          <w:rFonts w:eastAsia="?? ??"/>
        </w:rPr>
      </w:pPr>
    </w:p>
    <w:p w14:paraId="071120ED" w14:textId="77777777" w:rsidR="009F6447" w:rsidRDefault="009F6447" w:rsidP="009F6447">
      <w:pPr>
        <w:pStyle w:val="TH"/>
        <w:rPr>
          <w:ins w:id="4928" w:author="Jun Ma (CORP R&amp;D)" w:date="2021-02-19T12:57:00Z"/>
        </w:rPr>
      </w:pPr>
      <w:ins w:id="4929" w:author="Jun Ma (CORP R&amp;D)" w:date="2021-02-19T12:57:00Z">
        <w:r>
          <w:t xml:space="preserve">Table 12.3.2.2.2-2: Evaluation period </w:t>
        </w:r>
        <w:proofErr w:type="spellStart"/>
        <w:r>
          <w:t>T</w:t>
        </w:r>
        <w:r>
          <w:rPr>
            <w:vertAlign w:val="subscript"/>
          </w:rPr>
          <w:t>Evaluate_BFD_SSB</w:t>
        </w:r>
        <w:proofErr w:type="spellEnd"/>
        <w:r>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F6447" w14:paraId="293984DB" w14:textId="77777777" w:rsidTr="00370C1D">
        <w:trPr>
          <w:jc w:val="center"/>
          <w:ins w:id="4930" w:author="Jun Ma (CORP R&amp;D)" w:date="2021-02-19T12:57:00Z"/>
        </w:trPr>
        <w:tc>
          <w:tcPr>
            <w:tcW w:w="2035" w:type="dxa"/>
            <w:tcBorders>
              <w:top w:val="single" w:sz="4" w:space="0" w:color="auto"/>
              <w:left w:val="single" w:sz="4" w:space="0" w:color="auto"/>
              <w:bottom w:val="single" w:sz="4" w:space="0" w:color="auto"/>
              <w:right w:val="single" w:sz="4" w:space="0" w:color="auto"/>
            </w:tcBorders>
          </w:tcPr>
          <w:p w14:paraId="3728D314" w14:textId="77777777" w:rsidR="009F6447" w:rsidRDefault="009F6447" w:rsidP="00370C1D">
            <w:pPr>
              <w:pStyle w:val="TAH"/>
              <w:rPr>
                <w:ins w:id="4931" w:author="Jun Ma (CORP R&amp;D)" w:date="2021-02-19T12:57:00Z"/>
              </w:rPr>
            </w:pPr>
            <w:ins w:id="4932" w:author="Jun Ma (CORP R&amp;D)" w:date="2021-02-19T12:57:00Z">
              <w:r>
                <w:t>Configuration</w:t>
              </w:r>
            </w:ins>
          </w:p>
        </w:tc>
        <w:tc>
          <w:tcPr>
            <w:tcW w:w="4582" w:type="dxa"/>
            <w:tcBorders>
              <w:top w:val="single" w:sz="4" w:space="0" w:color="auto"/>
              <w:left w:val="single" w:sz="4" w:space="0" w:color="auto"/>
              <w:bottom w:val="single" w:sz="4" w:space="0" w:color="auto"/>
              <w:right w:val="single" w:sz="4" w:space="0" w:color="auto"/>
            </w:tcBorders>
          </w:tcPr>
          <w:p w14:paraId="34367BD6" w14:textId="77777777" w:rsidR="009F6447" w:rsidRDefault="009F6447" w:rsidP="00370C1D">
            <w:pPr>
              <w:pStyle w:val="TAH"/>
              <w:rPr>
                <w:ins w:id="4933" w:author="Jun Ma (CORP R&amp;D)" w:date="2021-02-19T12:57:00Z"/>
              </w:rPr>
            </w:pPr>
            <w:proofErr w:type="spellStart"/>
            <w:ins w:id="4934" w:author="Jun Ma (CORP R&amp;D)" w:date="2021-02-19T12:57:00Z">
              <w:r>
                <w:t>T</w:t>
              </w:r>
              <w:r>
                <w:rPr>
                  <w:vertAlign w:val="subscript"/>
                </w:rPr>
                <w:t>Evaluate_BFD_SSB</w:t>
              </w:r>
              <w:proofErr w:type="spellEnd"/>
              <w:r>
                <w:t xml:space="preserve"> (</w:t>
              </w:r>
              <w:proofErr w:type="spellStart"/>
              <w:r>
                <w:t>ms</w:t>
              </w:r>
              <w:proofErr w:type="spellEnd"/>
              <w:r>
                <w:t xml:space="preserve">) </w:t>
              </w:r>
            </w:ins>
          </w:p>
        </w:tc>
      </w:tr>
      <w:tr w:rsidR="009F6447" w14:paraId="4D6DCDB5" w14:textId="77777777" w:rsidTr="00370C1D">
        <w:trPr>
          <w:jc w:val="center"/>
          <w:ins w:id="4935" w:author="Jun Ma (CORP R&amp;D)" w:date="2021-02-19T12:57:00Z"/>
        </w:trPr>
        <w:tc>
          <w:tcPr>
            <w:tcW w:w="2035" w:type="dxa"/>
            <w:tcBorders>
              <w:top w:val="single" w:sz="4" w:space="0" w:color="auto"/>
              <w:left w:val="single" w:sz="4" w:space="0" w:color="auto"/>
              <w:bottom w:val="single" w:sz="4" w:space="0" w:color="auto"/>
              <w:right w:val="single" w:sz="4" w:space="0" w:color="auto"/>
            </w:tcBorders>
          </w:tcPr>
          <w:p w14:paraId="1EAA7D4F" w14:textId="77777777" w:rsidR="009F6447" w:rsidRDefault="009F6447" w:rsidP="00370C1D">
            <w:pPr>
              <w:pStyle w:val="TAC"/>
              <w:rPr>
                <w:ins w:id="4936" w:author="Jun Ma (CORP R&amp;D)" w:date="2021-02-19T12:57:00Z"/>
              </w:rPr>
            </w:pPr>
            <w:ins w:id="4937" w:author="Jun Ma (CORP R&amp;D)" w:date="2021-02-19T12:57:00Z">
              <w:r>
                <w:t>no DRX</w:t>
              </w:r>
            </w:ins>
          </w:p>
        </w:tc>
        <w:tc>
          <w:tcPr>
            <w:tcW w:w="4582" w:type="dxa"/>
            <w:tcBorders>
              <w:top w:val="single" w:sz="4" w:space="0" w:color="auto"/>
              <w:left w:val="single" w:sz="4" w:space="0" w:color="auto"/>
              <w:bottom w:val="single" w:sz="4" w:space="0" w:color="auto"/>
              <w:right w:val="single" w:sz="4" w:space="0" w:color="auto"/>
            </w:tcBorders>
          </w:tcPr>
          <w:p w14:paraId="0D95F893" w14:textId="77777777" w:rsidR="009F6447" w:rsidRDefault="009F6447" w:rsidP="00370C1D">
            <w:pPr>
              <w:pStyle w:val="TAC"/>
              <w:rPr>
                <w:ins w:id="4938" w:author="Jun Ma (CORP R&amp;D)" w:date="2021-02-19T12:57:00Z"/>
              </w:rPr>
            </w:pPr>
            <w:proofErr w:type="gramStart"/>
            <w:ins w:id="4939" w:author="Jun Ma (CORP R&amp;D)" w:date="2021-02-19T12:57:00Z">
              <w:r>
                <w:t>Max(</w:t>
              </w:r>
              <w:proofErr w:type="gramEnd"/>
              <w:r>
                <w:t xml:space="preserve">50, 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SSB</w:t>
              </w:r>
              <w:r>
                <w:t>)</w:t>
              </w:r>
            </w:ins>
          </w:p>
        </w:tc>
      </w:tr>
      <w:tr w:rsidR="009F6447" w14:paraId="37A3B214" w14:textId="77777777" w:rsidTr="00370C1D">
        <w:trPr>
          <w:jc w:val="center"/>
          <w:ins w:id="4940" w:author="Jun Ma (CORP R&amp;D)" w:date="2021-02-19T12:57:00Z"/>
        </w:trPr>
        <w:tc>
          <w:tcPr>
            <w:tcW w:w="6617" w:type="dxa"/>
            <w:gridSpan w:val="2"/>
            <w:tcBorders>
              <w:top w:val="single" w:sz="4" w:space="0" w:color="auto"/>
              <w:left w:val="single" w:sz="4" w:space="0" w:color="auto"/>
              <w:bottom w:val="single" w:sz="4" w:space="0" w:color="auto"/>
              <w:right w:val="single" w:sz="4" w:space="0" w:color="auto"/>
            </w:tcBorders>
          </w:tcPr>
          <w:p w14:paraId="08797C56" w14:textId="77777777" w:rsidR="009F6447" w:rsidRDefault="009F6447" w:rsidP="00370C1D">
            <w:pPr>
              <w:pStyle w:val="TAN"/>
              <w:rPr>
                <w:ins w:id="4941" w:author="Jun Ma (CORP R&amp;D)" w:date="2021-02-19T12:57:00Z"/>
                <w:rFonts w:cs="v4.2.0"/>
              </w:rPr>
            </w:pPr>
            <w:ins w:id="4942" w:author="Jun Ma (CORP R&amp;D)" w:date="2021-02-19T12:57:00Z">
              <w:r>
                <w:t>Note:</w:t>
              </w:r>
              <w:r>
                <w:rPr>
                  <w:sz w:val="28"/>
                </w:rPr>
                <w:tab/>
              </w:r>
              <w:r>
                <w:rPr>
                  <w:rFonts w:cs="v4.2.0"/>
                </w:rPr>
                <w:t>T</w:t>
              </w:r>
              <w:r>
                <w:rPr>
                  <w:rFonts w:cs="v4.2.0"/>
                  <w:vertAlign w:val="subscript"/>
                </w:rPr>
                <w:t>SSB</w:t>
              </w:r>
              <w:r>
                <w:t xml:space="preserve"> is the periodicity of SSB in the set </w:t>
              </w:r>
              <w:r>
                <w:rPr>
                  <w:iCs/>
                  <w:noProof/>
                  <w:position w:val="-10"/>
                  <w:lang w:val="en-US" w:eastAsia="zh-CN"/>
                </w:rPr>
                <w:drawing>
                  <wp:inline distT="0" distB="0" distL="0" distR="0" wp14:anchorId="46DFACE4" wp14:editId="0DF87CA0">
                    <wp:extent cx="152400" cy="198120"/>
                    <wp:effectExtent l="0" t="0" r="0" b="13970"/>
                    <wp:docPr id="9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t>.</w:t>
              </w:r>
              <w:r>
                <w:rPr>
                  <w:rFonts w:cs="v4.2.0"/>
                </w:rPr>
                <w:t xml:space="preserve"> </w:t>
              </w:r>
            </w:ins>
          </w:p>
        </w:tc>
      </w:tr>
    </w:tbl>
    <w:p w14:paraId="1DF38402" w14:textId="77777777" w:rsidR="009F6447" w:rsidRDefault="009F6447" w:rsidP="009F6447">
      <w:pPr>
        <w:rPr>
          <w:ins w:id="4943" w:author="Jun Ma (CORP R&amp;D)" w:date="2021-02-19T12:57:00Z"/>
        </w:rPr>
      </w:pPr>
    </w:p>
    <w:p w14:paraId="221BF2EE" w14:textId="77777777" w:rsidR="009F6447" w:rsidRDefault="009F6447" w:rsidP="009F6447">
      <w:pPr>
        <w:pStyle w:val="Heading5"/>
        <w:rPr>
          <w:ins w:id="4944" w:author="Jun Ma (CORP R&amp;D)" w:date="2021-02-19T12:57:00Z"/>
        </w:rPr>
      </w:pPr>
      <w:ins w:id="4945" w:author="Jun Ma (CORP R&amp;D)" w:date="2021-02-19T12:57:00Z">
        <w:r>
          <w:t>12.3.2.2.3</w:t>
        </w:r>
        <w:r>
          <w:tab/>
          <w:t>Measurement restriction for SSB based beam failure detection</w:t>
        </w:r>
      </w:ins>
    </w:p>
    <w:p w14:paraId="254362C3" w14:textId="77777777" w:rsidR="009F6447" w:rsidRDefault="009F6447" w:rsidP="009F6447">
      <w:pPr>
        <w:rPr>
          <w:ins w:id="4946" w:author="Jun Ma (CORP R&amp;D)" w:date="2021-02-19T12:57:00Z"/>
          <w:lang w:eastAsia="zh-CN"/>
        </w:rPr>
      </w:pPr>
      <w:ins w:id="4947" w:author="Jun Ma (CORP R&amp;D)" w:date="2021-02-19T12:57:00Z">
        <w:r>
          <w:t>The UE requirements in sub-clause 8.5.2.3 [6] apply for IAB-MT.</w:t>
        </w:r>
      </w:ins>
    </w:p>
    <w:p w14:paraId="2530A590" w14:textId="77777777" w:rsidR="009F6447" w:rsidRDefault="009F6447" w:rsidP="009F6447">
      <w:pPr>
        <w:pStyle w:val="Heading4"/>
        <w:rPr>
          <w:ins w:id="4948" w:author="Jun Ma (CORP R&amp;D)" w:date="2021-02-19T12:57:00Z"/>
        </w:rPr>
      </w:pPr>
      <w:ins w:id="4949" w:author="Jun Ma (CORP R&amp;D)" w:date="2021-02-19T12:57:00Z">
        <w:r>
          <w:lastRenderedPageBreak/>
          <w:t>12.3.2.3</w:t>
        </w:r>
        <w:r>
          <w:tab/>
          <w:t>Requirements for CSI-RS based beam failure detection</w:t>
        </w:r>
      </w:ins>
    </w:p>
    <w:p w14:paraId="564C4D2B" w14:textId="77777777" w:rsidR="009F6447" w:rsidRDefault="009F6447" w:rsidP="009F6447">
      <w:pPr>
        <w:pStyle w:val="Heading5"/>
        <w:rPr>
          <w:ins w:id="4950" w:author="Jun Ma (CORP R&amp;D)" w:date="2021-02-19T12:57:00Z"/>
        </w:rPr>
      </w:pPr>
      <w:ins w:id="4951" w:author="Jun Ma (CORP R&amp;D)" w:date="2021-02-19T12:57:00Z">
        <w:r>
          <w:t>12.3.2.3.1</w:t>
        </w:r>
        <w:r>
          <w:tab/>
          <w:t>Introduction</w:t>
        </w:r>
      </w:ins>
    </w:p>
    <w:p w14:paraId="48394BE1" w14:textId="77777777" w:rsidR="009F6447" w:rsidRDefault="009F6447" w:rsidP="009F6447">
      <w:pPr>
        <w:rPr>
          <w:ins w:id="4952" w:author="Jun Ma (CORP R&amp;D)" w:date="2021-02-19T12:57:00Z"/>
          <w:lang w:eastAsia="zh-CN"/>
        </w:rPr>
      </w:pPr>
      <w:ins w:id="4953" w:author="Jun Ma (CORP R&amp;D)" w:date="2021-02-19T12:57:00Z">
        <w:r>
          <w:t>The UE requirements in sub-clause 8.5.3.1 [6] apply for IAB-MT.</w:t>
        </w:r>
      </w:ins>
    </w:p>
    <w:p w14:paraId="5920C7BC" w14:textId="77777777" w:rsidR="009F6447" w:rsidRDefault="009F6447" w:rsidP="009F6447">
      <w:pPr>
        <w:pStyle w:val="Heading5"/>
        <w:rPr>
          <w:ins w:id="4954" w:author="Jun Ma (CORP R&amp;D)" w:date="2021-02-19T12:57:00Z"/>
        </w:rPr>
      </w:pPr>
      <w:ins w:id="4955" w:author="Jun Ma (CORP R&amp;D)" w:date="2021-02-19T12:57:00Z">
        <w:r>
          <w:t>12.3.2.3.2</w:t>
        </w:r>
        <w:r>
          <w:tab/>
          <w:t>Minimum requirement</w:t>
        </w:r>
      </w:ins>
    </w:p>
    <w:p w14:paraId="599B5EB2" w14:textId="77777777" w:rsidR="009F6447" w:rsidRDefault="009F6447" w:rsidP="009F6447">
      <w:pPr>
        <w:rPr>
          <w:ins w:id="4956" w:author="Jun Ma (CORP R&amp;D)" w:date="2021-02-19T12:57:00Z"/>
          <w:rFonts w:eastAsia="?? ??"/>
        </w:rPr>
      </w:pPr>
      <w:ins w:id="4957" w:author="Jun Ma (CORP R&amp;D)" w:date="2021-02-19T12:57:00Z">
        <w:r>
          <w:rPr>
            <w:rFonts w:eastAsia="?? ??"/>
          </w:rPr>
          <w:t xml:space="preserve">IAB-MT shall be able to evaluate whether the downlink radio link quality on the CSI-RS </w:t>
        </w:r>
        <w:r>
          <w:rPr>
            <w:rFonts w:cs="Arial"/>
          </w:rPr>
          <w:t xml:space="preserve">resource in set </w:t>
        </w:r>
      </w:ins>
      <w:ins w:id="4958" w:author="Jun Ma (CORP R&amp;D)" w:date="2021-02-19T12:57:00Z">
        <w:r>
          <w:rPr>
            <w:iCs/>
            <w:position w:val="-10"/>
          </w:rPr>
          <w:object w:dxaOrig="285" w:dyaOrig="435" w14:anchorId="5DA00629">
            <v:shape id="_x0000_i1040" type="#_x0000_t75" style="width:14pt;height:21.5pt" o:ole="">
              <v:imagedata r:id="rId35" o:title=""/>
            </v:shape>
            <o:OLEObject Type="Embed" ProgID="Equation.3" ShapeID="_x0000_i1040" DrawAspect="Content" ObjectID="_1675532840" r:id="rId46"/>
          </w:object>
        </w:r>
      </w:ins>
      <w:ins w:id="4959" w:author="Jun Ma (CORP R&amp;D)" w:date="2021-02-19T12:57:00Z">
        <w:r>
          <w:t xml:space="preserve"> estimated </w:t>
        </w:r>
        <w:r>
          <w:rPr>
            <w:rFonts w:eastAsia="?? ??"/>
          </w:rPr>
          <w:t xml:space="preserve">over the last </w:t>
        </w:r>
        <w:proofErr w:type="spellStart"/>
        <w:r>
          <w:t>T</w:t>
        </w:r>
        <w:r>
          <w:rPr>
            <w:vertAlign w:val="subscript"/>
          </w:rPr>
          <w:t>Evaluate_BFD_CSI</w:t>
        </w:r>
        <w:proofErr w:type="spellEnd"/>
        <w:r>
          <w:rPr>
            <w:vertAlign w:val="subscript"/>
          </w:rPr>
          <w:t>-RS</w:t>
        </w:r>
        <w:r>
          <w:rPr>
            <w:rFonts w:eastAsia="?? ??"/>
          </w:rPr>
          <w:t xml:space="preserve"> </w:t>
        </w:r>
        <w:proofErr w:type="spellStart"/>
        <w:r>
          <w:rPr>
            <w:rFonts w:eastAsia="?? ??"/>
          </w:rPr>
          <w:t>ms</w:t>
        </w:r>
        <w:proofErr w:type="spellEnd"/>
        <w:r>
          <w:rPr>
            <w:rFonts w:eastAsia="?? ??"/>
          </w:rPr>
          <w:t xml:space="preserve"> period</w:t>
        </w:r>
        <w:r>
          <w:t xml:space="preserve"> </w:t>
        </w:r>
        <w:r>
          <w:rPr>
            <w:rFonts w:eastAsia="?? ??"/>
          </w:rPr>
          <w:t xml:space="preserve">becomes worse than the threshold </w:t>
        </w:r>
        <w:proofErr w:type="spellStart"/>
        <w:r>
          <w:rPr>
            <w:rFonts w:eastAsia="?? ??"/>
          </w:rPr>
          <w:t>Q</w:t>
        </w:r>
        <w:r>
          <w:rPr>
            <w:rFonts w:eastAsia="?? ??"/>
            <w:vertAlign w:val="subscript"/>
          </w:rPr>
          <w:t>out_LR_CSI</w:t>
        </w:r>
        <w:proofErr w:type="spellEnd"/>
        <w:r>
          <w:rPr>
            <w:rFonts w:eastAsia="?? ??"/>
            <w:vertAlign w:val="subscript"/>
          </w:rPr>
          <w:t>-RS</w:t>
        </w:r>
        <w:r>
          <w:rPr>
            <w:rFonts w:eastAsia="?? ??"/>
          </w:rPr>
          <w:t xml:space="preserve"> within </w:t>
        </w:r>
        <w:proofErr w:type="spellStart"/>
        <w:r>
          <w:t>T</w:t>
        </w:r>
        <w:r>
          <w:rPr>
            <w:vertAlign w:val="subscript"/>
          </w:rPr>
          <w:t>Evaluate_BFD_CSI</w:t>
        </w:r>
        <w:proofErr w:type="spellEnd"/>
        <w:r>
          <w:rPr>
            <w:vertAlign w:val="subscript"/>
          </w:rPr>
          <w:t>-RS</w:t>
        </w:r>
        <w:r>
          <w:rPr>
            <w:rFonts w:eastAsia="?? ??"/>
          </w:rPr>
          <w:t xml:space="preserve"> </w:t>
        </w:r>
        <w:proofErr w:type="spellStart"/>
        <w:r>
          <w:rPr>
            <w:rFonts w:eastAsia="?? ??"/>
          </w:rPr>
          <w:t>ms</w:t>
        </w:r>
        <w:proofErr w:type="spellEnd"/>
        <w:r>
          <w:rPr>
            <w:rFonts w:eastAsia="?? ??"/>
          </w:rPr>
          <w:t xml:space="preserve"> period.</w:t>
        </w:r>
      </w:ins>
    </w:p>
    <w:p w14:paraId="388CC5FB" w14:textId="77777777" w:rsidR="009F6447" w:rsidRDefault="009F6447" w:rsidP="009F6447">
      <w:pPr>
        <w:rPr>
          <w:ins w:id="4960" w:author="Jun Ma (CORP R&amp;D)" w:date="2021-02-19T12:57:00Z"/>
          <w:rFonts w:eastAsia="?? ??"/>
        </w:rPr>
      </w:pPr>
      <w:ins w:id="4961" w:author="Jun Ma (CORP R&amp;D)" w:date="2021-02-19T12:57:00Z">
        <w:r>
          <w:rPr>
            <w:rFonts w:eastAsia="?? ??"/>
          </w:rPr>
          <w:t xml:space="preserve">The value of </w:t>
        </w:r>
        <w:proofErr w:type="spellStart"/>
        <w:r>
          <w:t>T</w:t>
        </w:r>
        <w:r>
          <w:rPr>
            <w:vertAlign w:val="subscript"/>
          </w:rPr>
          <w:t>Evaluate_BFD_CSI</w:t>
        </w:r>
        <w:proofErr w:type="spellEnd"/>
        <w:r>
          <w:rPr>
            <w:vertAlign w:val="subscript"/>
          </w:rPr>
          <w:t>-RS</w:t>
        </w:r>
        <w:r>
          <w:rPr>
            <w:rFonts w:eastAsia="?? ??"/>
          </w:rPr>
          <w:t xml:space="preserve"> is defined in Table 12.3.2.3.2-1 for FR1.</w:t>
        </w:r>
      </w:ins>
    </w:p>
    <w:p w14:paraId="0B93F691" w14:textId="77777777" w:rsidR="009F6447" w:rsidRDefault="009F6447" w:rsidP="009F6447">
      <w:pPr>
        <w:rPr>
          <w:ins w:id="4962" w:author="Jun Ma (CORP R&amp;D)" w:date="2021-02-19T12:57:00Z"/>
          <w:rFonts w:eastAsia="?? ??"/>
        </w:rPr>
      </w:pPr>
      <w:ins w:id="4963" w:author="Jun Ma (CORP R&amp;D)" w:date="2021-02-19T12:57:00Z">
        <w:r>
          <w:rPr>
            <w:rFonts w:eastAsia="?? ??"/>
          </w:rPr>
          <w:t xml:space="preserve">The value of </w:t>
        </w:r>
        <w:proofErr w:type="spellStart"/>
        <w:r>
          <w:t>T</w:t>
        </w:r>
        <w:r>
          <w:rPr>
            <w:vertAlign w:val="subscript"/>
          </w:rPr>
          <w:t>Evaluate_BFD_CSI</w:t>
        </w:r>
        <w:proofErr w:type="spellEnd"/>
        <w:r>
          <w:rPr>
            <w:vertAlign w:val="subscript"/>
          </w:rPr>
          <w:t>-RS</w:t>
        </w:r>
        <w:r>
          <w:rPr>
            <w:rFonts w:eastAsia="?? ??"/>
          </w:rPr>
          <w:t xml:space="preserve"> is defined in Table 12.3.2.3.2-2 for FR2 with N=1.</w:t>
        </w:r>
      </w:ins>
    </w:p>
    <w:p w14:paraId="4666DDFC" w14:textId="77777777" w:rsidR="009F6447" w:rsidRDefault="009F6447" w:rsidP="009F6447">
      <w:pPr>
        <w:rPr>
          <w:ins w:id="4964" w:author="Jun Ma (CORP R&amp;D)" w:date="2021-02-19T12:57:00Z"/>
        </w:rPr>
      </w:pPr>
      <w:ins w:id="4965" w:author="Jun Ma (CORP R&amp;D)" w:date="2021-02-19T12:57:00Z">
        <w:r>
          <w:t xml:space="preserve">The requirements of </w:t>
        </w:r>
        <w:proofErr w:type="spellStart"/>
        <w:r>
          <w:t>T</w:t>
        </w:r>
        <w:r>
          <w:rPr>
            <w:vertAlign w:val="subscript"/>
          </w:rPr>
          <w:t>Evaluate_BFD_CSI</w:t>
        </w:r>
        <w:proofErr w:type="spellEnd"/>
        <w:r>
          <w:rPr>
            <w:vertAlign w:val="subscript"/>
          </w:rPr>
          <w:t>-RS</w:t>
        </w:r>
        <w:r>
          <w:t xml:space="preserve"> apply provided that the CSI-RS for BFD is not in a resource set configured with repetition ON. </w:t>
        </w:r>
        <w:r>
          <w:rPr>
            <w:rFonts w:eastAsia="PMingLiU" w:hint="eastAsia"/>
            <w:lang w:eastAsia="zh-TW"/>
          </w:rPr>
          <w:t>T</w:t>
        </w:r>
        <w:r>
          <w:rPr>
            <w:rFonts w:eastAsia="PMingLiU"/>
            <w:lang w:eastAsia="zh-TW"/>
          </w:rPr>
          <w:t>he requirements shall not apply when the CSI-RS resource in the active TCI state of CORESET is the same CSI-RS resource for BFD</w:t>
        </w:r>
        <w:r>
          <w:rPr>
            <w:rFonts w:eastAsia="PMingLiU" w:hint="eastAsia"/>
            <w:lang w:eastAsia="zh-TW"/>
          </w:rPr>
          <w:t xml:space="preserve"> </w:t>
        </w:r>
        <w:r>
          <w:rPr>
            <w:rFonts w:eastAsia="PMingLiU"/>
            <w:lang w:eastAsia="zh-TW"/>
          </w:rPr>
          <w:t>and the TCI state information of the CSI-RS resource is not given, wherein the TCI state information means QCL Type-D to SSB for L1-RSRP or CSI-RS with repetition ON.</w:t>
        </w:r>
      </w:ins>
    </w:p>
    <w:p w14:paraId="735EE70F" w14:textId="77777777" w:rsidR="009F6447" w:rsidRDefault="009F6447" w:rsidP="009F6447">
      <w:pPr>
        <w:rPr>
          <w:ins w:id="4966" w:author="Jun Ma (CORP R&amp;D)" w:date="2021-02-19T12:57:00Z"/>
          <w:rFonts w:eastAsia="?? ??"/>
        </w:rPr>
      </w:pPr>
      <w:ins w:id="4967" w:author="Jun Ma (CORP R&amp;D)" w:date="2021-02-19T12:57:00Z">
        <w:r>
          <w:rPr>
            <w:rFonts w:eastAsia="?? ??"/>
          </w:rPr>
          <w:t>For FR1,</w:t>
        </w:r>
      </w:ins>
    </w:p>
    <w:p w14:paraId="1AD3147A" w14:textId="77777777" w:rsidR="009F6447" w:rsidRDefault="009F6447" w:rsidP="009F6447">
      <w:pPr>
        <w:pStyle w:val="B1"/>
        <w:rPr>
          <w:ins w:id="4968" w:author="Jun Ma (CORP R&amp;D)" w:date="2021-02-19T12:57:00Z"/>
          <w:del w:id="4969" w:author="Ricky (ZTE)" w:date="2021-02-04T16:03:00Z"/>
        </w:rPr>
      </w:pPr>
      <w:ins w:id="4970" w:author="Jun Ma (CORP R&amp;D)" w:date="2021-02-19T12:57:00Z">
        <w:del w:id="4971" w:author="Ricky (ZTE)" w:date="2021-02-04T16:03:00Z">
          <w:r>
            <w:delText>-</w:delText>
          </w:r>
          <w:r>
            <w:tab/>
          </w:r>
        </w:del>
      </w:ins>
      <m:oMath>
        <m:r>
          <w:ins w:id="4972" w:author="Jun Ma (CORP R&amp;D)" w:date="2021-02-19T12:57:00Z">
            <w:del w:id="4973" w:author="Ricky (ZTE)" w:date="2021-02-04T16:03:00Z">
              <w:rPr>
                <w:rFonts w:ascii="Cambria Math" w:hAnsi="Cambria Math"/>
              </w:rPr>
              <m:t>P=</m:t>
            </w:del>
          </w:ins>
        </m:r>
        <m:f>
          <m:fPr>
            <m:ctrlPr>
              <w:ins w:id="4974" w:author="Jun Ma (CORP R&amp;D)" w:date="2021-02-19T12:57:00Z">
                <w:del w:id="4975" w:author="Ricky (ZTE)" w:date="2021-02-04T16:03:00Z">
                  <w:rPr>
                    <w:rFonts w:ascii="Cambria Math" w:hAnsi="Cambria Math"/>
                    <w:i/>
                  </w:rPr>
                </w:del>
              </w:ins>
            </m:ctrlPr>
          </m:fPr>
          <m:num>
            <m:r>
              <w:ins w:id="4976" w:author="Jun Ma (CORP R&amp;D)" w:date="2021-02-19T12:57:00Z">
                <w:del w:id="4977" w:author="Ricky (ZTE)" w:date="2021-02-04T16:03:00Z">
                  <w:rPr>
                    <w:rFonts w:ascii="Cambria Math" w:hAnsi="Cambria Math"/>
                  </w:rPr>
                  <m:t>1</m:t>
                </w:del>
              </w:ins>
            </m:r>
          </m:num>
          <m:den>
            <m:r>
              <w:ins w:id="4978" w:author="Jun Ma (CORP R&amp;D)" w:date="2021-02-19T12:57:00Z">
                <w:del w:id="4979" w:author="Ricky (ZTE)" w:date="2021-02-04T16:03:00Z">
                  <w:rPr>
                    <w:rFonts w:ascii="Cambria Math" w:hAnsi="Cambria Math"/>
                  </w:rPr>
                  <m:t>1-</m:t>
                </w:del>
              </w:ins>
            </m:r>
            <m:f>
              <m:fPr>
                <m:ctrlPr>
                  <w:ins w:id="4980" w:author="Jun Ma (CORP R&amp;D)" w:date="2021-02-19T12:57:00Z">
                    <w:del w:id="4981" w:author="Ricky (ZTE)" w:date="2021-02-04T16:03:00Z">
                      <w:rPr>
                        <w:rFonts w:ascii="Cambria Math" w:hAnsi="Cambria Math"/>
                        <w:i/>
                      </w:rPr>
                    </w:del>
                  </w:ins>
                </m:ctrlPr>
              </m:fPr>
              <m:num>
                <m:sSub>
                  <m:sSubPr>
                    <m:ctrlPr>
                      <w:ins w:id="4982" w:author="Jun Ma (CORP R&amp;D)" w:date="2021-02-19T12:57:00Z">
                        <w:del w:id="4983" w:author="Ricky (ZTE)" w:date="2021-02-04T16:03:00Z">
                          <w:rPr>
                            <w:rFonts w:ascii="Cambria Math" w:hAnsi="Cambria Math"/>
                          </w:rPr>
                        </w:del>
                      </w:ins>
                    </m:ctrlPr>
                  </m:sSubPr>
                  <m:e>
                    <m:r>
                      <w:ins w:id="4984" w:author="Jun Ma (CORP R&amp;D)" w:date="2021-02-19T12:57:00Z">
                        <w:del w:id="4985" w:author="Ricky (ZTE)" w:date="2021-02-04T16:03:00Z">
                          <m:rPr>
                            <m:sty m:val="p"/>
                          </m:rPr>
                          <w:rPr>
                            <w:rFonts w:ascii="Cambria Math" w:hAnsi="Cambria Math"/>
                          </w:rPr>
                          <m:t>T</m:t>
                        </w:del>
                      </w:ins>
                    </m:r>
                  </m:e>
                  <m:sub>
                    <m:r>
                      <w:ins w:id="4986" w:author="Jun Ma (CORP R&amp;D)" w:date="2021-02-19T12:57:00Z">
                        <w:del w:id="4987" w:author="Ricky (ZTE)" w:date="2021-02-04T16:03:00Z">
                          <m:rPr>
                            <m:sty m:val="p"/>
                          </m:rPr>
                          <w:rPr>
                            <w:rFonts w:ascii="Cambria Math" w:hAnsi="Cambria Math"/>
                          </w:rPr>
                          <m:t>CSI-RS</m:t>
                        </w:del>
                      </w:ins>
                    </m:r>
                  </m:sub>
                </m:sSub>
              </m:num>
              <m:den>
                <m:r>
                  <w:ins w:id="4988" w:author="Jun Ma (CORP R&amp;D)" w:date="2021-02-19T12:57:00Z">
                    <w:del w:id="4989" w:author="Ricky (ZTE)" w:date="2021-02-04T16:03:00Z">
                      <w:rPr>
                        <w:rFonts w:ascii="Cambria Math" w:hAnsi="Cambria Math"/>
                      </w:rPr>
                      <m:t>MGRP</m:t>
                    </w:del>
                  </w:ins>
                </m:r>
              </m:den>
            </m:f>
          </m:den>
        </m:f>
      </m:oMath>
      <w:ins w:id="4990" w:author="Jun Ma (CORP R&amp;D)" w:date="2021-02-19T12:57:00Z">
        <w:del w:id="4991" w:author="Ricky (ZTE)" w:date="2021-02-04T16:03:00Z">
          <w:r>
            <w:delText>, when in the monitored cell there are measurement gaps configured for intra-frequency, inter-frequency or inter-RAT measurements, which are overlapping with some but not all occasions of the CSI-RS.</w:delText>
          </w:r>
        </w:del>
      </w:ins>
    </w:p>
    <w:p w14:paraId="2EC540B2" w14:textId="77777777" w:rsidR="009F6447" w:rsidRDefault="009F6447" w:rsidP="009F6447">
      <w:pPr>
        <w:pStyle w:val="B1"/>
        <w:rPr>
          <w:ins w:id="4992" w:author="Jun Ma (CORP R&amp;D)" w:date="2021-02-19T12:57:00Z"/>
        </w:rPr>
      </w:pPr>
      <w:ins w:id="4993" w:author="Jun Ma (CORP R&amp;D)" w:date="2021-02-19T12:57:00Z">
        <w:r>
          <w:t>-</w:t>
        </w:r>
        <w:r>
          <w:tab/>
          <w:t xml:space="preserve">P = 1 </w:t>
        </w:r>
        <w:del w:id="4994" w:author="Ricky (ZTE)" w:date="2021-02-04T16:03:00Z">
          <w:r>
            <w:delText>when in the monitored cell there are no measurement gaps overlapping with any occasion of the CSI-RS</w:delText>
          </w:r>
        </w:del>
        <w:r>
          <w:t>.</w:t>
        </w:r>
      </w:ins>
    </w:p>
    <w:p w14:paraId="604FC53A" w14:textId="77777777" w:rsidR="009F6447" w:rsidRDefault="009F6447" w:rsidP="009F6447">
      <w:pPr>
        <w:rPr>
          <w:ins w:id="4995" w:author="Jun Ma (CORP R&amp;D)" w:date="2021-02-19T12:57:00Z"/>
          <w:rFonts w:eastAsia="?? ??"/>
        </w:rPr>
      </w:pPr>
      <w:ins w:id="4996" w:author="Jun Ma (CORP R&amp;D)" w:date="2021-02-19T12:57:00Z">
        <w:r>
          <w:rPr>
            <w:rFonts w:eastAsia="?? ??"/>
          </w:rPr>
          <w:t>For FR2,</w:t>
        </w:r>
      </w:ins>
    </w:p>
    <w:p w14:paraId="6F4E36BB" w14:textId="77777777" w:rsidR="009F6447" w:rsidRDefault="009F6447" w:rsidP="009F6447">
      <w:pPr>
        <w:pStyle w:val="B1"/>
        <w:rPr>
          <w:ins w:id="4997" w:author="Jun Ma (CORP R&amp;D)" w:date="2021-02-19T12:57:00Z"/>
        </w:rPr>
      </w:pPr>
      <w:ins w:id="4998" w:author="Jun Ma (CORP R&amp;D)" w:date="2021-02-19T12:57:00Z">
        <w:r>
          <w:t>-</w:t>
        </w:r>
        <w:r>
          <w:tab/>
          <w:t xml:space="preserve">P = 1, when the BFD-RS resource is </w:t>
        </w:r>
        <w:del w:id="4999" w:author="Ricky (ZTE)" w:date="2021-02-04T16:03:00Z">
          <w:r>
            <w:delText xml:space="preserve">not overlapped with measurement gap and also </w:delText>
          </w:r>
        </w:del>
        <w:r>
          <w:t>not overlapped with SMTC occasion.</w:t>
        </w:r>
      </w:ins>
    </w:p>
    <w:p w14:paraId="26969D05" w14:textId="77777777" w:rsidR="009F6447" w:rsidRDefault="009F6447" w:rsidP="009F6447">
      <w:pPr>
        <w:pStyle w:val="B1"/>
        <w:rPr>
          <w:ins w:id="5000" w:author="Jun Ma (CORP R&amp;D)" w:date="2021-02-19T12:57:00Z"/>
          <w:del w:id="5001" w:author="Ricky (ZTE)" w:date="2021-02-04T16:04:00Z"/>
        </w:rPr>
      </w:pPr>
      <w:ins w:id="5002" w:author="Jun Ma (CORP R&amp;D)" w:date="2021-02-19T12:57:00Z">
        <w:del w:id="5003" w:author="Ricky (ZTE)" w:date="2021-02-04T16:04:00Z">
          <w:r>
            <w:delText>-</w:delText>
          </w:r>
          <w:r>
            <w:tab/>
          </w:r>
        </w:del>
      </w:ins>
      <m:oMath>
        <m:r>
          <w:ins w:id="5004" w:author="Jun Ma (CORP R&amp;D)" w:date="2021-02-19T12:57:00Z">
            <w:del w:id="5005" w:author="Ricky (ZTE)" w:date="2021-02-04T16:04:00Z">
              <w:rPr>
                <w:rFonts w:ascii="Cambria Math" w:hAnsi="Cambria Math"/>
              </w:rPr>
              <m:t>P=</m:t>
            </w:del>
          </w:ins>
        </m:r>
        <m:f>
          <m:fPr>
            <m:ctrlPr>
              <w:ins w:id="5006" w:author="Jun Ma (CORP R&amp;D)" w:date="2021-02-19T12:57:00Z">
                <w:del w:id="5007" w:author="Ricky (ZTE)" w:date="2021-02-04T16:04:00Z">
                  <w:rPr>
                    <w:rFonts w:ascii="Cambria Math" w:hAnsi="Cambria Math"/>
                    <w:i/>
                  </w:rPr>
                </w:del>
              </w:ins>
            </m:ctrlPr>
          </m:fPr>
          <m:num>
            <m:r>
              <w:ins w:id="5008" w:author="Jun Ma (CORP R&amp;D)" w:date="2021-02-19T12:57:00Z">
                <w:del w:id="5009" w:author="Ricky (ZTE)" w:date="2021-02-04T16:04:00Z">
                  <w:rPr>
                    <w:rFonts w:ascii="Cambria Math" w:hAnsi="Cambria Math"/>
                  </w:rPr>
                  <m:t>1</m:t>
                </w:del>
              </w:ins>
            </m:r>
          </m:num>
          <m:den>
            <m:r>
              <w:ins w:id="5010" w:author="Jun Ma (CORP R&amp;D)" w:date="2021-02-19T12:57:00Z">
                <w:del w:id="5011" w:author="Ricky (ZTE)" w:date="2021-02-04T16:04:00Z">
                  <w:rPr>
                    <w:rFonts w:ascii="Cambria Math" w:hAnsi="Cambria Math"/>
                  </w:rPr>
                  <m:t>1-</m:t>
                </w:del>
              </w:ins>
            </m:r>
            <m:f>
              <m:fPr>
                <m:ctrlPr>
                  <w:ins w:id="5012" w:author="Jun Ma (CORP R&amp;D)" w:date="2021-02-19T12:57:00Z">
                    <w:del w:id="5013" w:author="Ricky (ZTE)" w:date="2021-02-04T16:04:00Z">
                      <w:rPr>
                        <w:rFonts w:ascii="Cambria Math" w:hAnsi="Cambria Math"/>
                        <w:i/>
                      </w:rPr>
                    </w:del>
                  </w:ins>
                </m:ctrlPr>
              </m:fPr>
              <m:num>
                <m:sSub>
                  <m:sSubPr>
                    <m:ctrlPr>
                      <w:ins w:id="5014" w:author="Jun Ma (CORP R&amp;D)" w:date="2021-02-19T12:57:00Z">
                        <w:del w:id="5015" w:author="Ricky (ZTE)" w:date="2021-02-04T16:04:00Z">
                          <w:rPr>
                            <w:rFonts w:ascii="Cambria Math" w:hAnsi="Cambria Math"/>
                          </w:rPr>
                        </w:del>
                      </w:ins>
                    </m:ctrlPr>
                  </m:sSubPr>
                  <m:e>
                    <m:r>
                      <w:ins w:id="5016" w:author="Jun Ma (CORP R&amp;D)" w:date="2021-02-19T12:57:00Z">
                        <w:del w:id="5017" w:author="Ricky (ZTE)" w:date="2021-02-04T16:04:00Z">
                          <m:rPr>
                            <m:sty m:val="p"/>
                          </m:rPr>
                          <w:rPr>
                            <w:rFonts w:ascii="Cambria Math" w:hAnsi="Cambria Math"/>
                          </w:rPr>
                          <m:t>T</m:t>
                        </w:del>
                      </w:ins>
                    </m:r>
                  </m:e>
                  <m:sub>
                    <m:r>
                      <w:ins w:id="5018" w:author="Jun Ma (CORP R&amp;D)" w:date="2021-02-19T12:57:00Z">
                        <w:del w:id="5019" w:author="Ricky (ZTE)" w:date="2021-02-04T16:04:00Z">
                          <m:rPr>
                            <m:sty m:val="p"/>
                          </m:rPr>
                          <w:rPr>
                            <w:rFonts w:ascii="Cambria Math" w:hAnsi="Cambria Math"/>
                          </w:rPr>
                          <m:t>CSI-RS</m:t>
                        </w:del>
                      </w:ins>
                    </m:r>
                  </m:sub>
                </m:sSub>
              </m:num>
              <m:den>
                <m:r>
                  <w:ins w:id="5020" w:author="Jun Ma (CORP R&amp;D)" w:date="2021-02-19T12:57:00Z">
                    <w:del w:id="5021" w:author="Ricky (ZTE)" w:date="2021-02-04T16:04:00Z">
                      <w:rPr>
                        <w:rFonts w:ascii="Cambria Math" w:hAnsi="Cambria Math"/>
                      </w:rPr>
                      <m:t>MGRP</m:t>
                    </w:del>
                  </w:ins>
                </m:r>
              </m:den>
            </m:f>
          </m:den>
        </m:f>
      </m:oMath>
      <w:ins w:id="5022" w:author="Jun Ma (CORP R&amp;D)" w:date="2021-02-19T12:57:00Z">
        <w:del w:id="5023" w:author="Ricky (ZTE)" w:date="2021-02-04T16:04:00Z">
          <w:r>
            <w:delText>, when the BFD-RS resource is partially overlapped with measurement gap and the BFD-RS resource is not overlapped with SMTC occasion (T</w:delText>
          </w:r>
          <w:r>
            <w:rPr>
              <w:vertAlign w:val="subscript"/>
            </w:rPr>
            <w:delText>CSI-RS</w:delText>
          </w:r>
          <w:r>
            <w:delText xml:space="preserve"> &lt; MGRP)</w:delText>
          </w:r>
        </w:del>
      </w:ins>
    </w:p>
    <w:p w14:paraId="7B1290AB" w14:textId="77777777" w:rsidR="009F6447" w:rsidRDefault="009F6447" w:rsidP="009F6447">
      <w:pPr>
        <w:pStyle w:val="B1"/>
        <w:rPr>
          <w:ins w:id="5024" w:author="Jun Ma (CORP R&amp;D)" w:date="2021-02-19T12:57:00Z"/>
        </w:rPr>
      </w:pPr>
      <w:ins w:id="5025" w:author="Jun Ma (CORP R&amp;D)" w:date="2021-02-19T12:57:00Z">
        <w:r>
          <w:t>-</w:t>
        </w:r>
        <w:r>
          <w:tab/>
        </w:r>
      </w:ins>
      <m:oMath>
        <m:r>
          <w:ins w:id="5026" w:author="Jun Ma (CORP R&amp;D)" w:date="2021-02-19T12:57:00Z">
            <w:rPr>
              <w:rFonts w:ascii="Cambria Math" w:hAnsi="Cambria Math"/>
            </w:rPr>
            <m:t>P=</m:t>
          </w:ins>
        </m:r>
        <m:f>
          <m:fPr>
            <m:ctrlPr>
              <w:ins w:id="5027" w:author="Jun Ma (CORP R&amp;D)" w:date="2021-02-19T12:57:00Z">
                <w:rPr>
                  <w:rFonts w:ascii="Cambria Math" w:hAnsi="Cambria Math"/>
                  <w:i/>
                </w:rPr>
              </w:ins>
            </m:ctrlPr>
          </m:fPr>
          <m:num>
            <m:r>
              <w:ins w:id="5028" w:author="Jun Ma (CORP R&amp;D)" w:date="2021-02-19T12:57:00Z">
                <w:rPr>
                  <w:rFonts w:ascii="Cambria Math" w:hAnsi="Cambria Math"/>
                </w:rPr>
                <m:t>1</m:t>
              </w:ins>
            </m:r>
          </m:num>
          <m:den>
            <m:r>
              <w:ins w:id="5029" w:author="Jun Ma (CORP R&amp;D)" w:date="2021-02-19T12:57:00Z">
                <w:rPr>
                  <w:rFonts w:ascii="Cambria Math" w:hAnsi="Cambria Math"/>
                </w:rPr>
                <m:t>1-</m:t>
              </w:ins>
            </m:r>
            <m:f>
              <m:fPr>
                <m:ctrlPr>
                  <w:ins w:id="5030" w:author="Jun Ma (CORP R&amp;D)" w:date="2021-02-19T12:57:00Z">
                    <w:rPr>
                      <w:rFonts w:ascii="Cambria Math" w:hAnsi="Cambria Math"/>
                      <w:i/>
                    </w:rPr>
                  </w:ins>
                </m:ctrlPr>
              </m:fPr>
              <m:num>
                <m:sSub>
                  <m:sSubPr>
                    <m:ctrlPr>
                      <w:ins w:id="5031" w:author="Jun Ma (CORP R&amp;D)" w:date="2021-02-19T12:57:00Z">
                        <w:rPr>
                          <w:rFonts w:ascii="Cambria Math" w:hAnsi="Cambria Math"/>
                        </w:rPr>
                      </w:ins>
                    </m:ctrlPr>
                  </m:sSubPr>
                  <m:e>
                    <m:r>
                      <w:ins w:id="5032" w:author="Jun Ma (CORP R&amp;D)" w:date="2021-02-19T12:57:00Z">
                        <m:rPr>
                          <m:sty m:val="p"/>
                        </m:rPr>
                        <w:rPr>
                          <w:rFonts w:ascii="Cambria Math" w:hAnsi="Cambria Math"/>
                        </w:rPr>
                        <m:t>T</m:t>
                      </w:ins>
                    </m:r>
                  </m:e>
                  <m:sub>
                    <m:r>
                      <w:ins w:id="5033" w:author="Jun Ma (CORP R&amp;D)" w:date="2021-02-19T12:57:00Z">
                        <m:rPr>
                          <m:sty m:val="p"/>
                        </m:rPr>
                        <w:rPr>
                          <w:rFonts w:ascii="Cambria Math" w:hAnsi="Cambria Math"/>
                        </w:rPr>
                        <m:t>CSI-RS</m:t>
                      </w:ins>
                    </m:r>
                  </m:sub>
                </m:sSub>
              </m:num>
              <m:den>
                <m:sSub>
                  <m:sSubPr>
                    <m:ctrlPr>
                      <w:ins w:id="5034" w:author="Jun Ma (CORP R&amp;D)" w:date="2021-02-19T12:57:00Z">
                        <w:rPr>
                          <w:rFonts w:ascii="Cambria Math" w:hAnsi="Cambria Math"/>
                          <w:i/>
                        </w:rPr>
                      </w:ins>
                    </m:ctrlPr>
                  </m:sSubPr>
                  <m:e>
                    <m:r>
                      <w:ins w:id="5035" w:author="Jun Ma (CORP R&amp;D)" w:date="2021-02-19T12:57:00Z">
                        <w:rPr>
                          <w:rFonts w:ascii="Cambria Math" w:hAnsi="Cambria Math"/>
                        </w:rPr>
                        <m:t>T</m:t>
                      </w:ins>
                    </m:r>
                  </m:e>
                  <m:sub>
                    <m:r>
                      <w:ins w:id="5036" w:author="Jun Ma (CORP R&amp;D)" w:date="2021-02-19T12:57:00Z">
                        <w:rPr>
                          <w:rFonts w:ascii="Cambria Math" w:hAnsi="Cambria Math"/>
                        </w:rPr>
                        <m:t>SMTCperiod</m:t>
                      </w:ins>
                    </m:r>
                  </m:sub>
                </m:sSub>
              </m:den>
            </m:f>
          </m:den>
        </m:f>
      </m:oMath>
      <w:ins w:id="5037" w:author="Jun Ma (CORP R&amp;D)" w:date="2021-02-19T12:57:00Z">
        <w:r>
          <w:t xml:space="preserve">, when the </w:t>
        </w:r>
        <w:del w:id="5038" w:author="Ricky (ZTE)" w:date="2021-02-04T16:04:00Z">
          <w:r>
            <w:delText xml:space="preserve">BFD-RS resource is not overlapped with measurement gap and the </w:delText>
          </w:r>
        </w:del>
        <w:r>
          <w:t>BFD-RS resource is partially overlapped with SMTC occasion (T</w:t>
        </w:r>
        <w:r>
          <w:rPr>
            <w:vertAlign w:val="subscript"/>
          </w:rPr>
          <w:t>CSI-RS</w:t>
        </w:r>
        <w:r>
          <w:t xml:space="preserve"> &lt; </w:t>
        </w:r>
        <w:proofErr w:type="spellStart"/>
        <w:r>
          <w:t>T</w:t>
        </w:r>
        <w:r>
          <w:rPr>
            <w:vertAlign w:val="subscript"/>
          </w:rPr>
          <w:t>SMTCperiod</w:t>
        </w:r>
        <w:proofErr w:type="spellEnd"/>
        <w:r>
          <w:t>).</w:t>
        </w:r>
      </w:ins>
    </w:p>
    <w:p w14:paraId="1244F7BF" w14:textId="77777777" w:rsidR="009F6447" w:rsidRDefault="009F6447" w:rsidP="009F6447">
      <w:pPr>
        <w:pStyle w:val="B1"/>
        <w:rPr>
          <w:ins w:id="5039" w:author="Jun Ma (CORP R&amp;D)" w:date="2021-02-19T12:57:00Z"/>
        </w:rPr>
      </w:pPr>
      <w:ins w:id="5040" w:author="Jun Ma (CORP R&amp;D)" w:date="2021-02-19T12:57:00Z">
        <w:r>
          <w:t>-</w:t>
        </w:r>
        <w:r>
          <w:tab/>
          <w:t xml:space="preserve">P = </w:t>
        </w:r>
        <w:proofErr w:type="spellStart"/>
        <w:r>
          <w:t>P</w:t>
        </w:r>
        <w:r>
          <w:rPr>
            <w:vertAlign w:val="subscript"/>
          </w:rPr>
          <w:t>sharing</w:t>
        </w:r>
        <w:proofErr w:type="spellEnd"/>
        <w:r>
          <w:rPr>
            <w:vertAlign w:val="subscript"/>
          </w:rPr>
          <w:t xml:space="preserve"> factor</w:t>
        </w:r>
        <w:r>
          <w:t xml:space="preserve">, when </w:t>
        </w:r>
        <w:del w:id="5041" w:author="Ricky (ZTE)" w:date="2021-02-04T16:04:00Z">
          <w:r>
            <w:delText xml:space="preserve">the BFD-RS resource is not overlapped with measurement gap and </w:delText>
          </w:r>
        </w:del>
        <w:r>
          <w:t>the BFD-RS resource is fully overlapped with SMTC occasion (</w:t>
        </w:r>
        <w:r>
          <w:rPr>
            <w:rFonts w:eastAsia="?? ??"/>
          </w:rPr>
          <w:t>T</w:t>
        </w:r>
        <w:r>
          <w:rPr>
            <w:rFonts w:eastAsia="?? ??"/>
            <w:vertAlign w:val="subscript"/>
          </w:rPr>
          <w:t>CSI-RS</w:t>
        </w:r>
        <w:r>
          <w:t xml:space="preserve"> = </w:t>
        </w:r>
        <w:proofErr w:type="spellStart"/>
        <w:r>
          <w:t>T</w:t>
        </w:r>
        <w:r>
          <w:rPr>
            <w:vertAlign w:val="subscript"/>
          </w:rPr>
          <w:t>SMTCperiod</w:t>
        </w:r>
        <w:proofErr w:type="spellEnd"/>
        <w:r>
          <w:t>).</w:t>
        </w:r>
      </w:ins>
    </w:p>
    <w:p w14:paraId="7AE1052B" w14:textId="77777777" w:rsidR="009F6447" w:rsidRDefault="009F6447" w:rsidP="009F6447">
      <w:pPr>
        <w:pStyle w:val="B1"/>
        <w:rPr>
          <w:ins w:id="5042" w:author="Jun Ma (CORP R&amp;D)" w:date="2021-02-19T12:57:00Z"/>
          <w:del w:id="5043" w:author="Ricky (ZTE)" w:date="2021-02-04T16:04:00Z"/>
        </w:rPr>
      </w:pPr>
      <w:ins w:id="5044" w:author="Jun Ma (CORP R&amp;D)" w:date="2021-02-19T12:57:00Z">
        <w:del w:id="5045" w:author="Ricky (ZTE)" w:date="2021-02-04T16:04:00Z">
          <w:r>
            <w:delText>-</w:delText>
          </w:r>
          <w:r>
            <w:tab/>
          </w:r>
        </w:del>
      </w:ins>
      <m:oMath>
        <m:r>
          <w:ins w:id="5046" w:author="Jun Ma (CORP R&amp;D)" w:date="2021-02-19T12:57:00Z">
            <w:del w:id="5047" w:author="Ricky (ZTE)" w:date="2021-02-04T16:04:00Z">
              <w:rPr>
                <w:rFonts w:ascii="Cambria Math" w:hAnsi="Cambria Math"/>
              </w:rPr>
              <m:t>P=</m:t>
            </w:del>
          </w:ins>
        </m:r>
        <m:f>
          <m:fPr>
            <m:ctrlPr>
              <w:ins w:id="5048" w:author="Jun Ma (CORP R&amp;D)" w:date="2021-02-19T12:57:00Z">
                <w:del w:id="5049" w:author="Ricky (ZTE)" w:date="2021-02-04T16:04:00Z">
                  <w:rPr>
                    <w:rFonts w:ascii="Cambria Math" w:hAnsi="Cambria Math"/>
                    <w:i/>
                  </w:rPr>
                </w:del>
              </w:ins>
            </m:ctrlPr>
          </m:fPr>
          <m:num>
            <m:r>
              <w:ins w:id="5050" w:author="Jun Ma (CORP R&amp;D)" w:date="2021-02-19T12:57:00Z">
                <w:del w:id="5051" w:author="Ricky (ZTE)" w:date="2021-02-04T16:04:00Z">
                  <w:rPr>
                    <w:rFonts w:ascii="Cambria Math" w:hAnsi="Cambria Math"/>
                  </w:rPr>
                  <m:t>1</m:t>
                </w:del>
              </w:ins>
            </m:r>
          </m:num>
          <m:den>
            <m:r>
              <w:ins w:id="5052" w:author="Jun Ma (CORP R&amp;D)" w:date="2021-02-19T12:57:00Z">
                <w:del w:id="5053" w:author="Ricky (ZTE)" w:date="2021-02-04T16:04:00Z">
                  <w:rPr>
                    <w:rFonts w:ascii="Cambria Math" w:hAnsi="Cambria Math"/>
                  </w:rPr>
                  <m:t>1-</m:t>
                </w:del>
              </w:ins>
            </m:r>
            <m:f>
              <m:fPr>
                <m:ctrlPr>
                  <w:ins w:id="5054" w:author="Jun Ma (CORP R&amp;D)" w:date="2021-02-19T12:57:00Z">
                    <w:del w:id="5055" w:author="Ricky (ZTE)" w:date="2021-02-04T16:04:00Z">
                      <w:rPr>
                        <w:rFonts w:ascii="Cambria Math" w:hAnsi="Cambria Math"/>
                        <w:i/>
                      </w:rPr>
                    </w:del>
                  </w:ins>
                </m:ctrlPr>
              </m:fPr>
              <m:num>
                <m:sSub>
                  <m:sSubPr>
                    <m:ctrlPr>
                      <w:ins w:id="5056" w:author="Jun Ma (CORP R&amp;D)" w:date="2021-02-19T12:57:00Z">
                        <w:del w:id="5057" w:author="Ricky (ZTE)" w:date="2021-02-04T16:04:00Z">
                          <w:rPr>
                            <w:rFonts w:ascii="Cambria Math" w:hAnsi="Cambria Math"/>
                          </w:rPr>
                        </w:del>
                      </w:ins>
                    </m:ctrlPr>
                  </m:sSubPr>
                  <m:e>
                    <m:r>
                      <w:ins w:id="5058" w:author="Jun Ma (CORP R&amp;D)" w:date="2021-02-19T12:57:00Z">
                        <w:del w:id="5059" w:author="Ricky (ZTE)" w:date="2021-02-04T16:04:00Z">
                          <m:rPr>
                            <m:sty m:val="p"/>
                          </m:rPr>
                          <w:rPr>
                            <w:rFonts w:ascii="Cambria Math" w:hAnsi="Cambria Math"/>
                          </w:rPr>
                          <m:t>T</m:t>
                        </w:del>
                      </w:ins>
                    </m:r>
                  </m:e>
                  <m:sub>
                    <m:r>
                      <w:ins w:id="5060" w:author="Jun Ma (CORP R&amp;D)" w:date="2021-02-19T12:57:00Z">
                        <w:del w:id="5061" w:author="Ricky (ZTE)" w:date="2021-02-04T16:04:00Z">
                          <m:rPr>
                            <m:sty m:val="p"/>
                          </m:rPr>
                          <w:rPr>
                            <w:rFonts w:ascii="Cambria Math" w:hAnsi="Cambria Math"/>
                          </w:rPr>
                          <m:t>CSI-RS</m:t>
                        </w:del>
                      </w:ins>
                    </m:r>
                  </m:sub>
                </m:sSub>
              </m:num>
              <m:den>
                <m:r>
                  <w:ins w:id="5062" w:author="Jun Ma (CORP R&amp;D)" w:date="2021-02-19T12:57:00Z">
                    <w:del w:id="5063" w:author="Ricky (ZTE)" w:date="2021-02-04T16:04:00Z">
                      <w:rPr>
                        <w:rFonts w:ascii="Cambria Math" w:hAnsi="Cambria Math"/>
                      </w:rPr>
                      <m:t>MGRP</m:t>
                    </w:del>
                  </w:ins>
                </m:r>
              </m:den>
            </m:f>
            <m:r>
              <w:ins w:id="5064" w:author="Jun Ma (CORP R&amp;D)" w:date="2021-02-19T12:57:00Z">
                <w:del w:id="5065" w:author="Ricky (ZTE)" w:date="2021-02-04T16:04:00Z">
                  <w:rPr>
                    <w:rFonts w:ascii="Cambria Math" w:hAnsi="Cambria Math"/>
                  </w:rPr>
                  <m:t xml:space="preserve"> - </m:t>
                </w:del>
              </w:ins>
            </m:r>
            <m:f>
              <m:fPr>
                <m:ctrlPr>
                  <w:ins w:id="5066" w:author="Jun Ma (CORP R&amp;D)" w:date="2021-02-19T12:57:00Z">
                    <w:del w:id="5067" w:author="Ricky (ZTE)" w:date="2021-02-04T16:04:00Z">
                      <w:rPr>
                        <w:rFonts w:ascii="Cambria Math" w:hAnsi="Cambria Math"/>
                        <w:i/>
                      </w:rPr>
                    </w:del>
                  </w:ins>
                </m:ctrlPr>
              </m:fPr>
              <m:num>
                <m:sSub>
                  <m:sSubPr>
                    <m:ctrlPr>
                      <w:ins w:id="5068" w:author="Jun Ma (CORP R&amp;D)" w:date="2021-02-19T12:57:00Z">
                        <w:del w:id="5069" w:author="Ricky (ZTE)" w:date="2021-02-04T16:04:00Z">
                          <w:rPr>
                            <w:rFonts w:ascii="Cambria Math" w:hAnsi="Cambria Math"/>
                          </w:rPr>
                        </w:del>
                      </w:ins>
                    </m:ctrlPr>
                  </m:sSubPr>
                  <m:e>
                    <m:r>
                      <w:ins w:id="5070" w:author="Jun Ma (CORP R&amp;D)" w:date="2021-02-19T12:57:00Z">
                        <w:del w:id="5071" w:author="Ricky (ZTE)" w:date="2021-02-04T16:04:00Z">
                          <m:rPr>
                            <m:sty m:val="p"/>
                          </m:rPr>
                          <w:rPr>
                            <w:rFonts w:ascii="Cambria Math" w:hAnsi="Cambria Math"/>
                          </w:rPr>
                          <m:t>T</m:t>
                        </w:del>
                      </w:ins>
                    </m:r>
                  </m:e>
                  <m:sub>
                    <m:r>
                      <w:ins w:id="5072" w:author="Jun Ma (CORP R&amp;D)" w:date="2021-02-19T12:57:00Z">
                        <w:del w:id="5073" w:author="Ricky (ZTE)" w:date="2021-02-04T16:04:00Z">
                          <m:rPr>
                            <m:sty m:val="p"/>
                          </m:rPr>
                          <w:rPr>
                            <w:rFonts w:ascii="Cambria Math" w:hAnsi="Cambria Math"/>
                          </w:rPr>
                          <m:t>CSI-RS</m:t>
                        </w:del>
                      </w:ins>
                    </m:r>
                  </m:sub>
                </m:sSub>
              </m:num>
              <m:den>
                <m:sSub>
                  <m:sSubPr>
                    <m:ctrlPr>
                      <w:ins w:id="5074" w:author="Jun Ma (CORP R&amp;D)" w:date="2021-02-19T12:57:00Z">
                        <w:del w:id="5075" w:author="Ricky (ZTE)" w:date="2021-02-04T16:04:00Z">
                          <w:rPr>
                            <w:rFonts w:ascii="Cambria Math" w:hAnsi="Cambria Math"/>
                            <w:i/>
                          </w:rPr>
                        </w:del>
                      </w:ins>
                    </m:ctrlPr>
                  </m:sSubPr>
                  <m:e>
                    <m:r>
                      <w:ins w:id="5076" w:author="Jun Ma (CORP R&amp;D)" w:date="2021-02-19T12:57:00Z">
                        <w:del w:id="5077" w:author="Ricky (ZTE)" w:date="2021-02-04T16:04:00Z">
                          <w:rPr>
                            <w:rFonts w:ascii="Cambria Math" w:hAnsi="Cambria Math"/>
                          </w:rPr>
                          <m:t>T</m:t>
                        </w:del>
                      </w:ins>
                    </m:r>
                  </m:e>
                  <m:sub>
                    <m:r>
                      <w:ins w:id="5078" w:author="Jun Ma (CORP R&amp;D)" w:date="2021-02-19T12:57:00Z">
                        <w:del w:id="5079" w:author="Ricky (ZTE)" w:date="2021-02-04T16:04:00Z">
                          <w:rPr>
                            <w:rFonts w:ascii="Cambria Math" w:hAnsi="Cambria Math"/>
                          </w:rPr>
                          <m:t>SMTCperiod</m:t>
                        </w:del>
                      </w:ins>
                    </m:r>
                  </m:sub>
                </m:sSub>
              </m:den>
            </m:f>
          </m:den>
        </m:f>
      </m:oMath>
      <w:ins w:id="5080" w:author="Jun Ma (CORP R&amp;D)" w:date="2021-02-19T12:57:00Z">
        <w:del w:id="5081" w:author="Ricky (ZTE)" w:date="2021-02-04T16:04:00Z">
          <w:r>
            <w:delText>, when the BFD-RS resource is partially overlapped with measurement gap and the BFD-RS resource is partially overlapped with SMTC occasion (T</w:delText>
          </w:r>
          <w:r>
            <w:rPr>
              <w:vertAlign w:val="subscript"/>
            </w:rPr>
            <w:delText xml:space="preserve">CSI-RS </w:delText>
          </w:r>
          <w:r>
            <w:delText>&lt; T</w:delText>
          </w:r>
          <w:r>
            <w:rPr>
              <w:vertAlign w:val="subscript"/>
            </w:rPr>
            <w:delText>SMTCperiod</w:delText>
          </w:r>
          <w:r>
            <w:delText>) and SMTC occasion is not overlapped with measurement gap and</w:delText>
          </w:r>
        </w:del>
      </w:ins>
    </w:p>
    <w:p w14:paraId="259037F6" w14:textId="77777777" w:rsidR="009F6447" w:rsidRDefault="009F6447" w:rsidP="009F6447">
      <w:pPr>
        <w:pStyle w:val="B2"/>
        <w:rPr>
          <w:ins w:id="5082" w:author="Jun Ma (CORP R&amp;D)" w:date="2021-02-19T12:57:00Z"/>
          <w:del w:id="5083" w:author="Ricky (ZTE)" w:date="2021-02-04T16:04:00Z"/>
        </w:rPr>
      </w:pPr>
      <w:ins w:id="5084" w:author="Jun Ma (CORP R&amp;D)" w:date="2021-02-19T12:57:00Z">
        <w:del w:id="5085" w:author="Ricky (ZTE)" w:date="2021-02-04T16:04:00Z">
          <w:r>
            <w:delText>-</w:delText>
          </w:r>
          <w:r>
            <w:tab/>
            <w:delText>T</w:delText>
          </w:r>
          <w:r>
            <w:rPr>
              <w:vertAlign w:val="subscript"/>
            </w:rPr>
            <w:delText>SMTCperiod</w:delText>
          </w:r>
          <w:r>
            <w:delText xml:space="preserve"> </w:delText>
          </w:r>
          <w:r>
            <w:rPr>
              <w:rFonts w:hint="eastAsia"/>
            </w:rPr>
            <w:delText>≠</w:delText>
          </w:r>
          <w:r>
            <w:delText xml:space="preserve"> MGRP or</w:delText>
          </w:r>
        </w:del>
      </w:ins>
    </w:p>
    <w:p w14:paraId="28BF9D3A" w14:textId="77777777" w:rsidR="009F6447" w:rsidRDefault="009F6447" w:rsidP="009F6447">
      <w:pPr>
        <w:pStyle w:val="B2"/>
        <w:rPr>
          <w:ins w:id="5086" w:author="Jun Ma (CORP R&amp;D)" w:date="2021-02-19T12:57:00Z"/>
          <w:del w:id="5087" w:author="Ricky (ZTE)" w:date="2021-02-04T16:04:00Z"/>
        </w:rPr>
      </w:pPr>
      <w:ins w:id="5088" w:author="Jun Ma (CORP R&amp;D)" w:date="2021-02-19T12:57:00Z">
        <w:del w:id="5089" w:author="Ricky (ZTE)" w:date="2021-02-04T16:04:00Z">
          <w:r>
            <w:delText>-</w:delText>
          </w:r>
          <w:r>
            <w:tab/>
            <w:delText>T</w:delText>
          </w:r>
          <w:r>
            <w:rPr>
              <w:vertAlign w:val="subscript"/>
            </w:rPr>
            <w:delText>SMTCperiod</w:delText>
          </w:r>
          <w:r>
            <w:delText xml:space="preserve"> = MGRP and </w:delText>
          </w:r>
          <w:r>
            <w:rPr>
              <w:rFonts w:eastAsia="?? ??"/>
            </w:rPr>
            <w:delText>T</w:delText>
          </w:r>
          <w:r>
            <w:rPr>
              <w:rFonts w:eastAsia="?? ??"/>
              <w:vertAlign w:val="subscript"/>
            </w:rPr>
            <w:delText>CSI-RS</w:delText>
          </w:r>
          <w:r>
            <w:delText xml:space="preserve"> &lt; 0.5 × T</w:delText>
          </w:r>
          <w:r>
            <w:rPr>
              <w:vertAlign w:val="subscript"/>
            </w:rPr>
            <w:delText>SMTCperiod</w:delText>
          </w:r>
        </w:del>
      </w:ins>
    </w:p>
    <w:p w14:paraId="59FF9123" w14:textId="77777777" w:rsidR="009F6447" w:rsidRDefault="009F6447" w:rsidP="009F6447">
      <w:pPr>
        <w:pStyle w:val="B1"/>
        <w:rPr>
          <w:ins w:id="5090" w:author="Jun Ma (CORP R&amp;D)" w:date="2021-02-19T12:57:00Z"/>
          <w:del w:id="5091" w:author="Ricky (ZTE)" w:date="2021-02-04T16:04:00Z"/>
        </w:rPr>
      </w:pPr>
      <w:ins w:id="5092" w:author="Jun Ma (CORP R&amp;D)" w:date="2021-02-19T12:57:00Z">
        <w:del w:id="5093" w:author="Ricky (ZTE)" w:date="2021-02-04T16:04:00Z">
          <w:r>
            <w:delText>-</w:delText>
          </w:r>
          <w:r>
            <w:tab/>
          </w:r>
        </w:del>
      </w:ins>
      <m:oMath>
        <m:r>
          <w:ins w:id="5094" w:author="Jun Ma (CORP R&amp;D)" w:date="2021-02-19T12:57:00Z">
            <w:del w:id="5095" w:author="Ricky (ZTE)" w:date="2021-02-04T16:04:00Z">
              <w:rPr>
                <w:rFonts w:ascii="Cambria Math" w:hAnsi="Cambria Math"/>
              </w:rPr>
              <m:t>P=</m:t>
            </w:del>
          </w:ins>
        </m:r>
        <m:f>
          <m:fPr>
            <m:ctrlPr>
              <w:ins w:id="5096" w:author="Jun Ma (CORP R&amp;D)" w:date="2021-02-19T12:57:00Z">
                <w:del w:id="5097" w:author="Ricky (ZTE)" w:date="2021-02-04T16:04:00Z">
                  <w:rPr>
                    <w:rFonts w:ascii="Cambria Math" w:hAnsi="Cambria Math"/>
                    <w:i/>
                  </w:rPr>
                </w:del>
              </w:ins>
            </m:ctrlPr>
          </m:fPr>
          <m:num>
            <m:sSub>
              <m:sSubPr>
                <m:ctrlPr>
                  <w:ins w:id="5098" w:author="Jun Ma (CORP R&amp;D)" w:date="2021-02-19T12:57:00Z">
                    <w:del w:id="5099" w:author="Ricky (ZTE)" w:date="2021-02-04T16:04:00Z">
                      <w:rPr>
                        <w:rFonts w:ascii="Cambria Math" w:hAnsi="Cambria Math"/>
                        <w:i/>
                      </w:rPr>
                    </w:del>
                  </w:ins>
                </m:ctrlPr>
              </m:sSubPr>
              <m:e>
                <m:r>
                  <w:ins w:id="5100" w:author="Jun Ma (CORP R&amp;D)" w:date="2021-02-19T12:57:00Z">
                    <w:del w:id="5101" w:author="Ricky (ZTE)" w:date="2021-02-04T16:04:00Z">
                      <w:rPr>
                        <w:rFonts w:ascii="Cambria Math" w:hAnsi="Cambria Math"/>
                      </w:rPr>
                      <m:t>P</m:t>
                    </w:del>
                  </w:ins>
                </m:r>
              </m:e>
              <m:sub>
                <m:r>
                  <w:ins w:id="5102" w:author="Jun Ma (CORP R&amp;D)" w:date="2021-02-19T12:57:00Z">
                    <w:del w:id="5103" w:author="Ricky (ZTE)" w:date="2021-02-04T16:04:00Z">
                      <w:rPr>
                        <w:rFonts w:ascii="Cambria Math" w:hAnsi="Cambria Math"/>
                      </w:rPr>
                      <m:t>sharing factor</m:t>
                    </w:del>
                  </w:ins>
                </m:r>
              </m:sub>
            </m:sSub>
          </m:num>
          <m:den>
            <m:r>
              <w:ins w:id="5104" w:author="Jun Ma (CORP R&amp;D)" w:date="2021-02-19T12:57:00Z">
                <w:del w:id="5105" w:author="Ricky (ZTE)" w:date="2021-02-04T16:04:00Z">
                  <w:rPr>
                    <w:rFonts w:ascii="Cambria Math" w:hAnsi="Cambria Math"/>
                  </w:rPr>
                  <m:t>1-</m:t>
                </w:del>
              </w:ins>
            </m:r>
            <m:f>
              <m:fPr>
                <m:ctrlPr>
                  <w:ins w:id="5106" w:author="Jun Ma (CORP R&amp;D)" w:date="2021-02-19T12:57:00Z">
                    <w:del w:id="5107" w:author="Ricky (ZTE)" w:date="2021-02-04T16:04:00Z">
                      <w:rPr>
                        <w:rFonts w:ascii="Cambria Math" w:hAnsi="Cambria Math"/>
                        <w:i/>
                      </w:rPr>
                    </w:del>
                  </w:ins>
                </m:ctrlPr>
              </m:fPr>
              <m:num>
                <m:sSub>
                  <m:sSubPr>
                    <m:ctrlPr>
                      <w:ins w:id="5108" w:author="Jun Ma (CORP R&amp;D)" w:date="2021-02-19T12:57:00Z">
                        <w:del w:id="5109" w:author="Ricky (ZTE)" w:date="2021-02-04T16:04:00Z">
                          <w:rPr>
                            <w:rFonts w:ascii="Cambria Math" w:hAnsi="Cambria Math"/>
                          </w:rPr>
                        </w:del>
                      </w:ins>
                    </m:ctrlPr>
                  </m:sSubPr>
                  <m:e>
                    <m:r>
                      <w:ins w:id="5110" w:author="Jun Ma (CORP R&amp;D)" w:date="2021-02-19T12:57:00Z">
                        <w:del w:id="5111" w:author="Ricky (ZTE)" w:date="2021-02-04T16:04:00Z">
                          <m:rPr>
                            <m:sty m:val="p"/>
                          </m:rPr>
                          <w:rPr>
                            <w:rFonts w:ascii="Cambria Math" w:hAnsi="Cambria Math"/>
                          </w:rPr>
                          <m:t>T</m:t>
                        </w:del>
                      </w:ins>
                    </m:r>
                  </m:e>
                  <m:sub>
                    <m:r>
                      <w:ins w:id="5112" w:author="Jun Ma (CORP R&amp;D)" w:date="2021-02-19T12:57:00Z">
                        <w:del w:id="5113" w:author="Ricky (ZTE)" w:date="2021-02-04T16:04:00Z">
                          <m:rPr>
                            <m:sty m:val="p"/>
                          </m:rPr>
                          <w:rPr>
                            <w:rFonts w:ascii="Cambria Math" w:hAnsi="Cambria Math"/>
                          </w:rPr>
                          <m:t>CSI-RS</m:t>
                        </w:del>
                      </w:ins>
                    </m:r>
                  </m:sub>
                </m:sSub>
              </m:num>
              <m:den>
                <m:r>
                  <w:ins w:id="5114" w:author="Jun Ma (CORP R&amp;D)" w:date="2021-02-19T12:57:00Z">
                    <w:del w:id="5115" w:author="Ricky (ZTE)" w:date="2021-02-04T16:04:00Z">
                      <w:rPr>
                        <w:rFonts w:ascii="Cambria Math" w:hAnsi="Cambria Math"/>
                      </w:rPr>
                      <m:t>MGRP</m:t>
                    </w:del>
                  </w:ins>
                </m:r>
              </m:den>
            </m:f>
          </m:den>
        </m:f>
      </m:oMath>
      <w:ins w:id="5116" w:author="Jun Ma (CORP R&amp;D)" w:date="2021-02-19T12:57:00Z">
        <w:del w:id="5117" w:author="Ricky (ZTE)" w:date="2021-02-04T16:04:00Z">
          <w:r>
            <w:delText>, when the BFD-RS resource is partially overlapped with measurement gap and the BFD-RS resource is partially overlapped with SMTC occasion (</w:delText>
          </w:r>
          <w:r>
            <w:rPr>
              <w:rFonts w:eastAsia="?? ??"/>
            </w:rPr>
            <w:delText>T</w:delText>
          </w:r>
          <w:r>
            <w:rPr>
              <w:rFonts w:eastAsia="?? ??"/>
              <w:vertAlign w:val="subscript"/>
            </w:rPr>
            <w:delText>CSI-RS</w:delText>
          </w:r>
          <w:r>
            <w:delText xml:space="preserve"> &lt; T</w:delText>
          </w:r>
          <w:r>
            <w:rPr>
              <w:vertAlign w:val="subscript"/>
            </w:rPr>
            <w:delText>SMTCperiod</w:delText>
          </w:r>
          <w:r>
            <w:delText>) and SMTC occasion is not overlapped with measurement gap and T</w:delText>
          </w:r>
          <w:r>
            <w:rPr>
              <w:vertAlign w:val="subscript"/>
            </w:rPr>
            <w:delText>SMTCperiod</w:delText>
          </w:r>
          <w:r>
            <w:delText xml:space="preserve"> = MGRP  and </w:delText>
          </w:r>
          <w:r>
            <w:rPr>
              <w:rFonts w:eastAsia="?? ??"/>
            </w:rPr>
            <w:delText>T</w:delText>
          </w:r>
          <w:r>
            <w:rPr>
              <w:rFonts w:eastAsia="?? ??"/>
              <w:vertAlign w:val="subscript"/>
            </w:rPr>
            <w:delText>CSI-RS</w:delText>
          </w:r>
          <w:r>
            <w:delText xml:space="preserve"> = 0.5 × T</w:delText>
          </w:r>
          <w:r>
            <w:rPr>
              <w:vertAlign w:val="subscript"/>
            </w:rPr>
            <w:delText>SMTCperiod</w:delText>
          </w:r>
        </w:del>
      </w:ins>
    </w:p>
    <w:p w14:paraId="3C6FC81A" w14:textId="77777777" w:rsidR="009F6447" w:rsidRDefault="009F6447" w:rsidP="009F6447">
      <w:pPr>
        <w:pStyle w:val="B1"/>
        <w:rPr>
          <w:ins w:id="5118" w:author="Jun Ma (CORP R&amp;D)" w:date="2021-02-19T12:57:00Z"/>
          <w:del w:id="5119" w:author="Ricky (ZTE)" w:date="2021-02-04T16:04:00Z"/>
        </w:rPr>
      </w:pPr>
      <w:ins w:id="5120" w:author="Jun Ma (CORP R&amp;D)" w:date="2021-02-19T12:57:00Z">
        <w:del w:id="5121" w:author="Ricky (ZTE)" w:date="2021-02-04T16:04:00Z">
          <w:r>
            <w:delText>-</w:delText>
          </w:r>
          <w:r>
            <w:tab/>
          </w:r>
        </w:del>
      </w:ins>
      <m:oMath>
        <m:r>
          <w:ins w:id="5122" w:author="Jun Ma (CORP R&amp;D)" w:date="2021-02-19T12:57:00Z">
            <w:del w:id="5123" w:author="Ricky (ZTE)" w:date="2021-02-04T16:04:00Z">
              <w:rPr>
                <w:rFonts w:ascii="Cambria Math" w:hAnsi="Cambria Math"/>
              </w:rPr>
              <m:t>P=</m:t>
            </w:del>
          </w:ins>
        </m:r>
        <m:f>
          <m:fPr>
            <m:ctrlPr>
              <w:ins w:id="5124" w:author="Jun Ma (CORP R&amp;D)" w:date="2021-02-19T12:57:00Z">
                <w:del w:id="5125" w:author="Ricky (ZTE)" w:date="2021-02-04T16:04:00Z">
                  <w:rPr>
                    <w:rFonts w:ascii="Cambria Math" w:hAnsi="Cambria Math"/>
                    <w:i/>
                  </w:rPr>
                </w:del>
              </w:ins>
            </m:ctrlPr>
          </m:fPr>
          <m:num>
            <m:r>
              <w:ins w:id="5126" w:author="Jun Ma (CORP R&amp;D)" w:date="2021-02-19T12:57:00Z">
                <w:del w:id="5127" w:author="Ricky (ZTE)" w:date="2021-02-04T16:04:00Z">
                  <w:rPr>
                    <w:rFonts w:ascii="Cambria Math" w:hAnsi="Cambria Math"/>
                  </w:rPr>
                  <m:t>1</m:t>
                </w:del>
              </w:ins>
            </m:r>
          </m:num>
          <m:den>
            <m:r>
              <w:ins w:id="5128" w:author="Jun Ma (CORP R&amp;D)" w:date="2021-02-19T12:57:00Z">
                <w:del w:id="5129" w:author="Ricky (ZTE)" w:date="2021-02-04T16:04:00Z">
                  <w:rPr>
                    <w:rFonts w:ascii="Cambria Math" w:hAnsi="Cambria Math"/>
                  </w:rPr>
                  <m:t>1-</m:t>
                </w:del>
              </w:ins>
            </m:r>
            <m:f>
              <m:fPr>
                <m:ctrlPr>
                  <w:ins w:id="5130" w:author="Jun Ma (CORP R&amp;D)" w:date="2021-02-19T12:57:00Z">
                    <w:del w:id="5131" w:author="Ricky (ZTE)" w:date="2021-02-04T16:04:00Z">
                      <w:rPr>
                        <w:rFonts w:ascii="Cambria Math" w:hAnsi="Cambria Math"/>
                        <w:i/>
                      </w:rPr>
                    </w:del>
                  </w:ins>
                </m:ctrlPr>
              </m:fPr>
              <m:num>
                <m:sSub>
                  <m:sSubPr>
                    <m:ctrlPr>
                      <w:ins w:id="5132" w:author="Jun Ma (CORP R&amp;D)" w:date="2021-02-19T12:57:00Z">
                        <w:del w:id="5133" w:author="Ricky (ZTE)" w:date="2021-02-04T16:04:00Z">
                          <w:rPr>
                            <w:rFonts w:ascii="Cambria Math" w:hAnsi="Cambria Math"/>
                          </w:rPr>
                        </w:del>
                      </w:ins>
                    </m:ctrlPr>
                  </m:sSubPr>
                  <m:e>
                    <m:r>
                      <w:ins w:id="5134" w:author="Jun Ma (CORP R&amp;D)" w:date="2021-02-19T12:57:00Z">
                        <w:del w:id="5135" w:author="Ricky (ZTE)" w:date="2021-02-04T16:04:00Z">
                          <m:rPr>
                            <m:sty m:val="p"/>
                          </m:rPr>
                          <w:rPr>
                            <w:rFonts w:ascii="Cambria Math" w:hAnsi="Cambria Math"/>
                          </w:rPr>
                          <m:t>T</m:t>
                        </w:del>
                      </w:ins>
                    </m:r>
                  </m:e>
                  <m:sub>
                    <m:r>
                      <w:ins w:id="5136" w:author="Jun Ma (CORP R&amp;D)" w:date="2021-02-19T12:57:00Z">
                        <w:del w:id="5137" w:author="Ricky (ZTE)" w:date="2021-02-04T16:04:00Z">
                          <m:rPr>
                            <m:sty m:val="p"/>
                          </m:rPr>
                          <w:rPr>
                            <w:rFonts w:ascii="Cambria Math" w:hAnsi="Cambria Math"/>
                          </w:rPr>
                          <m:t>CSI-RS</m:t>
                        </w:del>
                      </w:ins>
                    </m:r>
                  </m:sub>
                </m:sSub>
              </m:num>
              <m:den>
                <m:r>
                  <w:ins w:id="5138" w:author="Jun Ma (CORP R&amp;D)" w:date="2021-02-19T12:57:00Z">
                    <w:del w:id="5139" w:author="Ricky (ZTE)" w:date="2021-02-04T16:04:00Z">
                      <w:rPr>
                        <w:rFonts w:ascii="Cambria Math" w:hAnsi="Cambria Math"/>
                      </w:rPr>
                      <m:t xml:space="preserve">Min(MGRP, </m:t>
                    </w:del>
                  </w:ins>
                </m:r>
                <m:sSub>
                  <m:sSubPr>
                    <m:ctrlPr>
                      <w:ins w:id="5140" w:author="Jun Ma (CORP R&amp;D)" w:date="2021-02-19T12:57:00Z">
                        <w:del w:id="5141" w:author="Ricky (ZTE)" w:date="2021-02-04T16:04:00Z">
                          <w:rPr>
                            <w:rFonts w:ascii="Cambria Math" w:hAnsi="Cambria Math"/>
                            <w:i/>
                          </w:rPr>
                        </w:del>
                      </w:ins>
                    </m:ctrlPr>
                  </m:sSubPr>
                  <m:e>
                    <m:r>
                      <w:ins w:id="5142" w:author="Jun Ma (CORP R&amp;D)" w:date="2021-02-19T12:57:00Z">
                        <w:del w:id="5143" w:author="Ricky (ZTE)" w:date="2021-02-04T16:04:00Z">
                          <w:rPr>
                            <w:rFonts w:ascii="Cambria Math" w:hAnsi="Cambria Math"/>
                          </w:rPr>
                          <m:t>T</m:t>
                        </w:del>
                      </w:ins>
                    </m:r>
                  </m:e>
                  <m:sub>
                    <m:r>
                      <w:ins w:id="5144" w:author="Jun Ma (CORP R&amp;D)" w:date="2021-02-19T12:57:00Z">
                        <w:del w:id="5145" w:author="Ricky (ZTE)" w:date="2021-02-04T16:04:00Z">
                          <w:rPr>
                            <w:rFonts w:ascii="Cambria Math" w:hAnsi="Cambria Math"/>
                          </w:rPr>
                          <m:t>SMTCperiod</m:t>
                        </w:del>
                      </w:ins>
                    </m:r>
                  </m:sub>
                </m:sSub>
                <m:r>
                  <w:ins w:id="5146" w:author="Jun Ma (CORP R&amp;D)" w:date="2021-02-19T12:57:00Z">
                    <w:del w:id="5147" w:author="Ricky (ZTE)" w:date="2021-02-04T16:04:00Z">
                      <w:rPr>
                        <w:rFonts w:ascii="Cambria Math" w:hAnsi="Cambria Math"/>
                      </w:rPr>
                      <m:t>)</m:t>
                    </w:del>
                  </w:ins>
                </m:r>
              </m:den>
            </m:f>
          </m:den>
        </m:f>
      </m:oMath>
      <w:ins w:id="5148" w:author="Jun Ma (CORP R&amp;D)" w:date="2021-02-19T12:57:00Z">
        <w:del w:id="5149" w:author="Ricky (ZTE)" w:date="2021-02-04T16:04:00Z">
          <w:r>
            <w:delText>, when the BFD-RS resource is partially overlapped with measurement gap (</w:delText>
          </w:r>
          <w:r>
            <w:rPr>
              <w:rFonts w:eastAsia="?? ??"/>
            </w:rPr>
            <w:delText>T</w:delText>
          </w:r>
          <w:r>
            <w:rPr>
              <w:rFonts w:eastAsia="?? ??"/>
              <w:vertAlign w:val="subscript"/>
            </w:rPr>
            <w:delText>CSI-RS</w:delText>
          </w:r>
          <w:r>
            <w:delText xml:space="preserve"> &lt; MGRP) and the BFD-RS resource is partially overlapped with SMTC occasion (</w:delText>
          </w:r>
          <w:r>
            <w:rPr>
              <w:rFonts w:eastAsia="?? ??"/>
            </w:rPr>
            <w:delText>T</w:delText>
          </w:r>
          <w:r>
            <w:rPr>
              <w:rFonts w:eastAsia="?? ??"/>
              <w:vertAlign w:val="subscript"/>
            </w:rPr>
            <w:delText>CSI-RS</w:delText>
          </w:r>
          <w:r>
            <w:delText xml:space="preserve"> &lt; T</w:delText>
          </w:r>
          <w:r>
            <w:rPr>
              <w:vertAlign w:val="subscript"/>
            </w:rPr>
            <w:delText>SMTCperiod</w:delText>
          </w:r>
          <w:r>
            <w:delText>) and SMTC occasion is partially or fully overlapped with measurement gap.</w:delText>
          </w:r>
        </w:del>
      </w:ins>
    </w:p>
    <w:p w14:paraId="275C65DD" w14:textId="77777777" w:rsidR="009F6447" w:rsidRDefault="009F6447" w:rsidP="009F6447">
      <w:pPr>
        <w:pStyle w:val="B1"/>
        <w:rPr>
          <w:ins w:id="5150" w:author="Jun Ma (CORP R&amp;D)" w:date="2021-02-19T12:57:00Z"/>
          <w:del w:id="5151" w:author="Ricky (ZTE)" w:date="2021-02-04T16:04:00Z"/>
        </w:rPr>
      </w:pPr>
      <w:ins w:id="5152" w:author="Jun Ma (CORP R&amp;D)" w:date="2021-02-19T12:57:00Z">
        <w:del w:id="5153" w:author="Ricky (ZTE)" w:date="2021-02-04T16:04:00Z">
          <w:r>
            <w:lastRenderedPageBreak/>
            <w:delText>-</w:delText>
          </w:r>
          <w:r>
            <w:tab/>
          </w:r>
        </w:del>
      </w:ins>
      <m:oMath>
        <m:r>
          <w:ins w:id="5154" w:author="Jun Ma (CORP R&amp;D)" w:date="2021-02-19T12:57:00Z">
            <w:del w:id="5155" w:author="Ricky (ZTE)" w:date="2021-02-04T16:04:00Z">
              <w:rPr>
                <w:rFonts w:ascii="Cambria Math" w:hAnsi="Cambria Math"/>
              </w:rPr>
              <m:t>P=</m:t>
            </w:del>
          </w:ins>
        </m:r>
        <m:f>
          <m:fPr>
            <m:ctrlPr>
              <w:ins w:id="5156" w:author="Jun Ma (CORP R&amp;D)" w:date="2021-02-19T12:57:00Z">
                <w:del w:id="5157" w:author="Ricky (ZTE)" w:date="2021-02-04T16:04:00Z">
                  <w:rPr>
                    <w:rFonts w:ascii="Cambria Math" w:hAnsi="Cambria Math"/>
                    <w:i/>
                  </w:rPr>
                </w:del>
              </w:ins>
            </m:ctrlPr>
          </m:fPr>
          <m:num>
            <m:sSub>
              <m:sSubPr>
                <m:ctrlPr>
                  <w:ins w:id="5158" w:author="Jun Ma (CORP R&amp;D)" w:date="2021-02-19T12:57:00Z">
                    <w:del w:id="5159" w:author="Ricky (ZTE)" w:date="2021-02-04T16:04:00Z">
                      <w:rPr>
                        <w:rFonts w:ascii="Cambria Math" w:hAnsi="Cambria Math"/>
                        <w:i/>
                      </w:rPr>
                    </w:del>
                  </w:ins>
                </m:ctrlPr>
              </m:sSubPr>
              <m:e>
                <m:r>
                  <w:ins w:id="5160" w:author="Jun Ma (CORP R&amp;D)" w:date="2021-02-19T12:57:00Z">
                    <w:del w:id="5161" w:author="Ricky (ZTE)" w:date="2021-02-04T16:04:00Z">
                      <w:rPr>
                        <w:rFonts w:ascii="Cambria Math" w:hAnsi="Cambria Math"/>
                      </w:rPr>
                      <m:t>P</m:t>
                    </w:del>
                  </w:ins>
                </m:r>
              </m:e>
              <m:sub>
                <m:r>
                  <w:ins w:id="5162" w:author="Jun Ma (CORP R&amp;D)" w:date="2021-02-19T12:57:00Z">
                    <w:del w:id="5163" w:author="Ricky (ZTE)" w:date="2021-02-04T16:04:00Z">
                      <w:rPr>
                        <w:rFonts w:ascii="Cambria Math" w:hAnsi="Cambria Math"/>
                      </w:rPr>
                      <m:t>sharing factor</m:t>
                    </w:del>
                  </w:ins>
                </m:r>
              </m:sub>
            </m:sSub>
          </m:num>
          <m:den>
            <m:r>
              <w:ins w:id="5164" w:author="Jun Ma (CORP R&amp;D)" w:date="2021-02-19T12:57:00Z">
                <w:del w:id="5165" w:author="Ricky (ZTE)" w:date="2021-02-04T16:04:00Z">
                  <w:rPr>
                    <w:rFonts w:ascii="Cambria Math" w:hAnsi="Cambria Math"/>
                  </w:rPr>
                  <m:t>1-</m:t>
                </w:del>
              </w:ins>
            </m:r>
            <m:f>
              <m:fPr>
                <m:ctrlPr>
                  <w:ins w:id="5166" w:author="Jun Ma (CORP R&amp;D)" w:date="2021-02-19T12:57:00Z">
                    <w:del w:id="5167" w:author="Ricky (ZTE)" w:date="2021-02-04T16:04:00Z">
                      <w:rPr>
                        <w:rFonts w:ascii="Cambria Math" w:hAnsi="Cambria Math"/>
                        <w:i/>
                      </w:rPr>
                    </w:del>
                  </w:ins>
                </m:ctrlPr>
              </m:fPr>
              <m:num>
                <m:sSub>
                  <m:sSubPr>
                    <m:ctrlPr>
                      <w:ins w:id="5168" w:author="Jun Ma (CORP R&amp;D)" w:date="2021-02-19T12:57:00Z">
                        <w:del w:id="5169" w:author="Ricky (ZTE)" w:date="2021-02-04T16:04:00Z">
                          <w:rPr>
                            <w:rFonts w:ascii="Cambria Math" w:hAnsi="Cambria Math"/>
                          </w:rPr>
                        </w:del>
                      </w:ins>
                    </m:ctrlPr>
                  </m:sSubPr>
                  <m:e>
                    <m:r>
                      <w:ins w:id="5170" w:author="Jun Ma (CORP R&amp;D)" w:date="2021-02-19T12:57:00Z">
                        <w:del w:id="5171" w:author="Ricky (ZTE)" w:date="2021-02-04T16:04:00Z">
                          <m:rPr>
                            <m:sty m:val="p"/>
                          </m:rPr>
                          <w:rPr>
                            <w:rFonts w:ascii="Cambria Math" w:hAnsi="Cambria Math"/>
                          </w:rPr>
                          <m:t>T</m:t>
                        </w:del>
                      </w:ins>
                    </m:r>
                  </m:e>
                  <m:sub>
                    <m:r>
                      <w:ins w:id="5172" w:author="Jun Ma (CORP R&amp;D)" w:date="2021-02-19T12:57:00Z">
                        <w:del w:id="5173" w:author="Ricky (ZTE)" w:date="2021-02-04T16:04:00Z">
                          <m:rPr>
                            <m:sty m:val="p"/>
                          </m:rPr>
                          <w:rPr>
                            <w:rFonts w:ascii="Cambria Math" w:hAnsi="Cambria Math"/>
                          </w:rPr>
                          <m:t>CSI-RS</m:t>
                        </w:del>
                      </w:ins>
                    </m:r>
                  </m:sub>
                </m:sSub>
              </m:num>
              <m:den>
                <m:r>
                  <w:ins w:id="5174" w:author="Jun Ma (CORP R&amp;D)" w:date="2021-02-19T12:57:00Z">
                    <w:del w:id="5175" w:author="Ricky (ZTE)" w:date="2021-02-04T16:04:00Z">
                      <w:rPr>
                        <w:rFonts w:ascii="Cambria Math" w:hAnsi="Cambria Math"/>
                      </w:rPr>
                      <m:t>MGRP</m:t>
                    </w:del>
                  </w:ins>
                </m:r>
              </m:den>
            </m:f>
          </m:den>
        </m:f>
      </m:oMath>
      <w:ins w:id="5176" w:author="Jun Ma (CORP R&amp;D)" w:date="2021-02-19T12:57:00Z">
        <w:del w:id="5177" w:author="Ricky (ZTE)" w:date="2021-02-04T16:04:00Z">
          <w:r>
            <w:delText>, when the BFD-RS resource is partially overlapped with measurement gap and the BFD-RS resource is fully overlapped with SMTC occasion (</w:delText>
          </w:r>
          <w:r>
            <w:rPr>
              <w:rFonts w:eastAsia="?? ??"/>
            </w:rPr>
            <w:delText>T</w:delText>
          </w:r>
          <w:r>
            <w:rPr>
              <w:rFonts w:eastAsia="?? ??"/>
              <w:vertAlign w:val="subscript"/>
            </w:rPr>
            <w:delText>CSI-RS</w:delText>
          </w:r>
          <w:r>
            <w:delText xml:space="preserve"> = T</w:delText>
          </w:r>
          <w:r>
            <w:rPr>
              <w:vertAlign w:val="subscript"/>
            </w:rPr>
            <w:delText>SMTCperiod</w:delText>
          </w:r>
          <w:r>
            <w:delText>) and SMTC occasion is partially overlapped with measurement gap (T</w:delText>
          </w:r>
          <w:r>
            <w:rPr>
              <w:vertAlign w:val="subscript"/>
            </w:rPr>
            <w:delText>SMTCperiod</w:delText>
          </w:r>
          <w:r>
            <w:delText xml:space="preserve"> &lt; MGRP)</w:delText>
          </w:r>
        </w:del>
      </w:ins>
    </w:p>
    <w:p w14:paraId="1EBC8FA7" w14:textId="77777777" w:rsidR="009F6447" w:rsidRDefault="009F6447" w:rsidP="009F6447">
      <w:pPr>
        <w:pStyle w:val="B1"/>
        <w:rPr>
          <w:ins w:id="5178" w:author="Jun Ma (CORP R&amp;D)" w:date="2021-02-19T12:57:00Z"/>
          <w:b/>
        </w:rPr>
      </w:pPr>
      <w:ins w:id="5179" w:author="Jun Ma (CORP R&amp;D)" w:date="2021-02-19T12:57:00Z">
        <w:r>
          <w:t>-</w:t>
        </w:r>
        <w:r>
          <w:tab/>
        </w:r>
        <w:proofErr w:type="spellStart"/>
        <w:r>
          <w:t>P</w:t>
        </w:r>
        <w:r>
          <w:rPr>
            <w:vertAlign w:val="subscript"/>
          </w:rPr>
          <w:t>sharing</w:t>
        </w:r>
        <w:proofErr w:type="spellEnd"/>
        <w:r>
          <w:rPr>
            <w:vertAlign w:val="subscript"/>
          </w:rPr>
          <w:t xml:space="preserve"> factor</w:t>
        </w:r>
        <w:r>
          <w:t xml:space="preserve"> = 3</w:t>
        </w:r>
        <w:r>
          <w:rPr>
            <w:b/>
          </w:rPr>
          <w:t>.</w:t>
        </w:r>
      </w:ins>
    </w:p>
    <w:p w14:paraId="42DFAE45" w14:textId="77777777" w:rsidR="009F6447" w:rsidRDefault="009F6447" w:rsidP="009F6447">
      <w:pPr>
        <w:rPr>
          <w:ins w:id="5180" w:author="Jun Ma (CORP R&amp;D)" w:date="2021-02-19T12:57:00Z"/>
        </w:rPr>
      </w:pPr>
      <w:ins w:id="5181" w:author="Jun Ma (CORP R&amp;D)" w:date="2021-02-19T12:57:00Z">
        <w:r>
          <w:t xml:space="preserve">If the IAB-MT is not capable of 4 SMTC configurations per frequency [15],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≤2 [15], then </w:t>
        </w:r>
        <w:proofErr w:type="spellStart"/>
        <w:r>
          <w:t>T</w:t>
        </w:r>
        <w:r>
          <w:rPr>
            <w:vertAlign w:val="subscript"/>
          </w:rPr>
          <w:t>SMTCperiod</w:t>
        </w:r>
        <w:proofErr w:type="spellEnd"/>
        <w:r>
          <w:rPr>
            <w:vertAlign w:val="subscript"/>
          </w:rPr>
          <w:t xml:space="preserve"> </w:t>
        </w:r>
        <w:r>
          <w:t xml:space="preserve">follows </w:t>
        </w:r>
        <w:proofErr w:type="spellStart"/>
        <w:r>
          <w:t>smtcj</w:t>
        </w:r>
        <w:r>
          <w:rPr>
            <w:vertAlign w:val="subscript"/>
          </w:rPr>
          <w:t>max</w:t>
        </w:r>
        <w:proofErr w:type="spellEnd"/>
        <w:r>
          <w:rPr>
            <w:vertAlign w:val="subscript"/>
          </w:rPr>
          <w:t xml:space="preserve"> </w:t>
        </w:r>
        <w:r>
          <w:t xml:space="preserve">where </w:t>
        </w:r>
        <w:proofErr w:type="spellStart"/>
        <w:r>
          <w:t>j</w:t>
        </w:r>
        <w:r>
          <w:rPr>
            <w:vertAlign w:val="subscript"/>
          </w:rPr>
          <w:t>max</w:t>
        </w:r>
        <w:proofErr w:type="spellEnd"/>
        <w:r>
          <w:t xml:space="preserve"> is the maximum value of all j for which </w:t>
        </w:r>
        <w:proofErr w:type="spellStart"/>
        <w:r>
          <w:t>smtcj</w:t>
        </w:r>
        <w:proofErr w:type="spellEnd"/>
        <w:r>
          <w:t xml:space="preserve"> has been configured.</w:t>
        </w:r>
      </w:ins>
    </w:p>
    <w:p w14:paraId="1A2D542D" w14:textId="77777777" w:rsidR="009F6447" w:rsidRDefault="009F6447" w:rsidP="009F6447">
      <w:pPr>
        <w:rPr>
          <w:ins w:id="5182" w:author="Jun Ma (CORP R&amp;D)" w:date="2021-02-19T12:57:00Z"/>
        </w:rPr>
      </w:pPr>
      <w:ins w:id="5183" w:author="Jun Ma (CORP R&amp;D)" w:date="2021-02-19T12:57:00Z">
        <w:r>
          <w:t xml:space="preserve">If the IAB-MT is capable of 4 SMTC configurations per frequency [15],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≤4 [15], then </w:t>
        </w:r>
        <w:proofErr w:type="spellStart"/>
        <w:r>
          <w:t>T</w:t>
        </w:r>
        <w:r>
          <w:rPr>
            <w:vertAlign w:val="subscript"/>
          </w:rPr>
          <w:t>SMTCperiod</w:t>
        </w:r>
        <w:proofErr w:type="spellEnd"/>
        <w:r>
          <w:rPr>
            <w:vertAlign w:val="subscript"/>
          </w:rPr>
          <w:t xml:space="preserve"> </w:t>
        </w:r>
        <w:r>
          <w:t xml:space="preserve">follows </w:t>
        </w:r>
        <w:proofErr w:type="spellStart"/>
        <w:r>
          <w:t>smtcj</w:t>
        </w:r>
        <w:r>
          <w:rPr>
            <w:vertAlign w:val="subscript"/>
          </w:rPr>
          <w:t>max</w:t>
        </w:r>
        <w:proofErr w:type="spellEnd"/>
        <w:r>
          <w:rPr>
            <w:vertAlign w:val="subscript"/>
          </w:rPr>
          <w:t xml:space="preserve"> </w:t>
        </w:r>
        <w:r>
          <w:t xml:space="preserve">where </w:t>
        </w:r>
        <w:proofErr w:type="spellStart"/>
        <w:r>
          <w:t>j</w:t>
        </w:r>
        <w:r>
          <w:rPr>
            <w:vertAlign w:val="subscript"/>
          </w:rPr>
          <w:t>max</w:t>
        </w:r>
        <w:proofErr w:type="spellEnd"/>
        <w:r>
          <w:t xml:space="preserve"> is the maximum value of all j for which </w:t>
        </w:r>
        <w:proofErr w:type="spellStart"/>
        <w:r>
          <w:t>smtcj</w:t>
        </w:r>
        <w:proofErr w:type="spellEnd"/>
        <w:r>
          <w:t xml:space="preserve"> has been configured.</w:t>
        </w:r>
      </w:ins>
    </w:p>
    <w:p w14:paraId="58030449" w14:textId="77777777" w:rsidR="009F6447" w:rsidRDefault="009F6447" w:rsidP="009F6447">
      <w:pPr>
        <w:pStyle w:val="NO"/>
        <w:rPr>
          <w:ins w:id="5184" w:author="Jun Ma (CORP R&amp;D)" w:date="2021-02-19T12:57:00Z"/>
          <w:i/>
        </w:rPr>
      </w:pPr>
      <w:ins w:id="5185" w:author="Jun Ma (CORP R&amp;D)" w:date="2021-02-19T12:57:00Z">
        <w:r>
          <w:t>NOTE:</w:t>
        </w:r>
        <w:r>
          <w:tab/>
          <w:t>The overlap between CSI-RS for BFD and SMTC means that CSI-RS for BFD is within the SMTC window duration.</w:t>
        </w:r>
      </w:ins>
    </w:p>
    <w:p w14:paraId="06C8385E" w14:textId="77777777" w:rsidR="009F6447" w:rsidRDefault="009F6447" w:rsidP="009F6447">
      <w:pPr>
        <w:rPr>
          <w:ins w:id="5186" w:author="Jun Ma (CORP R&amp;D)" w:date="2021-02-19T12:57:00Z"/>
          <w:rFonts w:eastAsia="?? ??"/>
        </w:rPr>
      </w:pPr>
      <w:ins w:id="5187" w:author="Jun Ma (CORP R&amp;D)" w:date="2021-02-19T12:57:00Z">
        <w:r>
          <w:t>Longer evaluation period would be expected if the combination of the BFD-RS resource</w:t>
        </w:r>
        <w:r>
          <w:rPr>
            <w:rFonts w:eastAsia="SimSun" w:hint="eastAsia"/>
            <w:lang w:val="en-US" w:eastAsia="zh-CN"/>
          </w:rPr>
          <w:t xml:space="preserve"> and</w:t>
        </w:r>
        <w:del w:id="5188" w:author="Ricky (ZTE)" w:date="2021-02-04T16:05:00Z">
          <w:r>
            <w:delText>,</w:delText>
          </w:r>
        </w:del>
        <w:r>
          <w:t xml:space="preserve"> SMTC occasion</w:t>
        </w:r>
        <w:del w:id="5189" w:author="Ricky (ZTE)" w:date="2021-02-04T16:05:00Z">
          <w:r>
            <w:delText xml:space="preserve"> and </w:delText>
          </w:r>
        </w:del>
        <w:r>
          <w:rPr>
            <w:rFonts w:eastAsia="SimSun" w:hint="eastAsia"/>
            <w:lang w:val="en-US" w:eastAsia="zh-CN"/>
          </w:rPr>
          <w:t xml:space="preserve"> </w:t>
        </w:r>
        <w:del w:id="5190" w:author="Ricky (ZTE)" w:date="2021-02-04T16:05:00Z">
          <w:r>
            <w:delText xml:space="preserve">measurement gap </w:delText>
          </w:r>
        </w:del>
        <w:r>
          <w:t xml:space="preserve">configurations does not meet </w:t>
        </w:r>
        <w:r>
          <w:rPr>
            <w:lang w:val="en-US"/>
          </w:rPr>
          <w:t>pervious</w:t>
        </w:r>
        <w:r>
          <w:t xml:space="preserve"> conditions.</w:t>
        </w:r>
      </w:ins>
    </w:p>
    <w:p w14:paraId="4A272B71" w14:textId="77777777" w:rsidR="009F6447" w:rsidRDefault="009F6447" w:rsidP="009F6447">
      <w:pPr>
        <w:rPr>
          <w:ins w:id="5191" w:author="Jun Ma (CORP R&amp;D)" w:date="2021-02-19T12:57:00Z"/>
          <w:rFonts w:eastAsia="?? ??"/>
        </w:rPr>
      </w:pPr>
      <w:ins w:id="5192" w:author="Jun Ma (CORP R&amp;D)" w:date="2021-02-19T12:57:00Z">
        <w:r>
          <w:rPr>
            <w:rFonts w:eastAsia="?? ??"/>
          </w:rPr>
          <w:t>The values of M</w:t>
        </w:r>
        <w:r>
          <w:rPr>
            <w:rFonts w:eastAsia="?? ??"/>
            <w:vertAlign w:val="subscript"/>
          </w:rPr>
          <w:t>BFD</w:t>
        </w:r>
        <w:r>
          <w:rPr>
            <w:rFonts w:eastAsia="?? ??"/>
          </w:rPr>
          <w:t xml:space="preserve"> used in Table 12.3.2.3.2-1 and Table 12.3.2.3.2-2 are defined as</w:t>
        </w:r>
      </w:ins>
    </w:p>
    <w:p w14:paraId="5BBA57DB" w14:textId="77777777" w:rsidR="009F6447" w:rsidRDefault="009F6447" w:rsidP="009F6447">
      <w:pPr>
        <w:pStyle w:val="B1"/>
        <w:rPr>
          <w:ins w:id="5193" w:author="Jun Ma (CORP R&amp;D)" w:date="2021-02-19T12:57:00Z"/>
        </w:rPr>
      </w:pPr>
      <w:ins w:id="5194" w:author="Jun Ma (CORP R&amp;D)" w:date="2021-02-19T12:57:00Z">
        <w:r>
          <w:t>-</w:t>
        </w:r>
        <w:r>
          <w:tab/>
          <w:t>M</w:t>
        </w:r>
        <w:r>
          <w:rPr>
            <w:vertAlign w:val="subscript"/>
          </w:rPr>
          <w:t>BFD</w:t>
        </w:r>
        <w:r>
          <w:t xml:space="preserve"> = 10, if the CSI-RS resource(s) in set </w:t>
        </w:r>
        <w:r>
          <w:rPr>
            <w:iCs/>
            <w:noProof/>
            <w:position w:val="-10"/>
            <w:lang w:val="en-US" w:eastAsia="zh-CN"/>
          </w:rPr>
          <w:drawing>
            <wp:inline distT="0" distB="0" distL="0" distR="0" wp14:anchorId="10D1B8C8" wp14:editId="58AA7C0A">
              <wp:extent cx="152400" cy="198120"/>
              <wp:effectExtent l="0" t="0" r="0" b="1397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t xml:space="preserve"> used for BFD is transmitted with Density = 3.</w:t>
        </w:r>
      </w:ins>
    </w:p>
    <w:p w14:paraId="16C9432E" w14:textId="77777777" w:rsidR="009F6447" w:rsidRDefault="009F6447" w:rsidP="009F6447">
      <w:pPr>
        <w:pStyle w:val="TH"/>
        <w:rPr>
          <w:ins w:id="5195" w:author="Jun Ma (CORP R&amp;D)" w:date="2021-02-19T12:57:00Z"/>
        </w:rPr>
      </w:pPr>
      <w:ins w:id="5196" w:author="Jun Ma (CORP R&amp;D)" w:date="2021-02-19T12:57:00Z">
        <w:r>
          <w:t xml:space="preserve">Table 12.3.2.3.2-1: Evaluation period </w:t>
        </w:r>
        <w:proofErr w:type="spellStart"/>
        <w:r>
          <w:t>T</w:t>
        </w:r>
        <w:r>
          <w:rPr>
            <w:vertAlign w:val="subscript"/>
          </w:rPr>
          <w:t>Evaluate_BFD_CSI</w:t>
        </w:r>
        <w:proofErr w:type="spellEnd"/>
        <w:r>
          <w:rPr>
            <w:vertAlign w:val="subscript"/>
          </w:rPr>
          <w:t>-RS</w:t>
        </w:r>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F6447" w14:paraId="475BD2E0" w14:textId="77777777" w:rsidTr="00370C1D">
        <w:trPr>
          <w:jc w:val="center"/>
          <w:ins w:id="5197" w:author="Jun Ma (CORP R&amp;D)" w:date="2021-02-19T12:57:00Z"/>
        </w:trPr>
        <w:tc>
          <w:tcPr>
            <w:tcW w:w="2035" w:type="dxa"/>
            <w:tcBorders>
              <w:top w:val="single" w:sz="4" w:space="0" w:color="auto"/>
              <w:left w:val="single" w:sz="4" w:space="0" w:color="auto"/>
              <w:bottom w:val="single" w:sz="4" w:space="0" w:color="auto"/>
              <w:right w:val="single" w:sz="4" w:space="0" w:color="auto"/>
            </w:tcBorders>
          </w:tcPr>
          <w:p w14:paraId="4222EE4A" w14:textId="77777777" w:rsidR="009F6447" w:rsidRDefault="009F6447" w:rsidP="00370C1D">
            <w:pPr>
              <w:pStyle w:val="TAH"/>
              <w:rPr>
                <w:ins w:id="5198" w:author="Jun Ma (CORP R&amp;D)" w:date="2021-02-19T12:57:00Z"/>
              </w:rPr>
            </w:pPr>
            <w:ins w:id="5199" w:author="Jun Ma (CORP R&amp;D)" w:date="2021-02-19T12:57:00Z">
              <w:r>
                <w:t>Configuration</w:t>
              </w:r>
            </w:ins>
          </w:p>
        </w:tc>
        <w:tc>
          <w:tcPr>
            <w:tcW w:w="4582" w:type="dxa"/>
            <w:tcBorders>
              <w:top w:val="single" w:sz="4" w:space="0" w:color="auto"/>
              <w:left w:val="single" w:sz="4" w:space="0" w:color="auto"/>
              <w:bottom w:val="single" w:sz="4" w:space="0" w:color="auto"/>
              <w:right w:val="single" w:sz="4" w:space="0" w:color="auto"/>
            </w:tcBorders>
          </w:tcPr>
          <w:p w14:paraId="511C57A9" w14:textId="77777777" w:rsidR="009F6447" w:rsidRDefault="009F6447" w:rsidP="00370C1D">
            <w:pPr>
              <w:pStyle w:val="TAH"/>
              <w:rPr>
                <w:ins w:id="5200" w:author="Jun Ma (CORP R&amp;D)" w:date="2021-02-19T12:57:00Z"/>
              </w:rPr>
            </w:pPr>
            <w:proofErr w:type="spellStart"/>
            <w:ins w:id="5201" w:author="Jun Ma (CORP R&amp;D)" w:date="2021-02-19T12:57:00Z">
              <w:r>
                <w:t>T</w:t>
              </w:r>
              <w:r>
                <w:rPr>
                  <w:vertAlign w:val="subscript"/>
                </w:rPr>
                <w:t>Evaluate_BFD_CSI</w:t>
              </w:r>
              <w:proofErr w:type="spellEnd"/>
              <w:r>
                <w:rPr>
                  <w:vertAlign w:val="subscript"/>
                </w:rPr>
                <w:t>-RS</w:t>
              </w:r>
              <w:r>
                <w:t xml:space="preserve"> (</w:t>
              </w:r>
              <w:proofErr w:type="spellStart"/>
              <w:r>
                <w:t>ms</w:t>
              </w:r>
              <w:proofErr w:type="spellEnd"/>
              <w:r>
                <w:t>)</w:t>
              </w:r>
            </w:ins>
          </w:p>
        </w:tc>
      </w:tr>
      <w:tr w:rsidR="009F6447" w14:paraId="1D2F8191" w14:textId="77777777" w:rsidTr="00370C1D">
        <w:trPr>
          <w:jc w:val="center"/>
          <w:ins w:id="5202" w:author="Jun Ma (CORP R&amp;D)" w:date="2021-02-19T12:57:00Z"/>
        </w:trPr>
        <w:tc>
          <w:tcPr>
            <w:tcW w:w="2035" w:type="dxa"/>
            <w:tcBorders>
              <w:top w:val="single" w:sz="4" w:space="0" w:color="auto"/>
              <w:left w:val="single" w:sz="4" w:space="0" w:color="auto"/>
              <w:bottom w:val="single" w:sz="4" w:space="0" w:color="auto"/>
              <w:right w:val="single" w:sz="4" w:space="0" w:color="auto"/>
            </w:tcBorders>
          </w:tcPr>
          <w:p w14:paraId="28B5A51B" w14:textId="77777777" w:rsidR="009F6447" w:rsidRDefault="009F6447" w:rsidP="00370C1D">
            <w:pPr>
              <w:pStyle w:val="TAC"/>
              <w:rPr>
                <w:ins w:id="5203" w:author="Jun Ma (CORP R&amp;D)" w:date="2021-02-19T12:57:00Z"/>
              </w:rPr>
            </w:pPr>
            <w:ins w:id="5204" w:author="Jun Ma (CORP R&amp;D)" w:date="2021-02-19T12:57:00Z">
              <w:r>
                <w:t>no DRX</w:t>
              </w:r>
            </w:ins>
          </w:p>
        </w:tc>
        <w:tc>
          <w:tcPr>
            <w:tcW w:w="4582" w:type="dxa"/>
            <w:tcBorders>
              <w:top w:val="single" w:sz="4" w:space="0" w:color="auto"/>
              <w:left w:val="single" w:sz="4" w:space="0" w:color="auto"/>
              <w:bottom w:val="single" w:sz="4" w:space="0" w:color="auto"/>
              <w:right w:val="single" w:sz="4" w:space="0" w:color="auto"/>
            </w:tcBorders>
          </w:tcPr>
          <w:p w14:paraId="5B8BCC75" w14:textId="77777777" w:rsidR="009F6447" w:rsidRDefault="009F6447" w:rsidP="00370C1D">
            <w:pPr>
              <w:pStyle w:val="TAC"/>
              <w:rPr>
                <w:ins w:id="5205" w:author="Jun Ma (CORP R&amp;D)" w:date="2021-02-19T12:57:00Z"/>
              </w:rPr>
            </w:pPr>
            <w:proofErr w:type="gramStart"/>
            <w:ins w:id="5206" w:author="Jun Ma (CORP R&amp;D)" w:date="2021-02-19T12:57:00Z">
              <w:r>
                <w:rPr>
                  <w:rFonts w:cs="v4.2.0"/>
                </w:rPr>
                <w:t>Max(</w:t>
              </w:r>
              <w:proofErr w:type="gramEnd"/>
              <w:r>
                <w:rPr>
                  <w:rFonts w:cs="v4.2.0"/>
                </w:rPr>
                <w:t>50, [M</w:t>
              </w:r>
              <w:r>
                <w:rPr>
                  <w:rFonts w:cs="v4.2.0"/>
                  <w:vertAlign w:val="subscript"/>
                </w:rPr>
                <w:t>BFD</w:t>
              </w:r>
              <w:r>
                <w:rPr>
                  <w:rFonts w:cs="v4.2.0"/>
                </w:rPr>
                <w:t xml:space="preserve">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v4.2.0"/>
                </w:rPr>
                <w:t xml:space="preserve"> T</w:t>
              </w:r>
              <w:r>
                <w:rPr>
                  <w:rFonts w:cs="v4.2.0"/>
                  <w:vertAlign w:val="subscript"/>
                </w:rPr>
                <w:t>CSI-RS</w:t>
              </w:r>
              <w:r>
                <w:rPr>
                  <w:rFonts w:cs="v4.2.0"/>
                </w:rPr>
                <w:t>)</w:t>
              </w:r>
            </w:ins>
          </w:p>
        </w:tc>
      </w:tr>
      <w:tr w:rsidR="009F6447" w14:paraId="51E18144" w14:textId="77777777" w:rsidTr="00370C1D">
        <w:trPr>
          <w:jc w:val="center"/>
          <w:ins w:id="5207" w:author="Jun Ma (CORP R&amp;D)" w:date="2021-02-19T12:57:00Z"/>
        </w:trPr>
        <w:tc>
          <w:tcPr>
            <w:tcW w:w="6617" w:type="dxa"/>
            <w:gridSpan w:val="2"/>
            <w:tcBorders>
              <w:top w:val="single" w:sz="4" w:space="0" w:color="auto"/>
              <w:left w:val="single" w:sz="4" w:space="0" w:color="auto"/>
              <w:bottom w:val="single" w:sz="4" w:space="0" w:color="auto"/>
              <w:right w:val="single" w:sz="4" w:space="0" w:color="auto"/>
            </w:tcBorders>
          </w:tcPr>
          <w:p w14:paraId="428A6214" w14:textId="77777777" w:rsidR="009F6447" w:rsidRDefault="009F6447" w:rsidP="00370C1D">
            <w:pPr>
              <w:pStyle w:val="TAN"/>
              <w:rPr>
                <w:ins w:id="5208" w:author="Jun Ma (CORP R&amp;D)" w:date="2021-02-19T12:57:00Z"/>
                <w:rFonts w:cs="v4.2.0"/>
              </w:rPr>
            </w:pPr>
            <w:ins w:id="5209" w:author="Jun Ma (CORP R&amp;D)" w:date="2021-02-19T12:57:00Z">
              <w:r>
                <w:t>Note:</w:t>
              </w:r>
              <w:r>
                <w:rPr>
                  <w:sz w:val="28"/>
                </w:rPr>
                <w:tab/>
              </w:r>
              <w:r>
                <w:rPr>
                  <w:rFonts w:cs="v4.2.0"/>
                </w:rPr>
                <w:t>T</w:t>
              </w:r>
              <w:r>
                <w:rPr>
                  <w:rFonts w:cs="v4.2.0"/>
                  <w:vertAlign w:val="subscript"/>
                </w:rPr>
                <w:t>CSI-RS</w:t>
              </w:r>
              <w:r>
                <w:t xml:space="preserve"> is the periodicity of CSI-RS resource in the set </w:t>
              </w:r>
              <w:r>
                <w:rPr>
                  <w:iCs/>
                  <w:noProof/>
                  <w:position w:val="-10"/>
                  <w:lang w:val="en-US" w:eastAsia="zh-CN"/>
                </w:rPr>
                <w:drawing>
                  <wp:inline distT="0" distB="0" distL="0" distR="0" wp14:anchorId="1F656BFE" wp14:editId="10ECB961">
                    <wp:extent cx="152400" cy="198120"/>
                    <wp:effectExtent l="0" t="0" r="0" b="1397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t>.</w:t>
              </w:r>
              <w:r>
                <w:rPr>
                  <w:rFonts w:cs="v4.2.0"/>
                </w:rPr>
                <w:t xml:space="preserve"> </w:t>
              </w:r>
            </w:ins>
          </w:p>
        </w:tc>
      </w:tr>
    </w:tbl>
    <w:p w14:paraId="5328EC09" w14:textId="77777777" w:rsidR="009F6447" w:rsidRDefault="009F6447" w:rsidP="009F6447">
      <w:pPr>
        <w:rPr>
          <w:ins w:id="5210" w:author="Jun Ma (CORP R&amp;D)" w:date="2021-02-19T12:57:00Z"/>
          <w:rFonts w:eastAsia="?? ??"/>
        </w:rPr>
      </w:pPr>
    </w:p>
    <w:p w14:paraId="63F40968" w14:textId="77777777" w:rsidR="009F6447" w:rsidRDefault="009F6447" w:rsidP="009F6447">
      <w:pPr>
        <w:pStyle w:val="TH"/>
        <w:rPr>
          <w:ins w:id="5211" w:author="Jun Ma (CORP R&amp;D)" w:date="2021-02-19T12:57:00Z"/>
        </w:rPr>
      </w:pPr>
      <w:ins w:id="5212" w:author="Jun Ma (CORP R&amp;D)" w:date="2021-02-19T12:57:00Z">
        <w:r>
          <w:t xml:space="preserve">Table 12.3.2.3.2-2: Evaluation period </w:t>
        </w:r>
        <w:proofErr w:type="spellStart"/>
        <w:r>
          <w:t>T</w:t>
        </w:r>
        <w:r>
          <w:rPr>
            <w:vertAlign w:val="subscript"/>
          </w:rPr>
          <w:t>Evaluate_BFD_CSI</w:t>
        </w:r>
        <w:proofErr w:type="spellEnd"/>
        <w:r>
          <w:rPr>
            <w:vertAlign w:val="subscript"/>
          </w:rPr>
          <w:t>-RS</w:t>
        </w:r>
        <w:r>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F6447" w14:paraId="4674BE51" w14:textId="77777777" w:rsidTr="00370C1D">
        <w:trPr>
          <w:jc w:val="center"/>
          <w:ins w:id="5213" w:author="Jun Ma (CORP R&amp;D)" w:date="2021-02-19T12:57:00Z"/>
        </w:trPr>
        <w:tc>
          <w:tcPr>
            <w:tcW w:w="2035" w:type="dxa"/>
            <w:tcBorders>
              <w:top w:val="single" w:sz="4" w:space="0" w:color="auto"/>
              <w:left w:val="single" w:sz="4" w:space="0" w:color="auto"/>
              <w:bottom w:val="single" w:sz="4" w:space="0" w:color="auto"/>
              <w:right w:val="single" w:sz="4" w:space="0" w:color="auto"/>
            </w:tcBorders>
          </w:tcPr>
          <w:p w14:paraId="2419C974" w14:textId="77777777" w:rsidR="009F6447" w:rsidRDefault="009F6447" w:rsidP="00370C1D">
            <w:pPr>
              <w:pStyle w:val="TAH"/>
              <w:rPr>
                <w:ins w:id="5214" w:author="Jun Ma (CORP R&amp;D)" w:date="2021-02-19T12:57:00Z"/>
              </w:rPr>
            </w:pPr>
            <w:ins w:id="5215" w:author="Jun Ma (CORP R&amp;D)" w:date="2021-02-19T12:57:00Z">
              <w:r>
                <w:t>Configuration</w:t>
              </w:r>
            </w:ins>
          </w:p>
        </w:tc>
        <w:tc>
          <w:tcPr>
            <w:tcW w:w="4582" w:type="dxa"/>
            <w:tcBorders>
              <w:top w:val="single" w:sz="4" w:space="0" w:color="auto"/>
              <w:left w:val="single" w:sz="4" w:space="0" w:color="auto"/>
              <w:bottom w:val="single" w:sz="4" w:space="0" w:color="auto"/>
              <w:right w:val="single" w:sz="4" w:space="0" w:color="auto"/>
            </w:tcBorders>
          </w:tcPr>
          <w:p w14:paraId="0C52257C" w14:textId="77777777" w:rsidR="009F6447" w:rsidRDefault="009F6447" w:rsidP="00370C1D">
            <w:pPr>
              <w:pStyle w:val="TAH"/>
              <w:rPr>
                <w:ins w:id="5216" w:author="Jun Ma (CORP R&amp;D)" w:date="2021-02-19T12:57:00Z"/>
              </w:rPr>
            </w:pPr>
            <w:proofErr w:type="spellStart"/>
            <w:ins w:id="5217" w:author="Jun Ma (CORP R&amp;D)" w:date="2021-02-19T12:57:00Z">
              <w:r>
                <w:t>T</w:t>
              </w:r>
              <w:r>
                <w:rPr>
                  <w:vertAlign w:val="subscript"/>
                </w:rPr>
                <w:t>Evaluate_BFD_CSI</w:t>
              </w:r>
              <w:proofErr w:type="spellEnd"/>
              <w:r>
                <w:rPr>
                  <w:vertAlign w:val="subscript"/>
                </w:rPr>
                <w:t>-RS</w:t>
              </w:r>
              <w:r>
                <w:t xml:space="preserve"> (</w:t>
              </w:r>
              <w:proofErr w:type="spellStart"/>
              <w:r>
                <w:t>ms</w:t>
              </w:r>
              <w:proofErr w:type="spellEnd"/>
              <w:r>
                <w:t>)</w:t>
              </w:r>
            </w:ins>
          </w:p>
        </w:tc>
      </w:tr>
      <w:tr w:rsidR="009F6447" w14:paraId="6BEB9831" w14:textId="77777777" w:rsidTr="00370C1D">
        <w:trPr>
          <w:jc w:val="center"/>
          <w:ins w:id="5218" w:author="Jun Ma (CORP R&amp;D)" w:date="2021-02-19T12:57:00Z"/>
        </w:trPr>
        <w:tc>
          <w:tcPr>
            <w:tcW w:w="2035" w:type="dxa"/>
            <w:tcBorders>
              <w:top w:val="single" w:sz="4" w:space="0" w:color="auto"/>
              <w:left w:val="single" w:sz="4" w:space="0" w:color="auto"/>
              <w:bottom w:val="single" w:sz="4" w:space="0" w:color="auto"/>
              <w:right w:val="single" w:sz="4" w:space="0" w:color="auto"/>
            </w:tcBorders>
          </w:tcPr>
          <w:p w14:paraId="07B61314" w14:textId="77777777" w:rsidR="009F6447" w:rsidRDefault="009F6447" w:rsidP="00370C1D">
            <w:pPr>
              <w:pStyle w:val="TAC"/>
              <w:rPr>
                <w:ins w:id="5219" w:author="Jun Ma (CORP R&amp;D)" w:date="2021-02-19T12:57:00Z"/>
              </w:rPr>
            </w:pPr>
            <w:ins w:id="5220" w:author="Jun Ma (CORP R&amp;D)" w:date="2021-02-19T12:57:00Z">
              <w:r>
                <w:t>no DRX</w:t>
              </w:r>
            </w:ins>
          </w:p>
        </w:tc>
        <w:tc>
          <w:tcPr>
            <w:tcW w:w="4582" w:type="dxa"/>
            <w:tcBorders>
              <w:top w:val="single" w:sz="4" w:space="0" w:color="auto"/>
              <w:left w:val="single" w:sz="4" w:space="0" w:color="auto"/>
              <w:bottom w:val="single" w:sz="4" w:space="0" w:color="auto"/>
              <w:right w:val="single" w:sz="4" w:space="0" w:color="auto"/>
            </w:tcBorders>
          </w:tcPr>
          <w:p w14:paraId="6F069E16" w14:textId="77777777" w:rsidR="009F6447" w:rsidRDefault="009F6447" w:rsidP="00370C1D">
            <w:pPr>
              <w:pStyle w:val="TAC"/>
              <w:rPr>
                <w:ins w:id="5221" w:author="Jun Ma (CORP R&amp;D)" w:date="2021-02-19T12:57:00Z"/>
              </w:rPr>
            </w:pPr>
            <w:proofErr w:type="gramStart"/>
            <w:ins w:id="5222" w:author="Jun Ma (CORP R&amp;D)" w:date="2021-02-19T12:57:00Z">
              <w:r>
                <w:rPr>
                  <w:rFonts w:cs="v4.2.0"/>
                </w:rPr>
                <w:t>Max(</w:t>
              </w:r>
              <w:proofErr w:type="gramEnd"/>
              <w:r>
                <w:rPr>
                  <w:rFonts w:cs="v4.2.0"/>
                </w:rPr>
                <w:t>50, [</w:t>
              </w:r>
              <w:r>
                <w:rPr>
                  <w:rFonts w:cs="Arial"/>
                </w:rPr>
                <w:t>M</w:t>
              </w:r>
              <w:r>
                <w:rPr>
                  <w:rFonts w:cs="Arial"/>
                  <w:vertAlign w:val="subscript"/>
                </w:rPr>
                <w:t>BFD</w:t>
              </w:r>
              <w:r>
                <w:rPr>
                  <w:rFonts w:cs="v4.2.0"/>
                </w:rPr>
                <w:t xml:space="preserve">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 xml:space="preserve">N] </w:t>
              </w:r>
              <w:r>
                <w:rPr>
                  <w:rFonts w:cs="Arial"/>
                  <w:szCs w:val="18"/>
                </w:rPr>
                <w:sym w:font="Symbol" w:char="F0B4"/>
              </w:r>
              <w:r>
                <w:rPr>
                  <w:rFonts w:cs="v4.2.0"/>
                </w:rPr>
                <w:t xml:space="preserve"> T</w:t>
              </w:r>
              <w:r>
                <w:rPr>
                  <w:rFonts w:cs="v4.2.0"/>
                  <w:vertAlign w:val="subscript"/>
                </w:rPr>
                <w:t>CSI-RS</w:t>
              </w:r>
              <w:r>
                <w:rPr>
                  <w:rFonts w:cs="v4.2.0"/>
                </w:rPr>
                <w:t>)</w:t>
              </w:r>
            </w:ins>
          </w:p>
        </w:tc>
      </w:tr>
      <w:tr w:rsidR="009F6447" w14:paraId="084ED826" w14:textId="77777777" w:rsidTr="00370C1D">
        <w:trPr>
          <w:jc w:val="center"/>
          <w:ins w:id="5223" w:author="Jun Ma (CORP R&amp;D)" w:date="2021-02-19T12:57:00Z"/>
        </w:trPr>
        <w:tc>
          <w:tcPr>
            <w:tcW w:w="6617" w:type="dxa"/>
            <w:gridSpan w:val="2"/>
            <w:tcBorders>
              <w:top w:val="single" w:sz="4" w:space="0" w:color="auto"/>
              <w:left w:val="single" w:sz="4" w:space="0" w:color="auto"/>
              <w:bottom w:val="single" w:sz="4" w:space="0" w:color="auto"/>
              <w:right w:val="single" w:sz="4" w:space="0" w:color="auto"/>
            </w:tcBorders>
          </w:tcPr>
          <w:p w14:paraId="483A86B6" w14:textId="77777777" w:rsidR="009F6447" w:rsidRDefault="009F6447" w:rsidP="00370C1D">
            <w:pPr>
              <w:pStyle w:val="TAN"/>
              <w:rPr>
                <w:ins w:id="5224" w:author="Jun Ma (CORP R&amp;D)" w:date="2021-02-19T12:57:00Z"/>
                <w:rFonts w:cs="v4.2.0"/>
              </w:rPr>
            </w:pPr>
            <w:ins w:id="5225" w:author="Jun Ma (CORP R&amp;D)" w:date="2021-02-19T12:57:00Z">
              <w:r>
                <w:t>Note:</w:t>
              </w:r>
              <w:r>
                <w:rPr>
                  <w:sz w:val="28"/>
                </w:rPr>
                <w:tab/>
              </w:r>
              <w:r>
                <w:rPr>
                  <w:rFonts w:cs="v4.2.0"/>
                </w:rPr>
                <w:t>T</w:t>
              </w:r>
              <w:r>
                <w:rPr>
                  <w:rFonts w:cs="v4.2.0"/>
                  <w:vertAlign w:val="subscript"/>
                </w:rPr>
                <w:t>CSI-RS</w:t>
              </w:r>
              <w:r>
                <w:t xml:space="preserve"> is the periodicity of CSI-RS resource in the set </w:t>
              </w:r>
              <w:r>
                <w:rPr>
                  <w:iCs/>
                  <w:noProof/>
                  <w:position w:val="-10"/>
                  <w:lang w:val="en-US" w:eastAsia="zh-CN"/>
                </w:rPr>
                <w:drawing>
                  <wp:inline distT="0" distB="0" distL="0" distR="0" wp14:anchorId="64908A5D" wp14:editId="1819009B">
                    <wp:extent cx="152400" cy="198120"/>
                    <wp:effectExtent l="0" t="0" r="0" b="13970"/>
                    <wp:docPr id="9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t>.</w:t>
              </w:r>
              <w:r>
                <w:rPr>
                  <w:rFonts w:cs="v4.2.0"/>
                </w:rPr>
                <w:t xml:space="preserve"> </w:t>
              </w:r>
            </w:ins>
          </w:p>
        </w:tc>
      </w:tr>
    </w:tbl>
    <w:p w14:paraId="53C6F016" w14:textId="77777777" w:rsidR="009F6447" w:rsidRDefault="009F6447" w:rsidP="009F6447">
      <w:pPr>
        <w:rPr>
          <w:ins w:id="5226" w:author="Jun Ma (CORP R&amp;D)" w:date="2021-02-19T12:57:00Z"/>
        </w:rPr>
      </w:pPr>
    </w:p>
    <w:p w14:paraId="11F5645F" w14:textId="77777777" w:rsidR="009F6447" w:rsidRDefault="009F6447" w:rsidP="009F6447">
      <w:pPr>
        <w:pStyle w:val="Heading5"/>
        <w:rPr>
          <w:ins w:id="5227" w:author="Jun Ma (CORP R&amp;D)" w:date="2021-02-19T12:57:00Z"/>
        </w:rPr>
      </w:pPr>
      <w:ins w:id="5228" w:author="Jun Ma (CORP R&amp;D)" w:date="2021-02-19T12:57:00Z">
        <w:r>
          <w:t>12.3.2.3.3</w:t>
        </w:r>
        <w:r>
          <w:tab/>
          <w:t>Measurement restrictions for CSI-RS based beam failure detection</w:t>
        </w:r>
      </w:ins>
    </w:p>
    <w:p w14:paraId="0E1844F7" w14:textId="77777777" w:rsidR="009F6447" w:rsidRDefault="009F6447" w:rsidP="009F6447">
      <w:pPr>
        <w:rPr>
          <w:ins w:id="5229" w:author="Jun Ma (CORP R&amp;D)" w:date="2021-02-19T12:57:00Z"/>
          <w:lang w:eastAsia="zh-CN"/>
        </w:rPr>
      </w:pPr>
      <w:ins w:id="5230" w:author="Jun Ma (CORP R&amp;D)" w:date="2021-02-19T12:57:00Z">
        <w:r>
          <w:t>The UE requirements in sub-clause 8.5.3.3 [6] apply for IAB-MT.</w:t>
        </w:r>
      </w:ins>
    </w:p>
    <w:p w14:paraId="541A70E6" w14:textId="77777777" w:rsidR="009F6447" w:rsidRDefault="009F6447" w:rsidP="009F6447">
      <w:pPr>
        <w:pStyle w:val="Heading4"/>
        <w:rPr>
          <w:ins w:id="5231" w:author="Jun Ma (CORP R&amp;D)" w:date="2021-02-19T12:57:00Z"/>
        </w:rPr>
      </w:pPr>
      <w:ins w:id="5232" w:author="Jun Ma (CORP R&amp;D)" w:date="2021-02-19T12:57:00Z">
        <w:r>
          <w:t>12.3.2.4</w:t>
        </w:r>
        <w:r>
          <w:tab/>
          <w:t>Minimum requirement for L1 indication</w:t>
        </w:r>
      </w:ins>
    </w:p>
    <w:p w14:paraId="156A181A" w14:textId="77777777" w:rsidR="009F6447" w:rsidRDefault="009F6447" w:rsidP="009F6447">
      <w:pPr>
        <w:rPr>
          <w:ins w:id="5233" w:author="Jun Ma (CORP R&amp;D)" w:date="2021-02-19T12:57:00Z"/>
        </w:rPr>
      </w:pPr>
      <w:ins w:id="5234" w:author="Jun Ma (CORP R&amp;D)" w:date="2021-02-19T12:57:00Z">
        <w:r>
          <w:t xml:space="preserve">When the radio link quality on all the RS resources in set </w:t>
        </w:r>
      </w:ins>
      <w:ins w:id="5235" w:author="Jun Ma (CORP R&amp;D)" w:date="2021-02-19T12:57:00Z">
        <w:r>
          <w:rPr>
            <w:iCs/>
            <w:position w:val="-10"/>
          </w:rPr>
          <w:object w:dxaOrig="285" w:dyaOrig="435" w14:anchorId="5F194E00">
            <v:shape id="_x0000_i1041" type="#_x0000_t75" style="width:14pt;height:21.5pt" o:ole="">
              <v:imagedata r:id="rId35" o:title=""/>
            </v:shape>
            <o:OLEObject Type="Embed" ProgID="Equation.3" ShapeID="_x0000_i1041" DrawAspect="Content" ObjectID="_1675532841" r:id="rId47"/>
          </w:object>
        </w:r>
      </w:ins>
      <w:ins w:id="5236" w:author="Jun Ma (CORP R&amp;D)" w:date="2021-02-19T12:57:00Z">
        <w:r>
          <w:rPr>
            <w:iCs/>
          </w:rPr>
          <w:t xml:space="preserve"> </w:t>
        </w:r>
        <w:r>
          <w:t xml:space="preserve">is worse than </w:t>
        </w:r>
        <w:proofErr w:type="spellStart"/>
        <w:r>
          <w:t>Q</w:t>
        </w:r>
        <w:r>
          <w:rPr>
            <w:vertAlign w:val="subscript"/>
          </w:rPr>
          <w:t>out_LR</w:t>
        </w:r>
        <w:proofErr w:type="spellEnd"/>
        <w:r>
          <w:t>, layer 1 of the IAB-MT shall send a beam failure instance indication to the higher layers. A layer 3 filter may be applied to the beam failure instance indications as specified in TS 38.331 [15].</w:t>
        </w:r>
      </w:ins>
    </w:p>
    <w:p w14:paraId="222B4A2E" w14:textId="77777777" w:rsidR="009F6447" w:rsidRDefault="009F6447" w:rsidP="009F6447">
      <w:pPr>
        <w:rPr>
          <w:ins w:id="5237" w:author="Jun Ma (CORP R&amp;D)" w:date="2021-02-19T12:57:00Z"/>
        </w:rPr>
      </w:pPr>
      <w:ins w:id="5238" w:author="Jun Ma (CORP R&amp;D)" w:date="2021-02-19T12:57:00Z">
        <w:r>
          <w:t xml:space="preserve">The beam failure instance evaluation for the RS resources in set </w:t>
        </w:r>
      </w:ins>
      <w:ins w:id="5239" w:author="Jun Ma (CORP R&amp;D)" w:date="2021-02-19T12:57:00Z">
        <w:r>
          <w:rPr>
            <w:iCs/>
            <w:position w:val="-10"/>
          </w:rPr>
          <w:object w:dxaOrig="285" w:dyaOrig="435" w14:anchorId="68D2408C">
            <v:shape id="_x0000_i1042" type="#_x0000_t75" style="width:14pt;height:21.5pt" o:ole="">
              <v:imagedata r:id="rId35" o:title=""/>
            </v:shape>
            <o:OLEObject Type="Embed" ProgID="Equation.3" ShapeID="_x0000_i1042" DrawAspect="Content" ObjectID="_1675532842" r:id="rId48"/>
          </w:object>
        </w:r>
      </w:ins>
      <w:ins w:id="5240" w:author="Jun Ma (CORP R&amp;D)" w:date="2021-02-19T12:57:00Z">
        <w:r>
          <w:rPr>
            <w:iCs/>
          </w:rPr>
          <w:t xml:space="preserve"> </w:t>
        </w:r>
        <w:r>
          <w:t xml:space="preserve">shall be performed as specified in clause 6 in TS 38.213 [10]. Two successive indications from layer 1 shall be separated by at least </w:t>
        </w:r>
        <w:proofErr w:type="spellStart"/>
        <w:r>
          <w:t>T</w:t>
        </w:r>
        <w:r>
          <w:rPr>
            <w:vertAlign w:val="subscript"/>
          </w:rPr>
          <w:t>Indication_interval_BFD</w:t>
        </w:r>
        <w:proofErr w:type="spellEnd"/>
        <w:r>
          <w:t>.</w:t>
        </w:r>
      </w:ins>
    </w:p>
    <w:p w14:paraId="71C98B0B" w14:textId="77777777" w:rsidR="009F6447" w:rsidRDefault="009F6447" w:rsidP="009F6447">
      <w:pPr>
        <w:rPr>
          <w:ins w:id="5241" w:author="Jun Ma (CORP R&amp;D)" w:date="2021-02-19T12:57:00Z"/>
        </w:rPr>
      </w:pPr>
      <w:proofErr w:type="spellStart"/>
      <w:ins w:id="5242" w:author="Jun Ma (CORP R&amp;D)" w:date="2021-02-19T12:57:00Z">
        <w:r>
          <w:t>T</w:t>
        </w:r>
        <w:r>
          <w:rPr>
            <w:vertAlign w:val="subscript"/>
          </w:rPr>
          <w:t>Indication_interval_BFD</w:t>
        </w:r>
        <w:proofErr w:type="spellEnd"/>
        <w:r>
          <w:t xml:space="preserve"> is max(2ms, T</w:t>
        </w:r>
        <w:r>
          <w:rPr>
            <w:vertAlign w:val="subscript"/>
          </w:rPr>
          <w:t>SSB-RS,M</w:t>
        </w:r>
        <w:r>
          <w:t>) ) or max(2ms, T</w:t>
        </w:r>
        <w:r>
          <w:rPr>
            <w:vertAlign w:val="subscript"/>
          </w:rPr>
          <w:t>CSI-RS,M</w:t>
        </w:r>
        <w:r>
          <w:t>), where T</w:t>
        </w:r>
        <w:r>
          <w:rPr>
            <w:vertAlign w:val="subscript"/>
          </w:rPr>
          <w:t>SSB-RS,M</w:t>
        </w:r>
        <w:r>
          <w:t xml:space="preserve"> and T</w:t>
        </w:r>
        <w:r>
          <w:rPr>
            <w:vertAlign w:val="subscript"/>
          </w:rPr>
          <w:t>CSI-RS,M</w:t>
        </w:r>
        <w:r>
          <w:t xml:space="preserve"> is the shortest periodicity of all RS resources in set </w:t>
        </w:r>
      </w:ins>
      <w:ins w:id="5243" w:author="Jun Ma (CORP R&amp;D)" w:date="2021-02-19T12:57:00Z">
        <w:r>
          <w:rPr>
            <w:iCs/>
            <w:position w:val="-10"/>
          </w:rPr>
          <w:object w:dxaOrig="285" w:dyaOrig="435" w14:anchorId="65031FF0">
            <v:shape id="_x0000_i1043" type="#_x0000_t75" style="width:14pt;height:21.5pt" o:ole="">
              <v:imagedata r:id="rId35" o:title=""/>
            </v:shape>
            <o:OLEObject Type="Embed" ProgID="Equation.3" ShapeID="_x0000_i1043" DrawAspect="Content" ObjectID="_1675532843" r:id="rId49"/>
          </w:object>
        </w:r>
      </w:ins>
      <w:ins w:id="5244" w:author="Jun Ma (CORP R&amp;D)" w:date="2021-02-19T12:57:00Z">
        <w:r>
          <w:rPr>
            <w:iCs/>
          </w:rPr>
          <w:t xml:space="preserve"> </w:t>
        </w:r>
        <w:r>
          <w:t xml:space="preserve">for the </w:t>
        </w:r>
        <w:r>
          <w:rPr>
            <w:rFonts w:cs="v5.0.0"/>
          </w:rPr>
          <w:t xml:space="preserve">accessed </w:t>
        </w:r>
        <w:r>
          <w:t xml:space="preserve">cell, corresponding to either the shortest periodicity of the SSB  in the set </w:t>
        </w:r>
      </w:ins>
      <w:ins w:id="5245" w:author="Jun Ma (CORP R&amp;D)" w:date="2021-02-19T12:57:00Z">
        <w:r>
          <w:rPr>
            <w:iCs/>
            <w:position w:val="-10"/>
          </w:rPr>
          <w:object w:dxaOrig="285" w:dyaOrig="435" w14:anchorId="43ED154D">
            <v:shape id="_x0000_i1044" type="#_x0000_t75" style="width:14pt;height:21.5pt" o:ole="">
              <v:imagedata r:id="rId35" o:title=""/>
            </v:shape>
            <o:OLEObject Type="Embed" ProgID="Equation.3" ShapeID="_x0000_i1044" DrawAspect="Content" ObjectID="_1675532844" r:id="rId50"/>
          </w:object>
        </w:r>
      </w:ins>
      <w:ins w:id="5246" w:author="Jun Ma (CORP R&amp;D)" w:date="2021-02-19T12:57:00Z">
        <w:r>
          <w:rPr>
            <w:iCs/>
          </w:rPr>
          <w:t xml:space="preserve"> </w:t>
        </w:r>
        <w:r>
          <w:t xml:space="preserve">or CSI-RS resource in the set </w:t>
        </w:r>
      </w:ins>
      <w:ins w:id="5247" w:author="Jun Ma (CORP R&amp;D)" w:date="2021-02-19T12:57:00Z">
        <w:r>
          <w:rPr>
            <w:iCs/>
            <w:position w:val="-10"/>
          </w:rPr>
          <w:object w:dxaOrig="285" w:dyaOrig="435" w14:anchorId="79570003">
            <v:shape id="_x0000_i1045" type="#_x0000_t75" style="width:14pt;height:21.5pt" o:ole="">
              <v:imagedata r:id="rId35" o:title=""/>
            </v:shape>
            <o:OLEObject Type="Embed" ProgID="Equation.3" ShapeID="_x0000_i1045" DrawAspect="Content" ObjectID="_1675532845" r:id="rId51"/>
          </w:object>
        </w:r>
      </w:ins>
      <w:ins w:id="5248" w:author="Jun Ma (CORP R&amp;D)" w:date="2021-02-19T12:57:00Z">
        <w:r>
          <w:t>.</w:t>
        </w:r>
      </w:ins>
    </w:p>
    <w:p w14:paraId="5BE81802" w14:textId="77777777" w:rsidR="009F6447" w:rsidRDefault="009F6447" w:rsidP="009F6447">
      <w:pPr>
        <w:pStyle w:val="Heading4"/>
        <w:rPr>
          <w:ins w:id="5249" w:author="Jun Ma (CORP R&amp;D)" w:date="2021-02-19T12:57:00Z"/>
        </w:rPr>
      </w:pPr>
      <w:ins w:id="5250" w:author="Jun Ma (CORP R&amp;D)" w:date="2021-02-19T12:57:00Z">
        <w:r>
          <w:lastRenderedPageBreak/>
          <w:t>12.3.2.5</w:t>
        </w:r>
        <w:r>
          <w:tab/>
          <w:t>Requirements for SSB based candidate beam detection</w:t>
        </w:r>
      </w:ins>
    </w:p>
    <w:p w14:paraId="71EDFE08" w14:textId="77777777" w:rsidR="009F6447" w:rsidRDefault="009F6447" w:rsidP="009F6447">
      <w:pPr>
        <w:pStyle w:val="Heading5"/>
        <w:rPr>
          <w:ins w:id="5251" w:author="Jun Ma (CORP R&amp;D)" w:date="2021-02-19T12:57:00Z"/>
        </w:rPr>
      </w:pPr>
      <w:ins w:id="5252" w:author="Jun Ma (CORP R&amp;D)" w:date="2021-02-19T12:57:00Z">
        <w:r>
          <w:t>12.3.2.5.1</w:t>
        </w:r>
        <w:r>
          <w:tab/>
          <w:t>Introduction</w:t>
        </w:r>
      </w:ins>
    </w:p>
    <w:p w14:paraId="52377C08" w14:textId="77777777" w:rsidR="009F6447" w:rsidRDefault="009F6447" w:rsidP="009F6447">
      <w:pPr>
        <w:rPr>
          <w:ins w:id="5253" w:author="Jun Ma (CORP R&amp;D)" w:date="2021-02-19T12:57:00Z"/>
        </w:rPr>
      </w:pPr>
      <w:ins w:id="5254" w:author="Jun Ma (CORP R&amp;D)" w:date="2021-02-19T12:57:00Z">
        <w:r>
          <w:t xml:space="preserve">The requirements in this clause apply for each SSB resource in the set </w:t>
        </w:r>
        <w:r>
          <w:rPr>
            <w:iCs/>
            <w:noProof/>
            <w:position w:val="-10"/>
            <w:lang w:val="en-US" w:eastAsia="zh-CN"/>
          </w:rPr>
          <w:drawing>
            <wp:inline distT="0" distB="0" distL="0" distR="0" wp14:anchorId="12390697" wp14:editId="30BE7EE3">
              <wp:extent cx="133350" cy="200025"/>
              <wp:effectExtent l="0" t="0" r="0" b="698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33350" cy="200025"/>
                      </a:xfrm>
                      <a:prstGeom prst="rect">
                        <a:avLst/>
                      </a:prstGeom>
                      <a:noFill/>
                      <a:ln>
                        <a:noFill/>
                      </a:ln>
                    </pic:spPr>
                  </pic:pic>
                </a:graphicData>
              </a:graphic>
            </wp:inline>
          </w:drawing>
        </w:r>
        <w:r>
          <w:t xml:space="preserve"> configured for a serving cell, provided that the SSBs configured for candidate </w:t>
        </w:r>
        <w:r>
          <w:rPr>
            <w:rFonts w:cs="v5.0.0"/>
          </w:rPr>
          <w:t>beam detection</w:t>
        </w:r>
        <w:r>
          <w:t xml:space="preserve"> are actually transmitted within IAB-MT active DL BWP during the entire evaluation period specified in clause 12.3.2.5.2.</w:t>
        </w:r>
      </w:ins>
    </w:p>
    <w:p w14:paraId="359E13F3" w14:textId="77777777" w:rsidR="009F6447" w:rsidRDefault="009F6447" w:rsidP="009F6447">
      <w:pPr>
        <w:pStyle w:val="Heading5"/>
        <w:rPr>
          <w:ins w:id="5255" w:author="Jun Ma (CORP R&amp;D)" w:date="2021-02-19T12:57:00Z"/>
        </w:rPr>
      </w:pPr>
      <w:ins w:id="5256" w:author="Jun Ma (CORP R&amp;D)" w:date="2021-02-19T12:57:00Z">
        <w:r>
          <w:t>12.3.2.5.2</w:t>
        </w:r>
        <w:r>
          <w:tab/>
          <w:t>Minimum requirement</w:t>
        </w:r>
      </w:ins>
    </w:p>
    <w:p w14:paraId="0C703157" w14:textId="77777777" w:rsidR="009F6447" w:rsidRDefault="009F6447" w:rsidP="009F6447">
      <w:pPr>
        <w:rPr>
          <w:ins w:id="5257" w:author="Jun Ma (CORP R&amp;D)" w:date="2021-02-19T12:57:00Z"/>
          <w:rFonts w:eastAsia="?? ??"/>
        </w:rPr>
      </w:pPr>
      <w:ins w:id="5258" w:author="Jun Ma (CORP R&amp;D)" w:date="2021-02-19T12:57:00Z">
        <w:r>
          <w:rPr>
            <w:rFonts w:eastAsia="?? ??"/>
          </w:rPr>
          <w:t xml:space="preserve">Upon request the IAB-MT shall be able to evaluate whether the L1-RSRP measured on the configured SSB </w:t>
        </w:r>
        <w:r>
          <w:rPr>
            <w:rFonts w:cs="Arial"/>
          </w:rPr>
          <w:t xml:space="preserve">resource in set </w:t>
        </w:r>
        <w:r>
          <w:rPr>
            <w:noProof/>
            <w:position w:val="-10"/>
            <w:lang w:val="en-US" w:eastAsia="zh-CN"/>
          </w:rPr>
          <w:drawing>
            <wp:inline distT="0" distB="0" distL="0" distR="0" wp14:anchorId="17168E81" wp14:editId="57659BA4">
              <wp:extent cx="133350" cy="200025"/>
              <wp:effectExtent l="0" t="0" r="0" b="6985"/>
              <wp:docPr id="99"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1" name="Picture 104"/>
                      <pic:cNvPicPr>
                        <a:picLocks noChangeAspect="1" noChangeArrowheads="1"/>
                      </pic:cNvPicPr>
                    </pic:nvPicPr>
                    <pic:blipFill>
                      <a:blip r:embed="rId44" cstate="print"/>
                      <a:srcRect/>
                      <a:stretch>
                        <a:fillRect/>
                      </a:stretch>
                    </pic:blipFill>
                    <pic:spPr>
                      <a:xfrm>
                        <a:off x="0" y="0"/>
                        <a:ext cx="133350" cy="200025"/>
                      </a:xfrm>
                      <a:prstGeom prst="rect">
                        <a:avLst/>
                      </a:prstGeom>
                      <a:noFill/>
                      <a:ln w="9525">
                        <a:noFill/>
                        <a:miter lim="800000"/>
                        <a:headEnd/>
                        <a:tailEnd/>
                      </a:ln>
                    </pic:spPr>
                  </pic:pic>
                </a:graphicData>
              </a:graphic>
            </wp:inline>
          </w:drawing>
        </w:r>
        <w:r>
          <w:t xml:space="preserve"> estimated </w:t>
        </w:r>
        <w:r>
          <w:rPr>
            <w:rFonts w:eastAsia="?? ??"/>
          </w:rPr>
          <w:t xml:space="preserve">over the last </w:t>
        </w:r>
        <w:proofErr w:type="spellStart"/>
        <w:r>
          <w:t>T</w:t>
        </w:r>
        <w:r>
          <w:rPr>
            <w:vertAlign w:val="subscript"/>
          </w:rPr>
          <w:t>Evaluate_CBD_SSB</w:t>
        </w:r>
        <w:proofErr w:type="spellEnd"/>
        <w:r>
          <w:rPr>
            <w:rFonts w:eastAsia="?? ??"/>
          </w:rPr>
          <w:t xml:space="preserve"> </w:t>
        </w:r>
        <w:proofErr w:type="spellStart"/>
        <w:r>
          <w:rPr>
            <w:rFonts w:eastAsia="?? ??"/>
          </w:rPr>
          <w:t>ms</w:t>
        </w:r>
        <w:proofErr w:type="spellEnd"/>
        <w:r>
          <w:rPr>
            <w:rFonts w:eastAsia="?? ??"/>
          </w:rPr>
          <w:t xml:space="preserve"> period</w:t>
        </w:r>
        <w:r>
          <w:t xml:space="preserve"> </w:t>
        </w:r>
        <w:r>
          <w:rPr>
            <w:rFonts w:eastAsia="?? ??"/>
          </w:rPr>
          <w:t xml:space="preserve">becomes better than the threshold </w:t>
        </w:r>
        <w:proofErr w:type="spellStart"/>
        <w:r>
          <w:rPr>
            <w:rFonts w:eastAsia="?? ??"/>
          </w:rPr>
          <w:t>Q</w:t>
        </w:r>
        <w:r>
          <w:rPr>
            <w:rFonts w:eastAsia="?? ??"/>
            <w:vertAlign w:val="subscript"/>
          </w:rPr>
          <w:t>in_LR</w:t>
        </w:r>
        <w:proofErr w:type="spellEnd"/>
        <w:r>
          <w:rPr>
            <w:rFonts w:eastAsia="?? ??"/>
            <w:vertAlign w:val="subscript"/>
          </w:rPr>
          <w:t xml:space="preserve"> </w:t>
        </w:r>
        <w:r>
          <w:rPr>
            <w:rFonts w:eastAsia="?? ??"/>
          </w:rPr>
          <w:t xml:space="preserve">provided SSB_RP and SSB </w:t>
        </w:r>
        <w:proofErr w:type="spellStart"/>
        <w:r>
          <w:rPr>
            <w:lang w:val="en-US"/>
          </w:rPr>
          <w:t>Ês</w:t>
        </w:r>
        <w:proofErr w:type="spellEnd"/>
        <w:r>
          <w:rPr>
            <w:lang w:val="en-US"/>
          </w:rPr>
          <w:t>/</w:t>
        </w:r>
        <w:proofErr w:type="spellStart"/>
        <w:r>
          <w:rPr>
            <w:lang w:val="en-US"/>
          </w:rPr>
          <w:t>Iot</w:t>
        </w:r>
        <w:proofErr w:type="spellEnd"/>
        <w:r>
          <w:t xml:space="preserve"> are according to Annex Table in B.2.4.1 [6] for a corresponding band</w:t>
        </w:r>
        <w:r>
          <w:rPr>
            <w:rFonts w:eastAsia="?? ??"/>
          </w:rPr>
          <w:t>.</w:t>
        </w:r>
      </w:ins>
    </w:p>
    <w:p w14:paraId="472184D6" w14:textId="77777777" w:rsidR="009F6447" w:rsidRDefault="009F6447" w:rsidP="009F6447">
      <w:pPr>
        <w:rPr>
          <w:ins w:id="5259" w:author="Jun Ma (CORP R&amp;D)" w:date="2021-02-19T12:57:00Z"/>
          <w:rFonts w:cs="v4.2.0"/>
        </w:rPr>
      </w:pPr>
      <w:ins w:id="5260" w:author="Jun Ma (CORP R&amp;D)" w:date="2021-02-19T12:57:00Z">
        <w:r>
          <w:rPr>
            <w:rFonts w:cs="v4.2.0"/>
          </w:rPr>
          <w:t xml:space="preserve">The </w:t>
        </w:r>
        <w:r>
          <w:rPr>
            <w:rFonts w:eastAsia="?? ??"/>
          </w:rPr>
          <w:t>IAB-MT</w:t>
        </w:r>
        <w:r>
          <w:rPr>
            <w:rFonts w:cs="v4.2.0"/>
          </w:rPr>
          <w:t xml:space="preserve"> shall monitor the configured SSB resources using the evaluation period in table 12.3.2.5.2-1 and 12.3.2.5.2-2 which is applicable to the non-DRX mode only.</w:t>
        </w:r>
      </w:ins>
    </w:p>
    <w:p w14:paraId="6BF1E25A" w14:textId="77777777" w:rsidR="009F6447" w:rsidRDefault="009F6447" w:rsidP="009F6447">
      <w:pPr>
        <w:rPr>
          <w:ins w:id="5261" w:author="Jun Ma (CORP R&amp;D)" w:date="2021-02-19T12:57:00Z"/>
          <w:rFonts w:eastAsia="?? ??"/>
        </w:rPr>
      </w:pPr>
      <w:ins w:id="5262" w:author="Jun Ma (CORP R&amp;D)" w:date="2021-02-19T12:57:00Z">
        <w:r>
          <w:rPr>
            <w:rFonts w:eastAsia="?? ??"/>
          </w:rPr>
          <w:t xml:space="preserve">The value of </w:t>
        </w:r>
        <w:proofErr w:type="spellStart"/>
        <w:r>
          <w:t>T</w:t>
        </w:r>
        <w:r>
          <w:rPr>
            <w:vertAlign w:val="subscript"/>
          </w:rPr>
          <w:t>Evaluate_CBD_SSB</w:t>
        </w:r>
        <w:proofErr w:type="spellEnd"/>
        <w:r>
          <w:rPr>
            <w:rFonts w:eastAsia="?? ??"/>
          </w:rPr>
          <w:t xml:space="preserve"> is defined in Table </w:t>
        </w:r>
        <w:r>
          <w:rPr>
            <w:rFonts w:cs="v4.2.0"/>
          </w:rPr>
          <w:t>12.3.2.5.2</w:t>
        </w:r>
        <w:r>
          <w:rPr>
            <w:rFonts w:eastAsia="?? ??"/>
          </w:rPr>
          <w:t>-1 for FR1.</w:t>
        </w:r>
      </w:ins>
    </w:p>
    <w:p w14:paraId="39858404" w14:textId="77777777" w:rsidR="009F6447" w:rsidRDefault="009F6447" w:rsidP="009F6447">
      <w:pPr>
        <w:rPr>
          <w:ins w:id="5263" w:author="Jun Ma (CORP R&amp;D)" w:date="2021-02-19T12:57:00Z"/>
          <w:rFonts w:eastAsia="?? ??"/>
        </w:rPr>
      </w:pPr>
      <w:ins w:id="5264" w:author="Jun Ma (CORP R&amp;D)" w:date="2021-02-19T12:57:00Z">
        <w:r>
          <w:rPr>
            <w:rFonts w:eastAsia="?? ??"/>
          </w:rPr>
          <w:t xml:space="preserve">The value of </w:t>
        </w:r>
        <w:proofErr w:type="spellStart"/>
        <w:r>
          <w:t>T</w:t>
        </w:r>
        <w:r>
          <w:rPr>
            <w:vertAlign w:val="subscript"/>
          </w:rPr>
          <w:t>Evaluate_CBD_SSB</w:t>
        </w:r>
        <w:proofErr w:type="spellEnd"/>
        <w:r>
          <w:rPr>
            <w:rFonts w:eastAsia="?? ??"/>
          </w:rPr>
          <w:t xml:space="preserve"> is defined in Table </w:t>
        </w:r>
        <w:r>
          <w:rPr>
            <w:rFonts w:cs="v4.2.0"/>
          </w:rPr>
          <w:t>12.3.2.5.2</w:t>
        </w:r>
        <w:r>
          <w:rPr>
            <w:rFonts w:eastAsia="?? ??"/>
          </w:rPr>
          <w:t>-2 for FR2 with scaling factor N=8.</w:t>
        </w:r>
      </w:ins>
    </w:p>
    <w:p w14:paraId="522667E4" w14:textId="77777777" w:rsidR="009F6447" w:rsidRDefault="009F6447" w:rsidP="009F6447">
      <w:pPr>
        <w:rPr>
          <w:ins w:id="5265" w:author="Jun Ma (CORP R&amp;D)" w:date="2021-02-19T12:57:00Z"/>
          <w:rFonts w:eastAsia="?? ??"/>
        </w:rPr>
      </w:pPr>
      <w:ins w:id="5266" w:author="Jun Ma (CORP R&amp;D)" w:date="2021-02-19T12:57:00Z">
        <w:r>
          <w:rPr>
            <w:rFonts w:eastAsia="?? ??"/>
          </w:rPr>
          <w:t>Where,</w:t>
        </w:r>
      </w:ins>
    </w:p>
    <w:p w14:paraId="266C78E3" w14:textId="77777777" w:rsidR="009F6447" w:rsidRDefault="009F6447" w:rsidP="009F6447">
      <w:pPr>
        <w:rPr>
          <w:ins w:id="5267" w:author="Jun Ma (CORP R&amp;D)" w:date="2021-02-19T12:57:00Z"/>
          <w:rFonts w:eastAsia="?? ??"/>
        </w:rPr>
      </w:pPr>
      <w:ins w:id="5268" w:author="Jun Ma (CORP R&amp;D)" w:date="2021-02-19T12:57:00Z">
        <w:r>
          <w:rPr>
            <w:rFonts w:eastAsia="?? ??"/>
          </w:rPr>
          <w:t>For FR1,</w:t>
        </w:r>
      </w:ins>
    </w:p>
    <w:p w14:paraId="2A6654E3" w14:textId="77777777" w:rsidR="009F6447" w:rsidRDefault="009F6447" w:rsidP="009F6447">
      <w:pPr>
        <w:pStyle w:val="B1"/>
        <w:rPr>
          <w:ins w:id="5269" w:author="Jun Ma (CORP R&amp;D)" w:date="2021-02-19T12:57:00Z"/>
          <w:del w:id="5270" w:author="Ricky (ZTE)" w:date="2021-02-04T16:06:00Z"/>
        </w:rPr>
      </w:pPr>
      <w:ins w:id="5271" w:author="Jun Ma (CORP R&amp;D)" w:date="2021-02-19T12:57:00Z">
        <w:del w:id="5272" w:author="Ricky (ZTE)" w:date="2021-02-04T16:06:00Z">
          <w:r>
            <w:delText>-</w:delText>
          </w:r>
          <w:r>
            <w:tab/>
          </w:r>
        </w:del>
      </w:ins>
      <m:oMath>
        <m:r>
          <w:ins w:id="5273" w:author="Jun Ma (CORP R&amp;D)" w:date="2021-02-19T12:57:00Z">
            <w:del w:id="5274" w:author="Ricky (ZTE)" w:date="2021-02-04T16:06:00Z">
              <w:rPr>
                <w:rFonts w:ascii="Cambria Math" w:hAnsi="Cambria Math"/>
              </w:rPr>
              <m:t>P=</m:t>
            </w:del>
          </w:ins>
        </m:r>
        <m:f>
          <m:fPr>
            <m:ctrlPr>
              <w:ins w:id="5275" w:author="Jun Ma (CORP R&amp;D)" w:date="2021-02-19T12:57:00Z">
                <w:del w:id="5276" w:author="Ricky (ZTE)" w:date="2021-02-04T16:06:00Z">
                  <w:rPr>
                    <w:rFonts w:ascii="Cambria Math" w:hAnsi="Cambria Math"/>
                    <w:i/>
                  </w:rPr>
                </w:del>
              </w:ins>
            </m:ctrlPr>
          </m:fPr>
          <m:num>
            <m:r>
              <w:ins w:id="5277" w:author="Jun Ma (CORP R&amp;D)" w:date="2021-02-19T12:57:00Z">
                <w:del w:id="5278" w:author="Ricky (ZTE)" w:date="2021-02-04T16:06:00Z">
                  <w:rPr>
                    <w:rFonts w:ascii="Cambria Math" w:hAnsi="Cambria Math"/>
                  </w:rPr>
                  <m:t>1</m:t>
                </w:del>
              </w:ins>
            </m:r>
          </m:num>
          <m:den>
            <m:r>
              <w:ins w:id="5279" w:author="Jun Ma (CORP R&amp;D)" w:date="2021-02-19T12:57:00Z">
                <w:del w:id="5280" w:author="Ricky (ZTE)" w:date="2021-02-04T16:06:00Z">
                  <w:rPr>
                    <w:rFonts w:ascii="Cambria Math" w:hAnsi="Cambria Math"/>
                  </w:rPr>
                  <m:t>1-</m:t>
                </w:del>
              </w:ins>
            </m:r>
            <m:f>
              <m:fPr>
                <m:ctrlPr>
                  <w:ins w:id="5281" w:author="Jun Ma (CORP R&amp;D)" w:date="2021-02-19T12:57:00Z">
                    <w:del w:id="5282" w:author="Ricky (ZTE)" w:date="2021-02-04T16:06:00Z">
                      <w:rPr>
                        <w:rFonts w:ascii="Cambria Math" w:hAnsi="Cambria Math"/>
                        <w:i/>
                      </w:rPr>
                    </w:del>
                  </w:ins>
                </m:ctrlPr>
              </m:fPr>
              <m:num>
                <m:sSub>
                  <m:sSubPr>
                    <m:ctrlPr>
                      <w:ins w:id="5283" w:author="Jun Ma (CORP R&amp;D)" w:date="2021-02-19T12:57:00Z">
                        <w:del w:id="5284" w:author="Ricky (ZTE)" w:date="2021-02-04T16:06:00Z">
                          <w:rPr>
                            <w:rFonts w:ascii="Cambria Math" w:hAnsi="Cambria Math"/>
                          </w:rPr>
                        </w:del>
                      </w:ins>
                    </m:ctrlPr>
                  </m:sSubPr>
                  <m:e>
                    <m:r>
                      <w:ins w:id="5285" w:author="Jun Ma (CORP R&amp;D)" w:date="2021-02-19T12:57:00Z">
                        <w:del w:id="5286" w:author="Ricky (ZTE)" w:date="2021-02-04T16:06:00Z">
                          <m:rPr>
                            <m:sty m:val="p"/>
                          </m:rPr>
                          <w:rPr>
                            <w:rFonts w:ascii="Cambria Math" w:hAnsi="Cambria Math"/>
                          </w:rPr>
                          <m:t>T</m:t>
                        </w:del>
                      </w:ins>
                    </m:r>
                  </m:e>
                  <m:sub>
                    <m:r>
                      <w:ins w:id="5287" w:author="Jun Ma (CORP R&amp;D)" w:date="2021-02-19T12:57:00Z">
                        <w:del w:id="5288" w:author="Ricky (ZTE)" w:date="2021-02-04T16:06:00Z">
                          <m:rPr>
                            <m:sty m:val="p"/>
                          </m:rPr>
                          <w:rPr>
                            <w:rFonts w:ascii="Cambria Math" w:hAnsi="Cambria Math"/>
                            <w:vertAlign w:val="subscript"/>
                          </w:rPr>
                          <m:t>SSB</m:t>
                        </w:del>
                      </w:ins>
                    </m:r>
                  </m:sub>
                </m:sSub>
              </m:num>
              <m:den>
                <m:r>
                  <w:ins w:id="5289" w:author="Jun Ma (CORP R&amp;D)" w:date="2021-02-19T12:57:00Z">
                    <w:del w:id="5290" w:author="Ricky (ZTE)" w:date="2021-02-04T16:06:00Z">
                      <w:rPr>
                        <w:rFonts w:ascii="Cambria Math" w:hAnsi="Cambria Math"/>
                      </w:rPr>
                      <m:t>MGRP</m:t>
                    </w:del>
                  </w:ins>
                </m:r>
              </m:den>
            </m:f>
          </m:den>
        </m:f>
      </m:oMath>
      <w:ins w:id="5291" w:author="Jun Ma (CORP R&amp;D)" w:date="2021-02-19T12:57:00Z">
        <w:del w:id="5292" w:author="Ricky (ZTE)" w:date="2021-02-04T16:06:00Z">
          <w:r>
            <w:delText>, when in the monitored cell there are measurement gaps configured for intra-frequency or inter-frequency or inter-RAT measurements, which are overlapping with some but not all occasions of the SSB,</w:delText>
          </w:r>
        </w:del>
      </w:ins>
    </w:p>
    <w:p w14:paraId="32D359B0" w14:textId="77777777" w:rsidR="009F6447" w:rsidRDefault="009F6447" w:rsidP="009F6447">
      <w:pPr>
        <w:pStyle w:val="B1"/>
        <w:rPr>
          <w:ins w:id="5293" w:author="Jun Ma (CORP R&amp;D)" w:date="2021-02-19T12:57:00Z"/>
        </w:rPr>
      </w:pPr>
      <w:ins w:id="5294" w:author="Jun Ma (CORP R&amp;D)" w:date="2021-02-19T12:57:00Z">
        <w:r>
          <w:t>-</w:t>
        </w:r>
        <w:r>
          <w:tab/>
          <w:t>P = 1</w:t>
        </w:r>
        <w:del w:id="5295" w:author="Ricky (ZTE)" w:date="2021-02-04T16:06:00Z">
          <w:r>
            <w:delText xml:space="preserve"> when in the monitored cell there are no measurement gaps overlapping with any occasion of the SSB</w:delText>
          </w:r>
        </w:del>
        <w:r>
          <w:t>.</w:t>
        </w:r>
      </w:ins>
    </w:p>
    <w:p w14:paraId="71248AE1" w14:textId="77777777" w:rsidR="009F6447" w:rsidRDefault="009F6447" w:rsidP="009F6447">
      <w:pPr>
        <w:rPr>
          <w:ins w:id="5296" w:author="Jun Ma (CORP R&amp;D)" w:date="2021-02-19T12:57:00Z"/>
          <w:rFonts w:eastAsia="?? ??"/>
        </w:rPr>
      </w:pPr>
      <w:ins w:id="5297" w:author="Jun Ma (CORP R&amp;D)" w:date="2021-02-19T12:57:00Z">
        <w:r>
          <w:rPr>
            <w:rFonts w:eastAsia="?? ??"/>
          </w:rPr>
          <w:t>For FR2,</w:t>
        </w:r>
      </w:ins>
    </w:p>
    <w:p w14:paraId="21F0C0B1" w14:textId="77777777" w:rsidR="009F6447" w:rsidRDefault="009F6447" w:rsidP="009F6447">
      <w:pPr>
        <w:pStyle w:val="B1"/>
        <w:rPr>
          <w:ins w:id="5298" w:author="Jun Ma (CORP R&amp;D)" w:date="2021-02-19T12:57:00Z"/>
        </w:rPr>
      </w:pPr>
      <w:ins w:id="5299" w:author="Jun Ma (CORP R&amp;D)" w:date="2021-02-19T12:57:00Z">
        <w:r>
          <w:t>-</w:t>
        </w:r>
        <w:r>
          <w:tab/>
        </w:r>
      </w:ins>
      <m:oMath>
        <m:r>
          <w:ins w:id="5300" w:author="Jun Ma (CORP R&amp;D)" w:date="2021-02-19T12:57:00Z">
            <w:rPr>
              <w:rFonts w:ascii="Cambria Math" w:hAnsi="Cambria Math"/>
            </w:rPr>
            <m:t>P=</m:t>
          </w:ins>
        </m:r>
        <m:f>
          <m:fPr>
            <m:ctrlPr>
              <w:ins w:id="5301" w:author="Jun Ma (CORP R&amp;D)" w:date="2021-02-19T12:57:00Z">
                <w:rPr>
                  <w:rFonts w:ascii="Cambria Math" w:hAnsi="Cambria Math"/>
                  <w:i/>
                </w:rPr>
              </w:ins>
            </m:ctrlPr>
          </m:fPr>
          <m:num>
            <m:r>
              <w:ins w:id="5302" w:author="Jun Ma (CORP R&amp;D)" w:date="2021-02-19T12:57:00Z">
                <w:rPr>
                  <w:rFonts w:ascii="Cambria Math" w:hAnsi="Cambria Math"/>
                </w:rPr>
                <m:t>1</m:t>
              </w:ins>
            </m:r>
          </m:num>
          <m:den>
            <m:r>
              <w:ins w:id="5303" w:author="Jun Ma (CORP R&amp;D)" w:date="2021-02-19T12:57:00Z">
                <w:rPr>
                  <w:rFonts w:ascii="Cambria Math" w:hAnsi="Cambria Math"/>
                </w:rPr>
                <m:t>1-</m:t>
              </w:ins>
            </m:r>
            <m:f>
              <m:fPr>
                <m:ctrlPr>
                  <w:ins w:id="5304" w:author="Jun Ma (CORP R&amp;D)" w:date="2021-02-19T12:57:00Z">
                    <w:rPr>
                      <w:rFonts w:ascii="Cambria Math" w:hAnsi="Cambria Math"/>
                      <w:i/>
                    </w:rPr>
                  </w:ins>
                </m:ctrlPr>
              </m:fPr>
              <m:num>
                <m:sSub>
                  <m:sSubPr>
                    <m:ctrlPr>
                      <w:ins w:id="5305" w:author="Jun Ma (CORP R&amp;D)" w:date="2021-02-19T12:57:00Z">
                        <w:rPr>
                          <w:rFonts w:ascii="Cambria Math" w:hAnsi="Cambria Math"/>
                        </w:rPr>
                      </w:ins>
                    </m:ctrlPr>
                  </m:sSubPr>
                  <m:e>
                    <m:r>
                      <w:ins w:id="5306" w:author="Jun Ma (CORP R&amp;D)" w:date="2021-02-19T12:57:00Z">
                        <m:rPr>
                          <m:sty m:val="p"/>
                        </m:rPr>
                        <w:rPr>
                          <w:rFonts w:ascii="Cambria Math" w:hAnsi="Cambria Math"/>
                        </w:rPr>
                        <m:t>T</m:t>
                      </w:ins>
                    </m:r>
                  </m:e>
                  <m:sub>
                    <m:r>
                      <w:ins w:id="5307" w:author="Jun Ma (CORP R&amp;D)" w:date="2021-02-19T12:57:00Z">
                        <m:rPr>
                          <m:sty m:val="p"/>
                        </m:rPr>
                        <w:rPr>
                          <w:rFonts w:ascii="Cambria Math" w:hAnsi="Cambria Math"/>
                          <w:vertAlign w:val="subscript"/>
                        </w:rPr>
                        <m:t>SSB</m:t>
                      </w:ins>
                    </m:r>
                  </m:sub>
                </m:sSub>
              </m:num>
              <m:den>
                <m:sSub>
                  <m:sSubPr>
                    <m:ctrlPr>
                      <w:ins w:id="5308" w:author="Jun Ma (CORP R&amp;D)" w:date="2021-02-19T12:57:00Z">
                        <w:rPr>
                          <w:rFonts w:ascii="Cambria Math" w:hAnsi="Cambria Math"/>
                          <w:i/>
                        </w:rPr>
                      </w:ins>
                    </m:ctrlPr>
                  </m:sSubPr>
                  <m:e>
                    <m:r>
                      <w:ins w:id="5309" w:author="Jun Ma (CORP R&amp;D)" w:date="2021-02-19T12:57:00Z">
                        <w:rPr>
                          <w:rFonts w:ascii="Cambria Math" w:hAnsi="Cambria Math"/>
                        </w:rPr>
                        <m:t>T</m:t>
                      </w:ins>
                    </m:r>
                  </m:e>
                  <m:sub>
                    <m:r>
                      <w:ins w:id="5310" w:author="Jun Ma (CORP R&amp;D)" w:date="2021-02-19T12:57:00Z">
                        <w:rPr>
                          <w:rFonts w:ascii="Cambria Math" w:hAnsi="Cambria Math"/>
                        </w:rPr>
                        <m:t>SMTCperiod</m:t>
                      </w:ins>
                    </m:r>
                  </m:sub>
                </m:sSub>
              </m:den>
            </m:f>
          </m:den>
        </m:f>
      </m:oMath>
      <w:ins w:id="5311" w:author="Jun Ma (CORP R&amp;D)" w:date="2021-02-19T12:57:00Z">
        <w:r>
          <w:t xml:space="preserve">, when candidate </w:t>
        </w:r>
        <w:del w:id="5312" w:author="Ricky (ZTE)" w:date="2021-02-04T16:06:00Z">
          <w:r>
            <w:delText xml:space="preserve">beam detection RS is not overlapped with measurement gap and candidate </w:delText>
          </w:r>
        </w:del>
        <w:r>
          <w:t>beam detection RS is partially overlapped with SMTC occasion (T</w:t>
        </w:r>
        <w:r>
          <w:rPr>
            <w:vertAlign w:val="subscript"/>
          </w:rPr>
          <w:t>SSB</w:t>
        </w:r>
        <w:r>
          <w:t xml:space="preserve"> &lt; </w:t>
        </w:r>
        <w:proofErr w:type="spellStart"/>
        <w:r>
          <w:t>T</w:t>
        </w:r>
        <w:r>
          <w:rPr>
            <w:vertAlign w:val="subscript"/>
          </w:rPr>
          <w:t>SMTCperiod</w:t>
        </w:r>
        <w:proofErr w:type="spellEnd"/>
        <w:r>
          <w:t>).</w:t>
        </w:r>
      </w:ins>
    </w:p>
    <w:p w14:paraId="2C1D0FF5" w14:textId="77777777" w:rsidR="009F6447" w:rsidRDefault="009F6447" w:rsidP="009F6447">
      <w:pPr>
        <w:pStyle w:val="B1"/>
        <w:rPr>
          <w:ins w:id="5313" w:author="Jun Ma (CORP R&amp;D)" w:date="2021-02-19T12:57:00Z"/>
        </w:rPr>
      </w:pPr>
      <w:ins w:id="5314" w:author="Jun Ma (CORP R&amp;D)" w:date="2021-02-19T12:57:00Z">
        <w:r>
          <w:t>-</w:t>
        </w:r>
        <w:r>
          <w:tab/>
          <w:t xml:space="preserve">P is </w:t>
        </w:r>
        <w:proofErr w:type="spellStart"/>
        <w:r>
          <w:t>P</w:t>
        </w:r>
        <w:r>
          <w:rPr>
            <w:vertAlign w:val="subscript"/>
          </w:rPr>
          <w:t>sharing</w:t>
        </w:r>
        <w:proofErr w:type="spellEnd"/>
        <w:r>
          <w:rPr>
            <w:vertAlign w:val="subscript"/>
          </w:rPr>
          <w:t xml:space="preserve"> factor</w:t>
        </w:r>
        <w:r>
          <w:t xml:space="preserve"> , when </w:t>
        </w:r>
        <w:del w:id="5315" w:author="Ricky (ZTE)" w:date="2021-02-04T16:06:00Z">
          <w:r>
            <w:delText xml:space="preserve">candidate beam detection RS is not overlapped with measurement gap and </w:delText>
          </w:r>
        </w:del>
        <w:r>
          <w:t>candidate beam detection RS is fully overlapped with SMTC period (T</w:t>
        </w:r>
        <w:r>
          <w:rPr>
            <w:vertAlign w:val="subscript"/>
          </w:rPr>
          <w:t>SSB</w:t>
        </w:r>
        <w:r>
          <w:t xml:space="preserve"> = </w:t>
        </w:r>
        <w:proofErr w:type="spellStart"/>
        <w:r>
          <w:t>T</w:t>
        </w:r>
        <w:r>
          <w:rPr>
            <w:vertAlign w:val="subscript"/>
          </w:rPr>
          <w:t>SMTCperiod</w:t>
        </w:r>
        <w:proofErr w:type="spellEnd"/>
        <w:r>
          <w:t>).</w:t>
        </w:r>
      </w:ins>
    </w:p>
    <w:p w14:paraId="71F9F2AE" w14:textId="77777777" w:rsidR="009F6447" w:rsidRDefault="009F6447" w:rsidP="009F6447">
      <w:pPr>
        <w:pStyle w:val="B1"/>
        <w:rPr>
          <w:ins w:id="5316" w:author="Jun Ma (CORP R&amp;D)" w:date="2021-02-19T12:57:00Z"/>
          <w:del w:id="5317" w:author="Ricky (ZTE)" w:date="2021-02-04T16:06:00Z"/>
        </w:rPr>
      </w:pPr>
      <w:ins w:id="5318" w:author="Jun Ma (CORP R&amp;D)" w:date="2021-02-19T12:57:00Z">
        <w:del w:id="5319" w:author="Ricky (ZTE)" w:date="2021-02-04T16:06:00Z">
          <w:r>
            <w:delText>-</w:delText>
          </w:r>
          <w:r>
            <w:tab/>
          </w:r>
        </w:del>
      </w:ins>
      <m:oMath>
        <m:r>
          <w:ins w:id="5320" w:author="Jun Ma (CORP R&amp;D)" w:date="2021-02-19T12:57:00Z">
            <w:del w:id="5321" w:author="Ricky (ZTE)" w:date="2021-02-04T16:06:00Z">
              <w:rPr>
                <w:rFonts w:ascii="Cambria Math" w:hAnsi="Cambria Math"/>
              </w:rPr>
              <m:t>P=</m:t>
            </w:del>
          </w:ins>
        </m:r>
        <m:f>
          <m:fPr>
            <m:ctrlPr>
              <w:ins w:id="5322" w:author="Jun Ma (CORP R&amp;D)" w:date="2021-02-19T12:57:00Z">
                <w:del w:id="5323" w:author="Ricky (ZTE)" w:date="2021-02-04T16:06:00Z">
                  <w:rPr>
                    <w:rFonts w:ascii="Cambria Math" w:hAnsi="Cambria Math"/>
                    <w:i/>
                  </w:rPr>
                </w:del>
              </w:ins>
            </m:ctrlPr>
          </m:fPr>
          <m:num>
            <m:r>
              <w:ins w:id="5324" w:author="Jun Ma (CORP R&amp;D)" w:date="2021-02-19T12:57:00Z">
                <w:del w:id="5325" w:author="Ricky (ZTE)" w:date="2021-02-04T16:06:00Z">
                  <w:rPr>
                    <w:rFonts w:ascii="Cambria Math" w:hAnsi="Cambria Math"/>
                  </w:rPr>
                  <m:t>1</m:t>
                </w:del>
              </w:ins>
            </m:r>
          </m:num>
          <m:den>
            <m:r>
              <w:ins w:id="5326" w:author="Jun Ma (CORP R&amp;D)" w:date="2021-02-19T12:57:00Z">
                <w:del w:id="5327" w:author="Ricky (ZTE)" w:date="2021-02-04T16:06:00Z">
                  <w:rPr>
                    <w:rFonts w:ascii="Cambria Math" w:hAnsi="Cambria Math"/>
                  </w:rPr>
                  <m:t>1-</m:t>
                </w:del>
              </w:ins>
            </m:r>
            <m:f>
              <m:fPr>
                <m:ctrlPr>
                  <w:ins w:id="5328" w:author="Jun Ma (CORP R&amp;D)" w:date="2021-02-19T12:57:00Z">
                    <w:del w:id="5329" w:author="Ricky (ZTE)" w:date="2021-02-04T16:06:00Z">
                      <w:rPr>
                        <w:rFonts w:ascii="Cambria Math" w:hAnsi="Cambria Math"/>
                        <w:i/>
                      </w:rPr>
                    </w:del>
                  </w:ins>
                </m:ctrlPr>
              </m:fPr>
              <m:num>
                <m:sSub>
                  <m:sSubPr>
                    <m:ctrlPr>
                      <w:ins w:id="5330" w:author="Jun Ma (CORP R&amp;D)" w:date="2021-02-19T12:57:00Z">
                        <w:del w:id="5331" w:author="Ricky (ZTE)" w:date="2021-02-04T16:06:00Z">
                          <w:rPr>
                            <w:rFonts w:ascii="Cambria Math" w:hAnsi="Cambria Math"/>
                          </w:rPr>
                        </w:del>
                      </w:ins>
                    </m:ctrlPr>
                  </m:sSubPr>
                  <m:e>
                    <m:r>
                      <w:ins w:id="5332" w:author="Jun Ma (CORP R&amp;D)" w:date="2021-02-19T12:57:00Z">
                        <w:del w:id="5333" w:author="Ricky (ZTE)" w:date="2021-02-04T16:06:00Z">
                          <m:rPr>
                            <m:sty m:val="p"/>
                          </m:rPr>
                          <w:rPr>
                            <w:rFonts w:ascii="Cambria Math" w:hAnsi="Cambria Math"/>
                          </w:rPr>
                          <m:t>T</m:t>
                        </w:del>
                      </w:ins>
                    </m:r>
                  </m:e>
                  <m:sub>
                    <m:r>
                      <w:ins w:id="5334" w:author="Jun Ma (CORP R&amp;D)" w:date="2021-02-19T12:57:00Z">
                        <w:del w:id="5335" w:author="Ricky (ZTE)" w:date="2021-02-04T16:06:00Z">
                          <m:rPr>
                            <m:sty m:val="p"/>
                          </m:rPr>
                          <w:rPr>
                            <w:rFonts w:ascii="Cambria Math" w:hAnsi="Cambria Math"/>
                            <w:vertAlign w:val="subscript"/>
                          </w:rPr>
                          <m:t>SSB</m:t>
                        </w:del>
                      </w:ins>
                    </m:r>
                  </m:sub>
                </m:sSub>
              </m:num>
              <m:den>
                <m:r>
                  <w:ins w:id="5336" w:author="Jun Ma (CORP R&amp;D)" w:date="2021-02-19T12:57:00Z">
                    <w:del w:id="5337" w:author="Ricky (ZTE)" w:date="2021-02-04T16:06:00Z">
                      <w:rPr>
                        <w:rFonts w:ascii="Cambria Math" w:hAnsi="Cambria Math"/>
                      </w:rPr>
                      <m:t>MGRP</m:t>
                    </w:del>
                  </w:ins>
                </m:r>
              </m:den>
            </m:f>
            <m:r>
              <w:ins w:id="5338" w:author="Jun Ma (CORP R&amp;D)" w:date="2021-02-19T12:57:00Z">
                <w:del w:id="5339" w:author="Ricky (ZTE)" w:date="2021-02-04T16:06:00Z">
                  <w:rPr>
                    <w:rFonts w:ascii="Cambria Math" w:hAnsi="Cambria Math"/>
                  </w:rPr>
                  <m:t xml:space="preserve"> - </m:t>
                </w:del>
              </w:ins>
            </m:r>
            <m:f>
              <m:fPr>
                <m:ctrlPr>
                  <w:ins w:id="5340" w:author="Jun Ma (CORP R&amp;D)" w:date="2021-02-19T12:57:00Z">
                    <w:del w:id="5341" w:author="Ricky (ZTE)" w:date="2021-02-04T16:06:00Z">
                      <w:rPr>
                        <w:rFonts w:ascii="Cambria Math" w:hAnsi="Cambria Math"/>
                        <w:i/>
                      </w:rPr>
                    </w:del>
                  </w:ins>
                </m:ctrlPr>
              </m:fPr>
              <m:num>
                <m:sSub>
                  <m:sSubPr>
                    <m:ctrlPr>
                      <w:ins w:id="5342" w:author="Jun Ma (CORP R&amp;D)" w:date="2021-02-19T12:57:00Z">
                        <w:del w:id="5343" w:author="Ricky (ZTE)" w:date="2021-02-04T16:06:00Z">
                          <w:rPr>
                            <w:rFonts w:ascii="Cambria Math" w:hAnsi="Cambria Math"/>
                          </w:rPr>
                        </w:del>
                      </w:ins>
                    </m:ctrlPr>
                  </m:sSubPr>
                  <m:e>
                    <m:r>
                      <w:ins w:id="5344" w:author="Jun Ma (CORP R&amp;D)" w:date="2021-02-19T12:57:00Z">
                        <w:del w:id="5345" w:author="Ricky (ZTE)" w:date="2021-02-04T16:06:00Z">
                          <m:rPr>
                            <m:sty m:val="p"/>
                          </m:rPr>
                          <w:rPr>
                            <w:rFonts w:ascii="Cambria Math" w:hAnsi="Cambria Math"/>
                          </w:rPr>
                          <m:t>T</m:t>
                        </w:del>
                      </w:ins>
                    </m:r>
                  </m:e>
                  <m:sub>
                    <m:r>
                      <w:ins w:id="5346" w:author="Jun Ma (CORP R&amp;D)" w:date="2021-02-19T12:57:00Z">
                        <w:del w:id="5347" w:author="Ricky (ZTE)" w:date="2021-02-04T16:06:00Z">
                          <m:rPr>
                            <m:sty m:val="p"/>
                          </m:rPr>
                          <w:rPr>
                            <w:rFonts w:ascii="Cambria Math" w:hAnsi="Cambria Math"/>
                            <w:vertAlign w:val="subscript"/>
                          </w:rPr>
                          <m:t>SSB</m:t>
                        </w:del>
                      </w:ins>
                    </m:r>
                  </m:sub>
                </m:sSub>
              </m:num>
              <m:den>
                <m:sSub>
                  <m:sSubPr>
                    <m:ctrlPr>
                      <w:ins w:id="5348" w:author="Jun Ma (CORP R&amp;D)" w:date="2021-02-19T12:57:00Z">
                        <w:del w:id="5349" w:author="Ricky (ZTE)" w:date="2021-02-04T16:06:00Z">
                          <w:rPr>
                            <w:rFonts w:ascii="Cambria Math" w:hAnsi="Cambria Math"/>
                            <w:i/>
                          </w:rPr>
                        </w:del>
                      </w:ins>
                    </m:ctrlPr>
                  </m:sSubPr>
                  <m:e>
                    <m:r>
                      <w:ins w:id="5350" w:author="Jun Ma (CORP R&amp;D)" w:date="2021-02-19T12:57:00Z">
                        <w:del w:id="5351" w:author="Ricky (ZTE)" w:date="2021-02-04T16:06:00Z">
                          <w:rPr>
                            <w:rFonts w:ascii="Cambria Math" w:hAnsi="Cambria Math"/>
                          </w:rPr>
                          <m:t>T</m:t>
                        </w:del>
                      </w:ins>
                    </m:r>
                  </m:e>
                  <m:sub>
                    <m:r>
                      <w:ins w:id="5352" w:author="Jun Ma (CORP R&amp;D)" w:date="2021-02-19T12:57:00Z">
                        <w:del w:id="5353" w:author="Ricky (ZTE)" w:date="2021-02-04T16:06:00Z">
                          <w:rPr>
                            <w:rFonts w:ascii="Cambria Math" w:hAnsi="Cambria Math"/>
                          </w:rPr>
                          <m:t>SMTCperiod</m:t>
                        </w:del>
                      </w:ins>
                    </m:r>
                  </m:sub>
                </m:sSub>
              </m:den>
            </m:f>
          </m:den>
        </m:f>
      </m:oMath>
      <w:ins w:id="5354" w:author="Jun Ma (CORP R&amp;D)" w:date="2021-02-19T12:57:00Z">
        <w:del w:id="5355" w:author="Ricky (ZTE)" w:date="2021-02-04T16:06:00Z">
          <w:r>
            <w:delText>, when candidate beam detection RS is partially overlapped with measurement gap and candidate beam detection RS is partially overlapped with SMTC occasion (T</w:delText>
          </w:r>
          <w:r>
            <w:rPr>
              <w:vertAlign w:val="subscript"/>
            </w:rPr>
            <w:delText>SSB</w:delText>
          </w:r>
          <w:r>
            <w:delText xml:space="preserve"> &lt; T</w:delText>
          </w:r>
          <w:r>
            <w:rPr>
              <w:vertAlign w:val="subscript"/>
            </w:rPr>
            <w:delText>SMTCperiod</w:delText>
          </w:r>
          <w:r>
            <w:delText>) and SMTC occasion is not overlapped with measurement gap and</w:delText>
          </w:r>
        </w:del>
      </w:ins>
    </w:p>
    <w:p w14:paraId="1CE004C2" w14:textId="77777777" w:rsidR="009F6447" w:rsidRDefault="009F6447" w:rsidP="009F6447">
      <w:pPr>
        <w:pStyle w:val="B2"/>
        <w:rPr>
          <w:ins w:id="5356" w:author="Jun Ma (CORP R&amp;D)" w:date="2021-02-19T12:57:00Z"/>
          <w:del w:id="5357" w:author="Ricky (ZTE)" w:date="2021-02-04T16:06:00Z"/>
        </w:rPr>
      </w:pPr>
      <w:ins w:id="5358" w:author="Jun Ma (CORP R&amp;D)" w:date="2021-02-19T12:57:00Z">
        <w:del w:id="5359" w:author="Ricky (ZTE)" w:date="2021-02-04T16:06:00Z">
          <w:r>
            <w:delText>-</w:delText>
          </w:r>
          <w:r>
            <w:tab/>
            <w:delText>T</w:delText>
          </w:r>
          <w:r>
            <w:rPr>
              <w:vertAlign w:val="subscript"/>
            </w:rPr>
            <w:delText>SMTCperiod</w:delText>
          </w:r>
          <w:r>
            <w:delText xml:space="preserve"> </w:delText>
          </w:r>
          <w:r>
            <w:rPr>
              <w:rFonts w:hint="eastAsia"/>
            </w:rPr>
            <w:delText>≠</w:delText>
          </w:r>
          <w:r>
            <w:delText xml:space="preserve"> MGRP or</w:delText>
          </w:r>
        </w:del>
      </w:ins>
    </w:p>
    <w:p w14:paraId="59235094" w14:textId="77777777" w:rsidR="009F6447" w:rsidRDefault="009F6447" w:rsidP="009F6447">
      <w:pPr>
        <w:pStyle w:val="B2"/>
        <w:rPr>
          <w:ins w:id="5360" w:author="Jun Ma (CORP R&amp;D)" w:date="2021-02-19T12:57:00Z"/>
          <w:del w:id="5361" w:author="Ricky (ZTE)" w:date="2021-02-04T16:06:00Z"/>
        </w:rPr>
      </w:pPr>
      <w:ins w:id="5362" w:author="Jun Ma (CORP R&amp;D)" w:date="2021-02-19T12:57:00Z">
        <w:del w:id="5363" w:author="Ricky (ZTE)" w:date="2021-02-04T16:06:00Z">
          <w:r>
            <w:delText>-</w:delText>
          </w:r>
          <w:r>
            <w:tab/>
            <w:delText>T</w:delText>
          </w:r>
          <w:r>
            <w:rPr>
              <w:vertAlign w:val="subscript"/>
            </w:rPr>
            <w:delText>SMTCperiod</w:delText>
          </w:r>
          <w:r>
            <w:delText xml:space="preserve"> = MGRP and T</w:delText>
          </w:r>
          <w:r>
            <w:rPr>
              <w:vertAlign w:val="subscript"/>
            </w:rPr>
            <w:delText>SSB</w:delText>
          </w:r>
          <w:r>
            <w:delText xml:space="preserve"> &lt; 0.5 × T</w:delText>
          </w:r>
          <w:r>
            <w:rPr>
              <w:vertAlign w:val="subscript"/>
            </w:rPr>
            <w:delText>SMTCperiod</w:delText>
          </w:r>
        </w:del>
      </w:ins>
    </w:p>
    <w:p w14:paraId="3AD73042" w14:textId="77777777" w:rsidR="009F6447" w:rsidRDefault="009F6447" w:rsidP="009F6447">
      <w:pPr>
        <w:pStyle w:val="B1"/>
        <w:rPr>
          <w:ins w:id="5364" w:author="Jun Ma (CORP R&amp;D)" w:date="2021-02-19T12:57:00Z"/>
          <w:del w:id="5365" w:author="Ricky (ZTE)" w:date="2021-02-04T16:06:00Z"/>
        </w:rPr>
      </w:pPr>
      <w:ins w:id="5366" w:author="Jun Ma (CORP R&amp;D)" w:date="2021-02-19T12:57:00Z">
        <w:del w:id="5367" w:author="Ricky (ZTE)" w:date="2021-02-04T16:06:00Z">
          <w:r>
            <w:delText>-</w:delText>
          </w:r>
          <w:r>
            <w:tab/>
          </w:r>
        </w:del>
      </w:ins>
      <m:oMath>
        <m:r>
          <w:ins w:id="5368" w:author="Jun Ma (CORP R&amp;D)" w:date="2021-02-19T12:57:00Z">
            <w:del w:id="5369" w:author="Ricky (ZTE)" w:date="2021-02-04T16:06:00Z">
              <w:rPr>
                <w:rFonts w:ascii="Cambria Math" w:hAnsi="Cambria Math"/>
              </w:rPr>
              <m:t>P=</m:t>
            </w:del>
          </w:ins>
        </m:r>
        <m:f>
          <m:fPr>
            <m:ctrlPr>
              <w:ins w:id="5370" w:author="Jun Ma (CORP R&amp;D)" w:date="2021-02-19T12:57:00Z">
                <w:del w:id="5371" w:author="Ricky (ZTE)" w:date="2021-02-04T16:06:00Z">
                  <w:rPr>
                    <w:rFonts w:ascii="Cambria Math" w:hAnsi="Cambria Math"/>
                    <w:i/>
                  </w:rPr>
                </w:del>
              </w:ins>
            </m:ctrlPr>
          </m:fPr>
          <m:num>
            <m:sSub>
              <m:sSubPr>
                <m:ctrlPr>
                  <w:ins w:id="5372" w:author="Jun Ma (CORP R&amp;D)" w:date="2021-02-19T12:57:00Z">
                    <w:del w:id="5373" w:author="Ricky (ZTE)" w:date="2021-02-04T16:06:00Z">
                      <w:rPr>
                        <w:rFonts w:ascii="Cambria Math" w:hAnsi="Cambria Math"/>
                        <w:i/>
                      </w:rPr>
                    </w:del>
                  </w:ins>
                </m:ctrlPr>
              </m:sSubPr>
              <m:e>
                <m:r>
                  <w:ins w:id="5374" w:author="Jun Ma (CORP R&amp;D)" w:date="2021-02-19T12:57:00Z">
                    <w:del w:id="5375" w:author="Ricky (ZTE)" w:date="2021-02-04T16:06:00Z">
                      <w:rPr>
                        <w:rFonts w:ascii="Cambria Math" w:hAnsi="Cambria Math"/>
                      </w:rPr>
                      <m:t>P</m:t>
                    </w:del>
                  </w:ins>
                </m:r>
              </m:e>
              <m:sub>
                <m:r>
                  <w:ins w:id="5376" w:author="Jun Ma (CORP R&amp;D)" w:date="2021-02-19T12:57:00Z">
                    <w:del w:id="5377" w:author="Ricky (ZTE)" w:date="2021-02-04T16:06:00Z">
                      <w:rPr>
                        <w:rFonts w:ascii="Cambria Math" w:hAnsi="Cambria Math"/>
                      </w:rPr>
                      <m:t>sharing factor</m:t>
                    </w:del>
                  </w:ins>
                </m:r>
              </m:sub>
            </m:sSub>
          </m:num>
          <m:den>
            <m:r>
              <w:ins w:id="5378" w:author="Jun Ma (CORP R&amp;D)" w:date="2021-02-19T12:57:00Z">
                <w:del w:id="5379" w:author="Ricky (ZTE)" w:date="2021-02-04T16:06:00Z">
                  <w:rPr>
                    <w:rFonts w:ascii="Cambria Math" w:hAnsi="Cambria Math"/>
                  </w:rPr>
                  <m:t>1-</m:t>
                </w:del>
              </w:ins>
            </m:r>
            <m:f>
              <m:fPr>
                <m:ctrlPr>
                  <w:ins w:id="5380" w:author="Jun Ma (CORP R&amp;D)" w:date="2021-02-19T12:57:00Z">
                    <w:del w:id="5381" w:author="Ricky (ZTE)" w:date="2021-02-04T16:06:00Z">
                      <w:rPr>
                        <w:rFonts w:ascii="Cambria Math" w:hAnsi="Cambria Math"/>
                        <w:i/>
                      </w:rPr>
                    </w:del>
                  </w:ins>
                </m:ctrlPr>
              </m:fPr>
              <m:num>
                <m:sSub>
                  <m:sSubPr>
                    <m:ctrlPr>
                      <w:ins w:id="5382" w:author="Jun Ma (CORP R&amp;D)" w:date="2021-02-19T12:57:00Z">
                        <w:del w:id="5383" w:author="Ricky (ZTE)" w:date="2021-02-04T16:06:00Z">
                          <w:rPr>
                            <w:rFonts w:ascii="Cambria Math" w:hAnsi="Cambria Math"/>
                          </w:rPr>
                        </w:del>
                      </w:ins>
                    </m:ctrlPr>
                  </m:sSubPr>
                  <m:e>
                    <m:r>
                      <w:ins w:id="5384" w:author="Jun Ma (CORP R&amp;D)" w:date="2021-02-19T12:57:00Z">
                        <w:del w:id="5385" w:author="Ricky (ZTE)" w:date="2021-02-04T16:06:00Z">
                          <m:rPr>
                            <m:sty m:val="p"/>
                          </m:rPr>
                          <w:rPr>
                            <w:rFonts w:ascii="Cambria Math" w:hAnsi="Cambria Math"/>
                          </w:rPr>
                          <m:t>T</m:t>
                        </w:del>
                      </w:ins>
                    </m:r>
                  </m:e>
                  <m:sub>
                    <m:r>
                      <w:ins w:id="5386" w:author="Jun Ma (CORP R&amp;D)" w:date="2021-02-19T12:57:00Z">
                        <w:del w:id="5387" w:author="Ricky (ZTE)" w:date="2021-02-04T16:06:00Z">
                          <m:rPr>
                            <m:sty m:val="p"/>
                          </m:rPr>
                          <w:rPr>
                            <w:rFonts w:ascii="Cambria Math" w:hAnsi="Cambria Math"/>
                            <w:vertAlign w:val="subscript"/>
                          </w:rPr>
                          <m:t>SSB</m:t>
                        </w:del>
                      </w:ins>
                    </m:r>
                  </m:sub>
                </m:sSub>
              </m:num>
              <m:den>
                <m:r>
                  <w:ins w:id="5388" w:author="Jun Ma (CORP R&amp;D)" w:date="2021-02-19T12:57:00Z">
                    <w:del w:id="5389" w:author="Ricky (ZTE)" w:date="2021-02-04T16:06:00Z">
                      <w:rPr>
                        <w:rFonts w:ascii="Cambria Math" w:hAnsi="Cambria Math"/>
                      </w:rPr>
                      <m:t>MGRP</m:t>
                    </w:del>
                  </w:ins>
                </m:r>
              </m:den>
            </m:f>
          </m:den>
        </m:f>
      </m:oMath>
      <w:ins w:id="5390" w:author="Jun Ma (CORP R&amp;D)" w:date="2021-02-19T12:57:00Z">
        <w:del w:id="5391" w:author="Ricky (ZTE)" w:date="2021-02-04T16:06:00Z">
          <w:r>
            <w:delText>, when candidate beam detection RS is partially overlapped with measurement gap and candidate beam detection RS is partially overlapped with SMTC occasion (T</w:delText>
          </w:r>
          <w:r>
            <w:rPr>
              <w:vertAlign w:val="subscript"/>
            </w:rPr>
            <w:delText>SSB</w:delText>
          </w:r>
          <w:r>
            <w:delText xml:space="preserve"> &lt; T</w:delText>
          </w:r>
          <w:r>
            <w:rPr>
              <w:vertAlign w:val="subscript"/>
            </w:rPr>
            <w:delText>SMTCperiod</w:delText>
          </w:r>
          <w:r>
            <w:delText>) and SMTC occasion is not overlapped with measurement gap and T</w:delText>
          </w:r>
          <w:r>
            <w:rPr>
              <w:vertAlign w:val="subscript"/>
            </w:rPr>
            <w:delText>SMTCperiod</w:delText>
          </w:r>
          <w:r>
            <w:delText xml:space="preserve"> = MGRP and T</w:delText>
          </w:r>
          <w:r>
            <w:rPr>
              <w:vertAlign w:val="subscript"/>
            </w:rPr>
            <w:delText>SSB</w:delText>
          </w:r>
          <w:r>
            <w:delText xml:space="preserve"> = 0.5 × T</w:delText>
          </w:r>
          <w:r>
            <w:rPr>
              <w:vertAlign w:val="subscript"/>
            </w:rPr>
            <w:delText>SMTCperiod</w:delText>
          </w:r>
        </w:del>
      </w:ins>
    </w:p>
    <w:p w14:paraId="6C631C6E" w14:textId="77777777" w:rsidR="009F6447" w:rsidRDefault="009F6447" w:rsidP="009F6447">
      <w:pPr>
        <w:pStyle w:val="B1"/>
        <w:rPr>
          <w:ins w:id="5392" w:author="Jun Ma (CORP R&amp;D)" w:date="2021-02-19T12:57:00Z"/>
          <w:del w:id="5393" w:author="Ricky (ZTE)" w:date="2021-02-04T16:06:00Z"/>
        </w:rPr>
      </w:pPr>
      <w:ins w:id="5394" w:author="Jun Ma (CORP R&amp;D)" w:date="2021-02-19T12:57:00Z">
        <w:del w:id="5395" w:author="Ricky (ZTE)" w:date="2021-02-04T16:06:00Z">
          <w:r>
            <w:delText>-</w:delText>
          </w:r>
          <w:r>
            <w:tab/>
          </w:r>
        </w:del>
      </w:ins>
      <m:oMath>
        <m:r>
          <w:ins w:id="5396" w:author="Jun Ma (CORP R&amp;D)" w:date="2021-02-19T12:57:00Z">
            <w:del w:id="5397" w:author="Ricky (ZTE)" w:date="2021-02-04T16:06:00Z">
              <w:rPr>
                <w:rFonts w:ascii="Cambria Math" w:hAnsi="Cambria Math"/>
              </w:rPr>
              <m:t>P=</m:t>
            </w:del>
          </w:ins>
        </m:r>
        <m:f>
          <m:fPr>
            <m:ctrlPr>
              <w:ins w:id="5398" w:author="Jun Ma (CORP R&amp;D)" w:date="2021-02-19T12:57:00Z">
                <w:del w:id="5399" w:author="Ricky (ZTE)" w:date="2021-02-04T16:06:00Z">
                  <w:rPr>
                    <w:rFonts w:ascii="Cambria Math" w:hAnsi="Cambria Math"/>
                    <w:i/>
                  </w:rPr>
                </w:del>
              </w:ins>
            </m:ctrlPr>
          </m:fPr>
          <m:num>
            <m:r>
              <w:ins w:id="5400" w:author="Jun Ma (CORP R&amp;D)" w:date="2021-02-19T12:57:00Z">
                <w:del w:id="5401" w:author="Ricky (ZTE)" w:date="2021-02-04T16:06:00Z">
                  <w:rPr>
                    <w:rFonts w:ascii="Cambria Math" w:hAnsi="Cambria Math"/>
                  </w:rPr>
                  <m:t>1</m:t>
                </w:del>
              </w:ins>
            </m:r>
          </m:num>
          <m:den>
            <m:r>
              <w:ins w:id="5402" w:author="Jun Ma (CORP R&amp;D)" w:date="2021-02-19T12:57:00Z">
                <w:del w:id="5403" w:author="Ricky (ZTE)" w:date="2021-02-04T16:06:00Z">
                  <w:rPr>
                    <w:rFonts w:ascii="Cambria Math" w:hAnsi="Cambria Math"/>
                  </w:rPr>
                  <m:t>1-</m:t>
                </w:del>
              </w:ins>
            </m:r>
            <m:f>
              <m:fPr>
                <m:ctrlPr>
                  <w:ins w:id="5404" w:author="Jun Ma (CORP R&amp;D)" w:date="2021-02-19T12:57:00Z">
                    <w:del w:id="5405" w:author="Ricky (ZTE)" w:date="2021-02-04T16:06:00Z">
                      <w:rPr>
                        <w:rFonts w:ascii="Cambria Math" w:hAnsi="Cambria Math"/>
                        <w:i/>
                      </w:rPr>
                    </w:del>
                  </w:ins>
                </m:ctrlPr>
              </m:fPr>
              <m:num>
                <m:sSub>
                  <m:sSubPr>
                    <m:ctrlPr>
                      <w:ins w:id="5406" w:author="Jun Ma (CORP R&amp;D)" w:date="2021-02-19T12:57:00Z">
                        <w:del w:id="5407" w:author="Ricky (ZTE)" w:date="2021-02-04T16:06:00Z">
                          <w:rPr>
                            <w:rFonts w:ascii="Cambria Math" w:hAnsi="Cambria Math"/>
                          </w:rPr>
                        </w:del>
                      </w:ins>
                    </m:ctrlPr>
                  </m:sSubPr>
                  <m:e>
                    <m:r>
                      <w:ins w:id="5408" w:author="Jun Ma (CORP R&amp;D)" w:date="2021-02-19T12:57:00Z">
                        <w:del w:id="5409" w:author="Ricky (ZTE)" w:date="2021-02-04T16:06:00Z">
                          <m:rPr>
                            <m:sty m:val="p"/>
                          </m:rPr>
                          <w:rPr>
                            <w:rFonts w:ascii="Cambria Math" w:hAnsi="Cambria Math"/>
                          </w:rPr>
                          <m:t>T</m:t>
                        </w:del>
                      </w:ins>
                    </m:r>
                  </m:e>
                  <m:sub>
                    <m:r>
                      <w:ins w:id="5410" w:author="Jun Ma (CORP R&amp;D)" w:date="2021-02-19T12:57:00Z">
                        <w:del w:id="5411" w:author="Ricky (ZTE)" w:date="2021-02-04T16:06:00Z">
                          <m:rPr>
                            <m:sty m:val="p"/>
                          </m:rPr>
                          <w:rPr>
                            <w:rFonts w:ascii="Cambria Math" w:hAnsi="Cambria Math"/>
                            <w:vertAlign w:val="subscript"/>
                          </w:rPr>
                          <m:t>SSB</m:t>
                        </w:del>
                      </w:ins>
                    </m:r>
                  </m:sub>
                </m:sSub>
              </m:num>
              <m:den>
                <m:r>
                  <w:ins w:id="5412" w:author="Jun Ma (CORP R&amp;D)" w:date="2021-02-19T12:57:00Z">
                    <w:del w:id="5413" w:author="Ricky (ZTE)" w:date="2021-02-04T16:06:00Z">
                      <w:rPr>
                        <w:rFonts w:ascii="Cambria Math" w:hAnsi="Cambria Math"/>
                      </w:rPr>
                      <m:t>Min(MGRP,</m:t>
                    </w:del>
                  </w:ins>
                </m:r>
                <m:sSub>
                  <m:sSubPr>
                    <m:ctrlPr>
                      <w:ins w:id="5414" w:author="Jun Ma (CORP R&amp;D)" w:date="2021-02-19T12:57:00Z">
                        <w:del w:id="5415" w:author="Ricky (ZTE)" w:date="2021-02-04T16:06:00Z">
                          <w:rPr>
                            <w:rFonts w:ascii="Cambria Math" w:hAnsi="Cambria Math"/>
                            <w:i/>
                          </w:rPr>
                        </w:del>
                      </w:ins>
                    </m:ctrlPr>
                  </m:sSubPr>
                  <m:e>
                    <m:r>
                      <w:ins w:id="5416" w:author="Jun Ma (CORP R&amp;D)" w:date="2021-02-19T12:57:00Z">
                        <w:del w:id="5417" w:author="Ricky (ZTE)" w:date="2021-02-04T16:06:00Z">
                          <w:rPr>
                            <w:rFonts w:ascii="Cambria Math" w:hAnsi="Cambria Math"/>
                          </w:rPr>
                          <m:t>T</m:t>
                        </w:del>
                      </w:ins>
                    </m:r>
                  </m:e>
                  <m:sub>
                    <m:r>
                      <w:ins w:id="5418" w:author="Jun Ma (CORP R&amp;D)" w:date="2021-02-19T12:57:00Z">
                        <w:del w:id="5419" w:author="Ricky (ZTE)" w:date="2021-02-04T16:06:00Z">
                          <w:rPr>
                            <w:rFonts w:ascii="Cambria Math" w:hAnsi="Cambria Math"/>
                          </w:rPr>
                          <m:t>SMTCperiod</m:t>
                        </w:del>
                      </w:ins>
                    </m:r>
                  </m:sub>
                </m:sSub>
                <m:r>
                  <w:ins w:id="5420" w:author="Jun Ma (CORP R&amp;D)" w:date="2021-02-19T12:57:00Z">
                    <w:del w:id="5421" w:author="Ricky (ZTE)" w:date="2021-02-04T16:06:00Z">
                      <w:rPr>
                        <w:rFonts w:ascii="Cambria Math" w:hAnsi="Cambria Math"/>
                      </w:rPr>
                      <m:t>)</m:t>
                    </w:del>
                  </w:ins>
                </m:r>
              </m:den>
            </m:f>
          </m:den>
        </m:f>
      </m:oMath>
      <w:ins w:id="5422" w:author="Jun Ma (CORP R&amp;D)" w:date="2021-02-19T12:57:00Z">
        <w:del w:id="5423" w:author="Ricky (ZTE)" w:date="2021-02-04T16:06:00Z">
          <w:r>
            <w:delText>, when candidate beam detection RS is partially overlapped with measurement gap and candidate beam detection RS is partially overlapped with SMTC occasion (T</w:delText>
          </w:r>
          <w:r>
            <w:rPr>
              <w:vertAlign w:val="subscript"/>
            </w:rPr>
            <w:delText>SSB</w:delText>
          </w:r>
          <w:r>
            <w:delText xml:space="preserve"> &lt; T</w:delText>
          </w:r>
          <w:r>
            <w:rPr>
              <w:vertAlign w:val="subscript"/>
            </w:rPr>
            <w:delText>SMTCperiod</w:delText>
          </w:r>
          <w:r>
            <w:delText>) and SMTC occasion is partially or fully overlapped with measurement gap</w:delText>
          </w:r>
        </w:del>
      </w:ins>
    </w:p>
    <w:p w14:paraId="31469A9A" w14:textId="77777777" w:rsidR="009F6447" w:rsidRDefault="009F6447" w:rsidP="009F6447">
      <w:pPr>
        <w:pStyle w:val="B1"/>
        <w:rPr>
          <w:ins w:id="5424" w:author="Jun Ma (CORP R&amp;D)" w:date="2021-02-19T12:57:00Z"/>
          <w:del w:id="5425" w:author="Ricky (ZTE)" w:date="2021-02-04T16:06:00Z"/>
        </w:rPr>
      </w:pPr>
      <w:ins w:id="5426" w:author="Jun Ma (CORP R&amp;D)" w:date="2021-02-19T12:57:00Z">
        <w:del w:id="5427" w:author="Ricky (ZTE)" w:date="2021-02-04T16:06:00Z">
          <w:r>
            <w:delText>-</w:delText>
          </w:r>
          <w:r>
            <w:tab/>
          </w:r>
        </w:del>
      </w:ins>
      <m:oMath>
        <m:r>
          <w:ins w:id="5428" w:author="Jun Ma (CORP R&amp;D)" w:date="2021-02-19T12:57:00Z">
            <w:del w:id="5429" w:author="Ricky (ZTE)" w:date="2021-02-04T16:06:00Z">
              <w:rPr>
                <w:rFonts w:ascii="Cambria Math" w:hAnsi="Cambria Math"/>
              </w:rPr>
              <m:t>P=</m:t>
            </w:del>
          </w:ins>
        </m:r>
        <m:f>
          <m:fPr>
            <m:ctrlPr>
              <w:ins w:id="5430" w:author="Jun Ma (CORP R&amp;D)" w:date="2021-02-19T12:57:00Z">
                <w:del w:id="5431" w:author="Ricky (ZTE)" w:date="2021-02-04T16:06:00Z">
                  <w:rPr>
                    <w:rFonts w:ascii="Cambria Math" w:hAnsi="Cambria Math"/>
                    <w:i/>
                  </w:rPr>
                </w:del>
              </w:ins>
            </m:ctrlPr>
          </m:fPr>
          <m:num>
            <m:sSub>
              <m:sSubPr>
                <m:ctrlPr>
                  <w:ins w:id="5432" w:author="Jun Ma (CORP R&amp;D)" w:date="2021-02-19T12:57:00Z">
                    <w:del w:id="5433" w:author="Ricky (ZTE)" w:date="2021-02-04T16:06:00Z">
                      <w:rPr>
                        <w:rFonts w:ascii="Cambria Math" w:hAnsi="Cambria Math"/>
                        <w:i/>
                      </w:rPr>
                    </w:del>
                  </w:ins>
                </m:ctrlPr>
              </m:sSubPr>
              <m:e>
                <m:r>
                  <w:ins w:id="5434" w:author="Jun Ma (CORP R&amp;D)" w:date="2021-02-19T12:57:00Z">
                    <w:del w:id="5435" w:author="Ricky (ZTE)" w:date="2021-02-04T16:06:00Z">
                      <w:rPr>
                        <w:rFonts w:ascii="Cambria Math" w:hAnsi="Cambria Math"/>
                      </w:rPr>
                      <m:t>P</m:t>
                    </w:del>
                  </w:ins>
                </m:r>
              </m:e>
              <m:sub>
                <m:r>
                  <w:ins w:id="5436" w:author="Jun Ma (CORP R&amp;D)" w:date="2021-02-19T12:57:00Z">
                    <w:del w:id="5437" w:author="Ricky (ZTE)" w:date="2021-02-04T16:06:00Z">
                      <w:rPr>
                        <w:rFonts w:ascii="Cambria Math" w:hAnsi="Cambria Math"/>
                      </w:rPr>
                      <m:t>sharing factor</m:t>
                    </w:del>
                  </w:ins>
                </m:r>
              </m:sub>
            </m:sSub>
          </m:num>
          <m:den>
            <m:r>
              <w:ins w:id="5438" w:author="Jun Ma (CORP R&amp;D)" w:date="2021-02-19T12:57:00Z">
                <w:del w:id="5439" w:author="Ricky (ZTE)" w:date="2021-02-04T16:06:00Z">
                  <w:rPr>
                    <w:rFonts w:ascii="Cambria Math" w:hAnsi="Cambria Math"/>
                  </w:rPr>
                  <m:t>1-</m:t>
                </w:del>
              </w:ins>
            </m:r>
            <m:f>
              <m:fPr>
                <m:ctrlPr>
                  <w:ins w:id="5440" w:author="Jun Ma (CORP R&amp;D)" w:date="2021-02-19T12:57:00Z">
                    <w:del w:id="5441" w:author="Ricky (ZTE)" w:date="2021-02-04T16:06:00Z">
                      <w:rPr>
                        <w:rFonts w:ascii="Cambria Math" w:hAnsi="Cambria Math"/>
                        <w:i/>
                      </w:rPr>
                    </w:del>
                  </w:ins>
                </m:ctrlPr>
              </m:fPr>
              <m:num>
                <m:sSub>
                  <m:sSubPr>
                    <m:ctrlPr>
                      <w:ins w:id="5442" w:author="Jun Ma (CORP R&amp;D)" w:date="2021-02-19T12:57:00Z">
                        <w:del w:id="5443" w:author="Ricky (ZTE)" w:date="2021-02-04T16:06:00Z">
                          <w:rPr>
                            <w:rFonts w:ascii="Cambria Math" w:hAnsi="Cambria Math"/>
                          </w:rPr>
                        </w:del>
                      </w:ins>
                    </m:ctrlPr>
                  </m:sSubPr>
                  <m:e>
                    <m:r>
                      <w:ins w:id="5444" w:author="Jun Ma (CORP R&amp;D)" w:date="2021-02-19T12:57:00Z">
                        <w:del w:id="5445" w:author="Ricky (ZTE)" w:date="2021-02-04T16:06:00Z">
                          <m:rPr>
                            <m:sty m:val="p"/>
                          </m:rPr>
                          <w:rPr>
                            <w:rFonts w:ascii="Cambria Math" w:hAnsi="Cambria Math"/>
                          </w:rPr>
                          <m:t>T</m:t>
                        </w:del>
                      </w:ins>
                    </m:r>
                  </m:e>
                  <m:sub>
                    <m:r>
                      <w:ins w:id="5446" w:author="Jun Ma (CORP R&amp;D)" w:date="2021-02-19T12:57:00Z">
                        <w:del w:id="5447" w:author="Ricky (ZTE)" w:date="2021-02-04T16:06:00Z">
                          <m:rPr>
                            <m:sty m:val="p"/>
                          </m:rPr>
                          <w:rPr>
                            <w:rFonts w:ascii="Cambria Math" w:hAnsi="Cambria Math"/>
                            <w:vertAlign w:val="subscript"/>
                          </w:rPr>
                          <m:t>SSB</m:t>
                        </w:del>
                      </w:ins>
                    </m:r>
                  </m:sub>
                </m:sSub>
              </m:num>
              <m:den>
                <m:r>
                  <w:ins w:id="5448" w:author="Jun Ma (CORP R&amp;D)" w:date="2021-02-19T12:57:00Z">
                    <w:del w:id="5449" w:author="Ricky (ZTE)" w:date="2021-02-04T16:06:00Z">
                      <w:rPr>
                        <w:rFonts w:ascii="Cambria Math" w:hAnsi="Cambria Math"/>
                      </w:rPr>
                      <m:t>MGRP</m:t>
                    </w:del>
                  </w:ins>
                </m:r>
              </m:den>
            </m:f>
          </m:den>
        </m:f>
      </m:oMath>
      <w:ins w:id="5450" w:author="Jun Ma (CORP R&amp;D)" w:date="2021-02-19T12:57:00Z">
        <w:del w:id="5451" w:author="Ricky (ZTE)" w:date="2021-02-04T16:06:00Z">
          <w:r>
            <w:delText>, when candidate beam detection RS is partially overlapped with measurement gap and candidate beam detection RS is fully overlapped with SMTC occasion (T</w:delText>
          </w:r>
          <w:r>
            <w:rPr>
              <w:vertAlign w:val="subscript"/>
            </w:rPr>
            <w:delText>SSB</w:delText>
          </w:r>
          <w:r>
            <w:delText xml:space="preserve"> = T</w:delText>
          </w:r>
          <w:r>
            <w:rPr>
              <w:vertAlign w:val="subscript"/>
            </w:rPr>
            <w:delText>SMTCperiod</w:delText>
          </w:r>
          <w:r>
            <w:delText>) and SMTC occasion is partially overlapped with measurement gap (T</w:delText>
          </w:r>
          <w:r>
            <w:rPr>
              <w:vertAlign w:val="subscript"/>
            </w:rPr>
            <w:delText>SMTCperiod</w:delText>
          </w:r>
          <w:r>
            <w:delText xml:space="preserve"> &lt; MGRP) </w:delText>
          </w:r>
        </w:del>
      </w:ins>
    </w:p>
    <w:p w14:paraId="7CA5DC7C" w14:textId="77777777" w:rsidR="009F6447" w:rsidRDefault="009F6447" w:rsidP="009F6447">
      <w:pPr>
        <w:pStyle w:val="B1"/>
        <w:rPr>
          <w:ins w:id="5452" w:author="Jun Ma (CORP R&amp;D)" w:date="2021-02-19T12:57:00Z"/>
        </w:rPr>
      </w:pPr>
      <w:ins w:id="5453" w:author="Jun Ma (CORP R&amp;D)" w:date="2021-02-19T12:57:00Z">
        <w:r>
          <w:lastRenderedPageBreak/>
          <w:t>-</w:t>
        </w:r>
        <w:r>
          <w:tab/>
        </w:r>
        <w:proofErr w:type="spellStart"/>
        <w:r>
          <w:t>P</w:t>
        </w:r>
        <w:r>
          <w:rPr>
            <w:vertAlign w:val="subscript"/>
          </w:rPr>
          <w:t>sharing</w:t>
        </w:r>
        <w:proofErr w:type="spellEnd"/>
        <w:r>
          <w:rPr>
            <w:vertAlign w:val="subscript"/>
          </w:rPr>
          <w:t xml:space="preserve"> factor</w:t>
        </w:r>
        <w:r>
          <w:t xml:space="preserve"> = 1</w:t>
        </w:r>
      </w:ins>
    </w:p>
    <w:p w14:paraId="02087963" w14:textId="77777777" w:rsidR="009F6447" w:rsidRDefault="009F6447" w:rsidP="009F6447">
      <w:pPr>
        <w:pStyle w:val="B2"/>
        <w:rPr>
          <w:ins w:id="5454" w:author="Jun Ma (CORP R&amp;D)" w:date="2021-02-19T12:57:00Z"/>
        </w:rPr>
      </w:pPr>
      <w:ins w:id="5455" w:author="Jun Ma (CORP R&amp;D)" w:date="2021-02-19T12:57:00Z">
        <w:r>
          <w:t>-</w:t>
        </w:r>
        <w:r>
          <w:tab/>
          <w:t xml:space="preserve">if </w:t>
        </w:r>
        <w:proofErr w:type="gramStart"/>
        <w:r>
          <w:t>all of</w:t>
        </w:r>
        <w:proofErr w:type="gramEnd"/>
        <w:r>
          <w:t xml:space="preserve"> the reference signals configured for CBD </w:t>
        </w:r>
        <w:del w:id="5456" w:author="Ricky (ZTE)" w:date="2021-02-04T16:07:00Z">
          <w:r>
            <w:delText xml:space="preserve">outside measurement gap </w:delText>
          </w:r>
        </w:del>
        <w:r>
          <w:t xml:space="preserve">are not fully overlapped by intra-frequency SMTC occasions, or </w:t>
        </w:r>
      </w:ins>
    </w:p>
    <w:p w14:paraId="1A2573A7" w14:textId="77777777" w:rsidR="009F6447" w:rsidRDefault="009F6447" w:rsidP="009F6447">
      <w:pPr>
        <w:pStyle w:val="B2"/>
        <w:rPr>
          <w:ins w:id="5457" w:author="Jun Ma (CORP R&amp;D)" w:date="2021-02-19T12:57:00Z"/>
        </w:rPr>
      </w:pPr>
      <w:ins w:id="5458" w:author="Jun Ma (CORP R&amp;D)" w:date="2021-02-19T12:57:00Z">
        <w:r>
          <w:t>-</w:t>
        </w:r>
        <w:r>
          <w:tab/>
          <w:t xml:space="preserve">if all of the reference signal configured for CBD </w:t>
        </w:r>
        <w:del w:id="5459" w:author="Ricky (ZTE)" w:date="2021-02-04T16:07:00Z">
          <w:r>
            <w:delText xml:space="preserve">outside measurement gap and </w:delText>
          </w:r>
        </w:del>
        <w:r>
          <w:t>fully-overlapped by intra-frequency SMTC occasions are not overlapped by with the SSB symbols indicated by SSB-</w:t>
        </w:r>
        <w:proofErr w:type="spellStart"/>
        <w:r>
          <w:t>ToMeasure</w:t>
        </w:r>
        <w:proofErr w:type="spellEnd"/>
        <w:r>
          <w:t xml:space="preserve"> and 1 symbol before each consecutive SSB symbols indicated by SSB-</w:t>
        </w:r>
        <w:proofErr w:type="spellStart"/>
        <w:r>
          <w:t>ToMeasure</w:t>
        </w:r>
        <w:proofErr w:type="spellEnd"/>
        <w:r>
          <w:t xml:space="preserve"> and 1 symbol after each consecutive SSB symbols indicated by SSB-</w:t>
        </w:r>
        <w:proofErr w:type="spellStart"/>
        <w:r>
          <w:t>ToMeasure</w:t>
        </w:r>
        <w:proofErr w:type="spellEnd"/>
        <w:r>
          <w:t>, given that SSB-</w:t>
        </w:r>
        <w:proofErr w:type="spellStart"/>
        <w:r>
          <w:t>ToMeasure</w:t>
        </w:r>
        <w:proofErr w:type="spellEnd"/>
        <w:r>
          <w:t xml:space="preserve"> is configured;</w:t>
        </w:r>
      </w:ins>
    </w:p>
    <w:p w14:paraId="29D29959" w14:textId="77777777" w:rsidR="009F6447" w:rsidRDefault="009F6447" w:rsidP="009F6447">
      <w:pPr>
        <w:pStyle w:val="B1"/>
        <w:rPr>
          <w:ins w:id="5460" w:author="Jun Ma (CORP R&amp;D)" w:date="2021-02-19T12:57:00Z"/>
          <w:rFonts w:eastAsia="Malgun Gothic"/>
          <w:lang w:val="en-US"/>
        </w:rPr>
      </w:pPr>
      <w:ins w:id="5461" w:author="Jun Ma (CORP R&amp;D)" w:date="2021-02-19T12:57:00Z">
        <w:r>
          <w:t>-</w:t>
        </w:r>
        <w:r>
          <w:tab/>
        </w:r>
        <w:proofErr w:type="spellStart"/>
        <w:r>
          <w:t>P</w:t>
        </w:r>
        <w:r>
          <w:rPr>
            <w:vertAlign w:val="subscript"/>
          </w:rPr>
          <w:t>sharing</w:t>
        </w:r>
        <w:proofErr w:type="spellEnd"/>
        <w:r>
          <w:rPr>
            <w:vertAlign w:val="subscript"/>
          </w:rPr>
          <w:t xml:space="preserve"> factor </w:t>
        </w:r>
        <w:r>
          <w:rPr>
            <w:rFonts w:eastAsia="Malgun Gothic"/>
            <w:lang w:val="en-US"/>
          </w:rPr>
          <w:t>= 3, otherwise.</w:t>
        </w:r>
      </w:ins>
    </w:p>
    <w:p w14:paraId="0F51C759" w14:textId="77777777" w:rsidR="009F6447" w:rsidRDefault="009F6447" w:rsidP="009F6447">
      <w:pPr>
        <w:rPr>
          <w:ins w:id="5462" w:author="Jun Ma (CORP R&amp;D)" w:date="2021-02-19T12:57:00Z"/>
        </w:rPr>
      </w:pPr>
      <w:ins w:id="5463" w:author="Jun Ma (CORP R&amp;D)" w:date="2021-02-19T12:57:00Z">
        <w:r>
          <w:t xml:space="preserve">If the IAB-MT is not capable of 4 SMTC configurations per frequency [15],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≤2 [15], then </w:t>
        </w:r>
        <w:proofErr w:type="spellStart"/>
        <w:r>
          <w:t>T</w:t>
        </w:r>
        <w:r>
          <w:rPr>
            <w:vertAlign w:val="subscript"/>
          </w:rPr>
          <w:t>SMTCperiod</w:t>
        </w:r>
        <w:proofErr w:type="spellEnd"/>
        <w:r>
          <w:rPr>
            <w:vertAlign w:val="subscript"/>
          </w:rPr>
          <w:t xml:space="preserve"> </w:t>
        </w:r>
        <w:r>
          <w:t xml:space="preserve">follows </w:t>
        </w:r>
        <w:proofErr w:type="spellStart"/>
        <w:r>
          <w:t>smtcj</w:t>
        </w:r>
        <w:r>
          <w:rPr>
            <w:vertAlign w:val="subscript"/>
          </w:rPr>
          <w:t>max</w:t>
        </w:r>
        <w:proofErr w:type="spellEnd"/>
        <w:r>
          <w:rPr>
            <w:vertAlign w:val="subscript"/>
          </w:rPr>
          <w:t xml:space="preserve"> </w:t>
        </w:r>
        <w:r>
          <w:t xml:space="preserve">where </w:t>
        </w:r>
        <w:proofErr w:type="spellStart"/>
        <w:r>
          <w:t>j</w:t>
        </w:r>
        <w:r>
          <w:rPr>
            <w:vertAlign w:val="subscript"/>
          </w:rPr>
          <w:t>max</w:t>
        </w:r>
        <w:proofErr w:type="spellEnd"/>
        <w:r>
          <w:t xml:space="preserve"> is the maximum value of all j for which </w:t>
        </w:r>
        <w:proofErr w:type="spellStart"/>
        <w:r>
          <w:t>smtcj</w:t>
        </w:r>
        <w:proofErr w:type="spellEnd"/>
        <w:r>
          <w:t xml:space="preserve"> has been configured.</w:t>
        </w:r>
      </w:ins>
    </w:p>
    <w:p w14:paraId="4F5956E8" w14:textId="77777777" w:rsidR="009F6447" w:rsidRDefault="009F6447" w:rsidP="009F6447">
      <w:pPr>
        <w:rPr>
          <w:ins w:id="5464" w:author="Jun Ma (CORP R&amp;D)" w:date="2021-02-19T12:57:00Z"/>
        </w:rPr>
      </w:pPr>
      <w:ins w:id="5465" w:author="Jun Ma (CORP R&amp;D)" w:date="2021-02-19T12:57:00Z">
        <w:r>
          <w:t xml:space="preserve">If the IAB-MT is capable of 4 SMTC configurations per frequency [15],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≤4 [15], then </w:t>
        </w:r>
        <w:proofErr w:type="spellStart"/>
        <w:r>
          <w:t>T</w:t>
        </w:r>
        <w:r>
          <w:rPr>
            <w:vertAlign w:val="subscript"/>
          </w:rPr>
          <w:t>SMTCperiod</w:t>
        </w:r>
        <w:proofErr w:type="spellEnd"/>
        <w:r>
          <w:rPr>
            <w:vertAlign w:val="subscript"/>
          </w:rPr>
          <w:t xml:space="preserve"> </w:t>
        </w:r>
        <w:r>
          <w:t xml:space="preserve">follows </w:t>
        </w:r>
        <w:proofErr w:type="spellStart"/>
        <w:r>
          <w:t>smtcj</w:t>
        </w:r>
        <w:r>
          <w:rPr>
            <w:vertAlign w:val="subscript"/>
          </w:rPr>
          <w:t>max</w:t>
        </w:r>
        <w:proofErr w:type="spellEnd"/>
        <w:r>
          <w:rPr>
            <w:vertAlign w:val="subscript"/>
          </w:rPr>
          <w:t xml:space="preserve"> </w:t>
        </w:r>
        <w:r>
          <w:t xml:space="preserve">where </w:t>
        </w:r>
        <w:proofErr w:type="spellStart"/>
        <w:r>
          <w:t>j</w:t>
        </w:r>
        <w:r>
          <w:rPr>
            <w:vertAlign w:val="subscript"/>
          </w:rPr>
          <w:t>max</w:t>
        </w:r>
        <w:proofErr w:type="spellEnd"/>
        <w:r>
          <w:t xml:space="preserve"> is the maximum value of all j for which </w:t>
        </w:r>
        <w:proofErr w:type="spellStart"/>
        <w:r>
          <w:t>smtcj</w:t>
        </w:r>
        <w:proofErr w:type="spellEnd"/>
        <w:r>
          <w:t xml:space="preserve"> has been configured.</w:t>
        </w:r>
      </w:ins>
    </w:p>
    <w:p w14:paraId="3167D740" w14:textId="77777777" w:rsidR="009F6447" w:rsidRDefault="009F6447" w:rsidP="009F6447">
      <w:pPr>
        <w:rPr>
          <w:ins w:id="5466" w:author="Jun Ma (CORP R&amp;D)" w:date="2021-02-19T12:57:00Z"/>
          <w:rFonts w:eastAsia="?? ??"/>
        </w:rPr>
      </w:pPr>
      <w:ins w:id="5467" w:author="Jun Ma (CORP R&amp;D)" w:date="2021-02-19T12:57:00Z">
        <w:r>
          <w:t>Longer evaluation period would be expected if the combination of CBD-RS resource</w:t>
        </w:r>
        <w:r>
          <w:rPr>
            <w:rFonts w:eastAsia="SimSun" w:hint="eastAsia"/>
            <w:lang w:val="en-US" w:eastAsia="zh-CN"/>
          </w:rPr>
          <w:t xml:space="preserve"> and</w:t>
        </w:r>
        <w:del w:id="5468" w:author="Ricky (ZTE)" w:date="2021-02-04T16:07:00Z">
          <w:r>
            <w:delText>,</w:delText>
          </w:r>
        </w:del>
        <w:r>
          <w:t xml:space="preserve"> SMTC occasion </w:t>
        </w:r>
        <w:del w:id="5469" w:author="Ricky (ZTE)" w:date="2021-02-04T16:07:00Z">
          <w:r>
            <w:delText xml:space="preserve">and measurement gap </w:delText>
          </w:r>
        </w:del>
        <w:r>
          <w:t>configurations does not meet pervious conditions.</w:t>
        </w:r>
      </w:ins>
    </w:p>
    <w:p w14:paraId="77B98B56" w14:textId="77777777" w:rsidR="009F6447" w:rsidRDefault="009F6447" w:rsidP="009F6447">
      <w:pPr>
        <w:pStyle w:val="TH"/>
        <w:rPr>
          <w:ins w:id="5470" w:author="Jun Ma (CORP R&amp;D)" w:date="2021-02-19T12:57:00Z"/>
        </w:rPr>
      </w:pPr>
      <w:ins w:id="5471" w:author="Jun Ma (CORP R&amp;D)" w:date="2021-02-19T12:57:00Z">
        <w:r>
          <w:t xml:space="preserve">Table 12.3.2.5.2-1: Evaluation period </w:t>
        </w:r>
        <w:proofErr w:type="spellStart"/>
        <w:r>
          <w:t>T</w:t>
        </w:r>
        <w:r>
          <w:rPr>
            <w:vertAlign w:val="subscript"/>
          </w:rPr>
          <w:t>Evaluate_CBD_SSB</w:t>
        </w:r>
        <w:proofErr w:type="spellEnd"/>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F6447" w14:paraId="0C38CE06" w14:textId="77777777" w:rsidTr="00370C1D">
        <w:trPr>
          <w:jc w:val="center"/>
          <w:ins w:id="5472" w:author="Jun Ma (CORP R&amp;D)" w:date="2021-02-19T12:57:00Z"/>
        </w:trPr>
        <w:tc>
          <w:tcPr>
            <w:tcW w:w="2035" w:type="dxa"/>
            <w:shd w:val="clear" w:color="auto" w:fill="auto"/>
          </w:tcPr>
          <w:p w14:paraId="24236153" w14:textId="77777777" w:rsidR="009F6447" w:rsidRDefault="009F6447" w:rsidP="00370C1D">
            <w:pPr>
              <w:pStyle w:val="TAH"/>
              <w:rPr>
                <w:ins w:id="5473" w:author="Jun Ma (CORP R&amp;D)" w:date="2021-02-19T12:57:00Z"/>
              </w:rPr>
            </w:pPr>
            <w:ins w:id="5474" w:author="Jun Ma (CORP R&amp;D)" w:date="2021-02-19T12:57:00Z">
              <w:r>
                <w:t>Configuration</w:t>
              </w:r>
            </w:ins>
          </w:p>
        </w:tc>
        <w:tc>
          <w:tcPr>
            <w:tcW w:w="4582" w:type="dxa"/>
            <w:shd w:val="clear" w:color="auto" w:fill="auto"/>
          </w:tcPr>
          <w:p w14:paraId="7C596306" w14:textId="77777777" w:rsidR="009F6447" w:rsidRDefault="009F6447" w:rsidP="00370C1D">
            <w:pPr>
              <w:pStyle w:val="TAH"/>
              <w:rPr>
                <w:ins w:id="5475" w:author="Jun Ma (CORP R&amp;D)" w:date="2021-02-19T12:57:00Z"/>
              </w:rPr>
            </w:pPr>
            <w:proofErr w:type="spellStart"/>
            <w:ins w:id="5476" w:author="Jun Ma (CORP R&amp;D)" w:date="2021-02-19T12:57:00Z">
              <w:r>
                <w:t>T</w:t>
              </w:r>
              <w:r>
                <w:rPr>
                  <w:vertAlign w:val="subscript"/>
                </w:rPr>
                <w:t>Evaluate_CBD_SSB</w:t>
              </w:r>
              <w:proofErr w:type="spellEnd"/>
              <w:r>
                <w:t xml:space="preserve"> (</w:t>
              </w:r>
              <w:proofErr w:type="spellStart"/>
              <w:r>
                <w:t>ms</w:t>
              </w:r>
              <w:proofErr w:type="spellEnd"/>
              <w:r>
                <w:t>)</w:t>
              </w:r>
            </w:ins>
          </w:p>
        </w:tc>
      </w:tr>
      <w:tr w:rsidR="009F6447" w14:paraId="4874B8E1" w14:textId="77777777" w:rsidTr="00370C1D">
        <w:trPr>
          <w:jc w:val="center"/>
          <w:ins w:id="5477" w:author="Jun Ma (CORP R&amp;D)" w:date="2021-02-19T12:57:00Z"/>
        </w:trPr>
        <w:tc>
          <w:tcPr>
            <w:tcW w:w="2035" w:type="dxa"/>
            <w:shd w:val="clear" w:color="auto" w:fill="auto"/>
          </w:tcPr>
          <w:p w14:paraId="7A4484EF" w14:textId="77777777" w:rsidR="009F6447" w:rsidRDefault="009F6447" w:rsidP="00370C1D">
            <w:pPr>
              <w:pStyle w:val="TAC"/>
              <w:rPr>
                <w:ins w:id="5478" w:author="Jun Ma (CORP R&amp;D)" w:date="2021-02-19T12:57:00Z"/>
              </w:rPr>
            </w:pPr>
            <w:ins w:id="5479" w:author="Jun Ma (CORP R&amp;D)" w:date="2021-02-19T12:57:00Z">
              <w:r>
                <w:t>non-DRX</w:t>
              </w:r>
            </w:ins>
          </w:p>
        </w:tc>
        <w:tc>
          <w:tcPr>
            <w:tcW w:w="4582" w:type="dxa"/>
            <w:shd w:val="clear" w:color="auto" w:fill="auto"/>
          </w:tcPr>
          <w:p w14:paraId="31ACACFA" w14:textId="77777777" w:rsidR="009F6447" w:rsidRDefault="009F6447" w:rsidP="00370C1D">
            <w:pPr>
              <w:pStyle w:val="TAC"/>
              <w:rPr>
                <w:ins w:id="5480" w:author="Jun Ma (CORP R&amp;D)" w:date="2021-02-19T12:57:00Z"/>
              </w:rPr>
            </w:pPr>
            <w:proofErr w:type="gramStart"/>
            <w:ins w:id="5481" w:author="Jun Ma (CORP R&amp;D)" w:date="2021-02-19T12:57:00Z">
              <w:r>
                <w:rPr>
                  <w:rFonts w:cs="v4.2.0"/>
                </w:rPr>
                <w:t>Ceil(</w:t>
              </w:r>
              <w:proofErr w:type="gramEnd"/>
              <w:r>
                <w:rPr>
                  <w:rFonts w:cs="v4.2.0"/>
                </w:rPr>
                <w:t xml:space="preserve">3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v4.2.0"/>
                </w:rPr>
                <w:t xml:space="preserve"> T</w:t>
              </w:r>
              <w:r>
                <w:rPr>
                  <w:rFonts w:cs="v4.2.0"/>
                  <w:vertAlign w:val="subscript"/>
                </w:rPr>
                <w:t>SSB</w:t>
              </w:r>
            </w:ins>
          </w:p>
        </w:tc>
      </w:tr>
      <w:tr w:rsidR="009F6447" w14:paraId="3B1BCF6E" w14:textId="77777777" w:rsidTr="00370C1D">
        <w:trPr>
          <w:jc w:val="center"/>
          <w:ins w:id="5482" w:author="Jun Ma (CORP R&amp;D)" w:date="2021-02-19T12:57:00Z"/>
        </w:trPr>
        <w:tc>
          <w:tcPr>
            <w:tcW w:w="6617" w:type="dxa"/>
            <w:gridSpan w:val="2"/>
            <w:shd w:val="clear" w:color="auto" w:fill="auto"/>
          </w:tcPr>
          <w:p w14:paraId="40E56335" w14:textId="77777777" w:rsidR="009F6447" w:rsidRDefault="009F6447" w:rsidP="00370C1D">
            <w:pPr>
              <w:pStyle w:val="TAN"/>
              <w:rPr>
                <w:ins w:id="5483" w:author="Jun Ma (CORP R&amp;D)" w:date="2021-02-19T12:57:00Z"/>
                <w:rFonts w:cs="v4.2.0"/>
              </w:rPr>
            </w:pPr>
            <w:ins w:id="5484" w:author="Jun Ma (CORP R&amp;D)" w:date="2021-02-19T12:57:00Z">
              <w:r>
                <w:t>Note:</w:t>
              </w:r>
              <w:r>
                <w:rPr>
                  <w:sz w:val="28"/>
                </w:rPr>
                <w:tab/>
              </w:r>
              <w:r>
                <w:rPr>
                  <w:rFonts w:cs="v4.2.0"/>
                </w:rPr>
                <w:t>T</w:t>
              </w:r>
              <w:r>
                <w:rPr>
                  <w:rFonts w:cs="v4.2.0"/>
                  <w:vertAlign w:val="subscript"/>
                </w:rPr>
                <w:t>SSB</w:t>
              </w:r>
              <w:r>
                <w:t xml:space="preserve"> is the periodicity of SSB in the set </w:t>
              </w:r>
              <w:r>
                <w:rPr>
                  <w:noProof/>
                  <w:position w:val="-10"/>
                  <w:lang w:val="en-US" w:eastAsia="zh-CN"/>
                </w:rPr>
                <w:drawing>
                  <wp:inline distT="0" distB="0" distL="0" distR="0" wp14:anchorId="7010C5EE" wp14:editId="4E86361E">
                    <wp:extent cx="133350" cy="200025"/>
                    <wp:effectExtent l="0" t="0" r="0" b="6985"/>
                    <wp:docPr id="100"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05"/>
                            <pic:cNvPicPr>
                              <a:picLocks noChangeAspect="1" noChangeArrowheads="1"/>
                            </pic:cNvPicPr>
                          </pic:nvPicPr>
                          <pic:blipFill>
                            <a:blip r:embed="rId44" cstate="print"/>
                            <a:srcRect/>
                            <a:stretch>
                              <a:fillRect/>
                            </a:stretch>
                          </pic:blipFill>
                          <pic:spPr>
                            <a:xfrm>
                              <a:off x="0" y="0"/>
                              <a:ext cx="133350" cy="200025"/>
                            </a:xfrm>
                            <a:prstGeom prst="rect">
                              <a:avLst/>
                            </a:prstGeom>
                            <a:noFill/>
                            <a:ln w="9525">
                              <a:noFill/>
                              <a:miter lim="800000"/>
                              <a:headEnd/>
                              <a:tailEnd/>
                            </a:ln>
                          </pic:spPr>
                        </pic:pic>
                      </a:graphicData>
                    </a:graphic>
                  </wp:inline>
                </w:drawing>
              </w:r>
              <w:r>
                <w:t>.</w:t>
              </w:r>
              <w:r>
                <w:rPr>
                  <w:rFonts w:cs="v4.2.0"/>
                </w:rPr>
                <w:t xml:space="preserve"> </w:t>
              </w:r>
            </w:ins>
          </w:p>
        </w:tc>
      </w:tr>
    </w:tbl>
    <w:p w14:paraId="34F18D5F" w14:textId="77777777" w:rsidR="009F6447" w:rsidRDefault="009F6447" w:rsidP="009F6447">
      <w:pPr>
        <w:rPr>
          <w:ins w:id="5485" w:author="Jun Ma (CORP R&amp;D)" w:date="2021-02-19T12:57:00Z"/>
          <w:rFonts w:eastAsia="?? ??"/>
        </w:rPr>
      </w:pPr>
    </w:p>
    <w:p w14:paraId="31C94A42" w14:textId="77777777" w:rsidR="009F6447" w:rsidRDefault="009F6447" w:rsidP="009F6447">
      <w:pPr>
        <w:pStyle w:val="TH"/>
        <w:rPr>
          <w:ins w:id="5486" w:author="Jun Ma (CORP R&amp;D)" w:date="2021-02-19T12:57:00Z"/>
        </w:rPr>
      </w:pPr>
      <w:ins w:id="5487" w:author="Jun Ma (CORP R&amp;D)" w:date="2021-02-19T12:57:00Z">
        <w:r>
          <w:t xml:space="preserve">Table 12.3.2.5.2-2: Evaluation period </w:t>
        </w:r>
        <w:proofErr w:type="spellStart"/>
        <w:r>
          <w:t>T</w:t>
        </w:r>
        <w:r>
          <w:rPr>
            <w:vertAlign w:val="subscript"/>
          </w:rPr>
          <w:t>Evaluate_CBD_SSB</w:t>
        </w:r>
        <w:proofErr w:type="spellEnd"/>
        <w:r>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F6447" w14:paraId="5402CA92" w14:textId="77777777" w:rsidTr="00370C1D">
        <w:trPr>
          <w:jc w:val="center"/>
          <w:ins w:id="5488" w:author="Jun Ma (CORP R&amp;D)" w:date="2021-02-19T12:57:00Z"/>
        </w:trPr>
        <w:tc>
          <w:tcPr>
            <w:tcW w:w="2035" w:type="dxa"/>
            <w:shd w:val="clear" w:color="auto" w:fill="auto"/>
          </w:tcPr>
          <w:p w14:paraId="12328A2A" w14:textId="77777777" w:rsidR="009F6447" w:rsidRDefault="009F6447" w:rsidP="00370C1D">
            <w:pPr>
              <w:pStyle w:val="TAH"/>
              <w:rPr>
                <w:ins w:id="5489" w:author="Jun Ma (CORP R&amp;D)" w:date="2021-02-19T12:57:00Z"/>
              </w:rPr>
            </w:pPr>
            <w:ins w:id="5490" w:author="Jun Ma (CORP R&amp;D)" w:date="2021-02-19T12:57:00Z">
              <w:r>
                <w:t>Configuration</w:t>
              </w:r>
            </w:ins>
          </w:p>
        </w:tc>
        <w:tc>
          <w:tcPr>
            <w:tcW w:w="4582" w:type="dxa"/>
            <w:shd w:val="clear" w:color="auto" w:fill="auto"/>
          </w:tcPr>
          <w:p w14:paraId="37EB2BF9" w14:textId="77777777" w:rsidR="009F6447" w:rsidRDefault="009F6447" w:rsidP="00370C1D">
            <w:pPr>
              <w:pStyle w:val="TAH"/>
              <w:rPr>
                <w:ins w:id="5491" w:author="Jun Ma (CORP R&amp;D)" w:date="2021-02-19T12:57:00Z"/>
              </w:rPr>
            </w:pPr>
            <w:proofErr w:type="spellStart"/>
            <w:ins w:id="5492" w:author="Jun Ma (CORP R&amp;D)" w:date="2021-02-19T12:57:00Z">
              <w:r>
                <w:t>T</w:t>
              </w:r>
              <w:r>
                <w:rPr>
                  <w:vertAlign w:val="subscript"/>
                </w:rPr>
                <w:t>Evaluate_CBD_SSB</w:t>
              </w:r>
              <w:proofErr w:type="spellEnd"/>
              <w:r>
                <w:t xml:space="preserve"> (</w:t>
              </w:r>
              <w:proofErr w:type="spellStart"/>
              <w:r>
                <w:t>ms</w:t>
              </w:r>
              <w:proofErr w:type="spellEnd"/>
              <w:r>
                <w:t>)</w:t>
              </w:r>
            </w:ins>
          </w:p>
        </w:tc>
      </w:tr>
      <w:tr w:rsidR="009F6447" w14:paraId="5933DD88" w14:textId="77777777" w:rsidTr="00370C1D">
        <w:trPr>
          <w:jc w:val="center"/>
          <w:ins w:id="5493" w:author="Jun Ma (CORP R&amp;D)" w:date="2021-02-19T12:57:00Z"/>
        </w:trPr>
        <w:tc>
          <w:tcPr>
            <w:tcW w:w="2035" w:type="dxa"/>
            <w:shd w:val="clear" w:color="auto" w:fill="auto"/>
          </w:tcPr>
          <w:p w14:paraId="0A221816" w14:textId="77777777" w:rsidR="009F6447" w:rsidRDefault="009F6447" w:rsidP="00370C1D">
            <w:pPr>
              <w:pStyle w:val="TAC"/>
              <w:rPr>
                <w:ins w:id="5494" w:author="Jun Ma (CORP R&amp;D)" w:date="2021-02-19T12:57:00Z"/>
              </w:rPr>
            </w:pPr>
            <w:ins w:id="5495" w:author="Jun Ma (CORP R&amp;D)" w:date="2021-02-19T12:57:00Z">
              <w:r>
                <w:t>non-DRX</w:t>
              </w:r>
            </w:ins>
          </w:p>
        </w:tc>
        <w:tc>
          <w:tcPr>
            <w:tcW w:w="4582" w:type="dxa"/>
            <w:shd w:val="clear" w:color="auto" w:fill="auto"/>
          </w:tcPr>
          <w:p w14:paraId="5902BDB0" w14:textId="77777777" w:rsidR="009F6447" w:rsidRDefault="009F6447" w:rsidP="00370C1D">
            <w:pPr>
              <w:pStyle w:val="TAC"/>
              <w:rPr>
                <w:ins w:id="5496" w:author="Jun Ma (CORP R&amp;D)" w:date="2021-02-19T12:57:00Z"/>
              </w:rPr>
            </w:pPr>
            <w:proofErr w:type="gramStart"/>
            <w:ins w:id="5497" w:author="Jun Ma (CORP R&amp;D)" w:date="2021-02-19T12:57:00Z">
              <w:r>
                <w:rPr>
                  <w:rFonts w:cs="v4.2.0"/>
                </w:rPr>
                <w:t>Ceil(</w:t>
              </w:r>
              <w:proofErr w:type="gramEnd"/>
              <w:r>
                <w:rPr>
                  <w:rFonts w:cs="v4.2.0"/>
                </w:rPr>
                <w:t xml:space="preserve">3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 xml:space="preserve">N) </w:t>
              </w:r>
              <w:r>
                <w:rPr>
                  <w:rFonts w:cs="Arial"/>
                  <w:szCs w:val="18"/>
                </w:rPr>
                <w:sym w:font="Symbol" w:char="F0B4"/>
              </w:r>
              <w:r>
                <w:rPr>
                  <w:rFonts w:cs="v4.2.0"/>
                </w:rPr>
                <w:t xml:space="preserve"> T</w:t>
              </w:r>
              <w:r>
                <w:rPr>
                  <w:rFonts w:cs="v4.2.0"/>
                  <w:vertAlign w:val="subscript"/>
                </w:rPr>
                <w:t>SSB</w:t>
              </w:r>
            </w:ins>
          </w:p>
        </w:tc>
      </w:tr>
      <w:tr w:rsidR="009F6447" w14:paraId="1C3691C7" w14:textId="77777777" w:rsidTr="00370C1D">
        <w:trPr>
          <w:jc w:val="center"/>
          <w:ins w:id="5498" w:author="Jun Ma (CORP R&amp;D)" w:date="2021-02-19T12:57:00Z"/>
        </w:trPr>
        <w:tc>
          <w:tcPr>
            <w:tcW w:w="6617" w:type="dxa"/>
            <w:gridSpan w:val="2"/>
            <w:shd w:val="clear" w:color="auto" w:fill="auto"/>
          </w:tcPr>
          <w:p w14:paraId="35C68705" w14:textId="77777777" w:rsidR="009F6447" w:rsidRDefault="009F6447" w:rsidP="00370C1D">
            <w:pPr>
              <w:pStyle w:val="TAN"/>
              <w:rPr>
                <w:ins w:id="5499" w:author="Jun Ma (CORP R&amp;D)" w:date="2021-02-19T12:57:00Z"/>
                <w:rFonts w:cs="v4.2.0"/>
              </w:rPr>
            </w:pPr>
            <w:ins w:id="5500" w:author="Jun Ma (CORP R&amp;D)" w:date="2021-02-19T12:57:00Z">
              <w:r>
                <w:t>Note:</w:t>
              </w:r>
              <w:r>
                <w:rPr>
                  <w:sz w:val="28"/>
                </w:rPr>
                <w:tab/>
              </w:r>
              <w:r>
                <w:rPr>
                  <w:rFonts w:cs="v4.2.0"/>
                </w:rPr>
                <w:t>T</w:t>
              </w:r>
              <w:r>
                <w:rPr>
                  <w:rFonts w:cs="v4.2.0"/>
                  <w:vertAlign w:val="subscript"/>
                </w:rPr>
                <w:t>SSB</w:t>
              </w:r>
              <w:r>
                <w:t xml:space="preserve"> is the periodicity of SSB in the set </w:t>
              </w:r>
              <w:r>
                <w:rPr>
                  <w:noProof/>
                  <w:position w:val="-10"/>
                  <w:lang w:val="en-US" w:eastAsia="zh-CN"/>
                </w:rPr>
                <w:drawing>
                  <wp:inline distT="0" distB="0" distL="0" distR="0" wp14:anchorId="0DD70414" wp14:editId="0CC42B51">
                    <wp:extent cx="133350" cy="200025"/>
                    <wp:effectExtent l="0" t="0" r="0" b="6985"/>
                    <wp:docPr id="101"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106"/>
                            <pic:cNvPicPr>
                              <a:picLocks noChangeAspect="1" noChangeArrowheads="1"/>
                            </pic:cNvPicPr>
                          </pic:nvPicPr>
                          <pic:blipFill>
                            <a:blip r:embed="rId44" cstate="print"/>
                            <a:srcRect/>
                            <a:stretch>
                              <a:fillRect/>
                            </a:stretch>
                          </pic:blipFill>
                          <pic:spPr>
                            <a:xfrm>
                              <a:off x="0" y="0"/>
                              <a:ext cx="133350" cy="200025"/>
                            </a:xfrm>
                            <a:prstGeom prst="rect">
                              <a:avLst/>
                            </a:prstGeom>
                            <a:noFill/>
                            <a:ln w="9525">
                              <a:noFill/>
                              <a:miter lim="800000"/>
                              <a:headEnd/>
                              <a:tailEnd/>
                            </a:ln>
                          </pic:spPr>
                        </pic:pic>
                      </a:graphicData>
                    </a:graphic>
                  </wp:inline>
                </w:drawing>
              </w:r>
              <w:r>
                <w:t>.</w:t>
              </w:r>
            </w:ins>
          </w:p>
        </w:tc>
      </w:tr>
    </w:tbl>
    <w:p w14:paraId="7483334A" w14:textId="77777777" w:rsidR="009F6447" w:rsidRDefault="009F6447" w:rsidP="009F6447">
      <w:pPr>
        <w:rPr>
          <w:ins w:id="5501" w:author="Jun Ma (CORP R&amp;D)" w:date="2021-02-19T12:57:00Z"/>
        </w:rPr>
      </w:pPr>
    </w:p>
    <w:p w14:paraId="6853A055" w14:textId="77777777" w:rsidR="009F6447" w:rsidRDefault="009F6447" w:rsidP="009F6447">
      <w:pPr>
        <w:pStyle w:val="Heading5"/>
        <w:rPr>
          <w:ins w:id="5502" w:author="Jun Ma (CORP R&amp;D)" w:date="2021-02-19T12:57:00Z"/>
          <w:rFonts w:eastAsia="?? ??"/>
          <w:sz w:val="24"/>
        </w:rPr>
      </w:pPr>
      <w:ins w:id="5503" w:author="Jun Ma (CORP R&amp;D)" w:date="2021-02-19T12:57:00Z">
        <w:r>
          <w:rPr>
            <w:rFonts w:eastAsia="?? ??"/>
            <w:sz w:val="24"/>
          </w:rPr>
          <w:t>12.3.2.5.3</w:t>
        </w:r>
        <w:r>
          <w:tab/>
        </w:r>
        <w:r>
          <w:rPr>
            <w:rFonts w:eastAsia="?? ??"/>
            <w:sz w:val="24"/>
          </w:rPr>
          <w:t>Measurement restriction for SSB based candidate beam detection</w:t>
        </w:r>
      </w:ins>
    </w:p>
    <w:p w14:paraId="6B3ABFDB" w14:textId="77777777" w:rsidR="009F6447" w:rsidRDefault="009F6447" w:rsidP="009F6447">
      <w:pPr>
        <w:rPr>
          <w:ins w:id="5504" w:author="Jun Ma (CORP R&amp;D)" w:date="2021-02-19T12:57:00Z"/>
        </w:rPr>
      </w:pPr>
      <w:ins w:id="5505" w:author="Jun Ma (CORP R&amp;D)" w:date="2021-02-19T12:57:00Z">
        <w:r>
          <w:t>The UE requirements in sub-clause 8.5.5.3 [6] apply for IAB-MT.</w:t>
        </w:r>
      </w:ins>
    </w:p>
    <w:p w14:paraId="47DF32BD" w14:textId="77777777" w:rsidR="009F6447" w:rsidRDefault="009F6447" w:rsidP="009F6447">
      <w:pPr>
        <w:pStyle w:val="Heading4"/>
        <w:rPr>
          <w:ins w:id="5506" w:author="Jun Ma (CORP R&amp;D)" w:date="2021-02-19T12:57:00Z"/>
        </w:rPr>
      </w:pPr>
      <w:ins w:id="5507" w:author="Jun Ma (CORP R&amp;D)" w:date="2021-02-19T12:57:00Z">
        <w:r>
          <w:t>12.3.2.6</w:t>
        </w:r>
        <w:r>
          <w:tab/>
          <w:t>Requirements for CSI-RS based candidate beam detection</w:t>
        </w:r>
      </w:ins>
    </w:p>
    <w:p w14:paraId="58AA5201" w14:textId="77777777" w:rsidR="009F6447" w:rsidRDefault="009F6447" w:rsidP="009F6447">
      <w:pPr>
        <w:pStyle w:val="Heading5"/>
        <w:rPr>
          <w:ins w:id="5508" w:author="Jun Ma (CORP R&amp;D)" w:date="2021-02-19T12:57:00Z"/>
        </w:rPr>
      </w:pPr>
      <w:ins w:id="5509" w:author="Jun Ma (CORP R&amp;D)" w:date="2021-02-19T12:57:00Z">
        <w:r>
          <w:t>12.3.2.6.1</w:t>
        </w:r>
        <w:r>
          <w:tab/>
          <w:t>Introduction</w:t>
        </w:r>
      </w:ins>
    </w:p>
    <w:p w14:paraId="1918C5EF" w14:textId="77777777" w:rsidR="009F6447" w:rsidRDefault="009F6447" w:rsidP="009F6447">
      <w:pPr>
        <w:rPr>
          <w:ins w:id="5510" w:author="Jun Ma (CORP R&amp;D)" w:date="2021-02-19T12:57:00Z"/>
        </w:rPr>
      </w:pPr>
      <w:ins w:id="5511" w:author="Jun Ma (CORP R&amp;D)" w:date="2021-02-19T12:57:00Z">
        <w:r>
          <w:t xml:space="preserve">The requirements in this clause apply for each CSI-RS resource in the set </w:t>
        </w:r>
        <w:r>
          <w:rPr>
            <w:iCs/>
            <w:noProof/>
            <w:position w:val="-10"/>
            <w:lang w:val="en-US" w:eastAsia="zh-CN"/>
          </w:rPr>
          <w:drawing>
            <wp:inline distT="0" distB="0" distL="0" distR="0" wp14:anchorId="5CBE70CE" wp14:editId="10FA7963">
              <wp:extent cx="133350" cy="200025"/>
              <wp:effectExtent l="0" t="0" r="0" b="698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33350" cy="200025"/>
                      </a:xfrm>
                      <a:prstGeom prst="rect">
                        <a:avLst/>
                      </a:prstGeom>
                      <a:noFill/>
                      <a:ln>
                        <a:noFill/>
                      </a:ln>
                    </pic:spPr>
                  </pic:pic>
                </a:graphicData>
              </a:graphic>
            </wp:inline>
          </w:drawing>
        </w:r>
        <w:r>
          <w:t xml:space="preserve"> configured for a serving cell, provided that the CSI-RS resources configured for candidate </w:t>
        </w:r>
        <w:r>
          <w:rPr>
            <w:rFonts w:cs="v5.0.0"/>
          </w:rPr>
          <w:t>beam detection</w:t>
        </w:r>
        <w:r>
          <w:t xml:space="preserve"> are actually transmitted within IAB MT active DL BWP during the entire evaluation period specified in clause 12.3.2.6.2.</w:t>
        </w:r>
      </w:ins>
    </w:p>
    <w:p w14:paraId="666E25EF" w14:textId="77777777" w:rsidR="009F6447" w:rsidRDefault="009F6447" w:rsidP="009F6447">
      <w:pPr>
        <w:pStyle w:val="Heading5"/>
        <w:rPr>
          <w:ins w:id="5512" w:author="Jun Ma (CORP R&amp;D)" w:date="2021-02-19T12:57:00Z"/>
        </w:rPr>
      </w:pPr>
      <w:bookmarkStart w:id="5513" w:name="_Toc61184874"/>
      <w:bookmarkStart w:id="5514" w:name="_Toc57820493"/>
      <w:bookmarkStart w:id="5515" w:name="_Toc61184090"/>
      <w:bookmarkStart w:id="5516" w:name="_Toc61184482"/>
      <w:bookmarkStart w:id="5517" w:name="_Toc57821420"/>
      <w:bookmarkStart w:id="5518" w:name="_Toc53186007"/>
      <w:bookmarkStart w:id="5519" w:name="_Toc61183696"/>
      <w:bookmarkStart w:id="5520" w:name="_Toc61185264"/>
      <w:bookmarkStart w:id="5521" w:name="_Toc53185631"/>
      <w:ins w:id="5522" w:author="Jun Ma (CORP R&amp;D)" w:date="2021-02-19T12:57:00Z">
        <w:r>
          <w:t>12.3.2.6.2</w:t>
        </w:r>
        <w:r>
          <w:tab/>
          <w:t>Minimum requirement</w:t>
        </w:r>
        <w:bookmarkEnd w:id="5513"/>
        <w:bookmarkEnd w:id="5514"/>
        <w:bookmarkEnd w:id="5515"/>
        <w:bookmarkEnd w:id="5516"/>
        <w:bookmarkEnd w:id="5517"/>
        <w:bookmarkEnd w:id="5518"/>
        <w:bookmarkEnd w:id="5519"/>
        <w:bookmarkEnd w:id="5520"/>
        <w:bookmarkEnd w:id="5521"/>
      </w:ins>
    </w:p>
    <w:p w14:paraId="2AB21FF0" w14:textId="77777777" w:rsidR="009F6447" w:rsidRDefault="009F6447" w:rsidP="009F6447">
      <w:pPr>
        <w:rPr>
          <w:ins w:id="5523" w:author="Jun Ma (CORP R&amp;D)" w:date="2021-02-19T12:57:00Z"/>
          <w:rFonts w:eastAsia="?? ??"/>
        </w:rPr>
      </w:pPr>
      <w:ins w:id="5524" w:author="Jun Ma (CORP R&amp;D)" w:date="2021-02-19T12:57:00Z">
        <w:r>
          <w:rPr>
            <w:rFonts w:eastAsia="?? ??"/>
          </w:rPr>
          <w:t xml:space="preserve">Upon request the IAB-MT shall be able to evaluate whether the L1-RSRP measured on the configured CSI-RS </w:t>
        </w:r>
        <w:r>
          <w:rPr>
            <w:rFonts w:cs="Arial"/>
          </w:rPr>
          <w:t xml:space="preserve">resource in set </w:t>
        </w:r>
        <w:r>
          <w:rPr>
            <w:noProof/>
            <w:position w:val="-10"/>
            <w:lang w:val="en-US" w:eastAsia="zh-CN"/>
          </w:rPr>
          <w:drawing>
            <wp:inline distT="0" distB="0" distL="0" distR="0" wp14:anchorId="740F89AD" wp14:editId="1321B354">
              <wp:extent cx="133350" cy="200025"/>
              <wp:effectExtent l="0" t="0" r="0" b="6985"/>
              <wp:docPr id="290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0" name="Picture 108"/>
                      <pic:cNvPicPr>
                        <a:picLocks noChangeAspect="1" noChangeArrowheads="1"/>
                      </pic:cNvPicPr>
                    </pic:nvPicPr>
                    <pic:blipFill>
                      <a:blip r:embed="rId44" cstate="print"/>
                      <a:srcRect/>
                      <a:stretch>
                        <a:fillRect/>
                      </a:stretch>
                    </pic:blipFill>
                    <pic:spPr>
                      <a:xfrm>
                        <a:off x="0" y="0"/>
                        <a:ext cx="133350" cy="200025"/>
                      </a:xfrm>
                      <a:prstGeom prst="rect">
                        <a:avLst/>
                      </a:prstGeom>
                      <a:noFill/>
                      <a:ln w="9525">
                        <a:noFill/>
                        <a:miter lim="800000"/>
                        <a:headEnd/>
                        <a:tailEnd/>
                      </a:ln>
                    </pic:spPr>
                  </pic:pic>
                </a:graphicData>
              </a:graphic>
            </wp:inline>
          </w:drawing>
        </w:r>
        <w:r>
          <w:t xml:space="preserve"> estimated </w:t>
        </w:r>
        <w:r>
          <w:rPr>
            <w:rFonts w:eastAsia="?? ??"/>
          </w:rPr>
          <w:t xml:space="preserve">over the last </w:t>
        </w:r>
        <w:proofErr w:type="spellStart"/>
        <w:r>
          <w:t>T</w:t>
        </w:r>
        <w:r>
          <w:rPr>
            <w:vertAlign w:val="subscript"/>
          </w:rPr>
          <w:t>Evaluate_CBD_CSI</w:t>
        </w:r>
        <w:proofErr w:type="spellEnd"/>
        <w:r>
          <w:rPr>
            <w:vertAlign w:val="subscript"/>
          </w:rPr>
          <w:t>-RS</w:t>
        </w:r>
        <w:r>
          <w:rPr>
            <w:rFonts w:eastAsia="?? ??"/>
          </w:rPr>
          <w:t xml:space="preserve"> [</w:t>
        </w:r>
        <w:proofErr w:type="spellStart"/>
        <w:r>
          <w:rPr>
            <w:rFonts w:eastAsia="?? ??"/>
          </w:rPr>
          <w:t>ms</w:t>
        </w:r>
        <w:proofErr w:type="spellEnd"/>
        <w:r>
          <w:rPr>
            <w:rFonts w:eastAsia="?? ??"/>
          </w:rPr>
          <w:t>] period</w:t>
        </w:r>
        <w:r>
          <w:t xml:space="preserve"> </w:t>
        </w:r>
        <w:r>
          <w:rPr>
            <w:rFonts w:eastAsia="?? ??"/>
          </w:rPr>
          <w:t xml:space="preserve">becomes better than the threshold </w:t>
        </w:r>
        <w:proofErr w:type="spellStart"/>
        <w:r>
          <w:rPr>
            <w:rFonts w:eastAsia="?? ??"/>
          </w:rPr>
          <w:t>Q</w:t>
        </w:r>
        <w:r>
          <w:rPr>
            <w:rFonts w:eastAsia="?? ??"/>
            <w:vertAlign w:val="subscript"/>
          </w:rPr>
          <w:t>in_LR</w:t>
        </w:r>
        <w:proofErr w:type="spellEnd"/>
        <w:r>
          <w:rPr>
            <w:rFonts w:eastAsia="?? ??"/>
          </w:rPr>
          <w:t xml:space="preserve"> within </w:t>
        </w:r>
        <w:proofErr w:type="spellStart"/>
        <w:r>
          <w:t>T</w:t>
        </w:r>
        <w:r>
          <w:rPr>
            <w:vertAlign w:val="subscript"/>
          </w:rPr>
          <w:t>Evaluate_CBD_CSI</w:t>
        </w:r>
        <w:proofErr w:type="spellEnd"/>
        <w:r>
          <w:rPr>
            <w:vertAlign w:val="subscript"/>
          </w:rPr>
          <w:t>-RS</w:t>
        </w:r>
        <w:r>
          <w:rPr>
            <w:rFonts w:eastAsia="?? ??"/>
          </w:rPr>
          <w:t xml:space="preserve"> [</w:t>
        </w:r>
        <w:proofErr w:type="spellStart"/>
        <w:r>
          <w:rPr>
            <w:rFonts w:eastAsia="?? ??"/>
          </w:rPr>
          <w:t>ms</w:t>
        </w:r>
        <w:proofErr w:type="spellEnd"/>
        <w:r>
          <w:rPr>
            <w:rFonts w:eastAsia="?? ??"/>
          </w:rPr>
          <w:t xml:space="preserve">] period provided CSI-RS </w:t>
        </w:r>
        <w:proofErr w:type="spellStart"/>
        <w:r>
          <w:rPr>
            <w:lang w:val="en-US"/>
          </w:rPr>
          <w:t>Ês</w:t>
        </w:r>
        <w:proofErr w:type="spellEnd"/>
        <w:r>
          <w:rPr>
            <w:lang w:val="en-US"/>
          </w:rPr>
          <w:t>/</w:t>
        </w:r>
        <w:proofErr w:type="spellStart"/>
        <w:r>
          <w:rPr>
            <w:lang w:val="en-US"/>
          </w:rPr>
          <w:t>Iot</w:t>
        </w:r>
        <w:proofErr w:type="spellEnd"/>
        <w:r>
          <w:t xml:space="preserve"> is according to Annex Table in B.2.4.2 [6] for a corresponding band</w:t>
        </w:r>
        <w:r>
          <w:rPr>
            <w:rFonts w:eastAsia="?? ??"/>
          </w:rPr>
          <w:t>.</w:t>
        </w:r>
      </w:ins>
    </w:p>
    <w:p w14:paraId="0E7FF310" w14:textId="77777777" w:rsidR="009F6447" w:rsidRDefault="009F6447" w:rsidP="009F6447">
      <w:pPr>
        <w:rPr>
          <w:ins w:id="5525" w:author="Jun Ma (CORP R&amp;D)" w:date="2021-02-19T12:57:00Z"/>
          <w:rFonts w:cs="v4.2.0"/>
        </w:rPr>
      </w:pPr>
      <w:ins w:id="5526" w:author="Jun Ma (CORP R&amp;D)" w:date="2021-02-19T12:57:00Z">
        <w:r>
          <w:rPr>
            <w:rFonts w:cs="v4.2.0"/>
          </w:rPr>
          <w:t>The IAB-MT shall monitor the configured CSI-RS resources using the evaluation period in table 12.3.2.6.2-1 and 12.3.2.6.2-2 which is applicable to the non-DRX mode only.</w:t>
        </w:r>
      </w:ins>
    </w:p>
    <w:p w14:paraId="5D9C5B1E" w14:textId="77777777" w:rsidR="009F6447" w:rsidRDefault="009F6447" w:rsidP="009F6447">
      <w:pPr>
        <w:rPr>
          <w:ins w:id="5527" w:author="Jun Ma (CORP R&amp;D)" w:date="2021-02-19T12:57:00Z"/>
          <w:rFonts w:eastAsia="?? ??"/>
        </w:rPr>
      </w:pPr>
      <w:ins w:id="5528" w:author="Jun Ma (CORP R&amp;D)" w:date="2021-02-19T12:57:00Z">
        <w:r>
          <w:rPr>
            <w:rFonts w:eastAsia="?? ??"/>
          </w:rPr>
          <w:t xml:space="preserve">The value of </w:t>
        </w:r>
        <w:proofErr w:type="spellStart"/>
        <w:r>
          <w:t>T</w:t>
        </w:r>
        <w:r>
          <w:rPr>
            <w:vertAlign w:val="subscript"/>
          </w:rPr>
          <w:t>Evaluate_CBD_CSI</w:t>
        </w:r>
        <w:proofErr w:type="spellEnd"/>
        <w:r>
          <w:rPr>
            <w:vertAlign w:val="subscript"/>
          </w:rPr>
          <w:t>-RS</w:t>
        </w:r>
        <w:r>
          <w:rPr>
            <w:rFonts w:eastAsia="?? ??"/>
          </w:rPr>
          <w:t xml:space="preserve"> is defined in Table 12.3.2.6.2-1 for FR1.</w:t>
        </w:r>
      </w:ins>
    </w:p>
    <w:p w14:paraId="5260717A" w14:textId="77777777" w:rsidR="009F6447" w:rsidRDefault="009F6447" w:rsidP="009F6447">
      <w:pPr>
        <w:rPr>
          <w:ins w:id="5529" w:author="Jun Ma (CORP R&amp;D)" w:date="2021-02-19T12:57:00Z"/>
          <w:rFonts w:eastAsia="?? ??"/>
        </w:rPr>
      </w:pPr>
      <w:ins w:id="5530" w:author="Jun Ma (CORP R&amp;D)" w:date="2021-02-19T12:57:00Z">
        <w:r>
          <w:rPr>
            <w:rFonts w:eastAsia="?? ??"/>
          </w:rPr>
          <w:t xml:space="preserve">The value of </w:t>
        </w:r>
        <w:proofErr w:type="spellStart"/>
        <w:r>
          <w:t>T</w:t>
        </w:r>
        <w:r>
          <w:rPr>
            <w:vertAlign w:val="subscript"/>
          </w:rPr>
          <w:t>Evaluate_CBD_CSI</w:t>
        </w:r>
        <w:proofErr w:type="spellEnd"/>
        <w:r>
          <w:rPr>
            <w:vertAlign w:val="subscript"/>
          </w:rPr>
          <w:t>-RS</w:t>
        </w:r>
        <w:r>
          <w:rPr>
            <w:rFonts w:eastAsia="?? ??"/>
          </w:rPr>
          <w:t xml:space="preserve"> is defined in Table 12.3.2.6.2-2 for FR2 with scaling factor N=8.</w:t>
        </w:r>
      </w:ins>
    </w:p>
    <w:p w14:paraId="58EE3E85" w14:textId="77777777" w:rsidR="009F6447" w:rsidRDefault="009F6447" w:rsidP="009F6447">
      <w:pPr>
        <w:rPr>
          <w:ins w:id="5531" w:author="Jun Ma (CORP R&amp;D)" w:date="2021-02-19T12:57:00Z"/>
          <w:rFonts w:eastAsia="?? ??"/>
        </w:rPr>
      </w:pPr>
      <w:ins w:id="5532" w:author="Jun Ma (CORP R&amp;D)" w:date="2021-02-19T12:57:00Z">
        <w:r>
          <w:rPr>
            <w:rFonts w:eastAsia="?? ??"/>
          </w:rPr>
          <w:lastRenderedPageBreak/>
          <w:t>For FR1,</w:t>
        </w:r>
      </w:ins>
    </w:p>
    <w:p w14:paraId="46E14F0E" w14:textId="77777777" w:rsidR="009F6447" w:rsidRDefault="009F6447" w:rsidP="009F6447">
      <w:pPr>
        <w:pStyle w:val="B1"/>
        <w:rPr>
          <w:ins w:id="5533" w:author="Jun Ma (CORP R&amp;D)" w:date="2021-02-19T12:57:00Z"/>
          <w:del w:id="5534" w:author="Ricky (ZTE)" w:date="2021-02-04T16:07:00Z"/>
        </w:rPr>
      </w:pPr>
      <w:ins w:id="5535" w:author="Jun Ma (CORP R&amp;D)" w:date="2021-02-19T12:57:00Z">
        <w:del w:id="5536" w:author="Ricky (ZTE)" w:date="2021-02-04T16:07:00Z">
          <w:r>
            <w:delText>-</w:delText>
          </w:r>
          <w:r>
            <w:tab/>
          </w:r>
        </w:del>
      </w:ins>
      <m:oMath>
        <m:r>
          <w:ins w:id="5537" w:author="Jun Ma (CORP R&amp;D)" w:date="2021-02-19T12:57:00Z">
            <w:del w:id="5538" w:author="Ricky (ZTE)" w:date="2021-02-04T16:07:00Z">
              <w:rPr>
                <w:rFonts w:ascii="Cambria Math" w:hAnsi="Cambria Math"/>
              </w:rPr>
              <m:t>P=</m:t>
            </w:del>
          </w:ins>
        </m:r>
        <m:f>
          <m:fPr>
            <m:ctrlPr>
              <w:ins w:id="5539" w:author="Jun Ma (CORP R&amp;D)" w:date="2021-02-19T12:57:00Z">
                <w:del w:id="5540" w:author="Ricky (ZTE)" w:date="2021-02-04T16:07:00Z">
                  <w:rPr>
                    <w:rFonts w:ascii="Cambria Math" w:hAnsi="Cambria Math"/>
                    <w:i/>
                  </w:rPr>
                </w:del>
              </w:ins>
            </m:ctrlPr>
          </m:fPr>
          <m:num>
            <m:r>
              <w:ins w:id="5541" w:author="Jun Ma (CORP R&amp;D)" w:date="2021-02-19T12:57:00Z">
                <w:del w:id="5542" w:author="Ricky (ZTE)" w:date="2021-02-04T16:07:00Z">
                  <w:rPr>
                    <w:rFonts w:ascii="Cambria Math" w:hAnsi="Cambria Math"/>
                  </w:rPr>
                  <m:t>1</m:t>
                </w:del>
              </w:ins>
            </m:r>
          </m:num>
          <m:den>
            <m:r>
              <w:ins w:id="5543" w:author="Jun Ma (CORP R&amp;D)" w:date="2021-02-19T12:57:00Z">
                <w:del w:id="5544" w:author="Ricky (ZTE)" w:date="2021-02-04T16:07:00Z">
                  <w:rPr>
                    <w:rFonts w:ascii="Cambria Math" w:hAnsi="Cambria Math"/>
                  </w:rPr>
                  <m:t>1-</m:t>
                </w:del>
              </w:ins>
            </m:r>
            <m:f>
              <m:fPr>
                <m:ctrlPr>
                  <w:ins w:id="5545" w:author="Jun Ma (CORP R&amp;D)" w:date="2021-02-19T12:57:00Z">
                    <w:del w:id="5546" w:author="Ricky (ZTE)" w:date="2021-02-04T16:07:00Z">
                      <w:rPr>
                        <w:rFonts w:ascii="Cambria Math" w:hAnsi="Cambria Math"/>
                        <w:i/>
                      </w:rPr>
                    </w:del>
                  </w:ins>
                </m:ctrlPr>
              </m:fPr>
              <m:num>
                <m:sSub>
                  <m:sSubPr>
                    <m:ctrlPr>
                      <w:ins w:id="5547" w:author="Jun Ma (CORP R&amp;D)" w:date="2021-02-19T12:57:00Z">
                        <w:del w:id="5548" w:author="Ricky (ZTE)" w:date="2021-02-04T16:07:00Z">
                          <w:rPr>
                            <w:rFonts w:ascii="Cambria Math" w:hAnsi="Cambria Math"/>
                          </w:rPr>
                        </w:del>
                      </w:ins>
                    </m:ctrlPr>
                  </m:sSubPr>
                  <m:e>
                    <m:r>
                      <w:ins w:id="5549" w:author="Jun Ma (CORP R&amp;D)" w:date="2021-02-19T12:57:00Z">
                        <w:del w:id="5550" w:author="Ricky (ZTE)" w:date="2021-02-04T16:07:00Z">
                          <m:rPr>
                            <m:sty m:val="p"/>
                          </m:rPr>
                          <w:rPr>
                            <w:rFonts w:ascii="Cambria Math" w:hAnsi="Cambria Math"/>
                          </w:rPr>
                          <m:t>T</m:t>
                        </w:del>
                      </w:ins>
                    </m:r>
                  </m:e>
                  <m:sub>
                    <m:r>
                      <w:ins w:id="5551" w:author="Jun Ma (CORP R&amp;D)" w:date="2021-02-19T12:57:00Z">
                        <w:del w:id="5552" w:author="Ricky (ZTE)" w:date="2021-02-04T16:07:00Z">
                          <m:rPr>
                            <m:sty m:val="p"/>
                          </m:rPr>
                          <w:rPr>
                            <w:rFonts w:ascii="Cambria Math" w:hAnsi="Cambria Math"/>
                          </w:rPr>
                          <m:t>CSI-RS</m:t>
                        </w:del>
                      </w:ins>
                    </m:r>
                  </m:sub>
                </m:sSub>
              </m:num>
              <m:den>
                <m:r>
                  <w:ins w:id="5553" w:author="Jun Ma (CORP R&amp;D)" w:date="2021-02-19T12:57:00Z">
                    <w:del w:id="5554" w:author="Ricky (ZTE)" w:date="2021-02-04T16:07:00Z">
                      <w:rPr>
                        <w:rFonts w:ascii="Cambria Math" w:hAnsi="Cambria Math"/>
                      </w:rPr>
                      <m:t>MGRP</m:t>
                    </w:del>
                  </w:ins>
                </m:r>
              </m:den>
            </m:f>
          </m:den>
        </m:f>
      </m:oMath>
      <w:ins w:id="5555" w:author="Jun Ma (CORP R&amp;D)" w:date="2021-02-19T12:57:00Z">
        <w:del w:id="5556" w:author="Ricky (ZTE)" w:date="2021-02-04T16:07:00Z">
          <w:r>
            <w:delText>, when in the monitored cell there are measurement gaps configured for intra-frequency or inter-frequency[ or inter-RAT measurements], which are overlapping with some but not all occasions of the CSI-RS; and</w:delText>
          </w:r>
        </w:del>
      </w:ins>
    </w:p>
    <w:p w14:paraId="4CA2A4A7" w14:textId="77777777" w:rsidR="009F6447" w:rsidRDefault="009F6447" w:rsidP="009F6447">
      <w:pPr>
        <w:pStyle w:val="B1"/>
        <w:rPr>
          <w:ins w:id="5557" w:author="Jun Ma (CORP R&amp;D)" w:date="2021-02-19T12:57:00Z"/>
        </w:rPr>
      </w:pPr>
      <w:ins w:id="5558" w:author="Jun Ma (CORP R&amp;D)" w:date="2021-02-19T12:57:00Z">
        <w:r>
          <w:t>-</w:t>
        </w:r>
        <w:r>
          <w:tab/>
          <w:t>P = 1</w:t>
        </w:r>
        <w:del w:id="5559" w:author="Ricky (ZTE)" w:date="2021-02-04T16:07:00Z">
          <w:r>
            <w:delText xml:space="preserve"> when in the monitored cell there are no measurement gaps overlapping with any occasion of the CSI-RS</w:delText>
          </w:r>
        </w:del>
        <w:r>
          <w:t>.</w:t>
        </w:r>
      </w:ins>
    </w:p>
    <w:p w14:paraId="169368F9" w14:textId="77777777" w:rsidR="009F6447" w:rsidRDefault="009F6447" w:rsidP="009F6447">
      <w:pPr>
        <w:rPr>
          <w:ins w:id="5560" w:author="Jun Ma (CORP R&amp;D)" w:date="2021-02-19T12:57:00Z"/>
          <w:rFonts w:eastAsia="?? ??"/>
        </w:rPr>
      </w:pPr>
      <w:ins w:id="5561" w:author="Jun Ma (CORP R&amp;D)" w:date="2021-02-19T12:57:00Z">
        <w:r>
          <w:rPr>
            <w:rFonts w:eastAsia="?? ??"/>
          </w:rPr>
          <w:t>For FR2,</w:t>
        </w:r>
      </w:ins>
    </w:p>
    <w:p w14:paraId="302EC4D1" w14:textId="77777777" w:rsidR="009F6447" w:rsidRDefault="009F6447" w:rsidP="009F6447">
      <w:pPr>
        <w:ind w:left="568" w:hanging="284"/>
        <w:rPr>
          <w:ins w:id="5562" w:author="Jun Ma (CORP R&amp;D)" w:date="2021-02-19T12:57:00Z"/>
        </w:rPr>
      </w:pPr>
      <w:ins w:id="5563" w:author="Jun Ma (CORP R&amp;D)" w:date="2021-02-19T12:57:00Z">
        <w:r>
          <w:t>-</w:t>
        </w:r>
        <w:r>
          <w:tab/>
          <w:t xml:space="preserve">P = 1, when candidate beam detection RS is </w:t>
        </w:r>
        <w:del w:id="5564" w:author="Ricky (ZTE)" w:date="2021-02-04T16:08:00Z">
          <w:r>
            <w:delText xml:space="preserve">not overlapped with measurement gap and also </w:delText>
          </w:r>
        </w:del>
        <w:r>
          <w:t>not overlapped with SMTC occasion.</w:t>
        </w:r>
      </w:ins>
    </w:p>
    <w:p w14:paraId="0D414DC9" w14:textId="77777777" w:rsidR="009F6447" w:rsidRDefault="009F6447" w:rsidP="009F6447">
      <w:pPr>
        <w:ind w:left="568" w:hanging="284"/>
        <w:rPr>
          <w:ins w:id="5565" w:author="Jun Ma (CORP R&amp;D)" w:date="2021-02-19T12:57:00Z"/>
          <w:del w:id="5566" w:author="Ricky (ZTE)" w:date="2021-02-04T16:08:00Z"/>
        </w:rPr>
      </w:pPr>
      <w:ins w:id="5567" w:author="Jun Ma (CORP R&amp;D)" w:date="2021-02-19T12:57:00Z">
        <w:del w:id="5568" w:author="Ricky (ZTE)" w:date="2021-02-04T16:08:00Z">
          <w:r>
            <w:delText>-</w:delText>
          </w:r>
          <w:r>
            <w:tab/>
          </w:r>
        </w:del>
      </w:ins>
      <m:oMath>
        <m:r>
          <w:ins w:id="5569" w:author="Jun Ma (CORP R&amp;D)" w:date="2021-02-19T12:57:00Z">
            <w:del w:id="5570" w:author="Ricky (ZTE)" w:date="2021-02-04T16:08:00Z">
              <w:rPr>
                <w:rFonts w:ascii="Cambria Math" w:hAnsi="Cambria Math"/>
              </w:rPr>
              <m:t>P=</m:t>
            </w:del>
          </w:ins>
        </m:r>
        <m:f>
          <m:fPr>
            <m:ctrlPr>
              <w:ins w:id="5571" w:author="Jun Ma (CORP R&amp;D)" w:date="2021-02-19T12:57:00Z">
                <w:del w:id="5572" w:author="Ricky (ZTE)" w:date="2021-02-04T16:08:00Z">
                  <w:rPr>
                    <w:rFonts w:ascii="Cambria Math" w:hAnsi="Cambria Math"/>
                    <w:i/>
                  </w:rPr>
                </w:del>
              </w:ins>
            </m:ctrlPr>
          </m:fPr>
          <m:num>
            <m:r>
              <w:ins w:id="5573" w:author="Jun Ma (CORP R&amp;D)" w:date="2021-02-19T12:57:00Z">
                <w:del w:id="5574" w:author="Ricky (ZTE)" w:date="2021-02-04T16:08:00Z">
                  <w:rPr>
                    <w:rFonts w:ascii="Cambria Math" w:hAnsi="Cambria Math"/>
                  </w:rPr>
                  <m:t>1</m:t>
                </w:del>
              </w:ins>
            </m:r>
          </m:num>
          <m:den>
            <m:r>
              <w:ins w:id="5575" w:author="Jun Ma (CORP R&amp;D)" w:date="2021-02-19T12:57:00Z">
                <w:del w:id="5576" w:author="Ricky (ZTE)" w:date="2021-02-04T16:08:00Z">
                  <w:rPr>
                    <w:rFonts w:ascii="Cambria Math" w:hAnsi="Cambria Math"/>
                  </w:rPr>
                  <m:t>1-</m:t>
                </w:del>
              </w:ins>
            </m:r>
            <m:f>
              <m:fPr>
                <m:ctrlPr>
                  <w:ins w:id="5577" w:author="Jun Ma (CORP R&amp;D)" w:date="2021-02-19T12:57:00Z">
                    <w:del w:id="5578" w:author="Ricky (ZTE)" w:date="2021-02-04T16:08:00Z">
                      <w:rPr>
                        <w:rFonts w:ascii="Cambria Math" w:hAnsi="Cambria Math"/>
                        <w:i/>
                      </w:rPr>
                    </w:del>
                  </w:ins>
                </m:ctrlPr>
              </m:fPr>
              <m:num>
                <m:sSub>
                  <m:sSubPr>
                    <m:ctrlPr>
                      <w:ins w:id="5579" w:author="Jun Ma (CORP R&amp;D)" w:date="2021-02-19T12:57:00Z">
                        <w:del w:id="5580" w:author="Ricky (ZTE)" w:date="2021-02-04T16:08:00Z">
                          <w:rPr>
                            <w:rFonts w:ascii="Cambria Math" w:hAnsi="Cambria Math"/>
                          </w:rPr>
                        </w:del>
                      </w:ins>
                    </m:ctrlPr>
                  </m:sSubPr>
                  <m:e>
                    <m:r>
                      <w:ins w:id="5581" w:author="Jun Ma (CORP R&amp;D)" w:date="2021-02-19T12:57:00Z">
                        <w:del w:id="5582" w:author="Ricky (ZTE)" w:date="2021-02-04T16:08:00Z">
                          <m:rPr>
                            <m:sty m:val="p"/>
                          </m:rPr>
                          <w:rPr>
                            <w:rFonts w:ascii="Cambria Math" w:hAnsi="Cambria Math"/>
                          </w:rPr>
                          <m:t>T</m:t>
                        </w:del>
                      </w:ins>
                    </m:r>
                  </m:e>
                  <m:sub>
                    <m:r>
                      <w:ins w:id="5583" w:author="Jun Ma (CORP R&amp;D)" w:date="2021-02-19T12:57:00Z">
                        <w:del w:id="5584" w:author="Ricky (ZTE)" w:date="2021-02-04T16:08:00Z">
                          <m:rPr>
                            <m:sty m:val="p"/>
                          </m:rPr>
                          <w:rPr>
                            <w:rFonts w:ascii="Cambria Math" w:hAnsi="Cambria Math"/>
                          </w:rPr>
                          <m:t>CSI-RS</m:t>
                        </w:del>
                      </w:ins>
                    </m:r>
                  </m:sub>
                </m:sSub>
              </m:num>
              <m:den>
                <m:r>
                  <w:ins w:id="5585" w:author="Jun Ma (CORP R&amp;D)" w:date="2021-02-19T12:57:00Z">
                    <w:del w:id="5586" w:author="Ricky (ZTE)" w:date="2021-02-04T16:08:00Z">
                      <w:rPr>
                        <w:rFonts w:ascii="Cambria Math" w:hAnsi="Cambria Math"/>
                      </w:rPr>
                      <m:t>MGRP</m:t>
                    </w:del>
                  </w:ins>
                </m:r>
              </m:den>
            </m:f>
          </m:den>
        </m:f>
      </m:oMath>
      <w:ins w:id="5587" w:author="Jun Ma (CORP R&amp;D)" w:date="2021-02-19T12:57:00Z">
        <w:del w:id="5588" w:author="Ricky (ZTE)" w:date="2021-02-04T16:08:00Z">
          <w:r>
            <w:delText>, when candidate beam detection RS is partially overlapped with measurement gap and candidate beam detection RS is not overlapped with SMTC occasion (T</w:delText>
          </w:r>
          <w:r>
            <w:rPr>
              <w:vertAlign w:val="subscript"/>
            </w:rPr>
            <w:delText>CSI-RS</w:delText>
          </w:r>
          <w:r>
            <w:delText xml:space="preserve"> &lt; MGRP)</w:delText>
          </w:r>
        </w:del>
      </w:ins>
    </w:p>
    <w:p w14:paraId="1D51D2EA" w14:textId="77777777" w:rsidR="009F6447" w:rsidRDefault="009F6447" w:rsidP="009F6447">
      <w:pPr>
        <w:ind w:left="568" w:hanging="284"/>
        <w:rPr>
          <w:ins w:id="5589" w:author="Jun Ma (CORP R&amp;D)" w:date="2021-02-19T12:57:00Z"/>
        </w:rPr>
      </w:pPr>
      <w:ins w:id="5590" w:author="Jun Ma (CORP R&amp;D)" w:date="2021-02-19T12:57:00Z">
        <w:r>
          <w:t>-</w:t>
        </w:r>
        <w:r>
          <w:tab/>
        </w:r>
      </w:ins>
      <m:oMath>
        <m:r>
          <w:ins w:id="5591" w:author="Jun Ma (CORP R&amp;D)" w:date="2021-02-19T12:57:00Z">
            <w:rPr>
              <w:rFonts w:ascii="Cambria Math" w:hAnsi="Cambria Math"/>
            </w:rPr>
            <m:t>P=</m:t>
          </w:ins>
        </m:r>
        <m:f>
          <m:fPr>
            <m:ctrlPr>
              <w:ins w:id="5592" w:author="Jun Ma (CORP R&amp;D)" w:date="2021-02-19T12:57:00Z">
                <w:rPr>
                  <w:rFonts w:ascii="Cambria Math" w:hAnsi="Cambria Math"/>
                  <w:i/>
                </w:rPr>
              </w:ins>
            </m:ctrlPr>
          </m:fPr>
          <m:num>
            <m:r>
              <w:ins w:id="5593" w:author="Jun Ma (CORP R&amp;D)" w:date="2021-02-19T12:57:00Z">
                <w:rPr>
                  <w:rFonts w:ascii="Cambria Math" w:hAnsi="Cambria Math"/>
                </w:rPr>
                <m:t>1</m:t>
              </w:ins>
            </m:r>
          </m:num>
          <m:den>
            <m:r>
              <w:ins w:id="5594" w:author="Jun Ma (CORP R&amp;D)" w:date="2021-02-19T12:57:00Z">
                <w:rPr>
                  <w:rFonts w:ascii="Cambria Math" w:hAnsi="Cambria Math"/>
                </w:rPr>
                <m:t>1-</m:t>
              </w:ins>
            </m:r>
            <m:f>
              <m:fPr>
                <m:ctrlPr>
                  <w:ins w:id="5595" w:author="Jun Ma (CORP R&amp;D)" w:date="2021-02-19T12:57:00Z">
                    <w:rPr>
                      <w:rFonts w:ascii="Cambria Math" w:hAnsi="Cambria Math"/>
                      <w:i/>
                    </w:rPr>
                  </w:ins>
                </m:ctrlPr>
              </m:fPr>
              <m:num>
                <m:sSub>
                  <m:sSubPr>
                    <m:ctrlPr>
                      <w:ins w:id="5596" w:author="Jun Ma (CORP R&amp;D)" w:date="2021-02-19T12:57:00Z">
                        <w:rPr>
                          <w:rFonts w:ascii="Cambria Math" w:hAnsi="Cambria Math"/>
                        </w:rPr>
                      </w:ins>
                    </m:ctrlPr>
                  </m:sSubPr>
                  <m:e>
                    <m:r>
                      <w:ins w:id="5597" w:author="Jun Ma (CORP R&amp;D)" w:date="2021-02-19T12:57:00Z">
                        <m:rPr>
                          <m:sty m:val="p"/>
                        </m:rPr>
                        <w:rPr>
                          <w:rFonts w:ascii="Cambria Math" w:hAnsi="Cambria Math"/>
                        </w:rPr>
                        <m:t>T</m:t>
                      </w:ins>
                    </m:r>
                  </m:e>
                  <m:sub>
                    <m:r>
                      <w:ins w:id="5598" w:author="Jun Ma (CORP R&amp;D)" w:date="2021-02-19T12:57:00Z">
                        <m:rPr>
                          <m:sty m:val="p"/>
                        </m:rPr>
                        <w:rPr>
                          <w:rFonts w:ascii="Cambria Math" w:hAnsi="Cambria Math"/>
                        </w:rPr>
                        <m:t>CSI-RS</m:t>
                      </w:ins>
                    </m:r>
                  </m:sub>
                </m:sSub>
              </m:num>
              <m:den>
                <m:sSub>
                  <m:sSubPr>
                    <m:ctrlPr>
                      <w:ins w:id="5599" w:author="Jun Ma (CORP R&amp;D)" w:date="2021-02-19T12:57:00Z">
                        <w:rPr>
                          <w:rFonts w:ascii="Cambria Math" w:hAnsi="Cambria Math"/>
                          <w:i/>
                        </w:rPr>
                      </w:ins>
                    </m:ctrlPr>
                  </m:sSubPr>
                  <m:e>
                    <m:r>
                      <w:ins w:id="5600" w:author="Jun Ma (CORP R&amp;D)" w:date="2021-02-19T12:57:00Z">
                        <w:rPr>
                          <w:rFonts w:ascii="Cambria Math" w:hAnsi="Cambria Math"/>
                        </w:rPr>
                        <m:t>T</m:t>
                      </w:ins>
                    </m:r>
                  </m:e>
                  <m:sub>
                    <m:r>
                      <w:ins w:id="5601" w:author="Jun Ma (CORP R&amp;D)" w:date="2021-02-19T12:57:00Z">
                        <w:rPr>
                          <w:rFonts w:ascii="Cambria Math" w:hAnsi="Cambria Math"/>
                        </w:rPr>
                        <m:t>SMTCperiod</m:t>
                      </w:ins>
                    </m:r>
                  </m:sub>
                </m:sSub>
              </m:den>
            </m:f>
          </m:den>
        </m:f>
      </m:oMath>
      <w:ins w:id="5602" w:author="Jun Ma (CORP R&amp;D)" w:date="2021-02-19T12:57:00Z">
        <w:r>
          <w:t xml:space="preserve">, when </w:t>
        </w:r>
        <w:del w:id="5603" w:author="Ricky (ZTE)" w:date="2021-02-04T16:08:00Z">
          <w:r>
            <w:delText xml:space="preserve">candidate beam detection RS is not overlapped with measurement gap and </w:delText>
          </w:r>
        </w:del>
        <w:r>
          <w:t>candidate beam detection RS is partially overlapped with SMTC occasion (T</w:t>
        </w:r>
        <w:r>
          <w:rPr>
            <w:vertAlign w:val="subscript"/>
          </w:rPr>
          <w:t>CSI-RS</w:t>
        </w:r>
        <w:r>
          <w:t xml:space="preserve"> &lt; </w:t>
        </w:r>
        <w:proofErr w:type="spellStart"/>
        <w:r>
          <w:t>T</w:t>
        </w:r>
        <w:r>
          <w:rPr>
            <w:vertAlign w:val="subscript"/>
          </w:rPr>
          <w:t>SMTCperiod</w:t>
        </w:r>
        <w:proofErr w:type="spellEnd"/>
        <w:r>
          <w:t>).</w:t>
        </w:r>
      </w:ins>
    </w:p>
    <w:p w14:paraId="67152C01" w14:textId="77777777" w:rsidR="009F6447" w:rsidRDefault="009F6447" w:rsidP="009F6447">
      <w:pPr>
        <w:ind w:left="568" w:hanging="284"/>
        <w:rPr>
          <w:ins w:id="5604" w:author="Jun Ma (CORP R&amp;D)" w:date="2021-02-19T12:57:00Z"/>
        </w:rPr>
      </w:pPr>
      <w:ins w:id="5605" w:author="Jun Ma (CORP R&amp;D)" w:date="2021-02-19T12:57:00Z">
        <w:r>
          <w:t>-</w:t>
        </w:r>
        <w:r>
          <w:tab/>
          <w:t xml:space="preserve">P = 3, when </w:t>
        </w:r>
        <w:del w:id="5606" w:author="Ricky (ZTE)" w:date="2021-02-04T16:08:00Z">
          <w:r>
            <w:delText xml:space="preserve">candidate beam detection RS is not overlapped with measurement gap and </w:delText>
          </w:r>
        </w:del>
        <w:r>
          <w:t>candidate beam detection RS is fully overlapped with SMTC occasion (</w:t>
        </w:r>
        <w:r>
          <w:rPr>
            <w:rFonts w:eastAsia="?? ??"/>
          </w:rPr>
          <w:t>T</w:t>
        </w:r>
        <w:r>
          <w:rPr>
            <w:rFonts w:eastAsia="?? ??"/>
            <w:vertAlign w:val="subscript"/>
          </w:rPr>
          <w:t>CSI-RS</w:t>
        </w:r>
        <w:r>
          <w:t xml:space="preserve"> = </w:t>
        </w:r>
        <w:proofErr w:type="spellStart"/>
        <w:r>
          <w:t>T</w:t>
        </w:r>
        <w:r>
          <w:rPr>
            <w:vertAlign w:val="subscript"/>
          </w:rPr>
          <w:t>SMTCperiod</w:t>
        </w:r>
        <w:proofErr w:type="spellEnd"/>
        <w:r>
          <w:t>).</w:t>
        </w:r>
      </w:ins>
    </w:p>
    <w:p w14:paraId="324609C4" w14:textId="77777777" w:rsidR="009F6447" w:rsidRDefault="009F6447" w:rsidP="009F6447">
      <w:pPr>
        <w:ind w:left="568" w:hanging="284"/>
        <w:rPr>
          <w:ins w:id="5607" w:author="Jun Ma (CORP R&amp;D)" w:date="2021-02-19T12:57:00Z"/>
          <w:del w:id="5608" w:author="Ricky (ZTE)" w:date="2021-02-04T16:08:00Z"/>
        </w:rPr>
      </w:pPr>
      <w:ins w:id="5609" w:author="Jun Ma (CORP R&amp;D)" w:date="2021-02-19T12:57:00Z">
        <w:del w:id="5610" w:author="Ricky (ZTE)" w:date="2021-02-04T16:08:00Z">
          <w:r>
            <w:delText>-</w:delText>
          </w:r>
          <w:r>
            <w:tab/>
          </w:r>
        </w:del>
      </w:ins>
      <m:oMath>
        <m:r>
          <w:ins w:id="5611" w:author="Jun Ma (CORP R&amp;D)" w:date="2021-02-19T12:57:00Z">
            <w:del w:id="5612" w:author="Ricky (ZTE)" w:date="2021-02-04T16:08:00Z">
              <w:rPr>
                <w:rFonts w:ascii="Cambria Math" w:hAnsi="Cambria Math"/>
              </w:rPr>
              <m:t>P=</m:t>
            </w:del>
          </w:ins>
        </m:r>
        <m:f>
          <m:fPr>
            <m:ctrlPr>
              <w:ins w:id="5613" w:author="Jun Ma (CORP R&amp;D)" w:date="2021-02-19T12:57:00Z">
                <w:del w:id="5614" w:author="Ricky (ZTE)" w:date="2021-02-04T16:08:00Z">
                  <w:rPr>
                    <w:rFonts w:ascii="Cambria Math" w:hAnsi="Cambria Math"/>
                    <w:i/>
                  </w:rPr>
                </w:del>
              </w:ins>
            </m:ctrlPr>
          </m:fPr>
          <m:num>
            <m:r>
              <w:ins w:id="5615" w:author="Jun Ma (CORP R&amp;D)" w:date="2021-02-19T12:57:00Z">
                <w:del w:id="5616" w:author="Ricky (ZTE)" w:date="2021-02-04T16:08:00Z">
                  <w:rPr>
                    <w:rFonts w:ascii="Cambria Math" w:hAnsi="Cambria Math"/>
                  </w:rPr>
                  <m:t>1</m:t>
                </w:del>
              </w:ins>
            </m:r>
          </m:num>
          <m:den>
            <m:r>
              <w:ins w:id="5617" w:author="Jun Ma (CORP R&amp;D)" w:date="2021-02-19T12:57:00Z">
                <w:del w:id="5618" w:author="Ricky (ZTE)" w:date="2021-02-04T16:08:00Z">
                  <w:rPr>
                    <w:rFonts w:ascii="Cambria Math" w:hAnsi="Cambria Math"/>
                  </w:rPr>
                  <m:t>1-</m:t>
                </w:del>
              </w:ins>
            </m:r>
            <m:f>
              <m:fPr>
                <m:ctrlPr>
                  <w:ins w:id="5619" w:author="Jun Ma (CORP R&amp;D)" w:date="2021-02-19T12:57:00Z">
                    <w:del w:id="5620" w:author="Ricky (ZTE)" w:date="2021-02-04T16:08:00Z">
                      <w:rPr>
                        <w:rFonts w:ascii="Cambria Math" w:hAnsi="Cambria Math"/>
                        <w:i/>
                      </w:rPr>
                    </w:del>
                  </w:ins>
                </m:ctrlPr>
              </m:fPr>
              <m:num>
                <m:sSub>
                  <m:sSubPr>
                    <m:ctrlPr>
                      <w:ins w:id="5621" w:author="Jun Ma (CORP R&amp;D)" w:date="2021-02-19T12:57:00Z">
                        <w:del w:id="5622" w:author="Ricky (ZTE)" w:date="2021-02-04T16:08:00Z">
                          <w:rPr>
                            <w:rFonts w:ascii="Cambria Math" w:hAnsi="Cambria Math"/>
                          </w:rPr>
                        </w:del>
                      </w:ins>
                    </m:ctrlPr>
                  </m:sSubPr>
                  <m:e>
                    <m:r>
                      <w:ins w:id="5623" w:author="Jun Ma (CORP R&amp;D)" w:date="2021-02-19T12:57:00Z">
                        <w:del w:id="5624" w:author="Ricky (ZTE)" w:date="2021-02-04T16:08:00Z">
                          <m:rPr>
                            <m:sty m:val="p"/>
                          </m:rPr>
                          <w:rPr>
                            <w:rFonts w:ascii="Cambria Math" w:hAnsi="Cambria Math"/>
                          </w:rPr>
                          <m:t>T</m:t>
                        </w:del>
                      </w:ins>
                    </m:r>
                  </m:e>
                  <m:sub>
                    <m:r>
                      <w:ins w:id="5625" w:author="Jun Ma (CORP R&amp;D)" w:date="2021-02-19T12:57:00Z">
                        <w:del w:id="5626" w:author="Ricky (ZTE)" w:date="2021-02-04T16:08:00Z">
                          <m:rPr>
                            <m:sty m:val="p"/>
                          </m:rPr>
                          <w:rPr>
                            <w:rFonts w:ascii="Cambria Math" w:hAnsi="Cambria Math"/>
                          </w:rPr>
                          <m:t>CSI-RS</m:t>
                        </w:del>
                      </w:ins>
                    </m:r>
                  </m:sub>
                </m:sSub>
              </m:num>
              <m:den>
                <m:r>
                  <w:ins w:id="5627" w:author="Jun Ma (CORP R&amp;D)" w:date="2021-02-19T12:57:00Z">
                    <w:del w:id="5628" w:author="Ricky (ZTE)" w:date="2021-02-04T16:08:00Z">
                      <w:rPr>
                        <w:rFonts w:ascii="Cambria Math" w:hAnsi="Cambria Math"/>
                      </w:rPr>
                      <m:t>MGRP</m:t>
                    </w:del>
                  </w:ins>
                </m:r>
              </m:den>
            </m:f>
            <m:r>
              <w:ins w:id="5629" w:author="Jun Ma (CORP R&amp;D)" w:date="2021-02-19T12:57:00Z">
                <w:del w:id="5630" w:author="Ricky (ZTE)" w:date="2021-02-04T16:08:00Z">
                  <w:rPr>
                    <w:rFonts w:ascii="Cambria Math" w:hAnsi="Cambria Math"/>
                  </w:rPr>
                  <m:t xml:space="preserve"> - </m:t>
                </w:del>
              </w:ins>
            </m:r>
            <m:f>
              <m:fPr>
                <m:ctrlPr>
                  <w:ins w:id="5631" w:author="Jun Ma (CORP R&amp;D)" w:date="2021-02-19T12:57:00Z">
                    <w:del w:id="5632" w:author="Ricky (ZTE)" w:date="2021-02-04T16:08:00Z">
                      <w:rPr>
                        <w:rFonts w:ascii="Cambria Math" w:hAnsi="Cambria Math"/>
                        <w:i/>
                      </w:rPr>
                    </w:del>
                  </w:ins>
                </m:ctrlPr>
              </m:fPr>
              <m:num>
                <m:sSub>
                  <m:sSubPr>
                    <m:ctrlPr>
                      <w:ins w:id="5633" w:author="Jun Ma (CORP R&amp;D)" w:date="2021-02-19T12:57:00Z">
                        <w:del w:id="5634" w:author="Ricky (ZTE)" w:date="2021-02-04T16:08:00Z">
                          <w:rPr>
                            <w:rFonts w:ascii="Cambria Math" w:hAnsi="Cambria Math"/>
                          </w:rPr>
                        </w:del>
                      </w:ins>
                    </m:ctrlPr>
                  </m:sSubPr>
                  <m:e>
                    <m:r>
                      <w:ins w:id="5635" w:author="Jun Ma (CORP R&amp;D)" w:date="2021-02-19T12:57:00Z">
                        <w:del w:id="5636" w:author="Ricky (ZTE)" w:date="2021-02-04T16:08:00Z">
                          <m:rPr>
                            <m:sty m:val="p"/>
                          </m:rPr>
                          <w:rPr>
                            <w:rFonts w:ascii="Cambria Math" w:hAnsi="Cambria Math"/>
                          </w:rPr>
                          <m:t>T</m:t>
                        </w:del>
                      </w:ins>
                    </m:r>
                  </m:e>
                  <m:sub>
                    <m:r>
                      <w:ins w:id="5637" w:author="Jun Ma (CORP R&amp;D)" w:date="2021-02-19T12:57:00Z">
                        <w:del w:id="5638" w:author="Ricky (ZTE)" w:date="2021-02-04T16:08:00Z">
                          <m:rPr>
                            <m:sty m:val="p"/>
                          </m:rPr>
                          <w:rPr>
                            <w:rFonts w:ascii="Cambria Math" w:hAnsi="Cambria Math"/>
                          </w:rPr>
                          <m:t>CSI-RS</m:t>
                        </w:del>
                      </w:ins>
                    </m:r>
                  </m:sub>
                </m:sSub>
              </m:num>
              <m:den>
                <m:sSub>
                  <m:sSubPr>
                    <m:ctrlPr>
                      <w:ins w:id="5639" w:author="Jun Ma (CORP R&amp;D)" w:date="2021-02-19T12:57:00Z">
                        <w:del w:id="5640" w:author="Ricky (ZTE)" w:date="2021-02-04T16:08:00Z">
                          <w:rPr>
                            <w:rFonts w:ascii="Cambria Math" w:hAnsi="Cambria Math"/>
                            <w:i/>
                          </w:rPr>
                        </w:del>
                      </w:ins>
                    </m:ctrlPr>
                  </m:sSubPr>
                  <m:e>
                    <m:r>
                      <w:ins w:id="5641" w:author="Jun Ma (CORP R&amp;D)" w:date="2021-02-19T12:57:00Z">
                        <w:del w:id="5642" w:author="Ricky (ZTE)" w:date="2021-02-04T16:08:00Z">
                          <w:rPr>
                            <w:rFonts w:ascii="Cambria Math" w:hAnsi="Cambria Math"/>
                          </w:rPr>
                          <m:t>T</m:t>
                        </w:del>
                      </w:ins>
                    </m:r>
                  </m:e>
                  <m:sub>
                    <m:r>
                      <w:ins w:id="5643" w:author="Jun Ma (CORP R&amp;D)" w:date="2021-02-19T12:57:00Z">
                        <w:del w:id="5644" w:author="Ricky (ZTE)" w:date="2021-02-04T16:08:00Z">
                          <w:rPr>
                            <w:rFonts w:ascii="Cambria Math" w:hAnsi="Cambria Math"/>
                          </w:rPr>
                          <m:t>SMTCperiod</m:t>
                        </w:del>
                      </w:ins>
                    </m:r>
                  </m:sub>
                </m:sSub>
              </m:den>
            </m:f>
          </m:den>
        </m:f>
      </m:oMath>
      <w:ins w:id="5645" w:author="Jun Ma (CORP R&amp;D)" w:date="2021-02-19T12:57:00Z">
        <w:del w:id="5646" w:author="Ricky (ZTE)" w:date="2021-02-04T16:08:00Z">
          <w:r>
            <w:delText>, when candidate beam detection RS is partially overlapped with measurement gap and candidate beam detection RS is partially overlapped with SMTC occasion (T</w:delText>
          </w:r>
          <w:r>
            <w:rPr>
              <w:vertAlign w:val="subscript"/>
            </w:rPr>
            <w:delText>CSI-RS</w:delText>
          </w:r>
          <w:r>
            <w:delText xml:space="preserve"> &lt; T</w:delText>
          </w:r>
          <w:r>
            <w:rPr>
              <w:vertAlign w:val="subscript"/>
            </w:rPr>
            <w:delText>SMTCperiod</w:delText>
          </w:r>
          <w:r>
            <w:delText>) and SMTC occasion is not overlapped with measurement gap and</w:delText>
          </w:r>
        </w:del>
      </w:ins>
    </w:p>
    <w:p w14:paraId="43F17128" w14:textId="77777777" w:rsidR="009F6447" w:rsidRDefault="009F6447" w:rsidP="009F6447">
      <w:pPr>
        <w:pStyle w:val="B2"/>
        <w:rPr>
          <w:ins w:id="5647" w:author="Jun Ma (CORP R&amp;D)" w:date="2021-02-19T12:57:00Z"/>
          <w:del w:id="5648" w:author="Ricky (ZTE)" w:date="2021-02-04T16:08:00Z"/>
        </w:rPr>
      </w:pPr>
      <w:ins w:id="5649" w:author="Jun Ma (CORP R&amp;D)" w:date="2021-02-19T12:57:00Z">
        <w:del w:id="5650" w:author="Ricky (ZTE)" w:date="2021-02-04T16:08:00Z">
          <w:r>
            <w:delText>-</w:delText>
          </w:r>
          <w:r>
            <w:tab/>
            <w:delText>T</w:delText>
          </w:r>
          <w:r>
            <w:rPr>
              <w:vertAlign w:val="subscript"/>
            </w:rPr>
            <w:delText>SMTCperiod</w:delText>
          </w:r>
          <w:r>
            <w:delText xml:space="preserve"> </w:delText>
          </w:r>
          <w:r>
            <w:rPr>
              <w:rFonts w:hint="eastAsia"/>
            </w:rPr>
            <w:delText>≠</w:delText>
          </w:r>
          <w:r>
            <w:delText xml:space="preserve"> MGRP or</w:delText>
          </w:r>
        </w:del>
      </w:ins>
    </w:p>
    <w:p w14:paraId="208ED3EA" w14:textId="77777777" w:rsidR="009F6447" w:rsidRDefault="009F6447" w:rsidP="009F6447">
      <w:pPr>
        <w:pStyle w:val="B2"/>
        <w:rPr>
          <w:ins w:id="5651" w:author="Jun Ma (CORP R&amp;D)" w:date="2021-02-19T12:57:00Z"/>
          <w:del w:id="5652" w:author="Ricky (ZTE)" w:date="2021-02-04T16:08:00Z"/>
        </w:rPr>
      </w:pPr>
      <w:ins w:id="5653" w:author="Jun Ma (CORP R&amp;D)" w:date="2021-02-19T12:57:00Z">
        <w:del w:id="5654" w:author="Ricky (ZTE)" w:date="2021-02-04T16:08:00Z">
          <w:r>
            <w:delText>-</w:delText>
          </w:r>
          <w:r>
            <w:tab/>
            <w:delText>T</w:delText>
          </w:r>
          <w:r>
            <w:rPr>
              <w:vertAlign w:val="subscript"/>
            </w:rPr>
            <w:delText>SMTCperiod</w:delText>
          </w:r>
          <w:r>
            <w:delText xml:space="preserve"> = MGRP and </w:delText>
          </w:r>
          <w:r>
            <w:rPr>
              <w:rFonts w:eastAsia="?? ??"/>
            </w:rPr>
            <w:delText>T</w:delText>
          </w:r>
          <w:r>
            <w:rPr>
              <w:rFonts w:eastAsia="?? ??"/>
              <w:vertAlign w:val="subscript"/>
            </w:rPr>
            <w:delText>CSI-RS</w:delText>
          </w:r>
          <w:r>
            <w:delText xml:space="preserve"> &lt; 0.5 × T</w:delText>
          </w:r>
          <w:r>
            <w:rPr>
              <w:vertAlign w:val="subscript"/>
            </w:rPr>
            <w:delText>SMTCperiod</w:delText>
          </w:r>
        </w:del>
      </w:ins>
    </w:p>
    <w:p w14:paraId="22647D52" w14:textId="77777777" w:rsidR="009F6447" w:rsidRDefault="009F6447" w:rsidP="009F6447">
      <w:pPr>
        <w:pStyle w:val="B1"/>
        <w:rPr>
          <w:ins w:id="5655" w:author="Jun Ma (CORP R&amp;D)" w:date="2021-02-19T12:57:00Z"/>
          <w:del w:id="5656" w:author="Ricky (ZTE)" w:date="2021-02-04T16:08:00Z"/>
        </w:rPr>
      </w:pPr>
      <w:ins w:id="5657" w:author="Jun Ma (CORP R&amp;D)" w:date="2021-02-19T12:57:00Z">
        <w:del w:id="5658" w:author="Ricky (ZTE)" w:date="2021-02-04T16:08:00Z">
          <w:r>
            <w:delText>-</w:delText>
          </w:r>
          <w:r>
            <w:tab/>
          </w:r>
        </w:del>
      </w:ins>
      <m:oMath>
        <m:r>
          <w:ins w:id="5659" w:author="Jun Ma (CORP R&amp;D)" w:date="2021-02-19T12:57:00Z">
            <w:del w:id="5660" w:author="Ricky (ZTE)" w:date="2021-02-04T16:08:00Z">
              <w:rPr>
                <w:rFonts w:ascii="Cambria Math" w:hAnsi="Cambria Math"/>
              </w:rPr>
              <m:t>P=</m:t>
            </w:del>
          </w:ins>
        </m:r>
        <m:f>
          <m:fPr>
            <m:ctrlPr>
              <w:ins w:id="5661" w:author="Jun Ma (CORP R&amp;D)" w:date="2021-02-19T12:57:00Z">
                <w:del w:id="5662" w:author="Ricky (ZTE)" w:date="2021-02-04T16:08:00Z">
                  <w:rPr>
                    <w:rFonts w:ascii="Cambria Math" w:hAnsi="Cambria Math"/>
                    <w:i/>
                  </w:rPr>
                </w:del>
              </w:ins>
            </m:ctrlPr>
          </m:fPr>
          <m:num>
            <m:r>
              <w:ins w:id="5663" w:author="Jun Ma (CORP R&amp;D)" w:date="2021-02-19T12:57:00Z">
                <w:del w:id="5664" w:author="Ricky (ZTE)" w:date="2021-02-04T16:08:00Z">
                  <w:rPr>
                    <w:rFonts w:ascii="Cambria Math" w:hAnsi="Cambria Math"/>
                  </w:rPr>
                  <m:t>3</m:t>
                </w:del>
              </w:ins>
            </m:r>
          </m:num>
          <m:den>
            <m:r>
              <w:ins w:id="5665" w:author="Jun Ma (CORP R&amp;D)" w:date="2021-02-19T12:57:00Z">
                <w:del w:id="5666" w:author="Ricky (ZTE)" w:date="2021-02-04T16:08:00Z">
                  <w:rPr>
                    <w:rFonts w:ascii="Cambria Math" w:hAnsi="Cambria Math"/>
                  </w:rPr>
                  <m:t>1-</m:t>
                </w:del>
              </w:ins>
            </m:r>
            <m:f>
              <m:fPr>
                <m:ctrlPr>
                  <w:ins w:id="5667" w:author="Jun Ma (CORP R&amp;D)" w:date="2021-02-19T12:57:00Z">
                    <w:del w:id="5668" w:author="Ricky (ZTE)" w:date="2021-02-04T16:08:00Z">
                      <w:rPr>
                        <w:rFonts w:ascii="Cambria Math" w:hAnsi="Cambria Math"/>
                        <w:i/>
                      </w:rPr>
                    </w:del>
                  </w:ins>
                </m:ctrlPr>
              </m:fPr>
              <m:num>
                <m:sSub>
                  <m:sSubPr>
                    <m:ctrlPr>
                      <w:ins w:id="5669" w:author="Jun Ma (CORP R&amp;D)" w:date="2021-02-19T12:57:00Z">
                        <w:del w:id="5670" w:author="Ricky (ZTE)" w:date="2021-02-04T16:08:00Z">
                          <w:rPr>
                            <w:rFonts w:ascii="Cambria Math" w:hAnsi="Cambria Math"/>
                          </w:rPr>
                        </w:del>
                      </w:ins>
                    </m:ctrlPr>
                  </m:sSubPr>
                  <m:e>
                    <m:r>
                      <w:ins w:id="5671" w:author="Jun Ma (CORP R&amp;D)" w:date="2021-02-19T12:57:00Z">
                        <w:del w:id="5672" w:author="Ricky (ZTE)" w:date="2021-02-04T16:08:00Z">
                          <m:rPr>
                            <m:sty m:val="p"/>
                          </m:rPr>
                          <w:rPr>
                            <w:rFonts w:ascii="Cambria Math" w:hAnsi="Cambria Math"/>
                          </w:rPr>
                          <m:t>T</m:t>
                        </w:del>
                      </w:ins>
                    </m:r>
                  </m:e>
                  <m:sub>
                    <m:r>
                      <w:ins w:id="5673" w:author="Jun Ma (CORP R&amp;D)" w:date="2021-02-19T12:57:00Z">
                        <w:del w:id="5674" w:author="Ricky (ZTE)" w:date="2021-02-04T16:08:00Z">
                          <m:rPr>
                            <m:sty m:val="p"/>
                          </m:rPr>
                          <w:rPr>
                            <w:rFonts w:ascii="Cambria Math" w:hAnsi="Cambria Math"/>
                          </w:rPr>
                          <m:t>CSI-RS</m:t>
                        </w:del>
                      </w:ins>
                    </m:r>
                  </m:sub>
                </m:sSub>
              </m:num>
              <m:den>
                <m:r>
                  <w:ins w:id="5675" w:author="Jun Ma (CORP R&amp;D)" w:date="2021-02-19T12:57:00Z">
                    <w:del w:id="5676" w:author="Ricky (ZTE)" w:date="2021-02-04T16:08:00Z">
                      <w:rPr>
                        <w:rFonts w:ascii="Cambria Math" w:hAnsi="Cambria Math"/>
                      </w:rPr>
                      <m:t>MGRP</m:t>
                    </w:del>
                  </w:ins>
                </m:r>
              </m:den>
            </m:f>
          </m:den>
        </m:f>
      </m:oMath>
      <w:ins w:id="5677" w:author="Jun Ma (CORP R&amp;D)" w:date="2021-02-19T12:57:00Z">
        <w:del w:id="5678" w:author="Ricky (ZTE)" w:date="2021-02-04T16:08:00Z">
          <w:r>
            <w:delText>, when candidate beam detection RS is partially overlapped with measurement gap and candidate beam detection RS is partially overlapped with SMTC occasion (</w:delText>
          </w:r>
          <w:r>
            <w:rPr>
              <w:rFonts w:eastAsia="?? ??"/>
            </w:rPr>
            <w:delText>T</w:delText>
          </w:r>
          <w:r>
            <w:rPr>
              <w:rFonts w:eastAsia="?? ??"/>
              <w:vertAlign w:val="subscript"/>
            </w:rPr>
            <w:delText>CSI-RS</w:delText>
          </w:r>
          <w:r>
            <w:delText xml:space="preserve"> &lt; T</w:delText>
          </w:r>
          <w:r>
            <w:rPr>
              <w:vertAlign w:val="subscript"/>
            </w:rPr>
            <w:delText>SMTCperiod</w:delText>
          </w:r>
          <w:r>
            <w:delText>) and SMTC occasion is not overlapped with measurement gap and T</w:delText>
          </w:r>
          <w:r>
            <w:rPr>
              <w:vertAlign w:val="subscript"/>
            </w:rPr>
            <w:delText>SMTCperiod</w:delText>
          </w:r>
          <w:r>
            <w:delText xml:space="preserve"> = MGRP  and </w:delText>
          </w:r>
          <w:r>
            <w:rPr>
              <w:rFonts w:eastAsia="?? ??"/>
            </w:rPr>
            <w:delText>T</w:delText>
          </w:r>
          <w:r>
            <w:rPr>
              <w:rFonts w:eastAsia="?? ??"/>
              <w:vertAlign w:val="subscript"/>
            </w:rPr>
            <w:delText>CSI-RS</w:delText>
          </w:r>
          <w:r>
            <w:delText xml:space="preserve"> = 0.5 × T</w:delText>
          </w:r>
          <w:r>
            <w:rPr>
              <w:vertAlign w:val="subscript"/>
            </w:rPr>
            <w:delText>SMTCperiod</w:delText>
          </w:r>
        </w:del>
      </w:ins>
    </w:p>
    <w:p w14:paraId="042866F1" w14:textId="77777777" w:rsidR="009F6447" w:rsidRDefault="009F6447" w:rsidP="009F6447">
      <w:pPr>
        <w:pStyle w:val="B1"/>
        <w:rPr>
          <w:ins w:id="5679" w:author="Jun Ma (CORP R&amp;D)" w:date="2021-02-19T12:57:00Z"/>
          <w:del w:id="5680" w:author="Ricky (ZTE)" w:date="2021-02-04T16:08:00Z"/>
        </w:rPr>
      </w:pPr>
      <w:ins w:id="5681" w:author="Jun Ma (CORP R&amp;D)" w:date="2021-02-19T12:57:00Z">
        <w:del w:id="5682" w:author="Ricky (ZTE)" w:date="2021-02-04T16:08:00Z">
          <w:r>
            <w:delText>-</w:delText>
          </w:r>
          <w:r>
            <w:tab/>
          </w:r>
        </w:del>
      </w:ins>
      <m:oMath>
        <m:r>
          <w:ins w:id="5683" w:author="Jun Ma (CORP R&amp;D)" w:date="2021-02-19T12:57:00Z">
            <w:del w:id="5684" w:author="Ricky (ZTE)" w:date="2021-02-04T16:08:00Z">
              <w:rPr>
                <w:rFonts w:ascii="Cambria Math" w:hAnsi="Cambria Math"/>
              </w:rPr>
              <m:t>P=</m:t>
            </w:del>
          </w:ins>
        </m:r>
        <m:f>
          <m:fPr>
            <m:ctrlPr>
              <w:ins w:id="5685" w:author="Jun Ma (CORP R&amp;D)" w:date="2021-02-19T12:57:00Z">
                <w:del w:id="5686" w:author="Ricky (ZTE)" w:date="2021-02-04T16:08:00Z">
                  <w:rPr>
                    <w:rFonts w:ascii="Cambria Math" w:hAnsi="Cambria Math"/>
                    <w:i/>
                  </w:rPr>
                </w:del>
              </w:ins>
            </m:ctrlPr>
          </m:fPr>
          <m:num>
            <m:r>
              <w:ins w:id="5687" w:author="Jun Ma (CORP R&amp;D)" w:date="2021-02-19T12:57:00Z">
                <w:del w:id="5688" w:author="Ricky (ZTE)" w:date="2021-02-04T16:08:00Z">
                  <w:rPr>
                    <w:rFonts w:ascii="Cambria Math" w:hAnsi="Cambria Math"/>
                  </w:rPr>
                  <m:t>1</m:t>
                </w:del>
              </w:ins>
            </m:r>
          </m:num>
          <m:den>
            <m:r>
              <w:ins w:id="5689" w:author="Jun Ma (CORP R&amp;D)" w:date="2021-02-19T12:57:00Z">
                <w:del w:id="5690" w:author="Ricky (ZTE)" w:date="2021-02-04T16:08:00Z">
                  <w:rPr>
                    <w:rFonts w:ascii="Cambria Math" w:hAnsi="Cambria Math"/>
                  </w:rPr>
                  <m:t>1-</m:t>
                </w:del>
              </w:ins>
            </m:r>
            <m:f>
              <m:fPr>
                <m:ctrlPr>
                  <w:ins w:id="5691" w:author="Jun Ma (CORP R&amp;D)" w:date="2021-02-19T12:57:00Z">
                    <w:del w:id="5692" w:author="Ricky (ZTE)" w:date="2021-02-04T16:08:00Z">
                      <w:rPr>
                        <w:rFonts w:ascii="Cambria Math" w:hAnsi="Cambria Math"/>
                        <w:i/>
                      </w:rPr>
                    </w:del>
                  </w:ins>
                </m:ctrlPr>
              </m:fPr>
              <m:num>
                <m:sSub>
                  <m:sSubPr>
                    <m:ctrlPr>
                      <w:ins w:id="5693" w:author="Jun Ma (CORP R&amp;D)" w:date="2021-02-19T12:57:00Z">
                        <w:del w:id="5694" w:author="Ricky (ZTE)" w:date="2021-02-04T16:08:00Z">
                          <w:rPr>
                            <w:rFonts w:ascii="Cambria Math" w:hAnsi="Cambria Math"/>
                          </w:rPr>
                        </w:del>
                      </w:ins>
                    </m:ctrlPr>
                  </m:sSubPr>
                  <m:e>
                    <m:r>
                      <w:ins w:id="5695" w:author="Jun Ma (CORP R&amp;D)" w:date="2021-02-19T12:57:00Z">
                        <w:del w:id="5696" w:author="Ricky (ZTE)" w:date="2021-02-04T16:08:00Z">
                          <m:rPr>
                            <m:sty m:val="p"/>
                          </m:rPr>
                          <w:rPr>
                            <w:rFonts w:ascii="Cambria Math" w:hAnsi="Cambria Math"/>
                          </w:rPr>
                          <m:t>T</m:t>
                        </w:del>
                      </w:ins>
                    </m:r>
                  </m:e>
                  <m:sub>
                    <m:r>
                      <w:ins w:id="5697" w:author="Jun Ma (CORP R&amp;D)" w:date="2021-02-19T12:57:00Z">
                        <w:del w:id="5698" w:author="Ricky (ZTE)" w:date="2021-02-04T16:08:00Z">
                          <m:rPr>
                            <m:sty m:val="p"/>
                          </m:rPr>
                          <w:rPr>
                            <w:rFonts w:ascii="Cambria Math" w:hAnsi="Cambria Math"/>
                          </w:rPr>
                          <m:t>CSI-RS</m:t>
                        </w:del>
                      </w:ins>
                    </m:r>
                  </m:sub>
                </m:sSub>
              </m:num>
              <m:den>
                <m:r>
                  <w:ins w:id="5699" w:author="Jun Ma (CORP R&amp;D)" w:date="2021-02-19T12:57:00Z">
                    <w:del w:id="5700" w:author="Ricky (ZTE)" w:date="2021-02-04T16:08:00Z">
                      <w:rPr>
                        <w:rFonts w:ascii="Cambria Math" w:hAnsi="Cambria Math"/>
                      </w:rPr>
                      <m:t xml:space="preserve">Min(MGRP, </m:t>
                    </w:del>
                  </w:ins>
                </m:r>
                <m:sSub>
                  <m:sSubPr>
                    <m:ctrlPr>
                      <w:ins w:id="5701" w:author="Jun Ma (CORP R&amp;D)" w:date="2021-02-19T12:57:00Z">
                        <w:del w:id="5702" w:author="Ricky (ZTE)" w:date="2021-02-04T16:08:00Z">
                          <w:rPr>
                            <w:rFonts w:ascii="Cambria Math" w:hAnsi="Cambria Math"/>
                            <w:i/>
                          </w:rPr>
                        </w:del>
                      </w:ins>
                    </m:ctrlPr>
                  </m:sSubPr>
                  <m:e>
                    <m:r>
                      <w:ins w:id="5703" w:author="Jun Ma (CORP R&amp;D)" w:date="2021-02-19T12:57:00Z">
                        <w:del w:id="5704" w:author="Ricky (ZTE)" w:date="2021-02-04T16:08:00Z">
                          <w:rPr>
                            <w:rFonts w:ascii="Cambria Math" w:hAnsi="Cambria Math"/>
                          </w:rPr>
                          <m:t>T</m:t>
                        </w:del>
                      </w:ins>
                    </m:r>
                  </m:e>
                  <m:sub>
                    <m:r>
                      <w:ins w:id="5705" w:author="Jun Ma (CORP R&amp;D)" w:date="2021-02-19T12:57:00Z">
                        <w:del w:id="5706" w:author="Ricky (ZTE)" w:date="2021-02-04T16:08:00Z">
                          <w:rPr>
                            <w:rFonts w:ascii="Cambria Math" w:hAnsi="Cambria Math"/>
                          </w:rPr>
                          <m:t>SMTCperiod</m:t>
                        </w:del>
                      </w:ins>
                    </m:r>
                  </m:sub>
                </m:sSub>
                <m:r>
                  <w:ins w:id="5707" w:author="Jun Ma (CORP R&amp;D)" w:date="2021-02-19T12:57:00Z">
                    <w:del w:id="5708" w:author="Ricky (ZTE)" w:date="2021-02-04T16:08:00Z">
                      <w:rPr>
                        <w:rFonts w:ascii="Cambria Math" w:hAnsi="Cambria Math"/>
                      </w:rPr>
                      <m:t>)</m:t>
                    </w:del>
                  </w:ins>
                </m:r>
              </m:den>
            </m:f>
          </m:den>
        </m:f>
      </m:oMath>
      <w:ins w:id="5709" w:author="Jun Ma (CORP R&amp;D)" w:date="2021-02-19T12:57:00Z">
        <w:del w:id="5710" w:author="Ricky (ZTE)" w:date="2021-02-04T16:08:00Z">
          <w:r>
            <w:delText>, when candidate beam detection RS is partially overlapped with measurement gap and candidate beam detection RS is partially overlapped with SMTC occasion (</w:delText>
          </w:r>
          <w:r>
            <w:rPr>
              <w:rFonts w:eastAsia="?? ??"/>
            </w:rPr>
            <w:delText>T</w:delText>
          </w:r>
          <w:r>
            <w:rPr>
              <w:rFonts w:eastAsia="?? ??"/>
              <w:vertAlign w:val="subscript"/>
            </w:rPr>
            <w:delText>CSI-RS</w:delText>
          </w:r>
          <w:r>
            <w:delText xml:space="preserve"> &lt; T</w:delText>
          </w:r>
          <w:r>
            <w:rPr>
              <w:vertAlign w:val="subscript"/>
            </w:rPr>
            <w:delText>SMTCperiod</w:delText>
          </w:r>
          <w:r>
            <w:delText>) and SMTC occasion is partially or fully overlapped with measurement gap</w:delText>
          </w:r>
        </w:del>
      </w:ins>
    </w:p>
    <w:p w14:paraId="1D01EF37" w14:textId="77777777" w:rsidR="009F6447" w:rsidRDefault="009F6447" w:rsidP="009F6447">
      <w:pPr>
        <w:pStyle w:val="B1"/>
        <w:rPr>
          <w:ins w:id="5711" w:author="Jun Ma (CORP R&amp;D)" w:date="2021-02-19T12:57:00Z"/>
          <w:del w:id="5712" w:author="Ricky (ZTE)" w:date="2021-02-04T16:09:00Z"/>
          <w:rFonts w:eastAsia="?? ??"/>
        </w:rPr>
      </w:pPr>
      <w:ins w:id="5713" w:author="Jun Ma (CORP R&amp;D)" w:date="2021-02-19T12:57:00Z">
        <w:del w:id="5714" w:author="Ricky (ZTE)" w:date="2021-02-04T16:08:00Z">
          <w:r>
            <w:delText>-</w:delText>
          </w:r>
          <w:r>
            <w:tab/>
          </w:r>
        </w:del>
      </w:ins>
      <m:oMath>
        <m:r>
          <w:ins w:id="5715" w:author="Jun Ma (CORP R&amp;D)" w:date="2021-02-19T12:57:00Z">
            <w:del w:id="5716" w:author="Ricky (ZTE)" w:date="2021-02-04T16:08:00Z">
              <w:rPr>
                <w:rFonts w:ascii="Cambria Math" w:hAnsi="Cambria Math"/>
              </w:rPr>
              <m:t>P=</m:t>
            </w:del>
          </w:ins>
        </m:r>
        <m:f>
          <m:fPr>
            <m:ctrlPr>
              <w:ins w:id="5717" w:author="Jun Ma (CORP R&amp;D)" w:date="2021-02-19T12:57:00Z">
                <w:del w:id="5718" w:author="Ricky (ZTE)" w:date="2021-02-04T16:08:00Z">
                  <w:rPr>
                    <w:rFonts w:ascii="Cambria Math" w:hAnsi="Cambria Math"/>
                    <w:i/>
                  </w:rPr>
                </w:del>
              </w:ins>
            </m:ctrlPr>
          </m:fPr>
          <m:num>
            <m:r>
              <w:ins w:id="5719" w:author="Jun Ma (CORP R&amp;D)" w:date="2021-02-19T12:57:00Z">
                <w:del w:id="5720" w:author="Ricky (ZTE)" w:date="2021-02-04T16:08:00Z">
                  <w:rPr>
                    <w:rFonts w:ascii="Cambria Math" w:hAnsi="Cambria Math"/>
                  </w:rPr>
                  <m:t>3</m:t>
                </w:del>
              </w:ins>
            </m:r>
          </m:num>
          <m:den>
            <m:r>
              <w:ins w:id="5721" w:author="Jun Ma (CORP R&amp;D)" w:date="2021-02-19T12:57:00Z">
                <w:del w:id="5722" w:author="Ricky (ZTE)" w:date="2021-02-04T16:08:00Z">
                  <w:rPr>
                    <w:rFonts w:ascii="Cambria Math" w:hAnsi="Cambria Math"/>
                  </w:rPr>
                  <m:t>1-</m:t>
                </w:del>
              </w:ins>
            </m:r>
            <m:f>
              <m:fPr>
                <m:ctrlPr>
                  <w:ins w:id="5723" w:author="Jun Ma (CORP R&amp;D)" w:date="2021-02-19T12:57:00Z">
                    <w:del w:id="5724" w:author="Ricky (ZTE)" w:date="2021-02-04T16:08:00Z">
                      <w:rPr>
                        <w:rFonts w:ascii="Cambria Math" w:hAnsi="Cambria Math"/>
                        <w:i/>
                      </w:rPr>
                    </w:del>
                  </w:ins>
                </m:ctrlPr>
              </m:fPr>
              <m:num>
                <m:sSub>
                  <m:sSubPr>
                    <m:ctrlPr>
                      <w:ins w:id="5725" w:author="Jun Ma (CORP R&amp;D)" w:date="2021-02-19T12:57:00Z">
                        <w:del w:id="5726" w:author="Ricky (ZTE)" w:date="2021-02-04T16:08:00Z">
                          <w:rPr>
                            <w:rFonts w:ascii="Cambria Math" w:hAnsi="Cambria Math"/>
                          </w:rPr>
                        </w:del>
                      </w:ins>
                    </m:ctrlPr>
                  </m:sSubPr>
                  <m:e>
                    <m:r>
                      <w:ins w:id="5727" w:author="Jun Ma (CORP R&amp;D)" w:date="2021-02-19T12:57:00Z">
                        <w:del w:id="5728" w:author="Ricky (ZTE)" w:date="2021-02-04T16:08:00Z">
                          <m:rPr>
                            <m:sty m:val="p"/>
                          </m:rPr>
                          <w:rPr>
                            <w:rFonts w:ascii="Cambria Math" w:hAnsi="Cambria Math"/>
                          </w:rPr>
                          <m:t>T</m:t>
                        </w:del>
                      </w:ins>
                    </m:r>
                  </m:e>
                  <m:sub>
                    <m:r>
                      <w:ins w:id="5729" w:author="Jun Ma (CORP R&amp;D)" w:date="2021-02-19T12:57:00Z">
                        <w:del w:id="5730" w:author="Ricky (ZTE)" w:date="2021-02-04T16:08:00Z">
                          <m:rPr>
                            <m:sty m:val="p"/>
                          </m:rPr>
                          <w:rPr>
                            <w:rFonts w:ascii="Cambria Math" w:hAnsi="Cambria Math"/>
                          </w:rPr>
                          <m:t>CSI-RS</m:t>
                        </w:del>
                      </w:ins>
                    </m:r>
                  </m:sub>
                </m:sSub>
              </m:num>
              <m:den>
                <m:r>
                  <w:ins w:id="5731" w:author="Jun Ma (CORP R&amp;D)" w:date="2021-02-19T12:57:00Z">
                    <w:del w:id="5732" w:author="Ricky (ZTE)" w:date="2021-02-04T16:08:00Z">
                      <w:rPr>
                        <w:rFonts w:ascii="Cambria Math" w:hAnsi="Cambria Math"/>
                      </w:rPr>
                      <m:t>MGRP</m:t>
                    </w:del>
                  </w:ins>
                </m:r>
              </m:den>
            </m:f>
          </m:den>
        </m:f>
      </m:oMath>
      <w:ins w:id="5733" w:author="Jun Ma (CORP R&amp;D)" w:date="2021-02-19T12:57:00Z">
        <w:del w:id="5734" w:author="Ricky (ZTE)" w:date="2021-02-04T16:08:00Z">
          <w:r>
            <w:delText>, when candidate beam detection RS is partially overlapped with measurement gap and candidate beam detection RS is fully overlapped with SMTC occasion (</w:delText>
          </w:r>
          <w:r>
            <w:rPr>
              <w:rFonts w:eastAsia="?? ??"/>
            </w:rPr>
            <w:delText>T</w:delText>
          </w:r>
          <w:r>
            <w:rPr>
              <w:rFonts w:eastAsia="?? ??"/>
              <w:vertAlign w:val="subscript"/>
            </w:rPr>
            <w:delText>CSI-RS</w:delText>
          </w:r>
          <w:r>
            <w:delText xml:space="preserve"> = T</w:delText>
          </w:r>
          <w:r>
            <w:rPr>
              <w:vertAlign w:val="subscript"/>
            </w:rPr>
            <w:delText>SMTCperiod</w:delText>
          </w:r>
          <w:r>
            <w:delText>) and SMTC occasion is partially overlapped with measurement gap (T</w:delText>
          </w:r>
          <w:r>
            <w:rPr>
              <w:vertAlign w:val="subscript"/>
            </w:rPr>
            <w:delText>SMTCperiod</w:delText>
          </w:r>
          <w:r>
            <w:delText xml:space="preserve"> &lt; MGRP)</w:delText>
          </w:r>
        </w:del>
      </w:ins>
    </w:p>
    <w:p w14:paraId="6E42C547" w14:textId="77777777" w:rsidR="009F6447" w:rsidRDefault="009F6447">
      <w:pPr>
        <w:pStyle w:val="B1"/>
        <w:ind w:left="0" w:firstLine="0"/>
        <w:rPr>
          <w:ins w:id="5735" w:author="Jun Ma (CORP R&amp;D)" w:date="2021-02-19T12:57:00Z"/>
        </w:rPr>
        <w:pPrChange w:id="5736" w:author="Ricky (ZTE)" w:date="2021-02-04T16:09:00Z">
          <w:pPr/>
        </w:pPrChange>
      </w:pPr>
      <w:ins w:id="5737" w:author="Jun Ma (CORP R&amp;D)" w:date="2021-02-19T12:57:00Z">
        <w:r>
          <w:t xml:space="preserve">If the IAB-MT is not capable of 4 SMTC configurations per frequency [15],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≤2 [15], then </w:t>
        </w:r>
        <w:proofErr w:type="spellStart"/>
        <w:r>
          <w:t>T</w:t>
        </w:r>
        <w:r>
          <w:rPr>
            <w:vertAlign w:val="subscript"/>
          </w:rPr>
          <w:t>SMTCperiod</w:t>
        </w:r>
        <w:proofErr w:type="spellEnd"/>
        <w:r>
          <w:rPr>
            <w:vertAlign w:val="subscript"/>
          </w:rPr>
          <w:t xml:space="preserve"> </w:t>
        </w:r>
        <w:r>
          <w:t xml:space="preserve">follows </w:t>
        </w:r>
        <w:proofErr w:type="spellStart"/>
        <w:r>
          <w:t>smtcj</w:t>
        </w:r>
        <w:r>
          <w:rPr>
            <w:vertAlign w:val="subscript"/>
          </w:rPr>
          <w:t>max</w:t>
        </w:r>
        <w:proofErr w:type="spellEnd"/>
        <w:r>
          <w:rPr>
            <w:vertAlign w:val="subscript"/>
          </w:rPr>
          <w:t xml:space="preserve"> </w:t>
        </w:r>
        <w:r>
          <w:t xml:space="preserve">where </w:t>
        </w:r>
        <w:proofErr w:type="spellStart"/>
        <w:r>
          <w:t>j</w:t>
        </w:r>
        <w:r>
          <w:rPr>
            <w:vertAlign w:val="subscript"/>
          </w:rPr>
          <w:t>max</w:t>
        </w:r>
        <w:proofErr w:type="spellEnd"/>
        <w:r>
          <w:t xml:space="preserve"> is the maximum value of all j for which </w:t>
        </w:r>
        <w:proofErr w:type="spellStart"/>
        <w:r>
          <w:t>smtcj</w:t>
        </w:r>
        <w:proofErr w:type="spellEnd"/>
        <w:r>
          <w:t xml:space="preserve"> has been configured.</w:t>
        </w:r>
      </w:ins>
    </w:p>
    <w:p w14:paraId="12972CC2" w14:textId="77777777" w:rsidR="009F6447" w:rsidRDefault="009F6447" w:rsidP="009F6447">
      <w:pPr>
        <w:rPr>
          <w:ins w:id="5738" w:author="Jun Ma (CORP R&amp;D)" w:date="2021-02-19T12:57:00Z"/>
        </w:rPr>
      </w:pPr>
      <w:ins w:id="5739" w:author="Jun Ma (CORP R&amp;D)" w:date="2021-02-19T12:57:00Z">
        <w:r>
          <w:t xml:space="preserve">If the IAB-MT is capable of 4 SMTC configurations per frequency [15],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≤4 [15], then </w:t>
        </w:r>
        <w:proofErr w:type="spellStart"/>
        <w:r>
          <w:t>T</w:t>
        </w:r>
        <w:r>
          <w:rPr>
            <w:vertAlign w:val="subscript"/>
          </w:rPr>
          <w:t>SMTCperiod</w:t>
        </w:r>
        <w:proofErr w:type="spellEnd"/>
        <w:r>
          <w:rPr>
            <w:vertAlign w:val="subscript"/>
          </w:rPr>
          <w:t xml:space="preserve"> </w:t>
        </w:r>
        <w:r>
          <w:t xml:space="preserve">follows </w:t>
        </w:r>
        <w:proofErr w:type="spellStart"/>
        <w:r>
          <w:t>smtcj</w:t>
        </w:r>
        <w:r>
          <w:rPr>
            <w:vertAlign w:val="subscript"/>
          </w:rPr>
          <w:t>max</w:t>
        </w:r>
        <w:proofErr w:type="spellEnd"/>
        <w:r>
          <w:rPr>
            <w:vertAlign w:val="subscript"/>
          </w:rPr>
          <w:t xml:space="preserve"> </w:t>
        </w:r>
        <w:r>
          <w:t xml:space="preserve">where </w:t>
        </w:r>
        <w:proofErr w:type="spellStart"/>
        <w:r>
          <w:t>j</w:t>
        </w:r>
        <w:r>
          <w:rPr>
            <w:vertAlign w:val="subscript"/>
          </w:rPr>
          <w:t>max</w:t>
        </w:r>
        <w:proofErr w:type="spellEnd"/>
        <w:r>
          <w:t xml:space="preserve"> is the maximum value of all j for which </w:t>
        </w:r>
        <w:proofErr w:type="spellStart"/>
        <w:r>
          <w:t>smtcj</w:t>
        </w:r>
        <w:proofErr w:type="spellEnd"/>
        <w:r>
          <w:t xml:space="preserve"> has been configured.</w:t>
        </w:r>
      </w:ins>
    </w:p>
    <w:p w14:paraId="4C9CBA9C" w14:textId="77777777" w:rsidR="009F6447" w:rsidRDefault="009F6447" w:rsidP="009F6447">
      <w:pPr>
        <w:rPr>
          <w:ins w:id="5740" w:author="Jun Ma (CORP R&amp;D)" w:date="2021-02-19T12:57:00Z"/>
          <w:rFonts w:eastAsia="?? ??"/>
        </w:rPr>
      </w:pPr>
      <w:ins w:id="5741" w:author="Jun Ma (CORP R&amp;D)" w:date="2021-02-19T12:57:00Z">
        <w:r>
          <w:t>Longer evaluation period would be expected if the CSI-RS is on the same OFDM symbols with RLM, BFD, BM-RS, or other CBD-RS, according to the measurement restrictions defined in clause 12.3.2.6.3</w:t>
        </w:r>
        <w:r>
          <w:rPr>
            <w:rFonts w:eastAsia="?? ??"/>
          </w:rPr>
          <w:t>.</w:t>
        </w:r>
      </w:ins>
    </w:p>
    <w:p w14:paraId="33AFCBFD" w14:textId="77777777" w:rsidR="009F6447" w:rsidRDefault="009F6447" w:rsidP="009F6447">
      <w:pPr>
        <w:rPr>
          <w:ins w:id="5742" w:author="Jun Ma (CORP R&amp;D)" w:date="2021-02-19T12:57:00Z"/>
          <w:rFonts w:eastAsia="?? ??"/>
        </w:rPr>
      </w:pPr>
      <w:ins w:id="5743" w:author="Jun Ma (CORP R&amp;D)" w:date="2021-02-19T12:57:00Z">
        <w:r>
          <w:rPr>
            <w:rFonts w:eastAsia="?? ??"/>
          </w:rPr>
          <w:t>The values of M</w:t>
        </w:r>
        <w:r>
          <w:rPr>
            <w:rFonts w:eastAsia="?? ??"/>
            <w:vertAlign w:val="subscript"/>
          </w:rPr>
          <w:t>CBD</w:t>
        </w:r>
        <w:r>
          <w:rPr>
            <w:rFonts w:eastAsia="?? ??"/>
          </w:rPr>
          <w:t xml:space="preserve"> used in Table 12.3.2.6.2-1 and Table 12.3.2.6.2-2 are defined as</w:t>
        </w:r>
      </w:ins>
    </w:p>
    <w:p w14:paraId="7A31702A" w14:textId="77777777" w:rsidR="009F6447" w:rsidRDefault="009F6447" w:rsidP="009F6447">
      <w:pPr>
        <w:pStyle w:val="B1"/>
        <w:rPr>
          <w:ins w:id="5744" w:author="Jun Ma (CORP R&amp;D)" w:date="2021-02-19T12:57:00Z"/>
        </w:rPr>
      </w:pPr>
      <w:ins w:id="5745" w:author="Jun Ma (CORP R&amp;D)" w:date="2021-02-19T12:57:00Z">
        <w:r>
          <w:t>-</w:t>
        </w:r>
        <w:r>
          <w:tab/>
          <w:t>M</w:t>
        </w:r>
        <w:r>
          <w:rPr>
            <w:vertAlign w:val="subscript"/>
          </w:rPr>
          <w:t>CBD</w:t>
        </w:r>
        <w:r>
          <w:t xml:space="preserve"> = 3, if the CSI-RS resource configured in the set </w:t>
        </w:r>
        <w:r>
          <w:rPr>
            <w:noProof/>
            <w:position w:val="-10"/>
            <w:lang w:val="en-US" w:eastAsia="zh-CN"/>
          </w:rPr>
          <w:drawing>
            <wp:inline distT="0" distB="0" distL="0" distR="0" wp14:anchorId="0EE94C33" wp14:editId="271CFA39">
              <wp:extent cx="133350" cy="200025"/>
              <wp:effectExtent l="0" t="0" r="0" b="6985"/>
              <wp:docPr id="290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1" name="Picture 109"/>
                      <pic:cNvPicPr>
                        <a:picLocks noChangeAspect="1" noChangeArrowheads="1"/>
                      </pic:cNvPicPr>
                    </pic:nvPicPr>
                    <pic:blipFill>
                      <a:blip r:embed="rId44" cstate="print"/>
                      <a:srcRect/>
                      <a:stretch>
                        <a:fillRect/>
                      </a:stretch>
                    </pic:blipFill>
                    <pic:spPr>
                      <a:xfrm>
                        <a:off x="0" y="0"/>
                        <a:ext cx="133350" cy="200025"/>
                      </a:xfrm>
                      <a:prstGeom prst="rect">
                        <a:avLst/>
                      </a:prstGeom>
                      <a:noFill/>
                      <a:ln w="9525">
                        <a:noFill/>
                        <a:miter lim="800000"/>
                        <a:headEnd/>
                        <a:tailEnd/>
                      </a:ln>
                    </pic:spPr>
                  </pic:pic>
                </a:graphicData>
              </a:graphic>
            </wp:inline>
          </w:drawing>
        </w:r>
        <w:r>
          <w:t xml:space="preserve"> is transmitted with Density = 3.</w:t>
        </w:r>
      </w:ins>
    </w:p>
    <w:p w14:paraId="55A8F17E" w14:textId="77777777" w:rsidR="009F6447" w:rsidRDefault="009F6447" w:rsidP="009F6447">
      <w:pPr>
        <w:pStyle w:val="TH"/>
        <w:rPr>
          <w:ins w:id="5746" w:author="Jun Ma (CORP R&amp;D)" w:date="2021-02-19T12:57:00Z"/>
        </w:rPr>
      </w:pPr>
      <w:ins w:id="5747" w:author="Jun Ma (CORP R&amp;D)" w:date="2021-02-19T12:57:00Z">
        <w:r>
          <w:lastRenderedPageBreak/>
          <w:t xml:space="preserve">Table 12.3.2.6.2-1: Evaluation period </w:t>
        </w:r>
        <w:proofErr w:type="spellStart"/>
        <w:r>
          <w:t>T</w:t>
        </w:r>
        <w:r>
          <w:rPr>
            <w:vertAlign w:val="subscript"/>
          </w:rPr>
          <w:t>Evaluate_CBD_CSI</w:t>
        </w:r>
        <w:proofErr w:type="spellEnd"/>
        <w:r>
          <w:rPr>
            <w:vertAlign w:val="subscript"/>
          </w:rPr>
          <w:t>-RS</w:t>
        </w:r>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F6447" w14:paraId="77177DB7" w14:textId="77777777" w:rsidTr="00370C1D">
        <w:trPr>
          <w:jc w:val="center"/>
          <w:ins w:id="5748" w:author="Jun Ma (CORP R&amp;D)" w:date="2021-02-19T12:57:00Z"/>
        </w:trPr>
        <w:tc>
          <w:tcPr>
            <w:tcW w:w="2035" w:type="dxa"/>
            <w:shd w:val="clear" w:color="auto" w:fill="auto"/>
          </w:tcPr>
          <w:p w14:paraId="4D4560E4" w14:textId="77777777" w:rsidR="009F6447" w:rsidRDefault="009F6447" w:rsidP="00370C1D">
            <w:pPr>
              <w:pStyle w:val="TAH"/>
              <w:rPr>
                <w:ins w:id="5749" w:author="Jun Ma (CORP R&amp;D)" w:date="2021-02-19T12:57:00Z"/>
              </w:rPr>
            </w:pPr>
            <w:ins w:id="5750" w:author="Jun Ma (CORP R&amp;D)" w:date="2021-02-19T12:57:00Z">
              <w:r>
                <w:t>Configuration</w:t>
              </w:r>
            </w:ins>
          </w:p>
        </w:tc>
        <w:tc>
          <w:tcPr>
            <w:tcW w:w="4582" w:type="dxa"/>
            <w:shd w:val="clear" w:color="auto" w:fill="auto"/>
          </w:tcPr>
          <w:p w14:paraId="79A2D6CD" w14:textId="77777777" w:rsidR="009F6447" w:rsidRDefault="009F6447" w:rsidP="00370C1D">
            <w:pPr>
              <w:pStyle w:val="TAH"/>
              <w:rPr>
                <w:ins w:id="5751" w:author="Jun Ma (CORP R&amp;D)" w:date="2021-02-19T12:57:00Z"/>
              </w:rPr>
            </w:pPr>
            <w:proofErr w:type="spellStart"/>
            <w:ins w:id="5752" w:author="Jun Ma (CORP R&amp;D)" w:date="2021-02-19T12:57:00Z">
              <w:r>
                <w:t>T</w:t>
              </w:r>
              <w:r>
                <w:rPr>
                  <w:vertAlign w:val="subscript"/>
                </w:rPr>
                <w:t>EvaluateC_CBD_CSI</w:t>
              </w:r>
              <w:proofErr w:type="spellEnd"/>
              <w:r>
                <w:rPr>
                  <w:vertAlign w:val="subscript"/>
                </w:rPr>
                <w:t>-RS</w:t>
              </w:r>
              <w:r>
                <w:t xml:space="preserve"> (</w:t>
              </w:r>
              <w:proofErr w:type="spellStart"/>
              <w:r>
                <w:t>ms</w:t>
              </w:r>
              <w:proofErr w:type="spellEnd"/>
              <w:r>
                <w:t>)</w:t>
              </w:r>
            </w:ins>
          </w:p>
        </w:tc>
      </w:tr>
      <w:tr w:rsidR="009F6447" w14:paraId="0F3F71CE" w14:textId="77777777" w:rsidTr="00370C1D">
        <w:trPr>
          <w:jc w:val="center"/>
          <w:ins w:id="5753" w:author="Jun Ma (CORP R&amp;D)" w:date="2021-02-19T12:57:00Z"/>
        </w:trPr>
        <w:tc>
          <w:tcPr>
            <w:tcW w:w="2035" w:type="dxa"/>
            <w:shd w:val="clear" w:color="auto" w:fill="auto"/>
          </w:tcPr>
          <w:p w14:paraId="5B3ED070" w14:textId="77777777" w:rsidR="009F6447" w:rsidRDefault="009F6447" w:rsidP="00370C1D">
            <w:pPr>
              <w:pStyle w:val="TAC"/>
              <w:rPr>
                <w:ins w:id="5754" w:author="Jun Ma (CORP R&amp;D)" w:date="2021-02-19T12:57:00Z"/>
              </w:rPr>
            </w:pPr>
            <w:ins w:id="5755" w:author="Jun Ma (CORP R&amp;D)" w:date="2021-02-19T12:57:00Z">
              <w:r>
                <w:t>non-DRX</w:t>
              </w:r>
            </w:ins>
          </w:p>
        </w:tc>
        <w:tc>
          <w:tcPr>
            <w:tcW w:w="4582" w:type="dxa"/>
            <w:shd w:val="clear" w:color="auto" w:fill="auto"/>
          </w:tcPr>
          <w:p w14:paraId="13CF3560" w14:textId="77777777" w:rsidR="009F6447" w:rsidRDefault="009F6447" w:rsidP="00370C1D">
            <w:pPr>
              <w:pStyle w:val="TAC"/>
              <w:rPr>
                <w:ins w:id="5756" w:author="Jun Ma (CORP R&amp;D)" w:date="2021-02-19T12:57:00Z"/>
              </w:rPr>
            </w:pPr>
            <w:proofErr w:type="gramStart"/>
            <w:ins w:id="5757" w:author="Jun Ma (CORP R&amp;D)" w:date="2021-02-19T12:57:00Z">
              <w:r>
                <w:rPr>
                  <w:rFonts w:cs="v4.2.0"/>
                </w:rPr>
                <w:t>Max(</w:t>
              </w:r>
              <w:proofErr w:type="gramEnd"/>
              <w:r>
                <w:rPr>
                  <w:rFonts w:cs="v4.2.0"/>
                </w:rPr>
                <w:t>25, Ceil(M</w:t>
              </w:r>
              <w:r>
                <w:rPr>
                  <w:rFonts w:cs="v4.2.0"/>
                  <w:vertAlign w:val="subscript"/>
                </w:rPr>
                <w:t>CBD</w:t>
              </w:r>
              <w:r>
                <w:rPr>
                  <w:rFonts w:cs="v4.2.0"/>
                </w:rPr>
                <w:t xml:space="preserve">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v4.2.0"/>
                </w:rPr>
                <w:t xml:space="preserve"> T</w:t>
              </w:r>
              <w:r>
                <w:rPr>
                  <w:rFonts w:cs="v4.2.0"/>
                  <w:vertAlign w:val="subscript"/>
                </w:rPr>
                <w:t>CSI-RS</w:t>
              </w:r>
              <w:r>
                <w:rPr>
                  <w:rFonts w:cs="v4.2.0"/>
                </w:rPr>
                <w:t>)</w:t>
              </w:r>
            </w:ins>
          </w:p>
        </w:tc>
      </w:tr>
      <w:tr w:rsidR="009F6447" w14:paraId="0F4B97F2" w14:textId="77777777" w:rsidTr="00370C1D">
        <w:trPr>
          <w:jc w:val="center"/>
          <w:ins w:id="5758" w:author="Jun Ma (CORP R&amp;D)" w:date="2021-02-19T12:57:00Z"/>
        </w:trPr>
        <w:tc>
          <w:tcPr>
            <w:tcW w:w="6617" w:type="dxa"/>
            <w:gridSpan w:val="2"/>
            <w:shd w:val="clear" w:color="auto" w:fill="auto"/>
          </w:tcPr>
          <w:p w14:paraId="0FFD9BB8" w14:textId="77777777" w:rsidR="009F6447" w:rsidRDefault="009F6447" w:rsidP="00370C1D">
            <w:pPr>
              <w:pStyle w:val="TAN"/>
              <w:rPr>
                <w:ins w:id="5759" w:author="Jun Ma (CORP R&amp;D)" w:date="2021-02-19T12:57:00Z"/>
                <w:rFonts w:cs="v4.2.0"/>
              </w:rPr>
            </w:pPr>
            <w:ins w:id="5760" w:author="Jun Ma (CORP R&amp;D)" w:date="2021-02-19T12:57:00Z">
              <w:r>
                <w:t>Note:</w:t>
              </w:r>
              <w:r>
                <w:rPr>
                  <w:sz w:val="28"/>
                </w:rPr>
                <w:tab/>
              </w:r>
              <w:r>
                <w:rPr>
                  <w:rFonts w:cs="v4.2.0"/>
                </w:rPr>
                <w:t>T</w:t>
              </w:r>
              <w:r>
                <w:rPr>
                  <w:rFonts w:cs="v4.2.0"/>
                  <w:vertAlign w:val="subscript"/>
                </w:rPr>
                <w:t>CSI-RS</w:t>
              </w:r>
              <w:r>
                <w:t xml:space="preserve"> is the periodicity of CSI-RS resource in the set </w:t>
              </w:r>
              <w:r>
                <w:rPr>
                  <w:noProof/>
                  <w:position w:val="-10"/>
                  <w:lang w:val="en-US" w:eastAsia="zh-CN"/>
                </w:rPr>
                <w:drawing>
                  <wp:inline distT="0" distB="0" distL="0" distR="0" wp14:anchorId="1DB8314E" wp14:editId="3E483396">
                    <wp:extent cx="133350" cy="200025"/>
                    <wp:effectExtent l="0" t="0" r="0" b="6985"/>
                    <wp:docPr id="68"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110"/>
                            <pic:cNvPicPr>
                              <a:picLocks noChangeAspect="1" noChangeArrowheads="1"/>
                            </pic:cNvPicPr>
                          </pic:nvPicPr>
                          <pic:blipFill>
                            <a:blip r:embed="rId44" cstate="print"/>
                            <a:srcRect/>
                            <a:stretch>
                              <a:fillRect/>
                            </a:stretch>
                          </pic:blipFill>
                          <pic:spPr>
                            <a:xfrm>
                              <a:off x="0" y="0"/>
                              <a:ext cx="133350" cy="200025"/>
                            </a:xfrm>
                            <a:prstGeom prst="rect">
                              <a:avLst/>
                            </a:prstGeom>
                            <a:noFill/>
                            <a:ln w="9525">
                              <a:noFill/>
                              <a:miter lim="800000"/>
                              <a:headEnd/>
                              <a:tailEnd/>
                            </a:ln>
                          </pic:spPr>
                        </pic:pic>
                      </a:graphicData>
                    </a:graphic>
                  </wp:inline>
                </w:drawing>
              </w:r>
              <w:r>
                <w:t>.</w:t>
              </w:r>
              <w:r>
                <w:rPr>
                  <w:rFonts w:cs="v4.2.0"/>
                </w:rPr>
                <w:t xml:space="preserve"> </w:t>
              </w:r>
            </w:ins>
          </w:p>
        </w:tc>
      </w:tr>
    </w:tbl>
    <w:p w14:paraId="6210D7EF" w14:textId="77777777" w:rsidR="009F6447" w:rsidRDefault="009F6447" w:rsidP="009F6447">
      <w:pPr>
        <w:rPr>
          <w:ins w:id="5761" w:author="Jun Ma (CORP R&amp;D)" w:date="2021-02-19T12:57:00Z"/>
          <w:rFonts w:eastAsia="?? ??"/>
        </w:rPr>
      </w:pPr>
    </w:p>
    <w:p w14:paraId="3B38CE6E" w14:textId="77777777" w:rsidR="009F6447" w:rsidRDefault="009F6447" w:rsidP="009F6447">
      <w:pPr>
        <w:pStyle w:val="TH"/>
        <w:rPr>
          <w:ins w:id="5762" w:author="Jun Ma (CORP R&amp;D)" w:date="2021-02-19T12:57:00Z"/>
        </w:rPr>
      </w:pPr>
      <w:ins w:id="5763" w:author="Jun Ma (CORP R&amp;D)" w:date="2021-02-19T12:57:00Z">
        <w:r>
          <w:t xml:space="preserve">Table 12.3.2.6.2-2: Evaluation period </w:t>
        </w:r>
        <w:proofErr w:type="spellStart"/>
        <w:r>
          <w:t>T</w:t>
        </w:r>
        <w:r>
          <w:rPr>
            <w:vertAlign w:val="subscript"/>
          </w:rPr>
          <w:t>Evaluate_CBD_CSI</w:t>
        </w:r>
        <w:proofErr w:type="spellEnd"/>
        <w:r>
          <w:rPr>
            <w:vertAlign w:val="subscript"/>
          </w:rPr>
          <w:t>-RS</w:t>
        </w:r>
        <w:r>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F6447" w14:paraId="3DB48FA5" w14:textId="77777777" w:rsidTr="00370C1D">
        <w:trPr>
          <w:jc w:val="center"/>
          <w:ins w:id="5764" w:author="Jun Ma (CORP R&amp;D)" w:date="2021-02-19T12:57:00Z"/>
        </w:trPr>
        <w:tc>
          <w:tcPr>
            <w:tcW w:w="2035" w:type="dxa"/>
            <w:shd w:val="clear" w:color="auto" w:fill="auto"/>
          </w:tcPr>
          <w:p w14:paraId="0D542D4D" w14:textId="77777777" w:rsidR="009F6447" w:rsidRDefault="009F6447" w:rsidP="00370C1D">
            <w:pPr>
              <w:pStyle w:val="TAH"/>
              <w:rPr>
                <w:ins w:id="5765" w:author="Jun Ma (CORP R&amp;D)" w:date="2021-02-19T12:57:00Z"/>
              </w:rPr>
            </w:pPr>
            <w:ins w:id="5766" w:author="Jun Ma (CORP R&amp;D)" w:date="2021-02-19T12:57:00Z">
              <w:r>
                <w:t>Configuration</w:t>
              </w:r>
            </w:ins>
          </w:p>
        </w:tc>
        <w:tc>
          <w:tcPr>
            <w:tcW w:w="4582" w:type="dxa"/>
            <w:shd w:val="clear" w:color="auto" w:fill="auto"/>
          </w:tcPr>
          <w:p w14:paraId="715AA68E" w14:textId="77777777" w:rsidR="009F6447" w:rsidRDefault="009F6447" w:rsidP="00370C1D">
            <w:pPr>
              <w:pStyle w:val="TAH"/>
              <w:rPr>
                <w:ins w:id="5767" w:author="Jun Ma (CORP R&amp;D)" w:date="2021-02-19T12:57:00Z"/>
              </w:rPr>
            </w:pPr>
            <w:proofErr w:type="spellStart"/>
            <w:ins w:id="5768" w:author="Jun Ma (CORP R&amp;D)" w:date="2021-02-19T12:57:00Z">
              <w:r>
                <w:t>T</w:t>
              </w:r>
              <w:r>
                <w:rPr>
                  <w:vertAlign w:val="subscript"/>
                </w:rPr>
                <w:t>Evaluate_CBD_CSI</w:t>
              </w:r>
              <w:proofErr w:type="spellEnd"/>
              <w:r>
                <w:rPr>
                  <w:vertAlign w:val="subscript"/>
                </w:rPr>
                <w:t>-RS</w:t>
              </w:r>
              <w:r>
                <w:t xml:space="preserve"> (</w:t>
              </w:r>
              <w:proofErr w:type="spellStart"/>
              <w:r>
                <w:t>ms</w:t>
              </w:r>
              <w:proofErr w:type="spellEnd"/>
              <w:r>
                <w:t>)</w:t>
              </w:r>
            </w:ins>
          </w:p>
        </w:tc>
      </w:tr>
      <w:tr w:rsidR="009F6447" w14:paraId="6D0CB1CF" w14:textId="77777777" w:rsidTr="00370C1D">
        <w:trPr>
          <w:jc w:val="center"/>
          <w:ins w:id="5769" w:author="Jun Ma (CORP R&amp;D)" w:date="2021-02-19T12:57:00Z"/>
        </w:trPr>
        <w:tc>
          <w:tcPr>
            <w:tcW w:w="2035" w:type="dxa"/>
            <w:shd w:val="clear" w:color="auto" w:fill="auto"/>
          </w:tcPr>
          <w:p w14:paraId="52F782BC" w14:textId="77777777" w:rsidR="009F6447" w:rsidRDefault="009F6447" w:rsidP="00370C1D">
            <w:pPr>
              <w:pStyle w:val="TAC"/>
              <w:rPr>
                <w:ins w:id="5770" w:author="Jun Ma (CORP R&amp;D)" w:date="2021-02-19T12:57:00Z"/>
              </w:rPr>
            </w:pPr>
            <w:ins w:id="5771" w:author="Jun Ma (CORP R&amp;D)" w:date="2021-02-19T12:57:00Z">
              <w:r>
                <w:t>non-DRX</w:t>
              </w:r>
            </w:ins>
          </w:p>
        </w:tc>
        <w:tc>
          <w:tcPr>
            <w:tcW w:w="4582" w:type="dxa"/>
            <w:shd w:val="clear" w:color="auto" w:fill="auto"/>
          </w:tcPr>
          <w:p w14:paraId="7C5F3F4F" w14:textId="77777777" w:rsidR="009F6447" w:rsidRDefault="009F6447" w:rsidP="00370C1D">
            <w:pPr>
              <w:pStyle w:val="TAC"/>
              <w:rPr>
                <w:ins w:id="5772" w:author="Jun Ma (CORP R&amp;D)" w:date="2021-02-19T12:57:00Z"/>
              </w:rPr>
            </w:pPr>
            <w:proofErr w:type="gramStart"/>
            <w:ins w:id="5773" w:author="Jun Ma (CORP R&amp;D)" w:date="2021-02-19T12:57:00Z">
              <w:r>
                <w:rPr>
                  <w:rFonts w:cs="v4.2.0"/>
                </w:rPr>
                <w:t>Max(</w:t>
              </w:r>
              <w:proofErr w:type="gramEnd"/>
              <w:r>
                <w:rPr>
                  <w:rFonts w:cs="v4.2.0"/>
                </w:rPr>
                <w:t>25, Ceil(M</w:t>
              </w:r>
              <w:r>
                <w:rPr>
                  <w:rFonts w:cs="v4.2.0"/>
                  <w:vertAlign w:val="subscript"/>
                </w:rPr>
                <w:t>CBD</w:t>
              </w:r>
              <w:r>
                <w:rPr>
                  <w:rFonts w:cs="v4.2.0"/>
                </w:rPr>
                <w:t xml:space="preserve">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 xml:space="preserve">N) </w:t>
              </w:r>
              <w:r>
                <w:rPr>
                  <w:rFonts w:cs="Arial"/>
                  <w:szCs w:val="18"/>
                </w:rPr>
                <w:sym w:font="Symbol" w:char="F0B4"/>
              </w:r>
              <w:r>
                <w:rPr>
                  <w:rFonts w:cs="v4.2.0"/>
                </w:rPr>
                <w:t xml:space="preserve"> T</w:t>
              </w:r>
              <w:r>
                <w:rPr>
                  <w:rFonts w:cs="v4.2.0"/>
                  <w:vertAlign w:val="subscript"/>
                </w:rPr>
                <w:t>CSI-RS</w:t>
              </w:r>
              <w:r>
                <w:rPr>
                  <w:rFonts w:cs="v4.2.0"/>
                </w:rPr>
                <w:t>)</w:t>
              </w:r>
            </w:ins>
          </w:p>
        </w:tc>
      </w:tr>
      <w:tr w:rsidR="009F6447" w14:paraId="0AB94201" w14:textId="77777777" w:rsidTr="00370C1D">
        <w:trPr>
          <w:jc w:val="center"/>
          <w:ins w:id="5774" w:author="Jun Ma (CORP R&amp;D)" w:date="2021-02-19T12:57:00Z"/>
        </w:trPr>
        <w:tc>
          <w:tcPr>
            <w:tcW w:w="6617" w:type="dxa"/>
            <w:gridSpan w:val="2"/>
            <w:shd w:val="clear" w:color="auto" w:fill="auto"/>
          </w:tcPr>
          <w:p w14:paraId="1B0E32A2" w14:textId="77777777" w:rsidR="009F6447" w:rsidRDefault="009F6447" w:rsidP="00370C1D">
            <w:pPr>
              <w:pStyle w:val="TAN"/>
              <w:rPr>
                <w:ins w:id="5775" w:author="Jun Ma (CORP R&amp;D)" w:date="2021-02-19T12:57:00Z"/>
                <w:rFonts w:cs="v4.2.0"/>
              </w:rPr>
            </w:pPr>
            <w:ins w:id="5776" w:author="Jun Ma (CORP R&amp;D)" w:date="2021-02-19T12:57:00Z">
              <w:r>
                <w:t>Note:</w:t>
              </w:r>
              <w:r>
                <w:rPr>
                  <w:sz w:val="28"/>
                </w:rPr>
                <w:tab/>
              </w:r>
              <w:r>
                <w:rPr>
                  <w:rFonts w:cs="v4.2.0"/>
                </w:rPr>
                <w:t>T</w:t>
              </w:r>
              <w:r>
                <w:rPr>
                  <w:rFonts w:cs="v4.2.0"/>
                  <w:vertAlign w:val="subscript"/>
                </w:rPr>
                <w:t>CSI-RS</w:t>
              </w:r>
              <w:r>
                <w:t xml:space="preserve"> is the periodicity of CSI-RS resource in the set </w:t>
              </w:r>
              <w:r>
                <w:rPr>
                  <w:noProof/>
                  <w:position w:val="-10"/>
                  <w:lang w:val="en-US" w:eastAsia="zh-CN"/>
                </w:rPr>
                <w:drawing>
                  <wp:inline distT="0" distB="0" distL="0" distR="0" wp14:anchorId="72EFC872" wp14:editId="73E9BE23">
                    <wp:extent cx="133350" cy="200025"/>
                    <wp:effectExtent l="0" t="0" r="0" b="6985"/>
                    <wp:docPr id="69"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111"/>
                            <pic:cNvPicPr>
                              <a:picLocks noChangeAspect="1" noChangeArrowheads="1"/>
                            </pic:cNvPicPr>
                          </pic:nvPicPr>
                          <pic:blipFill>
                            <a:blip r:embed="rId44" cstate="print"/>
                            <a:srcRect/>
                            <a:stretch>
                              <a:fillRect/>
                            </a:stretch>
                          </pic:blipFill>
                          <pic:spPr>
                            <a:xfrm>
                              <a:off x="0" y="0"/>
                              <a:ext cx="133350" cy="200025"/>
                            </a:xfrm>
                            <a:prstGeom prst="rect">
                              <a:avLst/>
                            </a:prstGeom>
                            <a:noFill/>
                            <a:ln w="9525">
                              <a:noFill/>
                              <a:miter lim="800000"/>
                              <a:headEnd/>
                              <a:tailEnd/>
                            </a:ln>
                          </pic:spPr>
                        </pic:pic>
                      </a:graphicData>
                    </a:graphic>
                  </wp:inline>
                </w:drawing>
              </w:r>
              <w:r>
                <w:t>.</w:t>
              </w:r>
            </w:ins>
          </w:p>
        </w:tc>
      </w:tr>
    </w:tbl>
    <w:p w14:paraId="0025C8FB" w14:textId="77777777" w:rsidR="009F6447" w:rsidRDefault="009F6447" w:rsidP="009F6447">
      <w:pPr>
        <w:rPr>
          <w:ins w:id="5777" w:author="Jun Ma (CORP R&amp;D)" w:date="2021-02-19T12:57:00Z"/>
        </w:rPr>
      </w:pPr>
    </w:p>
    <w:p w14:paraId="449BE388" w14:textId="77777777" w:rsidR="009F6447" w:rsidRDefault="009F6447" w:rsidP="009F6447">
      <w:pPr>
        <w:rPr>
          <w:ins w:id="5778" w:author="Jun Ma (CORP R&amp;D)" w:date="2021-02-19T12:57:00Z"/>
          <w:lang w:eastAsia="zh-CN"/>
        </w:rPr>
      </w:pPr>
      <w:ins w:id="5779" w:author="Jun Ma (CORP R&amp;D)" w:date="2021-02-19T12:57:00Z">
        <w:r>
          <w:rPr>
            <w:i/>
            <w:color w:val="0000FF"/>
            <w:lang w:eastAsia="zh-CN"/>
          </w:rPr>
          <w:t>&lt;</w:t>
        </w:r>
        <w:r>
          <w:rPr>
            <w:rFonts w:hint="eastAsia"/>
            <w:i/>
            <w:color w:val="0000FF"/>
            <w:lang w:val="en-US" w:eastAsia="zh-CN"/>
          </w:rPr>
          <w:t xml:space="preserve">end </w:t>
        </w:r>
        <w:r>
          <w:rPr>
            <w:i/>
            <w:color w:val="0000FF"/>
            <w:lang w:eastAsia="zh-CN"/>
          </w:rPr>
          <w:t>of the change</w:t>
        </w:r>
        <w:r>
          <w:rPr>
            <w:rFonts w:hint="eastAsia"/>
            <w:i/>
            <w:color w:val="0000FF"/>
            <w:lang w:val="en-US" w:eastAsia="zh-CN"/>
          </w:rPr>
          <w:t xml:space="preserve"> 1</w:t>
        </w:r>
        <w:r>
          <w:rPr>
            <w:i/>
            <w:color w:val="0000FF"/>
            <w:lang w:eastAsia="zh-CN"/>
          </w:rPr>
          <w:t>&gt;</w:t>
        </w:r>
      </w:ins>
    </w:p>
    <w:p w14:paraId="34B4884E" w14:textId="52BF7ACF" w:rsidR="00CC2C1B" w:rsidRPr="00E53AE3" w:rsidDel="009F6447" w:rsidRDefault="00CC2C1B" w:rsidP="00CC2C1B">
      <w:pPr>
        <w:rPr>
          <w:del w:id="5780" w:author="Jun Ma (CORP R&amp;D)" w:date="2021-02-19T12:57:00Z"/>
        </w:rPr>
      </w:pPr>
    </w:p>
    <w:p w14:paraId="0CDDF0C1" w14:textId="77777777" w:rsidR="00CC2C1B" w:rsidRDefault="00CC2C1B" w:rsidP="00CC2C1B">
      <w:pPr>
        <w:pStyle w:val="Heading5"/>
        <w:rPr>
          <w:rFonts w:eastAsia="?? ??"/>
          <w:sz w:val="24"/>
        </w:rPr>
      </w:pPr>
      <w:bookmarkStart w:id="5781" w:name="_Toc53185632"/>
      <w:bookmarkStart w:id="5782" w:name="_Toc53186008"/>
      <w:bookmarkStart w:id="5783" w:name="_Toc57820494"/>
      <w:bookmarkStart w:id="5784" w:name="_Toc57821421"/>
      <w:bookmarkStart w:id="5785" w:name="_Toc61183697"/>
      <w:bookmarkStart w:id="5786" w:name="_Toc61184091"/>
      <w:bookmarkStart w:id="5787" w:name="_Toc61184483"/>
      <w:bookmarkStart w:id="5788" w:name="_Toc61184875"/>
      <w:bookmarkStart w:id="5789" w:name="_Toc61185265"/>
      <w:r>
        <w:rPr>
          <w:rFonts w:eastAsia="?? ??"/>
          <w:sz w:val="24"/>
        </w:rPr>
        <w:t>12.3.2.6.3</w:t>
      </w:r>
      <w:r>
        <w:tab/>
      </w:r>
      <w:r>
        <w:rPr>
          <w:rFonts w:eastAsia="?? ??"/>
          <w:sz w:val="24"/>
        </w:rPr>
        <w:t>Measurement restriction for CSI-RS based candidate beam detection</w:t>
      </w:r>
      <w:bookmarkEnd w:id="5781"/>
      <w:bookmarkEnd w:id="5782"/>
      <w:bookmarkEnd w:id="5783"/>
      <w:bookmarkEnd w:id="5784"/>
      <w:bookmarkEnd w:id="5785"/>
      <w:bookmarkEnd w:id="5786"/>
      <w:bookmarkEnd w:id="5787"/>
      <w:bookmarkEnd w:id="5788"/>
      <w:bookmarkEnd w:id="5789"/>
    </w:p>
    <w:p w14:paraId="3969DC7A" w14:textId="77777777" w:rsidR="00CC2C1B" w:rsidRDefault="00CC2C1B" w:rsidP="00CC2C1B">
      <w:bookmarkStart w:id="5790" w:name="_Hlk42527721"/>
      <w:r w:rsidRPr="00467F4C">
        <w:t>The UE requirements in sub-clause 8.5.6.3 [6] apply for IAB-MT.</w:t>
      </w:r>
      <w:bookmarkEnd w:id="5790"/>
    </w:p>
    <w:p w14:paraId="2D3C0F49" w14:textId="77777777" w:rsidR="00CC2C1B" w:rsidRDefault="00CC2C1B" w:rsidP="00CC2C1B">
      <w:pPr>
        <w:pStyle w:val="Heading4"/>
      </w:pPr>
      <w:bookmarkStart w:id="5791" w:name="_Toc53185633"/>
      <w:bookmarkStart w:id="5792" w:name="_Toc53186009"/>
      <w:bookmarkStart w:id="5793" w:name="_Toc57820495"/>
      <w:bookmarkStart w:id="5794" w:name="_Toc57821422"/>
      <w:bookmarkStart w:id="5795" w:name="_Toc61183698"/>
      <w:bookmarkStart w:id="5796" w:name="_Toc61184092"/>
      <w:bookmarkStart w:id="5797" w:name="_Toc61184484"/>
      <w:bookmarkStart w:id="5798" w:name="_Toc61184876"/>
      <w:bookmarkStart w:id="5799" w:name="_Toc61185266"/>
      <w:r>
        <w:t>12.3.2.7</w:t>
      </w:r>
      <w:r>
        <w:tab/>
        <w:t>Scheduling availability of IAB-MT during beam failure detection</w:t>
      </w:r>
      <w:bookmarkEnd w:id="5791"/>
      <w:bookmarkEnd w:id="5792"/>
      <w:bookmarkEnd w:id="5793"/>
      <w:bookmarkEnd w:id="5794"/>
      <w:bookmarkEnd w:id="5795"/>
      <w:bookmarkEnd w:id="5796"/>
      <w:bookmarkEnd w:id="5797"/>
      <w:bookmarkEnd w:id="5798"/>
      <w:bookmarkEnd w:id="5799"/>
    </w:p>
    <w:p w14:paraId="74232AA0" w14:textId="77777777" w:rsidR="00CC2C1B" w:rsidRPr="00295C2F" w:rsidRDefault="00CC2C1B" w:rsidP="00CC2C1B">
      <w:r w:rsidRPr="00722A09">
        <w:t>The UE requirements in sub-clause 8.5.7 [6] apply for IAB-MT.</w:t>
      </w:r>
    </w:p>
    <w:p w14:paraId="0427246E" w14:textId="77777777" w:rsidR="00CC2C1B" w:rsidRDefault="00CC2C1B" w:rsidP="00CC2C1B">
      <w:pPr>
        <w:pStyle w:val="Heading4"/>
      </w:pPr>
      <w:bookmarkStart w:id="5800" w:name="_Toc53185634"/>
      <w:bookmarkStart w:id="5801" w:name="_Toc53186010"/>
      <w:bookmarkStart w:id="5802" w:name="_Toc57820496"/>
      <w:bookmarkStart w:id="5803" w:name="_Toc57821423"/>
      <w:bookmarkStart w:id="5804" w:name="_Toc61183699"/>
      <w:bookmarkStart w:id="5805" w:name="_Toc61184093"/>
      <w:bookmarkStart w:id="5806" w:name="_Toc61184485"/>
      <w:bookmarkStart w:id="5807" w:name="_Toc61184877"/>
      <w:bookmarkStart w:id="5808" w:name="_Toc61185267"/>
      <w:r>
        <w:t>12.3.2.8</w:t>
      </w:r>
      <w:r>
        <w:tab/>
        <w:t>Scheduling availability of IAB-MT during candidate beam detection</w:t>
      </w:r>
      <w:bookmarkEnd w:id="5800"/>
      <w:bookmarkEnd w:id="5801"/>
      <w:bookmarkEnd w:id="5802"/>
      <w:bookmarkEnd w:id="5803"/>
      <w:bookmarkEnd w:id="5804"/>
      <w:bookmarkEnd w:id="5805"/>
      <w:bookmarkEnd w:id="5806"/>
      <w:bookmarkEnd w:id="5807"/>
      <w:bookmarkEnd w:id="5808"/>
    </w:p>
    <w:p w14:paraId="6CAD3D71" w14:textId="77777777" w:rsidR="00CC2C1B" w:rsidRPr="00295C2F" w:rsidRDefault="00CC2C1B" w:rsidP="00CC2C1B">
      <w:r w:rsidRPr="00FB3F21">
        <w:t>The UE requirements in sub-clause 8.5.8 [6] apply for IAB-MT.</w:t>
      </w:r>
    </w:p>
    <w:p w14:paraId="470DD017" w14:textId="4D1AFBB4" w:rsidR="00CC2C1B" w:rsidRPr="00CC2C1B" w:rsidRDefault="00CC2C1B" w:rsidP="00CC2C1B">
      <w:pPr>
        <w:pStyle w:val="Guidance"/>
        <w:rPr>
          <w:i w:val="0"/>
          <w:iCs/>
        </w:rPr>
      </w:pPr>
      <w:r>
        <w:br w:type="page"/>
      </w:r>
    </w:p>
    <w:p w14:paraId="3ED904D8" w14:textId="77777777" w:rsidR="008B05A4" w:rsidRDefault="008B05A4" w:rsidP="008B05A4">
      <w:pPr>
        <w:pStyle w:val="Guidance"/>
      </w:pPr>
    </w:p>
    <w:p w14:paraId="269BA737" w14:textId="77777777" w:rsidR="008B05A4" w:rsidRDefault="008B05A4" w:rsidP="008B05A4">
      <w:pPr>
        <w:pStyle w:val="Guidance"/>
      </w:pPr>
      <w:r w:rsidRPr="00C1602A">
        <w:t xml:space="preserve">&lt; </w:t>
      </w:r>
      <w:r>
        <w:t>end</w:t>
      </w:r>
      <w:r w:rsidRPr="00C1602A">
        <w:t xml:space="preserve"> of changes &gt;</w:t>
      </w:r>
    </w:p>
    <w:p w14:paraId="3C6AAD2A" w14:textId="78D75CB4" w:rsidR="008B05A4" w:rsidRDefault="008B05A4" w:rsidP="008B05A4">
      <w:pPr>
        <w:pStyle w:val="Guidance"/>
      </w:pPr>
      <w:r>
        <w:t>&lt;start of changes&gt;</w:t>
      </w:r>
    </w:p>
    <w:p w14:paraId="4F140444" w14:textId="7398E98A" w:rsidR="008B05A4" w:rsidRDefault="008B05A4" w:rsidP="008B05A4">
      <w:pPr>
        <w:pStyle w:val="Guidance"/>
      </w:pPr>
    </w:p>
    <w:p w14:paraId="4C4454AF" w14:textId="747199A9" w:rsidR="00A60319" w:rsidRDefault="00A60319" w:rsidP="008B05A4">
      <w:pPr>
        <w:pStyle w:val="Guidance"/>
      </w:pPr>
    </w:p>
    <w:p w14:paraId="4520CB4D" w14:textId="77777777" w:rsidR="00A60319" w:rsidRDefault="00A60319" w:rsidP="008B05A4">
      <w:pPr>
        <w:pStyle w:val="Guidance"/>
      </w:pPr>
    </w:p>
    <w:p w14:paraId="4DF47D31" w14:textId="77777777" w:rsidR="008B05A4" w:rsidRDefault="008B05A4" w:rsidP="008B05A4">
      <w:pPr>
        <w:pStyle w:val="Guidance"/>
      </w:pPr>
      <w:r>
        <w:t>&lt;end of changes&gt;</w:t>
      </w:r>
    </w:p>
    <w:p w14:paraId="68C9CD36" w14:textId="71D8BADC" w:rsidR="001E41F3" w:rsidRDefault="001E41F3">
      <w:pPr>
        <w:rPr>
          <w:noProof/>
        </w:rPr>
      </w:pPr>
    </w:p>
    <w:p w14:paraId="5A32FFF6" w14:textId="162419D3" w:rsidR="007E6ED6" w:rsidRDefault="007E6ED6" w:rsidP="007E6ED6">
      <w:pPr>
        <w:pStyle w:val="Guidance"/>
      </w:pPr>
      <w:r w:rsidRPr="00C1602A">
        <w:t>&lt; start of changes &gt;</w:t>
      </w:r>
    </w:p>
    <w:p w14:paraId="01FF66C2" w14:textId="3E15CF4F" w:rsidR="00A60319" w:rsidRDefault="00A60319" w:rsidP="007E6ED6">
      <w:pPr>
        <w:pStyle w:val="Guidance"/>
      </w:pPr>
    </w:p>
    <w:p w14:paraId="507810FA" w14:textId="77777777" w:rsidR="007E6ED6" w:rsidRDefault="007E6ED6" w:rsidP="007E6ED6">
      <w:pPr>
        <w:pStyle w:val="Guidance"/>
      </w:pPr>
      <w:r>
        <w:t>&lt;end of changes&gt;</w:t>
      </w:r>
    </w:p>
    <w:p w14:paraId="0894DF56" w14:textId="52489406" w:rsidR="008B05A4" w:rsidRPr="00A60319" w:rsidRDefault="008B05A4">
      <w:pPr>
        <w:rPr>
          <w:noProof/>
        </w:rPr>
      </w:pPr>
    </w:p>
    <w:p w14:paraId="07B409A8" w14:textId="64718D3B" w:rsidR="007E6ED6" w:rsidRDefault="007E6ED6" w:rsidP="007E6ED6">
      <w:pPr>
        <w:pStyle w:val="Guidance"/>
      </w:pPr>
      <w:r w:rsidRPr="00C1602A">
        <w:t>&lt; start of changes &gt;</w:t>
      </w:r>
    </w:p>
    <w:p w14:paraId="73440B17" w14:textId="146A5876" w:rsidR="00A60319" w:rsidRDefault="00A60319" w:rsidP="007E6ED6">
      <w:pPr>
        <w:pStyle w:val="Guidance"/>
      </w:pPr>
    </w:p>
    <w:p w14:paraId="1ADAEB07" w14:textId="77777777" w:rsidR="005D131B" w:rsidRDefault="005D131B" w:rsidP="005D131B"/>
    <w:p w14:paraId="5B77307A" w14:textId="77777777" w:rsidR="005D131B" w:rsidRDefault="005D131B" w:rsidP="005D131B">
      <w:pPr>
        <w:pStyle w:val="Heading1"/>
      </w:pPr>
      <w:bookmarkStart w:id="5809" w:name="_Toc57820508"/>
      <w:bookmarkStart w:id="5810" w:name="_Toc57821435"/>
      <w:bookmarkStart w:id="5811" w:name="_Toc61183711"/>
      <w:bookmarkStart w:id="5812" w:name="_Toc61184104"/>
      <w:bookmarkStart w:id="5813" w:name="_Toc61184496"/>
      <w:bookmarkStart w:id="5814" w:name="_Toc61184886"/>
      <w:bookmarkStart w:id="5815" w:name="_Toc61185276"/>
      <w:r>
        <w:t xml:space="preserve">F.2 </w:t>
      </w:r>
      <w:r w:rsidRPr="00E26D09">
        <w:t xml:space="preserve">Characteristics of the interfering signals </w:t>
      </w:r>
      <w:r>
        <w:t>for IAB-MT</w:t>
      </w:r>
      <w:bookmarkEnd w:id="5809"/>
      <w:bookmarkEnd w:id="5810"/>
      <w:bookmarkEnd w:id="5811"/>
      <w:bookmarkEnd w:id="5812"/>
      <w:bookmarkEnd w:id="5813"/>
      <w:bookmarkEnd w:id="5814"/>
      <w:bookmarkEnd w:id="5815"/>
    </w:p>
    <w:p w14:paraId="068B965C" w14:textId="7085C04D" w:rsidR="005D131B" w:rsidRPr="00815C5B" w:rsidRDefault="005D131B" w:rsidP="005D131B">
      <w:pPr>
        <w:rPr>
          <w:i/>
          <w:iCs/>
          <w:color w:val="00B0F0"/>
        </w:rPr>
      </w:pPr>
      <w:del w:id="5816" w:author="Valentin Gheorghiu" w:date="2021-02-19T15:33:00Z">
        <w:r w:rsidRPr="00444D1D" w:rsidDel="005D131B">
          <w:rPr>
            <w:i/>
            <w:iCs/>
            <w:color w:val="00B0F0"/>
          </w:rPr>
          <w:delText>[editor notes: The text in this clause to be added]</w:delText>
        </w:r>
      </w:del>
    </w:p>
    <w:p w14:paraId="213C5503" w14:textId="77777777" w:rsidR="005D131B" w:rsidRPr="00174635" w:rsidRDefault="005D131B" w:rsidP="005D131B">
      <w:pPr>
        <w:rPr>
          <w:ins w:id="5817" w:author="Valentin Gheorghiu" w:date="2021-02-19T15:33:00Z"/>
          <w:rFonts w:cs="v4.2.0"/>
          <w:i/>
          <w:iCs/>
        </w:rPr>
      </w:pPr>
      <w:ins w:id="5818" w:author="Valentin Gheorghiu" w:date="2021-02-19T15:33:00Z">
        <w:r w:rsidRPr="00174635">
          <w:rPr>
            <w:rFonts w:cs="v4.2.0"/>
            <w:i/>
            <w:iCs/>
          </w:rPr>
          <w:t xml:space="preserve">The interfering signal shall </w:t>
        </w:r>
        <w:r>
          <w:rPr>
            <w:rFonts w:cs="v4.2.0"/>
            <w:i/>
            <w:iCs/>
          </w:rPr>
          <w:t>be configured with</w:t>
        </w:r>
        <w:r w:rsidRPr="00174635">
          <w:rPr>
            <w:rFonts w:cs="v4.2.0"/>
            <w:i/>
            <w:iCs/>
          </w:rPr>
          <w:t xml:space="preserve"> PDSCH</w:t>
        </w:r>
        <w:r>
          <w:rPr>
            <w:rFonts w:cs="v4.2.0"/>
            <w:i/>
            <w:iCs/>
          </w:rPr>
          <w:t xml:space="preserve"> and PDCCH</w:t>
        </w:r>
        <w:r w:rsidRPr="00174635">
          <w:rPr>
            <w:rFonts w:cs="v4.2.0"/>
            <w:i/>
            <w:iCs/>
          </w:rPr>
          <w:t xml:space="preserve"> containing data and DM-RS symbols. Normal cyclic prefix is used. The data content shall be uncorrelated to the wanted signal and modulated according to clause </w:t>
        </w:r>
        <w:r>
          <w:rPr>
            <w:rFonts w:cs="v4.2.0"/>
            <w:i/>
            <w:iCs/>
          </w:rPr>
          <w:t>7</w:t>
        </w:r>
        <w:r w:rsidRPr="00174635">
          <w:rPr>
            <w:rFonts w:cs="v4.2.0"/>
            <w:i/>
            <w:iCs/>
          </w:rPr>
          <w:t xml:space="preserve"> of TS38.211 [</w:t>
        </w:r>
        <w:r>
          <w:rPr>
            <w:rFonts w:cs="v4.2.0"/>
            <w:i/>
            <w:iCs/>
          </w:rPr>
          <w:t>8</w:t>
        </w:r>
        <w:r w:rsidRPr="00174635">
          <w:rPr>
            <w:rFonts w:cs="v4.2.0"/>
            <w:i/>
            <w:iCs/>
          </w:rPr>
          <w:t>]. Mapping of P</w:t>
        </w:r>
        <w:r>
          <w:rPr>
            <w:rFonts w:cs="v4.2.0"/>
            <w:i/>
            <w:iCs/>
          </w:rPr>
          <w:t>D</w:t>
        </w:r>
        <w:r w:rsidRPr="00174635">
          <w:rPr>
            <w:rFonts w:cs="v4.2.0"/>
            <w:i/>
            <w:iCs/>
          </w:rPr>
          <w:t xml:space="preserve">SCH modulation to receiver requirement are specified in table </w:t>
        </w:r>
        <w:r>
          <w:rPr>
            <w:rFonts w:cs="v4.2.0"/>
            <w:i/>
            <w:iCs/>
          </w:rPr>
          <w:t>F</w:t>
        </w:r>
        <w:r w:rsidRPr="00174635">
          <w:rPr>
            <w:rFonts w:cs="v4.2.0"/>
            <w:i/>
            <w:iCs/>
          </w:rPr>
          <w:t>-1.</w:t>
        </w:r>
      </w:ins>
    </w:p>
    <w:p w14:paraId="22960AB7" w14:textId="77777777" w:rsidR="005D131B" w:rsidRDefault="005D131B" w:rsidP="005D131B">
      <w:pPr>
        <w:pStyle w:val="TH"/>
        <w:rPr>
          <w:ins w:id="5819" w:author="Valentin Gheorghiu" w:date="2021-02-19T15:33:00Z"/>
        </w:rPr>
      </w:pPr>
      <w:ins w:id="5820" w:author="Valentin Gheorghiu" w:date="2021-02-19T15:33:00Z">
        <w:r>
          <w:t>Table F-1: Modulation of the interfering signal</w:t>
        </w:r>
      </w:ins>
    </w:p>
    <w:tbl>
      <w:tblPr>
        <w:tblW w:w="41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451"/>
        <w:gridCol w:w="1704"/>
      </w:tblGrid>
      <w:tr w:rsidR="005D131B" w14:paraId="4C0CD206" w14:textId="77777777" w:rsidTr="006837CA">
        <w:trPr>
          <w:cantSplit/>
          <w:trHeight w:val="113"/>
          <w:jc w:val="center"/>
          <w:ins w:id="5821" w:author="Valentin Gheorghiu" w:date="2021-02-19T15:33:00Z"/>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125D1EA" w14:textId="77777777" w:rsidR="005D131B" w:rsidRDefault="005D131B" w:rsidP="006837CA">
            <w:pPr>
              <w:pStyle w:val="TAH"/>
              <w:rPr>
                <w:ins w:id="5822" w:author="Valentin Gheorghiu" w:date="2021-02-19T15:33:00Z"/>
                <w:rFonts w:cs="Arial"/>
              </w:rPr>
            </w:pPr>
            <w:ins w:id="5823" w:author="Valentin Gheorghiu" w:date="2021-02-19T15:33:00Z">
              <w:r>
                <w:rPr>
                  <w:rFonts w:cs="Arial"/>
                </w:rPr>
                <w:t>Receiver requirement</w:t>
              </w:r>
            </w:ins>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2F2EA21" w14:textId="77777777" w:rsidR="005D131B" w:rsidRDefault="005D131B" w:rsidP="006837CA">
            <w:pPr>
              <w:pStyle w:val="TAH"/>
              <w:rPr>
                <w:ins w:id="5824" w:author="Valentin Gheorghiu" w:date="2021-02-19T15:33:00Z"/>
                <w:rFonts w:cs="Arial"/>
              </w:rPr>
            </w:pPr>
            <w:ins w:id="5825" w:author="Valentin Gheorghiu" w:date="2021-02-19T15:33:00Z">
              <w:r>
                <w:rPr>
                  <w:rFonts w:cs="Arial"/>
                </w:rPr>
                <w:t>Modulation</w:t>
              </w:r>
            </w:ins>
          </w:p>
        </w:tc>
      </w:tr>
      <w:tr w:rsidR="005D131B" w14:paraId="21A86C19" w14:textId="77777777" w:rsidTr="006837CA">
        <w:trPr>
          <w:cantSplit/>
          <w:trHeight w:val="113"/>
          <w:jc w:val="center"/>
          <w:ins w:id="5826" w:author="Valentin Gheorghiu" w:date="2021-02-19T15:33:00Z"/>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2E20873" w14:textId="77777777" w:rsidR="005D131B" w:rsidRDefault="005D131B" w:rsidP="006837CA">
            <w:pPr>
              <w:pStyle w:val="TAL"/>
              <w:rPr>
                <w:ins w:id="5827" w:author="Valentin Gheorghiu" w:date="2021-02-19T15:33:00Z"/>
                <w:rFonts w:cs="Arial"/>
              </w:rPr>
            </w:pPr>
            <w:ins w:id="5828" w:author="Valentin Gheorghiu" w:date="2021-02-19T15:33:00Z">
              <w:r>
                <w:rPr>
                  <w:rFonts w:cs="Arial"/>
                </w:rPr>
                <w:t>Adjacent channel selectivity and narrow-band blocking</w:t>
              </w:r>
            </w:ins>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46AD634" w14:textId="77777777" w:rsidR="005D131B" w:rsidRDefault="005D131B" w:rsidP="006837CA">
            <w:pPr>
              <w:pStyle w:val="TAC"/>
              <w:rPr>
                <w:ins w:id="5829" w:author="Valentin Gheorghiu" w:date="2021-02-19T15:33:00Z"/>
                <w:rFonts w:cs="Arial"/>
              </w:rPr>
            </w:pPr>
            <w:ins w:id="5830" w:author="Valentin Gheorghiu" w:date="2021-02-19T15:33:00Z">
              <w:r>
                <w:rPr>
                  <w:rFonts w:cs="Arial"/>
                </w:rPr>
                <w:t>QPSK</w:t>
              </w:r>
            </w:ins>
          </w:p>
        </w:tc>
      </w:tr>
      <w:tr w:rsidR="005D131B" w14:paraId="4BFD6A99" w14:textId="77777777" w:rsidTr="006837CA">
        <w:trPr>
          <w:cantSplit/>
          <w:trHeight w:val="113"/>
          <w:jc w:val="center"/>
          <w:ins w:id="5831" w:author="Valentin Gheorghiu" w:date="2021-02-19T15:33:00Z"/>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547C170" w14:textId="77777777" w:rsidR="005D131B" w:rsidRDefault="005D131B" w:rsidP="006837CA">
            <w:pPr>
              <w:pStyle w:val="TAL"/>
              <w:rPr>
                <w:ins w:id="5832" w:author="Valentin Gheorghiu" w:date="2021-02-19T15:33:00Z"/>
                <w:rFonts w:cs="Arial"/>
              </w:rPr>
            </w:pPr>
            <w:ins w:id="5833" w:author="Valentin Gheorghiu" w:date="2021-02-19T15:33:00Z">
              <w:r>
                <w:rPr>
                  <w:rFonts w:cs="Arial"/>
                </w:rPr>
                <w:t>General blocking</w:t>
              </w:r>
            </w:ins>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CD4D508" w14:textId="77777777" w:rsidR="005D131B" w:rsidRDefault="005D131B" w:rsidP="006837CA">
            <w:pPr>
              <w:pStyle w:val="TAC"/>
              <w:rPr>
                <w:ins w:id="5834" w:author="Valentin Gheorghiu" w:date="2021-02-19T15:33:00Z"/>
                <w:rFonts w:cs="Arial"/>
              </w:rPr>
            </w:pPr>
            <w:ins w:id="5835" w:author="Valentin Gheorghiu" w:date="2021-02-19T15:33:00Z">
              <w:r>
                <w:rPr>
                  <w:rFonts w:cs="Arial"/>
                </w:rPr>
                <w:t>QPSK</w:t>
              </w:r>
            </w:ins>
          </w:p>
        </w:tc>
      </w:tr>
      <w:tr w:rsidR="005D131B" w14:paraId="2DC56FD1" w14:textId="77777777" w:rsidTr="006837CA">
        <w:trPr>
          <w:cantSplit/>
          <w:trHeight w:val="113"/>
          <w:jc w:val="center"/>
          <w:ins w:id="5836" w:author="Valentin Gheorghiu" w:date="2021-02-19T15:33:00Z"/>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3EF4F7D" w14:textId="77777777" w:rsidR="005D131B" w:rsidRDefault="005D131B" w:rsidP="006837CA">
            <w:pPr>
              <w:pStyle w:val="TAL"/>
              <w:rPr>
                <w:ins w:id="5837" w:author="Valentin Gheorghiu" w:date="2021-02-19T15:33:00Z"/>
                <w:rFonts w:cs="Arial"/>
              </w:rPr>
            </w:pPr>
            <w:ins w:id="5838" w:author="Valentin Gheorghiu" w:date="2021-02-19T15:33:00Z">
              <w:r>
                <w:rPr>
                  <w:rFonts w:cs="Arial"/>
                </w:rPr>
                <w:t>Receiver intermodulation</w:t>
              </w:r>
            </w:ins>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EC95B6F" w14:textId="77777777" w:rsidR="005D131B" w:rsidRDefault="005D131B" w:rsidP="006837CA">
            <w:pPr>
              <w:pStyle w:val="TAC"/>
              <w:rPr>
                <w:ins w:id="5839" w:author="Valentin Gheorghiu" w:date="2021-02-19T15:33:00Z"/>
                <w:rFonts w:cs="Arial"/>
              </w:rPr>
            </w:pPr>
            <w:ins w:id="5840" w:author="Valentin Gheorghiu" w:date="2021-02-19T15:33:00Z">
              <w:r>
                <w:rPr>
                  <w:rFonts w:cs="Arial"/>
                </w:rPr>
                <w:t>QPSK</w:t>
              </w:r>
            </w:ins>
          </w:p>
        </w:tc>
      </w:tr>
    </w:tbl>
    <w:p w14:paraId="0A5F6B23" w14:textId="77777777" w:rsidR="005D131B" w:rsidRPr="00685B98" w:rsidRDefault="005D131B" w:rsidP="005D131B">
      <w:pPr>
        <w:rPr>
          <w:ins w:id="5841" w:author="Valentin Gheorghiu" w:date="2021-02-19T15:33:00Z"/>
          <w:rFonts w:eastAsia="??"/>
          <w:lang w:eastAsia="ja-JP"/>
        </w:rPr>
      </w:pPr>
    </w:p>
    <w:p w14:paraId="0DDC0317" w14:textId="4C6F4E4A" w:rsidR="007E6ED6" w:rsidRPr="005D131B" w:rsidRDefault="007E6ED6">
      <w:pPr>
        <w:rPr>
          <w:noProof/>
        </w:rPr>
      </w:pPr>
    </w:p>
    <w:p w14:paraId="651B4AEA" w14:textId="6315F1A3" w:rsidR="007E6ED6" w:rsidRDefault="007E6ED6">
      <w:pPr>
        <w:rPr>
          <w:noProof/>
        </w:rPr>
      </w:pPr>
    </w:p>
    <w:p w14:paraId="43CCAD4A" w14:textId="77777777" w:rsidR="007E6ED6" w:rsidRDefault="007E6ED6" w:rsidP="007E6ED6">
      <w:pPr>
        <w:pStyle w:val="Guidance"/>
      </w:pPr>
      <w:r>
        <w:t>&lt;end of changes&gt;</w:t>
      </w:r>
    </w:p>
    <w:p w14:paraId="5BE3D301" w14:textId="4E22B091" w:rsidR="007E6ED6" w:rsidRDefault="007E6ED6">
      <w:pPr>
        <w:rPr>
          <w:noProof/>
        </w:rPr>
      </w:pPr>
    </w:p>
    <w:p w14:paraId="23DC9766" w14:textId="60A8ED08" w:rsidR="007E6ED6" w:rsidRDefault="007E6ED6">
      <w:pPr>
        <w:rPr>
          <w:noProof/>
        </w:rPr>
      </w:pPr>
    </w:p>
    <w:p w14:paraId="4B9A48F6" w14:textId="78EDE546" w:rsidR="007E6ED6" w:rsidRDefault="007E6ED6">
      <w:pPr>
        <w:rPr>
          <w:noProof/>
        </w:rPr>
      </w:pPr>
    </w:p>
    <w:p w14:paraId="59819B73" w14:textId="5C356FB4" w:rsidR="007E6ED6" w:rsidRDefault="007E6ED6">
      <w:pPr>
        <w:rPr>
          <w:noProof/>
        </w:rPr>
      </w:pPr>
    </w:p>
    <w:p w14:paraId="090B3FEF" w14:textId="0FA06AC0" w:rsidR="007E6ED6" w:rsidRDefault="007E6ED6">
      <w:pPr>
        <w:rPr>
          <w:noProof/>
        </w:rPr>
      </w:pPr>
    </w:p>
    <w:p w14:paraId="182C00B3" w14:textId="6B23884D" w:rsidR="007E6ED6" w:rsidRDefault="007E6ED6">
      <w:pPr>
        <w:rPr>
          <w:noProof/>
        </w:rPr>
      </w:pPr>
    </w:p>
    <w:p w14:paraId="4D30D16E" w14:textId="64DF52AF" w:rsidR="007E6ED6" w:rsidRDefault="007E6ED6">
      <w:pPr>
        <w:rPr>
          <w:noProof/>
        </w:rPr>
      </w:pPr>
    </w:p>
    <w:p w14:paraId="6673E8BA" w14:textId="77777777" w:rsidR="007E6ED6" w:rsidRDefault="007E6ED6">
      <w:pPr>
        <w:rPr>
          <w:noProof/>
        </w:rPr>
      </w:pPr>
    </w:p>
    <w:sectPr w:rsidR="007E6ED6" w:rsidSect="000B7FED">
      <w:headerReference w:type="even" r:id="rId52"/>
      <w:headerReference w:type="default" r:id="rId53"/>
      <w:headerReference w:type="first" r:id="rId5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John MEREDITH" w:date="2020-02-03T09:35:00Z" w:initials="JMM">
    <w:p w14:paraId="58CA0856" w14:textId="77777777" w:rsidR="006837CA" w:rsidRDefault="006837CA">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D096C" w14:textId="77777777" w:rsidR="00095A0E" w:rsidRDefault="00095A0E">
      <w:r>
        <w:separator/>
      </w:r>
    </w:p>
  </w:endnote>
  <w:endnote w:type="continuationSeparator" w:id="0">
    <w:p w14:paraId="085EF64A" w14:textId="77777777" w:rsidR="00095A0E" w:rsidRDefault="0009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
    <w:altName w:val="Arial Unicode MS"/>
    <w:panose1 w:val="00000000000000000000"/>
    <w:charset w:val="80"/>
    <w:family w:val="roman"/>
    <w:notTrueType/>
    <w:pitch w:val="fixed"/>
    <w:sig w:usb0="00000001" w:usb1="08070000" w:usb2="00000010" w:usb3="00000000" w:csb0="00020000" w:csb1="00000000"/>
  </w:font>
  <w:font w:name="Osaka">
    <w:altName w:val="Arial Unicode MS"/>
    <w:charset w:val="80"/>
    <w:family w:val="auto"/>
    <w:pitch w:val="variable"/>
    <w:sig w:usb0="00000000" w:usb1="08070000" w:usb2="00000010" w:usb3="00000000" w:csb0="00020093" w:csb1="00000000"/>
  </w:font>
  <w:font w:name="v3.8.0">
    <w:altName w:val="Times New Roman"/>
    <w:panose1 w:val="00000000000000000000"/>
    <w:charset w:val="00"/>
    <w:family w:val="roman"/>
    <w:notTrueType/>
    <w:pitch w:val="default"/>
  </w:font>
  <w:font w:name="?? ??">
    <w:altName w:val="MS Mincho"/>
    <w:charset w:val="80"/>
    <w:family w:val="roman"/>
    <w:pitch w:val="default"/>
    <w:sig w:usb0="00000000" w:usb1="0000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E979B" w14:textId="77777777" w:rsidR="00095A0E" w:rsidRDefault="00095A0E">
      <w:r>
        <w:separator/>
      </w:r>
    </w:p>
  </w:footnote>
  <w:footnote w:type="continuationSeparator" w:id="0">
    <w:p w14:paraId="270C46CA" w14:textId="77777777" w:rsidR="00095A0E" w:rsidRDefault="00095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837CA" w:rsidRDefault="006837C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837CA" w:rsidRDefault="00683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837CA" w:rsidRDefault="006837C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837CA" w:rsidRDefault="00683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5415B0A"/>
    <w:multiLevelType w:val="multilevel"/>
    <w:tmpl w:val="94DAE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230528"/>
    <w:multiLevelType w:val="hybridMultilevel"/>
    <w:tmpl w:val="FAEE0AAC"/>
    <w:lvl w:ilvl="0" w:tplc="C3147B34">
      <w:start w:val="33"/>
      <w:numFmt w:val="bullet"/>
      <w:lvlText w:val="-"/>
      <w:lvlJc w:val="left"/>
      <w:pPr>
        <w:ind w:left="2040" w:hanging="360"/>
      </w:pPr>
      <w:rPr>
        <w:rFonts w:ascii="Times New Roman" w:eastAsiaTheme="minorEastAsia"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 w15:restartNumberingAfterBreak="0">
    <w:nsid w:val="313E47DF"/>
    <w:multiLevelType w:val="hybridMultilevel"/>
    <w:tmpl w:val="8C40E04C"/>
    <w:lvl w:ilvl="0" w:tplc="ECF4F174">
      <w:start w:val="1"/>
      <w:numFmt w:val="decimal"/>
      <w:lvlText w:val="%1"/>
      <w:lvlJc w:val="left"/>
      <w:pPr>
        <w:ind w:left="1140" w:hanging="11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438D39F6"/>
    <w:multiLevelType w:val="multilevel"/>
    <w:tmpl w:val="9B967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29C656F"/>
    <w:multiLevelType w:val="hybridMultilevel"/>
    <w:tmpl w:val="2BC6A3F2"/>
    <w:lvl w:ilvl="0" w:tplc="6E72A67C">
      <w:start w:val="240"/>
      <w:numFmt w:val="bullet"/>
      <w:lvlText w:val="-"/>
      <w:lvlJc w:val="left"/>
      <w:pPr>
        <w:ind w:left="988" w:hanging="420"/>
      </w:pPr>
      <w:rPr>
        <w:rFonts w:ascii="Calibri" w:eastAsia="ＭＳ 明朝"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7" w15:restartNumberingAfterBreak="0">
    <w:nsid w:val="58A03EB0"/>
    <w:multiLevelType w:val="hybridMultilevel"/>
    <w:tmpl w:val="BB4A7BFC"/>
    <w:lvl w:ilvl="0" w:tplc="6E72A67C">
      <w:start w:val="240"/>
      <w:numFmt w:val="bullet"/>
      <w:lvlText w:val="-"/>
      <w:lvlJc w:val="left"/>
      <w:pPr>
        <w:ind w:left="704" w:hanging="420"/>
      </w:pPr>
      <w:rPr>
        <w:rFonts w:ascii="Calibri" w:eastAsia="ＭＳ 明朝" w:hAnsi="Calibri" w:cs="Calibri"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9"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7"/>
  </w:num>
  <w:num w:numId="6">
    <w:abstractNumId w:val="6"/>
  </w:num>
  <w:num w:numId="7">
    <w:abstractNumId w:val="0"/>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Valentin Gheorghiu">
    <w15:presenceInfo w15:providerId="AD" w15:userId="S::vgheorgh@qti.qualcomm.com::1b05222c-5bbc-409b-8b8f-fa45e84d6a9d"/>
  </w15:person>
  <w15:person w15:author="Jun Ma (CORP R&amp;D)">
    <w15:presenceInfo w15:providerId="AD" w15:userId="S::jma@qti.qualcomm.com::c1422b61-9365-4a99-976f-c4a863eac193"/>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7E1"/>
    <w:rsid w:val="00022E4A"/>
    <w:rsid w:val="00084DE5"/>
    <w:rsid w:val="000851D0"/>
    <w:rsid w:val="00095A0E"/>
    <w:rsid w:val="000A0E1C"/>
    <w:rsid w:val="000A6394"/>
    <w:rsid w:val="000B7FED"/>
    <w:rsid w:val="000C038A"/>
    <w:rsid w:val="000C6598"/>
    <w:rsid w:val="000D44B3"/>
    <w:rsid w:val="001114BD"/>
    <w:rsid w:val="00114E03"/>
    <w:rsid w:val="00145D43"/>
    <w:rsid w:val="00146F66"/>
    <w:rsid w:val="00157894"/>
    <w:rsid w:val="0017205B"/>
    <w:rsid w:val="001746C4"/>
    <w:rsid w:val="00192C46"/>
    <w:rsid w:val="001971BA"/>
    <w:rsid w:val="001A08B3"/>
    <w:rsid w:val="001A7B60"/>
    <w:rsid w:val="001B52F0"/>
    <w:rsid w:val="001B7A65"/>
    <w:rsid w:val="001E41F3"/>
    <w:rsid w:val="001E6F44"/>
    <w:rsid w:val="0026004D"/>
    <w:rsid w:val="002640DD"/>
    <w:rsid w:val="00275D12"/>
    <w:rsid w:val="00284FEB"/>
    <w:rsid w:val="002860C4"/>
    <w:rsid w:val="002A41F5"/>
    <w:rsid w:val="002B5741"/>
    <w:rsid w:val="002E472E"/>
    <w:rsid w:val="00305409"/>
    <w:rsid w:val="00307B0D"/>
    <w:rsid w:val="003609EF"/>
    <w:rsid w:val="0036231A"/>
    <w:rsid w:val="003649C7"/>
    <w:rsid w:val="00374DD4"/>
    <w:rsid w:val="00390417"/>
    <w:rsid w:val="0039389B"/>
    <w:rsid w:val="003A3DDB"/>
    <w:rsid w:val="003D7AD2"/>
    <w:rsid w:val="003E1A36"/>
    <w:rsid w:val="00410371"/>
    <w:rsid w:val="004242F1"/>
    <w:rsid w:val="00425266"/>
    <w:rsid w:val="004A0992"/>
    <w:rsid w:val="004B75B7"/>
    <w:rsid w:val="00507C16"/>
    <w:rsid w:val="00514EAD"/>
    <w:rsid w:val="0051580D"/>
    <w:rsid w:val="0051778D"/>
    <w:rsid w:val="005352DC"/>
    <w:rsid w:val="00547111"/>
    <w:rsid w:val="00592D74"/>
    <w:rsid w:val="0059474F"/>
    <w:rsid w:val="005D131B"/>
    <w:rsid w:val="005E2C44"/>
    <w:rsid w:val="00621188"/>
    <w:rsid w:val="006257ED"/>
    <w:rsid w:val="00646997"/>
    <w:rsid w:val="00665C47"/>
    <w:rsid w:val="006837CA"/>
    <w:rsid w:val="00695808"/>
    <w:rsid w:val="00697EF0"/>
    <w:rsid w:val="006B46FB"/>
    <w:rsid w:val="006E21FB"/>
    <w:rsid w:val="00731ABA"/>
    <w:rsid w:val="00736615"/>
    <w:rsid w:val="00782F81"/>
    <w:rsid w:val="00792342"/>
    <w:rsid w:val="007977A8"/>
    <w:rsid w:val="007B131F"/>
    <w:rsid w:val="007B512A"/>
    <w:rsid w:val="007C2097"/>
    <w:rsid w:val="007D6A07"/>
    <w:rsid w:val="007D7222"/>
    <w:rsid w:val="007E09B6"/>
    <w:rsid w:val="007E6ED6"/>
    <w:rsid w:val="007F7259"/>
    <w:rsid w:val="008040A8"/>
    <w:rsid w:val="008279FA"/>
    <w:rsid w:val="00833BF5"/>
    <w:rsid w:val="008626E7"/>
    <w:rsid w:val="00870EE7"/>
    <w:rsid w:val="008863B9"/>
    <w:rsid w:val="008866CD"/>
    <w:rsid w:val="008A45A6"/>
    <w:rsid w:val="008B05A4"/>
    <w:rsid w:val="008C2745"/>
    <w:rsid w:val="008D1362"/>
    <w:rsid w:val="008F3789"/>
    <w:rsid w:val="008F5088"/>
    <w:rsid w:val="008F686C"/>
    <w:rsid w:val="009148DE"/>
    <w:rsid w:val="00926AF8"/>
    <w:rsid w:val="00932440"/>
    <w:rsid w:val="00941E30"/>
    <w:rsid w:val="00942578"/>
    <w:rsid w:val="00977723"/>
    <w:rsid w:val="009777D9"/>
    <w:rsid w:val="00991B88"/>
    <w:rsid w:val="009A5753"/>
    <w:rsid w:val="009A579D"/>
    <w:rsid w:val="009C7F83"/>
    <w:rsid w:val="009E3297"/>
    <w:rsid w:val="009F00F4"/>
    <w:rsid w:val="009F6447"/>
    <w:rsid w:val="009F734F"/>
    <w:rsid w:val="00A246B6"/>
    <w:rsid w:val="00A47E70"/>
    <w:rsid w:val="00A50AB3"/>
    <w:rsid w:val="00A50CF0"/>
    <w:rsid w:val="00A60319"/>
    <w:rsid w:val="00A72736"/>
    <w:rsid w:val="00A7671C"/>
    <w:rsid w:val="00AA2CBC"/>
    <w:rsid w:val="00AC5820"/>
    <w:rsid w:val="00AD1CD8"/>
    <w:rsid w:val="00AF0E7D"/>
    <w:rsid w:val="00AF73F3"/>
    <w:rsid w:val="00B258BB"/>
    <w:rsid w:val="00B33337"/>
    <w:rsid w:val="00B67B97"/>
    <w:rsid w:val="00B968C8"/>
    <w:rsid w:val="00BA3EC5"/>
    <w:rsid w:val="00BA51D9"/>
    <w:rsid w:val="00BB5847"/>
    <w:rsid w:val="00BB5DFC"/>
    <w:rsid w:val="00BD279D"/>
    <w:rsid w:val="00BD6BB8"/>
    <w:rsid w:val="00C4054C"/>
    <w:rsid w:val="00C63957"/>
    <w:rsid w:val="00C66BA2"/>
    <w:rsid w:val="00C95985"/>
    <w:rsid w:val="00CC2C1B"/>
    <w:rsid w:val="00CC5026"/>
    <w:rsid w:val="00CC68D0"/>
    <w:rsid w:val="00CF3E9A"/>
    <w:rsid w:val="00D03F9A"/>
    <w:rsid w:val="00D041C5"/>
    <w:rsid w:val="00D04200"/>
    <w:rsid w:val="00D06D51"/>
    <w:rsid w:val="00D24991"/>
    <w:rsid w:val="00D50255"/>
    <w:rsid w:val="00D66520"/>
    <w:rsid w:val="00DA44E1"/>
    <w:rsid w:val="00DD2341"/>
    <w:rsid w:val="00DD7975"/>
    <w:rsid w:val="00DE34CF"/>
    <w:rsid w:val="00E0794E"/>
    <w:rsid w:val="00E13F3D"/>
    <w:rsid w:val="00E34898"/>
    <w:rsid w:val="00E51FEF"/>
    <w:rsid w:val="00E65BFB"/>
    <w:rsid w:val="00EB09B7"/>
    <w:rsid w:val="00EE7D7C"/>
    <w:rsid w:val="00F25D98"/>
    <w:rsid w:val="00F300FB"/>
    <w:rsid w:val="00F81B72"/>
    <w:rsid w:val="00F8505A"/>
    <w:rsid w:val="00FB6386"/>
    <w:rsid w:val="00FF76B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basedOn w:val="NO"/>
    <w:link w:val="EditorsNoteCarC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FooterChar">
    <w:name w:val="Footer Char"/>
    <w:link w:val="Footer"/>
    <w:rsid w:val="008B05A4"/>
    <w:rPr>
      <w:rFonts w:ascii="Arial" w:hAnsi="Arial"/>
      <w:b/>
      <w:i/>
      <w:noProof/>
      <w:sz w:val="18"/>
      <w:lang w:val="en-GB" w:eastAsia="en-US"/>
    </w:rPr>
  </w:style>
  <w:style w:type="character" w:customStyle="1" w:styleId="THChar">
    <w:name w:val="TH Char"/>
    <w:link w:val="TH"/>
    <w:qFormat/>
    <w:rsid w:val="008B05A4"/>
    <w:rPr>
      <w:rFonts w:ascii="Arial" w:hAnsi="Arial"/>
      <w:b/>
      <w:lang w:val="en-GB" w:eastAsia="en-US"/>
    </w:rPr>
  </w:style>
  <w:style w:type="character" w:customStyle="1" w:styleId="B1Char">
    <w:name w:val="B1 Char"/>
    <w:link w:val="B1"/>
    <w:qFormat/>
    <w:locked/>
    <w:rsid w:val="008B05A4"/>
    <w:rPr>
      <w:rFonts w:ascii="Times New Roman" w:hAnsi="Times New Roman"/>
      <w:lang w:val="en-GB" w:eastAsia="en-US"/>
    </w:rPr>
  </w:style>
  <w:style w:type="character" w:customStyle="1" w:styleId="TFChar">
    <w:name w:val="TF Char"/>
    <w:link w:val="TF"/>
    <w:qFormat/>
    <w:rsid w:val="008B05A4"/>
    <w:rPr>
      <w:rFonts w:ascii="Arial" w:hAnsi="Arial"/>
      <w:b/>
      <w:lang w:val="en-GB" w:eastAsia="en-US"/>
    </w:rPr>
  </w:style>
  <w:style w:type="paragraph" w:customStyle="1" w:styleId="FL">
    <w:name w:val="FL"/>
    <w:basedOn w:val="Normal"/>
    <w:uiPriority w:val="99"/>
    <w:rsid w:val="008B05A4"/>
    <w:pPr>
      <w:keepNext/>
      <w:keepLines/>
      <w:overflowPunct w:val="0"/>
      <w:autoSpaceDE w:val="0"/>
      <w:autoSpaceDN w:val="0"/>
      <w:adjustRightInd w:val="0"/>
      <w:spacing w:before="60"/>
      <w:jc w:val="center"/>
      <w:textAlignment w:val="baseline"/>
    </w:pPr>
    <w:rPr>
      <w:rFonts w:ascii="Arial" w:hAnsi="Arial"/>
      <w:b/>
    </w:rPr>
  </w:style>
  <w:style w:type="paragraph" w:customStyle="1" w:styleId="Guidance">
    <w:name w:val="Guidance"/>
    <w:basedOn w:val="Normal"/>
    <w:link w:val="GuidanceChar"/>
    <w:rsid w:val="008B05A4"/>
    <w:pPr>
      <w:overflowPunct w:val="0"/>
      <w:autoSpaceDE w:val="0"/>
      <w:autoSpaceDN w:val="0"/>
      <w:adjustRightInd w:val="0"/>
      <w:textAlignment w:val="baseline"/>
    </w:pPr>
    <w:rPr>
      <w:i/>
      <w:color w:val="0000FF"/>
    </w:rPr>
  </w:style>
  <w:style w:type="character" w:customStyle="1" w:styleId="GuidanceChar">
    <w:name w:val="Guidance Char"/>
    <w:link w:val="Guidance"/>
    <w:rsid w:val="008B05A4"/>
    <w:rPr>
      <w:rFonts w:ascii="Times New Roman" w:hAnsi="Times New Roman"/>
      <w:i/>
      <w:color w:val="0000FF"/>
      <w:lang w:val="en-GB" w:eastAsia="en-US"/>
    </w:rPr>
  </w:style>
  <w:style w:type="character" w:customStyle="1" w:styleId="TACChar">
    <w:name w:val="TAC Char"/>
    <w:link w:val="TAC"/>
    <w:qFormat/>
    <w:rsid w:val="007E6ED6"/>
    <w:rPr>
      <w:rFonts w:ascii="Arial" w:hAnsi="Arial"/>
      <w:sz w:val="18"/>
      <w:lang w:val="en-GB" w:eastAsia="en-US"/>
    </w:rPr>
  </w:style>
  <w:style w:type="character" w:customStyle="1" w:styleId="TAHCar">
    <w:name w:val="TAH Car"/>
    <w:link w:val="TAH"/>
    <w:qFormat/>
    <w:rsid w:val="007E6ED6"/>
    <w:rPr>
      <w:rFonts w:ascii="Arial" w:hAnsi="Arial"/>
      <w:b/>
      <w:sz w:val="18"/>
      <w:lang w:val="en-GB" w:eastAsia="en-US"/>
    </w:rPr>
  </w:style>
  <w:style w:type="character" w:customStyle="1" w:styleId="B2Char">
    <w:name w:val="B2 Char"/>
    <w:link w:val="B2"/>
    <w:qFormat/>
    <w:locked/>
    <w:rsid w:val="00114E03"/>
    <w:rPr>
      <w:rFonts w:ascii="Times New Roman" w:hAnsi="Times New Roman"/>
      <w:lang w:val="en-GB" w:eastAsia="en-US"/>
    </w:rPr>
  </w:style>
  <w:style w:type="character" w:customStyle="1" w:styleId="EQChar">
    <w:name w:val="EQ Char"/>
    <w:link w:val="EQ"/>
    <w:qFormat/>
    <w:rsid w:val="00114E03"/>
    <w:rPr>
      <w:rFonts w:ascii="Times New Roman" w:hAnsi="Times New Roman"/>
      <w:noProof/>
      <w:lang w:val="en-GB" w:eastAsia="en-US"/>
    </w:rPr>
  </w:style>
  <w:style w:type="character" w:customStyle="1" w:styleId="Heading1Char">
    <w:name w:val="Heading 1 Char"/>
    <w:basedOn w:val="DefaultParagraphFont"/>
    <w:link w:val="Heading1"/>
    <w:rsid w:val="00A60319"/>
    <w:rPr>
      <w:rFonts w:ascii="Arial" w:hAnsi="Arial"/>
      <w:sz w:val="36"/>
      <w:lang w:val="en-GB" w:eastAsia="en-US"/>
    </w:rPr>
  </w:style>
  <w:style w:type="character" w:customStyle="1" w:styleId="Heading2Char">
    <w:name w:val="Heading 2 Char"/>
    <w:basedOn w:val="DefaultParagraphFont"/>
    <w:link w:val="Heading2"/>
    <w:rsid w:val="00A60319"/>
    <w:rPr>
      <w:rFonts w:ascii="Arial" w:hAnsi="Arial"/>
      <w:sz w:val="32"/>
      <w:lang w:val="en-GB" w:eastAsia="en-US"/>
    </w:rPr>
  </w:style>
  <w:style w:type="character" w:customStyle="1" w:styleId="Heading3Char">
    <w:name w:val="Heading 3 Char"/>
    <w:basedOn w:val="DefaultParagraphFont"/>
    <w:link w:val="Heading3"/>
    <w:qFormat/>
    <w:rsid w:val="00A60319"/>
    <w:rPr>
      <w:rFonts w:ascii="Arial" w:hAnsi="Arial"/>
      <w:sz w:val="28"/>
      <w:lang w:val="en-GB" w:eastAsia="en-US"/>
    </w:rPr>
  </w:style>
  <w:style w:type="character" w:customStyle="1" w:styleId="Heading4Char">
    <w:name w:val="Heading 4 Char"/>
    <w:basedOn w:val="DefaultParagraphFont"/>
    <w:link w:val="Heading4"/>
    <w:qFormat/>
    <w:rsid w:val="00A60319"/>
    <w:rPr>
      <w:rFonts w:ascii="Arial" w:hAnsi="Arial"/>
      <w:sz w:val="24"/>
      <w:lang w:val="en-GB" w:eastAsia="en-US"/>
    </w:rPr>
  </w:style>
  <w:style w:type="character" w:customStyle="1" w:styleId="Heading5Char">
    <w:name w:val="Heading 5 Char"/>
    <w:basedOn w:val="DefaultParagraphFont"/>
    <w:link w:val="Heading5"/>
    <w:qFormat/>
    <w:rsid w:val="00A60319"/>
    <w:rPr>
      <w:rFonts w:ascii="Arial" w:hAnsi="Arial"/>
      <w:sz w:val="22"/>
      <w:lang w:val="en-GB" w:eastAsia="en-US"/>
    </w:rPr>
  </w:style>
  <w:style w:type="character" w:customStyle="1" w:styleId="Heading6Char">
    <w:name w:val="Heading 6 Char"/>
    <w:basedOn w:val="DefaultParagraphFont"/>
    <w:link w:val="Heading6"/>
    <w:qFormat/>
    <w:rsid w:val="00A60319"/>
    <w:rPr>
      <w:rFonts w:ascii="Arial" w:hAnsi="Arial"/>
      <w:lang w:val="en-GB" w:eastAsia="en-US"/>
    </w:rPr>
  </w:style>
  <w:style w:type="character" w:customStyle="1" w:styleId="Heading7Char">
    <w:name w:val="Heading 7 Char"/>
    <w:basedOn w:val="DefaultParagraphFont"/>
    <w:link w:val="Heading7"/>
    <w:rsid w:val="00A60319"/>
    <w:rPr>
      <w:rFonts w:ascii="Arial" w:hAnsi="Arial"/>
      <w:lang w:val="en-GB" w:eastAsia="en-US"/>
    </w:rPr>
  </w:style>
  <w:style w:type="character" w:customStyle="1" w:styleId="Heading8Char">
    <w:name w:val="Heading 8 Char"/>
    <w:basedOn w:val="DefaultParagraphFont"/>
    <w:link w:val="Heading8"/>
    <w:rsid w:val="00A60319"/>
    <w:rPr>
      <w:rFonts w:ascii="Arial" w:hAnsi="Arial"/>
      <w:sz w:val="36"/>
      <w:lang w:val="en-GB" w:eastAsia="en-US"/>
    </w:rPr>
  </w:style>
  <w:style w:type="character" w:customStyle="1" w:styleId="Heading9Char">
    <w:name w:val="Heading 9 Char"/>
    <w:basedOn w:val="DefaultParagraphFont"/>
    <w:link w:val="Heading9"/>
    <w:rsid w:val="00A60319"/>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A60319"/>
    <w:rPr>
      <w:rFonts w:ascii="Arial" w:hAnsi="Arial"/>
      <w:b/>
      <w:noProof/>
      <w:sz w:val="18"/>
      <w:lang w:val="en-GB" w:eastAsia="en-US"/>
    </w:rPr>
  </w:style>
  <w:style w:type="paragraph" w:customStyle="1" w:styleId="TAJ">
    <w:name w:val="TAJ"/>
    <w:basedOn w:val="TH"/>
    <w:uiPriority w:val="99"/>
    <w:rsid w:val="00A60319"/>
    <w:pPr>
      <w:overflowPunct w:val="0"/>
      <w:autoSpaceDE w:val="0"/>
      <w:autoSpaceDN w:val="0"/>
      <w:adjustRightInd w:val="0"/>
      <w:textAlignment w:val="baseline"/>
    </w:pPr>
    <w:rPr>
      <w:rFonts w:eastAsia="Times New Roman"/>
      <w:lang w:eastAsia="en-GB"/>
    </w:rPr>
  </w:style>
  <w:style w:type="character" w:customStyle="1" w:styleId="BalloonTextChar">
    <w:name w:val="Balloon Text Char"/>
    <w:basedOn w:val="DefaultParagraphFont"/>
    <w:link w:val="BalloonText"/>
    <w:uiPriority w:val="99"/>
    <w:rsid w:val="00A60319"/>
    <w:rPr>
      <w:rFonts w:ascii="Tahoma" w:hAnsi="Tahoma" w:cs="Tahoma"/>
      <w:sz w:val="16"/>
      <w:szCs w:val="16"/>
      <w:lang w:val="en-GB" w:eastAsia="en-US"/>
    </w:rPr>
  </w:style>
  <w:style w:type="character" w:customStyle="1" w:styleId="NOChar">
    <w:name w:val="NO Char"/>
    <w:link w:val="NO"/>
    <w:qFormat/>
    <w:rsid w:val="00A60319"/>
    <w:rPr>
      <w:rFonts w:ascii="Times New Roman" w:hAnsi="Times New Roman"/>
      <w:lang w:val="en-GB" w:eastAsia="en-US"/>
    </w:rPr>
  </w:style>
  <w:style w:type="table" w:styleId="TableGrid">
    <w:name w:val="Table Grid"/>
    <w:basedOn w:val="TableNormal"/>
    <w:uiPriority w:val="39"/>
    <w:qFormat/>
    <w:rsid w:val="00A6031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A60319"/>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60319"/>
    <w:rPr>
      <w:rFonts w:ascii="Times New Roman" w:hAnsi="Times New Roman"/>
      <w:sz w:val="16"/>
      <w:lang w:val="en-GB" w:eastAsia="en-US"/>
    </w:rPr>
  </w:style>
  <w:style w:type="character" w:customStyle="1" w:styleId="DocumentMapChar">
    <w:name w:val="Document Map Char"/>
    <w:basedOn w:val="DefaultParagraphFont"/>
    <w:link w:val="DocumentMap"/>
    <w:uiPriority w:val="99"/>
    <w:rsid w:val="00A60319"/>
    <w:rPr>
      <w:rFonts w:ascii="Tahoma" w:hAnsi="Tahoma" w:cs="Tahoma"/>
      <w:shd w:val="clear" w:color="auto" w:fill="000080"/>
      <w:lang w:val="en-GB" w:eastAsia="en-US"/>
    </w:rPr>
  </w:style>
  <w:style w:type="character" w:customStyle="1" w:styleId="TALChar">
    <w:name w:val="TAL Char"/>
    <w:qFormat/>
    <w:locked/>
    <w:rsid w:val="00A60319"/>
    <w:rPr>
      <w:rFonts w:ascii="Arial" w:eastAsia="Times New Roman" w:hAnsi="Arial"/>
      <w:sz w:val="18"/>
    </w:rPr>
  </w:style>
  <w:style w:type="character" w:customStyle="1" w:styleId="CommentTextChar">
    <w:name w:val="Comment Text Char"/>
    <w:basedOn w:val="DefaultParagraphFont"/>
    <w:link w:val="CommentText"/>
    <w:qFormat/>
    <w:rsid w:val="00A60319"/>
    <w:rPr>
      <w:rFonts w:ascii="Times New Roman" w:hAnsi="Times New Roman"/>
      <w:lang w:val="en-GB" w:eastAsia="en-US"/>
    </w:rPr>
  </w:style>
  <w:style w:type="character" w:customStyle="1" w:styleId="CommentSubjectChar">
    <w:name w:val="Comment Subject Char"/>
    <w:basedOn w:val="CommentTextChar"/>
    <w:link w:val="CommentSubject"/>
    <w:uiPriority w:val="99"/>
    <w:rsid w:val="00A60319"/>
    <w:rPr>
      <w:rFonts w:ascii="Times New Roman" w:hAnsi="Times New Roman"/>
      <w:b/>
      <w:bCs/>
      <w:lang w:val="en-GB" w:eastAsia="en-US"/>
    </w:rPr>
  </w:style>
  <w:style w:type="character" w:customStyle="1" w:styleId="EXChar">
    <w:name w:val="EX Char"/>
    <w:link w:val="EX"/>
    <w:qFormat/>
    <w:rsid w:val="00A60319"/>
    <w:rPr>
      <w:rFonts w:ascii="Times New Roman" w:hAnsi="Times New Roman"/>
      <w:lang w:val="en-GB" w:eastAsia="en-US"/>
    </w:rPr>
  </w:style>
  <w:style w:type="character" w:customStyle="1" w:styleId="TANChar">
    <w:name w:val="TAN Char"/>
    <w:link w:val="TAN"/>
    <w:qFormat/>
    <w:rsid w:val="00A60319"/>
    <w:rPr>
      <w:rFonts w:ascii="Arial" w:hAnsi="Arial"/>
      <w:sz w:val="18"/>
      <w:lang w:val="en-GB" w:eastAsia="en-US"/>
    </w:rPr>
  </w:style>
  <w:style w:type="character" w:customStyle="1" w:styleId="B3Char2">
    <w:name w:val="B3 Char2"/>
    <w:link w:val="B3"/>
    <w:rsid w:val="00A60319"/>
    <w:rPr>
      <w:rFonts w:ascii="Times New Roman" w:hAnsi="Times New Roman"/>
      <w:lang w:val="en-GB" w:eastAsia="en-US"/>
    </w:rPr>
  </w:style>
  <w:style w:type="paragraph" w:customStyle="1" w:styleId="TableText">
    <w:name w:val="TableText"/>
    <w:basedOn w:val="Normal"/>
    <w:uiPriority w:val="99"/>
    <w:rsid w:val="00A60319"/>
    <w:pPr>
      <w:keepNext/>
      <w:keepLines/>
      <w:overflowPunct w:val="0"/>
      <w:autoSpaceDE w:val="0"/>
      <w:autoSpaceDN w:val="0"/>
      <w:adjustRightInd w:val="0"/>
      <w:jc w:val="center"/>
      <w:textAlignment w:val="baseline"/>
    </w:pPr>
    <w:rPr>
      <w:snapToGrid w:val="0"/>
      <w:kern w:val="2"/>
    </w:rPr>
  </w:style>
  <w:style w:type="character" w:customStyle="1" w:styleId="UnresolvedMention1">
    <w:name w:val="Unresolved Mention1"/>
    <w:uiPriority w:val="99"/>
    <w:semiHidden/>
    <w:unhideWhenUsed/>
    <w:rsid w:val="00A60319"/>
    <w:rPr>
      <w:color w:val="808080"/>
      <w:shd w:val="clear" w:color="auto" w:fill="E6E6E6"/>
    </w:rPr>
  </w:style>
  <w:style w:type="paragraph" w:styleId="Revision">
    <w:name w:val="Revision"/>
    <w:hidden/>
    <w:uiPriority w:val="99"/>
    <w:semiHidden/>
    <w:rsid w:val="00A60319"/>
    <w:rPr>
      <w:rFonts w:ascii="Times New Roman" w:hAnsi="Times New Roman"/>
      <w:lang w:val="en-GB" w:eastAsia="en-US"/>
    </w:rPr>
  </w:style>
  <w:style w:type="paragraph" w:styleId="NormalWeb">
    <w:name w:val="Normal (Web)"/>
    <w:basedOn w:val="Normal"/>
    <w:uiPriority w:val="99"/>
    <w:unhideWhenUsed/>
    <w:rsid w:val="00A60319"/>
    <w:pPr>
      <w:spacing w:before="100" w:beforeAutospacing="1" w:after="100" w:afterAutospacing="1"/>
    </w:pPr>
    <w:rPr>
      <w:sz w:val="24"/>
      <w:szCs w:val="24"/>
      <w:lang w:val="en-US"/>
    </w:rPr>
  </w:style>
  <w:style w:type="paragraph" w:customStyle="1" w:styleId="Default">
    <w:name w:val="Default"/>
    <w:uiPriority w:val="99"/>
    <w:rsid w:val="00A60319"/>
    <w:pPr>
      <w:autoSpaceDE w:val="0"/>
      <w:autoSpaceDN w:val="0"/>
      <w:adjustRightInd w:val="0"/>
    </w:pPr>
    <w:rPr>
      <w:rFonts w:ascii="Arial" w:hAnsi="Arial" w:cs="Arial"/>
      <w:color w:val="000000"/>
      <w:sz w:val="24"/>
      <w:szCs w:val="24"/>
      <w:lang w:val="fi-FI" w:eastAsia="fi-FI"/>
    </w:rPr>
  </w:style>
  <w:style w:type="paragraph" w:styleId="ListParagraph">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列出段落"/>
    <w:basedOn w:val="Normal"/>
    <w:link w:val="ListParagraphChar"/>
    <w:uiPriority w:val="34"/>
    <w:qFormat/>
    <w:rsid w:val="00A60319"/>
    <w:pPr>
      <w:spacing w:after="0"/>
      <w:ind w:left="720"/>
    </w:pPr>
    <w:rPr>
      <w:rFonts w:ascii="Calibri" w:eastAsia="Times New Roman" w:hAnsi="Calibri" w:cs="Calibri"/>
      <w:sz w:val="22"/>
      <w:szCs w:val="22"/>
      <w:lang w:val="en-US"/>
    </w:rPr>
  </w:style>
  <w:style w:type="character" w:customStyle="1" w:styleId="CRCoverPageChar">
    <w:name w:val="CR Cover Page Char"/>
    <w:link w:val="CRCoverPage"/>
    <w:qFormat/>
    <w:rsid w:val="00A60319"/>
    <w:rPr>
      <w:rFonts w:ascii="Arial" w:hAnsi="Arial"/>
      <w:lang w:val="en-GB" w:eastAsia="en-US"/>
    </w:rPr>
  </w:style>
  <w:style w:type="paragraph" w:styleId="BodyText">
    <w:name w:val="Body Text"/>
    <w:basedOn w:val="Normal"/>
    <w:link w:val="BodyTextChar"/>
    <w:qFormat/>
    <w:rsid w:val="00A60319"/>
    <w:pPr>
      <w:spacing w:after="120"/>
    </w:pPr>
  </w:style>
  <w:style w:type="character" w:customStyle="1" w:styleId="BodyTextChar">
    <w:name w:val="Body Text Char"/>
    <w:basedOn w:val="DefaultParagraphFont"/>
    <w:link w:val="BodyText"/>
    <w:qFormat/>
    <w:rsid w:val="00A60319"/>
    <w:rPr>
      <w:rFonts w:ascii="Times New Roman" w:hAnsi="Times New Roman"/>
      <w:lang w:val="en-GB" w:eastAsia="en-US"/>
    </w:rPr>
  </w:style>
  <w:style w:type="character" w:customStyle="1" w:styleId="UnresolvedMention2">
    <w:name w:val="Unresolved Mention2"/>
    <w:uiPriority w:val="99"/>
    <w:semiHidden/>
    <w:unhideWhenUsed/>
    <w:rsid w:val="00A60319"/>
    <w:rPr>
      <w:color w:val="808080"/>
      <w:shd w:val="clear" w:color="auto" w:fill="E6E6E6"/>
    </w:rPr>
  </w:style>
  <w:style w:type="character" w:customStyle="1" w:styleId="EXCar">
    <w:name w:val="EX Car"/>
    <w:rsid w:val="00A60319"/>
    <w:rPr>
      <w:lang w:val="en-GB" w:eastAsia="en-US"/>
    </w:rPr>
  </w:style>
  <w:style w:type="character" w:customStyle="1" w:styleId="msoins0">
    <w:name w:val="msoins"/>
    <w:rsid w:val="00A60319"/>
  </w:style>
  <w:style w:type="character" w:customStyle="1" w:styleId="B4Char">
    <w:name w:val="B4 Char"/>
    <w:link w:val="B4"/>
    <w:rsid w:val="00A60319"/>
    <w:rPr>
      <w:rFonts w:ascii="Times New Roman" w:hAnsi="Times New Roman"/>
      <w:lang w:val="en-GB" w:eastAsia="en-US"/>
    </w:rPr>
  </w:style>
  <w:style w:type="character" w:styleId="PageNumber">
    <w:name w:val="page number"/>
    <w:rsid w:val="00A60319"/>
  </w:style>
  <w:style w:type="paragraph" w:customStyle="1" w:styleId="Reference">
    <w:name w:val="Reference"/>
    <w:basedOn w:val="Normal"/>
    <w:uiPriority w:val="99"/>
    <w:rsid w:val="00A60319"/>
    <w:pPr>
      <w:keepLines/>
      <w:numPr>
        <w:ilvl w:val="1"/>
        <w:numId w:val="1"/>
      </w:numPr>
    </w:pPr>
    <w:rPr>
      <w:rFonts w:eastAsia="ＭＳ 明朝"/>
    </w:rPr>
  </w:style>
  <w:style w:type="paragraph" w:customStyle="1" w:styleId="ZchnZchn">
    <w:name w:val="Zchn Zchn"/>
    <w:uiPriority w:val="99"/>
    <w:semiHidden/>
    <w:rsid w:val="00A60319"/>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A60319"/>
    <w:rPr>
      <w:i/>
      <w:iCs/>
    </w:rPr>
  </w:style>
  <w:style w:type="character" w:styleId="IntenseEmphasis">
    <w:name w:val="Intense Emphasis"/>
    <w:uiPriority w:val="21"/>
    <w:qFormat/>
    <w:rsid w:val="00A60319"/>
    <w:rPr>
      <w:b/>
      <w:bCs/>
      <w:i/>
      <w:iCs/>
      <w:color w:val="4F81BD"/>
    </w:rPr>
  </w:style>
  <w:style w:type="paragraph" w:customStyle="1" w:styleId="References">
    <w:name w:val="References"/>
    <w:basedOn w:val="Normal"/>
    <w:next w:val="Normal"/>
    <w:uiPriority w:val="99"/>
    <w:rsid w:val="00A60319"/>
    <w:pPr>
      <w:numPr>
        <w:numId w:val="3"/>
      </w:numPr>
      <w:autoSpaceDE w:val="0"/>
      <w:autoSpaceDN w:val="0"/>
      <w:snapToGrid w:val="0"/>
      <w:spacing w:after="60"/>
    </w:pPr>
    <w:rPr>
      <w:rFonts w:eastAsia="SimSun"/>
      <w:szCs w:val="16"/>
      <w:lang w:val="en-US"/>
    </w:rPr>
  </w:style>
  <w:style w:type="paragraph" w:customStyle="1" w:styleId="enumlev1">
    <w:name w:val="enumlev1"/>
    <w:basedOn w:val="Normal"/>
    <w:uiPriority w:val="99"/>
    <w:rsid w:val="00A6031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IndexHeading">
    <w:name w:val="index heading"/>
    <w:basedOn w:val="Normal"/>
    <w:next w:val="Normal"/>
    <w:uiPriority w:val="99"/>
    <w:rsid w:val="00A60319"/>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uiPriority w:val="99"/>
    <w:rsid w:val="00A60319"/>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uiPriority w:val="99"/>
    <w:rsid w:val="00A60319"/>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uiPriority w:val="99"/>
    <w:rsid w:val="00A60319"/>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uiPriority w:val="99"/>
    <w:rsid w:val="00A6031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uiPriority w:val="99"/>
    <w:rsid w:val="00A60319"/>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uiPriority w:val="99"/>
    <w:rsid w:val="00A6031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styleId="PlainText">
    <w:name w:val="Plain Text"/>
    <w:basedOn w:val="Normal"/>
    <w:link w:val="PlainTextChar"/>
    <w:uiPriority w:val="99"/>
    <w:rsid w:val="00A60319"/>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PlainTextChar">
    <w:name w:val="Plain Text Char"/>
    <w:basedOn w:val="DefaultParagraphFont"/>
    <w:link w:val="PlainText"/>
    <w:uiPriority w:val="99"/>
    <w:rsid w:val="00A60319"/>
    <w:rPr>
      <w:rFonts w:ascii="Courier New" w:eastAsia="Times New Roman" w:hAnsi="Courier New"/>
      <w:lang w:val="nb-NO" w:eastAsia="x-none"/>
    </w:rPr>
  </w:style>
  <w:style w:type="paragraph" w:customStyle="1" w:styleId="BL">
    <w:name w:val="BL"/>
    <w:basedOn w:val="Normal"/>
    <w:uiPriority w:val="99"/>
    <w:rsid w:val="00A60319"/>
    <w:pPr>
      <w:tabs>
        <w:tab w:val="num" w:pos="630"/>
        <w:tab w:val="left" w:pos="851"/>
      </w:tabs>
      <w:overflowPunct w:val="0"/>
      <w:autoSpaceDE w:val="0"/>
      <w:autoSpaceDN w:val="0"/>
      <w:adjustRightInd w:val="0"/>
      <w:ind w:left="630" w:hanging="630"/>
      <w:textAlignment w:val="baseline"/>
    </w:pPr>
    <w:rPr>
      <w:rFonts w:eastAsia="Times New Roman"/>
      <w:lang w:eastAsia="en-GB"/>
    </w:rPr>
  </w:style>
  <w:style w:type="paragraph" w:customStyle="1" w:styleId="BN">
    <w:name w:val="BN"/>
    <w:basedOn w:val="Normal"/>
    <w:uiPriority w:val="99"/>
    <w:rsid w:val="00A60319"/>
    <w:pPr>
      <w:overflowPunct w:val="0"/>
      <w:autoSpaceDE w:val="0"/>
      <w:autoSpaceDN w:val="0"/>
      <w:adjustRightInd w:val="0"/>
      <w:ind w:left="567" w:hanging="283"/>
      <w:textAlignment w:val="baseline"/>
    </w:pPr>
    <w:rPr>
      <w:rFonts w:eastAsia="Times New Roman"/>
      <w:lang w:eastAsia="en-GB"/>
    </w:rPr>
  </w:style>
  <w:style w:type="paragraph" w:customStyle="1" w:styleId="MTDisplayEquation">
    <w:name w:val="MTDisplayEquation"/>
    <w:basedOn w:val="Normal"/>
    <w:uiPriority w:val="99"/>
    <w:rsid w:val="00A60319"/>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A60319"/>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Normal"/>
    <w:uiPriority w:val="99"/>
    <w:rsid w:val="00A6031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uiPriority w:val="99"/>
    <w:rsid w:val="00A60319"/>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uiPriority w:val="99"/>
    <w:rsid w:val="00A60319"/>
    <w:pPr>
      <w:overflowPunct w:val="0"/>
      <w:autoSpaceDE w:val="0"/>
      <w:autoSpaceDN w:val="0"/>
      <w:adjustRightInd w:val="0"/>
      <w:textAlignment w:val="baseline"/>
    </w:pPr>
    <w:rPr>
      <w:rFonts w:eastAsia="Times New Roman" w:cs="v4.2.0"/>
      <w:lang w:eastAsia="en-GB"/>
    </w:rPr>
  </w:style>
  <w:style w:type="character" w:styleId="Strong">
    <w:name w:val="Strong"/>
    <w:qFormat/>
    <w:rsid w:val="00A60319"/>
    <w:rPr>
      <w:b/>
      <w:bCs/>
    </w:rPr>
  </w:style>
  <w:style w:type="table" w:customStyle="1" w:styleId="TableGrid1">
    <w:name w:val="Table Grid1"/>
    <w:basedOn w:val="TableNormal"/>
    <w:next w:val="TableGrid"/>
    <w:uiPriority w:val="39"/>
    <w:rsid w:val="00A60319"/>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A60319"/>
    <w:rPr>
      <w:rFonts w:ascii="Arial" w:hAnsi="Arial"/>
      <w:lang w:val="en-GB" w:eastAsia="en-US"/>
    </w:rPr>
  </w:style>
  <w:style w:type="character" w:customStyle="1" w:styleId="PLChar">
    <w:name w:val="PL Char"/>
    <w:link w:val="PL"/>
    <w:rsid w:val="00A60319"/>
    <w:rPr>
      <w:rFonts w:ascii="Courier New" w:hAnsi="Courier New"/>
      <w:noProof/>
      <w:sz w:val="16"/>
      <w:lang w:val="en-GB" w:eastAsia="en-US"/>
    </w:rPr>
  </w:style>
  <w:style w:type="character" w:customStyle="1" w:styleId="TACCar">
    <w:name w:val="TAC Car"/>
    <w:rsid w:val="00A60319"/>
    <w:rPr>
      <w:rFonts w:ascii="Arial" w:eastAsia="Times New Roman" w:hAnsi="Arial"/>
      <w:sz w:val="18"/>
      <w:lang w:val="en-GB" w:eastAsia="en-US" w:bidi="ar-SA"/>
    </w:rPr>
  </w:style>
  <w:style w:type="character" w:customStyle="1" w:styleId="TAL0">
    <w:name w:val="TAL (文字)"/>
    <w:rsid w:val="00A60319"/>
    <w:rPr>
      <w:rFonts w:ascii="Arial" w:hAnsi="Arial"/>
      <w:sz w:val="18"/>
      <w:lang w:val="en-GB"/>
    </w:rPr>
  </w:style>
  <w:style w:type="paragraph" w:customStyle="1" w:styleId="Separation">
    <w:name w:val="Separation"/>
    <w:basedOn w:val="Heading1"/>
    <w:next w:val="Normal"/>
    <w:uiPriority w:val="99"/>
    <w:rsid w:val="00A60319"/>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rsid w:val="00A60319"/>
    <w:rPr>
      <w:rFonts w:ascii="Times New Roman" w:hAnsi="Times New Roman"/>
      <w:color w:val="FF0000"/>
      <w:lang w:val="en-GB" w:eastAsia="en-US"/>
    </w:rPr>
  </w:style>
  <w:style w:type="character" w:customStyle="1" w:styleId="B5Char">
    <w:name w:val="B5 Char"/>
    <w:link w:val="B5"/>
    <w:rsid w:val="00A60319"/>
    <w:rPr>
      <w:rFonts w:ascii="Times New Roman" w:hAnsi="Times New Roman"/>
      <w:lang w:val="en-GB" w:eastAsia="en-US"/>
    </w:rPr>
  </w:style>
  <w:style w:type="character" w:customStyle="1" w:styleId="HeadingChar">
    <w:name w:val="Heading Char"/>
    <w:rsid w:val="00A60319"/>
    <w:rPr>
      <w:rFonts w:ascii="Arial" w:eastAsia="SimSun" w:hAnsi="Arial"/>
      <w:b/>
      <w:sz w:val="22"/>
    </w:rPr>
  </w:style>
  <w:style w:type="character" w:customStyle="1" w:styleId="B6Char">
    <w:name w:val="B6 Char"/>
    <w:link w:val="B6"/>
    <w:rsid w:val="00A60319"/>
    <w:rPr>
      <w:rFonts w:ascii="Times New Roman" w:eastAsia="Times New Roman" w:hAnsi="Times New Roman"/>
      <w:lang w:val="en-GB" w:eastAsia="x-none"/>
    </w:rPr>
  </w:style>
  <w:style w:type="paragraph" w:customStyle="1" w:styleId="Note">
    <w:name w:val="Note"/>
    <w:basedOn w:val="Normal"/>
    <w:uiPriority w:val="99"/>
    <w:rsid w:val="00A60319"/>
    <w:pPr>
      <w:overflowPunct w:val="0"/>
      <w:autoSpaceDE w:val="0"/>
      <w:autoSpaceDN w:val="0"/>
      <w:adjustRightInd w:val="0"/>
      <w:ind w:left="568" w:hanging="284"/>
      <w:textAlignment w:val="baseline"/>
    </w:pPr>
    <w:rPr>
      <w:rFonts w:eastAsia="ＭＳ 明朝"/>
      <w:lang w:eastAsia="ja-JP"/>
    </w:rPr>
  </w:style>
  <w:style w:type="paragraph" w:customStyle="1" w:styleId="tabletext0">
    <w:name w:val="table text"/>
    <w:basedOn w:val="Normal"/>
    <w:next w:val="Normal"/>
    <w:uiPriority w:val="99"/>
    <w:rsid w:val="00A60319"/>
    <w:pPr>
      <w:overflowPunct w:val="0"/>
      <w:autoSpaceDE w:val="0"/>
      <w:autoSpaceDN w:val="0"/>
      <w:adjustRightInd w:val="0"/>
      <w:textAlignment w:val="baseline"/>
    </w:pPr>
    <w:rPr>
      <w:rFonts w:eastAsia="ＭＳ 明朝"/>
      <w:i/>
      <w:lang w:eastAsia="ja-JP"/>
    </w:rPr>
  </w:style>
  <w:style w:type="paragraph" w:styleId="ListNumber5">
    <w:name w:val="List Number 5"/>
    <w:basedOn w:val="Normal"/>
    <w:uiPriority w:val="99"/>
    <w:rsid w:val="00A60319"/>
    <w:pPr>
      <w:tabs>
        <w:tab w:val="num" w:pos="851"/>
        <w:tab w:val="num" w:pos="1800"/>
      </w:tabs>
      <w:overflowPunct w:val="0"/>
      <w:autoSpaceDE w:val="0"/>
      <w:autoSpaceDN w:val="0"/>
      <w:adjustRightInd w:val="0"/>
      <w:ind w:left="1800" w:hanging="851"/>
      <w:textAlignment w:val="baseline"/>
    </w:pPr>
    <w:rPr>
      <w:rFonts w:eastAsia="ＭＳ 明朝"/>
      <w:lang w:eastAsia="ja-JP"/>
    </w:rPr>
  </w:style>
  <w:style w:type="paragraph" w:styleId="ListNumber3">
    <w:name w:val="List Number 3"/>
    <w:basedOn w:val="Normal"/>
    <w:uiPriority w:val="99"/>
    <w:rsid w:val="00A60319"/>
    <w:pPr>
      <w:tabs>
        <w:tab w:val="num" w:pos="926"/>
      </w:tabs>
      <w:overflowPunct w:val="0"/>
      <w:autoSpaceDE w:val="0"/>
      <w:autoSpaceDN w:val="0"/>
      <w:adjustRightInd w:val="0"/>
      <w:ind w:left="926" w:hanging="283"/>
      <w:textAlignment w:val="baseline"/>
    </w:pPr>
    <w:rPr>
      <w:rFonts w:eastAsia="ＭＳ 明朝"/>
      <w:lang w:eastAsia="ja-JP"/>
    </w:rPr>
  </w:style>
  <w:style w:type="paragraph" w:styleId="ListNumber4">
    <w:name w:val="List Number 4"/>
    <w:basedOn w:val="Normal"/>
    <w:uiPriority w:val="99"/>
    <w:rsid w:val="00A60319"/>
    <w:pPr>
      <w:tabs>
        <w:tab w:val="num" w:pos="1209"/>
      </w:tabs>
      <w:overflowPunct w:val="0"/>
      <w:autoSpaceDE w:val="0"/>
      <w:autoSpaceDN w:val="0"/>
      <w:adjustRightInd w:val="0"/>
      <w:ind w:left="1209" w:hanging="283"/>
      <w:textAlignment w:val="baseline"/>
    </w:pPr>
    <w:rPr>
      <w:rFonts w:eastAsia="ＭＳ 明朝"/>
      <w:lang w:eastAsia="ja-JP"/>
    </w:rPr>
  </w:style>
  <w:style w:type="table" w:customStyle="1" w:styleId="TableStyle1">
    <w:name w:val="Table Style1"/>
    <w:basedOn w:val="TableNormal"/>
    <w:rsid w:val="00A60319"/>
    <w:rPr>
      <w:rFonts w:ascii="Times New Roman" w:eastAsia="ＭＳ 明朝" w:hAnsi="Times New Roman"/>
      <w:lang w:val="en-US" w:eastAsia="en-US"/>
    </w:rPr>
    <w:tblPr/>
  </w:style>
  <w:style w:type="paragraph" w:customStyle="1" w:styleId="Bullet">
    <w:name w:val="Bullet"/>
    <w:basedOn w:val="Normal"/>
    <w:uiPriority w:val="99"/>
    <w:rsid w:val="00A60319"/>
    <w:pPr>
      <w:tabs>
        <w:tab w:val="num" w:pos="926"/>
      </w:tabs>
      <w:ind w:left="926" w:hanging="360"/>
    </w:pPr>
    <w:rPr>
      <w:rFonts w:eastAsia="ＭＳ 明朝"/>
      <w:lang w:eastAsia="ja-JP"/>
    </w:rPr>
  </w:style>
  <w:style w:type="paragraph" w:customStyle="1" w:styleId="TOC91">
    <w:name w:val="TOC 91"/>
    <w:basedOn w:val="TOC8"/>
    <w:uiPriority w:val="99"/>
    <w:rsid w:val="00A60319"/>
    <w:pPr>
      <w:overflowPunct w:val="0"/>
      <w:autoSpaceDE w:val="0"/>
      <w:autoSpaceDN w:val="0"/>
      <w:adjustRightInd w:val="0"/>
      <w:ind w:left="1418" w:hanging="1418"/>
      <w:textAlignment w:val="baseline"/>
    </w:pPr>
    <w:rPr>
      <w:rFonts w:eastAsia="ＭＳ 明朝"/>
      <w:lang w:val="en-US" w:eastAsia="ja-JP"/>
    </w:rPr>
  </w:style>
  <w:style w:type="paragraph" w:customStyle="1" w:styleId="Caption1">
    <w:name w:val="Caption1"/>
    <w:basedOn w:val="Normal"/>
    <w:next w:val="Normal"/>
    <w:uiPriority w:val="99"/>
    <w:rsid w:val="00A60319"/>
    <w:pPr>
      <w:overflowPunct w:val="0"/>
      <w:autoSpaceDE w:val="0"/>
      <w:autoSpaceDN w:val="0"/>
      <w:adjustRightInd w:val="0"/>
      <w:spacing w:before="120" w:after="120"/>
      <w:textAlignment w:val="baseline"/>
    </w:pPr>
    <w:rPr>
      <w:rFonts w:eastAsia="ＭＳ 明朝"/>
      <w:b/>
      <w:lang w:eastAsia="ja-JP"/>
    </w:rPr>
  </w:style>
  <w:style w:type="paragraph" w:customStyle="1" w:styleId="HE">
    <w:name w:val="HE"/>
    <w:basedOn w:val="Normal"/>
    <w:uiPriority w:val="99"/>
    <w:rsid w:val="00A60319"/>
    <w:pPr>
      <w:overflowPunct w:val="0"/>
      <w:autoSpaceDE w:val="0"/>
      <w:autoSpaceDN w:val="0"/>
      <w:adjustRightInd w:val="0"/>
      <w:spacing w:after="0"/>
      <w:textAlignment w:val="baseline"/>
    </w:pPr>
    <w:rPr>
      <w:rFonts w:eastAsia="ＭＳ 明朝"/>
      <w:b/>
      <w:lang w:eastAsia="ja-JP"/>
    </w:rPr>
  </w:style>
  <w:style w:type="paragraph" w:customStyle="1" w:styleId="HO">
    <w:name w:val="HO"/>
    <w:basedOn w:val="Normal"/>
    <w:uiPriority w:val="99"/>
    <w:rsid w:val="00A60319"/>
    <w:pPr>
      <w:overflowPunct w:val="0"/>
      <w:autoSpaceDE w:val="0"/>
      <w:autoSpaceDN w:val="0"/>
      <w:adjustRightInd w:val="0"/>
      <w:spacing w:after="0"/>
      <w:jc w:val="right"/>
      <w:textAlignment w:val="baseline"/>
    </w:pPr>
    <w:rPr>
      <w:rFonts w:eastAsia="ＭＳ 明朝"/>
      <w:b/>
      <w:lang w:eastAsia="ja-JP"/>
    </w:rPr>
  </w:style>
  <w:style w:type="paragraph" w:customStyle="1" w:styleId="WP">
    <w:name w:val="WP"/>
    <w:basedOn w:val="Normal"/>
    <w:uiPriority w:val="99"/>
    <w:rsid w:val="00A60319"/>
    <w:pPr>
      <w:overflowPunct w:val="0"/>
      <w:autoSpaceDE w:val="0"/>
      <w:autoSpaceDN w:val="0"/>
      <w:adjustRightInd w:val="0"/>
      <w:spacing w:after="0"/>
      <w:jc w:val="both"/>
      <w:textAlignment w:val="baseline"/>
    </w:pPr>
    <w:rPr>
      <w:rFonts w:eastAsia="ＭＳ 明朝"/>
      <w:lang w:eastAsia="ja-JP"/>
    </w:rPr>
  </w:style>
  <w:style w:type="paragraph" w:customStyle="1" w:styleId="ZK">
    <w:name w:val="ZK"/>
    <w:uiPriority w:val="99"/>
    <w:rsid w:val="00A60319"/>
    <w:pPr>
      <w:spacing w:after="240" w:line="240" w:lineRule="atLeast"/>
      <w:ind w:left="1191" w:right="113" w:hanging="1191"/>
    </w:pPr>
    <w:rPr>
      <w:rFonts w:ascii="Times New Roman" w:eastAsia="ＭＳ 明朝" w:hAnsi="Times New Roman"/>
      <w:lang w:val="en-GB" w:eastAsia="en-US"/>
    </w:rPr>
  </w:style>
  <w:style w:type="paragraph" w:customStyle="1" w:styleId="ZC">
    <w:name w:val="ZC"/>
    <w:uiPriority w:val="99"/>
    <w:rsid w:val="00A60319"/>
    <w:pPr>
      <w:spacing w:line="360" w:lineRule="atLeast"/>
      <w:jc w:val="center"/>
    </w:pPr>
    <w:rPr>
      <w:rFonts w:ascii="Times New Roman" w:eastAsia="ＭＳ 明朝" w:hAnsi="Times New Roman"/>
      <w:lang w:val="en-GB" w:eastAsia="en-US"/>
    </w:rPr>
  </w:style>
  <w:style w:type="paragraph" w:customStyle="1" w:styleId="FooterCentred">
    <w:name w:val="FooterCentred"/>
    <w:basedOn w:val="Footer"/>
    <w:uiPriority w:val="99"/>
    <w:rsid w:val="00A60319"/>
    <w:pPr>
      <w:tabs>
        <w:tab w:val="center" w:pos="4678"/>
        <w:tab w:val="right" w:pos="9356"/>
      </w:tabs>
      <w:overflowPunct w:val="0"/>
      <w:autoSpaceDE w:val="0"/>
      <w:autoSpaceDN w:val="0"/>
      <w:adjustRightInd w:val="0"/>
      <w:jc w:val="both"/>
      <w:textAlignment w:val="baseline"/>
    </w:pPr>
    <w:rPr>
      <w:rFonts w:ascii="Times New Roman" w:eastAsia="ＭＳ 明朝" w:hAnsi="Times New Roman"/>
      <w:b w:val="0"/>
      <w:i w:val="0"/>
      <w:noProof w:val="0"/>
      <w:sz w:val="20"/>
      <w:lang w:val="en-US" w:eastAsia="ja-JP"/>
    </w:rPr>
  </w:style>
  <w:style w:type="paragraph" w:customStyle="1" w:styleId="NumberedList">
    <w:name w:val="Numbered List"/>
    <w:basedOn w:val="Para1"/>
    <w:rsid w:val="00A60319"/>
    <w:pPr>
      <w:tabs>
        <w:tab w:val="left" w:pos="360"/>
      </w:tabs>
      <w:ind w:left="360" w:hanging="360"/>
    </w:pPr>
  </w:style>
  <w:style w:type="paragraph" w:customStyle="1" w:styleId="Para1">
    <w:name w:val="Para1"/>
    <w:basedOn w:val="Normal"/>
    <w:uiPriority w:val="99"/>
    <w:rsid w:val="00A60319"/>
    <w:pPr>
      <w:overflowPunct w:val="0"/>
      <w:autoSpaceDE w:val="0"/>
      <w:autoSpaceDN w:val="0"/>
      <w:adjustRightInd w:val="0"/>
      <w:spacing w:before="120" w:after="120"/>
      <w:textAlignment w:val="baseline"/>
    </w:pPr>
    <w:rPr>
      <w:rFonts w:eastAsia="ＭＳ 明朝"/>
      <w:lang w:val="en-US" w:eastAsia="ja-JP"/>
    </w:rPr>
  </w:style>
  <w:style w:type="paragraph" w:customStyle="1" w:styleId="Teststep">
    <w:name w:val="Test step"/>
    <w:basedOn w:val="Normal"/>
    <w:uiPriority w:val="99"/>
    <w:rsid w:val="00A60319"/>
    <w:pPr>
      <w:tabs>
        <w:tab w:val="left" w:pos="720"/>
      </w:tabs>
      <w:overflowPunct w:val="0"/>
      <w:autoSpaceDE w:val="0"/>
      <w:autoSpaceDN w:val="0"/>
      <w:adjustRightInd w:val="0"/>
      <w:spacing w:after="0"/>
      <w:ind w:left="720" w:hanging="720"/>
      <w:textAlignment w:val="baseline"/>
    </w:pPr>
    <w:rPr>
      <w:rFonts w:eastAsia="ＭＳ 明朝"/>
      <w:lang w:eastAsia="ja-JP"/>
    </w:rPr>
  </w:style>
  <w:style w:type="paragraph" w:customStyle="1" w:styleId="TableTitle">
    <w:name w:val="TableTitle"/>
    <w:basedOn w:val="Normal"/>
    <w:uiPriority w:val="99"/>
    <w:rsid w:val="00A60319"/>
    <w:pPr>
      <w:keepNext/>
      <w:keepLines/>
      <w:overflowPunct w:val="0"/>
      <w:autoSpaceDE w:val="0"/>
      <w:autoSpaceDN w:val="0"/>
      <w:adjustRightInd w:val="0"/>
      <w:spacing w:after="60"/>
      <w:ind w:left="210"/>
      <w:jc w:val="center"/>
      <w:textAlignment w:val="baseline"/>
    </w:pPr>
    <w:rPr>
      <w:rFonts w:ascii="CG Times (WN)" w:eastAsia="ＭＳ 明朝" w:hAnsi="CG Times (WN)"/>
      <w:b/>
      <w:lang w:eastAsia="ja-JP"/>
    </w:rPr>
  </w:style>
  <w:style w:type="paragraph" w:customStyle="1" w:styleId="TableofFigures1">
    <w:name w:val="Table of Figures1"/>
    <w:basedOn w:val="Normal"/>
    <w:next w:val="Normal"/>
    <w:uiPriority w:val="99"/>
    <w:rsid w:val="00A60319"/>
    <w:pPr>
      <w:overflowPunct w:val="0"/>
      <w:autoSpaceDE w:val="0"/>
      <w:autoSpaceDN w:val="0"/>
      <w:adjustRightInd w:val="0"/>
      <w:ind w:left="400" w:hanging="400"/>
      <w:jc w:val="center"/>
      <w:textAlignment w:val="baseline"/>
    </w:pPr>
    <w:rPr>
      <w:rFonts w:eastAsia="ＭＳ 明朝"/>
      <w:b/>
      <w:lang w:eastAsia="ja-JP"/>
    </w:rPr>
  </w:style>
  <w:style w:type="paragraph" w:customStyle="1" w:styleId="table">
    <w:name w:val="table"/>
    <w:basedOn w:val="Normal"/>
    <w:next w:val="Normal"/>
    <w:uiPriority w:val="99"/>
    <w:rsid w:val="00A60319"/>
    <w:pPr>
      <w:overflowPunct w:val="0"/>
      <w:autoSpaceDE w:val="0"/>
      <w:autoSpaceDN w:val="0"/>
      <w:adjustRightInd w:val="0"/>
      <w:spacing w:after="0"/>
      <w:jc w:val="center"/>
      <w:textAlignment w:val="baseline"/>
    </w:pPr>
    <w:rPr>
      <w:rFonts w:eastAsia="ＭＳ 明朝"/>
      <w:lang w:val="en-US" w:eastAsia="ja-JP"/>
    </w:rPr>
  </w:style>
  <w:style w:type="paragraph" w:customStyle="1" w:styleId="Copyright">
    <w:name w:val="Copyright"/>
    <w:basedOn w:val="Normal"/>
    <w:uiPriority w:val="99"/>
    <w:rsid w:val="00A60319"/>
    <w:pPr>
      <w:overflowPunct w:val="0"/>
      <w:autoSpaceDE w:val="0"/>
      <w:autoSpaceDN w:val="0"/>
      <w:adjustRightInd w:val="0"/>
      <w:spacing w:after="0"/>
      <w:jc w:val="center"/>
      <w:textAlignment w:val="baseline"/>
    </w:pPr>
    <w:rPr>
      <w:rFonts w:ascii="Arial" w:eastAsia="ＭＳ 明朝" w:hAnsi="Arial"/>
      <w:b/>
      <w:sz w:val="16"/>
      <w:lang w:eastAsia="ja-JP"/>
    </w:rPr>
  </w:style>
  <w:style w:type="paragraph" w:customStyle="1" w:styleId="Tdoctable">
    <w:name w:val="Tdoc_table"/>
    <w:uiPriority w:val="99"/>
    <w:rsid w:val="00A60319"/>
    <w:pPr>
      <w:ind w:left="244" w:hanging="244"/>
    </w:pPr>
    <w:rPr>
      <w:rFonts w:ascii="Arial" w:eastAsia="ＭＳ 明朝" w:hAnsi="Arial"/>
      <w:noProof/>
      <w:color w:val="000000"/>
      <w:lang w:val="en-GB" w:eastAsia="en-US"/>
    </w:rPr>
  </w:style>
  <w:style w:type="paragraph" w:customStyle="1" w:styleId="TitleText">
    <w:name w:val="Title Text"/>
    <w:basedOn w:val="Normal"/>
    <w:next w:val="Normal"/>
    <w:uiPriority w:val="99"/>
    <w:rsid w:val="00A60319"/>
    <w:pPr>
      <w:overflowPunct w:val="0"/>
      <w:autoSpaceDE w:val="0"/>
      <w:autoSpaceDN w:val="0"/>
      <w:adjustRightInd w:val="0"/>
      <w:spacing w:after="220"/>
      <w:textAlignment w:val="baseline"/>
    </w:pPr>
    <w:rPr>
      <w:rFonts w:eastAsia="ＭＳ 明朝"/>
      <w:b/>
      <w:lang w:val="en-US" w:eastAsia="ja-JP"/>
    </w:rPr>
  </w:style>
  <w:style w:type="paragraph" w:customStyle="1" w:styleId="Bullets">
    <w:name w:val="Bullets"/>
    <w:basedOn w:val="Normal"/>
    <w:uiPriority w:val="99"/>
    <w:rsid w:val="00A60319"/>
    <w:pPr>
      <w:widowControl w:val="0"/>
      <w:overflowPunct w:val="0"/>
      <w:autoSpaceDE w:val="0"/>
      <w:autoSpaceDN w:val="0"/>
      <w:adjustRightInd w:val="0"/>
      <w:spacing w:after="120"/>
      <w:ind w:left="283" w:hanging="283"/>
      <w:textAlignment w:val="baseline"/>
    </w:pPr>
    <w:rPr>
      <w:rFonts w:ascii="CG Times (WN)" w:eastAsia="ＭＳ 明朝" w:hAnsi="CG Times (WN)"/>
      <w:lang w:eastAsia="de-DE"/>
    </w:rPr>
  </w:style>
  <w:style w:type="paragraph" w:customStyle="1" w:styleId="tal1">
    <w:name w:val="tal"/>
    <w:basedOn w:val="Normal"/>
    <w:uiPriority w:val="99"/>
    <w:rsid w:val="00A60319"/>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6031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60319"/>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uiPriority w:val="99"/>
    <w:semiHidden/>
    <w:rsid w:val="00A60319"/>
    <w:rPr>
      <w:rFonts w:ascii="Times New Roman" w:eastAsia="Batang" w:hAnsi="Times New Roman"/>
      <w:lang w:val="en-GB" w:eastAsia="en-US"/>
    </w:rPr>
  </w:style>
  <w:style w:type="paragraph" w:customStyle="1" w:styleId="1">
    <w:name w:val="修订1"/>
    <w:hidden/>
    <w:uiPriority w:val="99"/>
    <w:semiHidden/>
    <w:rsid w:val="00A60319"/>
    <w:rPr>
      <w:rFonts w:ascii="Times New Roman" w:eastAsia="Batang" w:hAnsi="Times New Roman"/>
      <w:lang w:val="en-GB" w:eastAsia="en-US"/>
    </w:rPr>
  </w:style>
  <w:style w:type="paragraph" w:styleId="EndnoteText">
    <w:name w:val="endnote text"/>
    <w:basedOn w:val="Normal"/>
    <w:link w:val="EndnoteTextChar"/>
    <w:uiPriority w:val="99"/>
    <w:rsid w:val="00A60319"/>
    <w:pPr>
      <w:snapToGrid w:val="0"/>
    </w:pPr>
    <w:rPr>
      <w:rFonts w:eastAsia="Times New Roman"/>
      <w:lang w:eastAsia="x-none"/>
    </w:rPr>
  </w:style>
  <w:style w:type="character" w:customStyle="1" w:styleId="EndnoteTextChar">
    <w:name w:val="Endnote Text Char"/>
    <w:basedOn w:val="DefaultParagraphFont"/>
    <w:link w:val="EndnoteText"/>
    <w:uiPriority w:val="99"/>
    <w:rsid w:val="00A60319"/>
    <w:rPr>
      <w:rFonts w:ascii="Times New Roman" w:eastAsia="Times New Roman" w:hAnsi="Times New Roman"/>
      <w:lang w:val="en-GB" w:eastAsia="x-none"/>
    </w:rPr>
  </w:style>
  <w:style w:type="paragraph" w:customStyle="1" w:styleId="a0">
    <w:name w:val="変更箇所"/>
    <w:hidden/>
    <w:uiPriority w:val="99"/>
    <w:semiHidden/>
    <w:rsid w:val="00A60319"/>
    <w:rPr>
      <w:rFonts w:ascii="Times New Roman" w:eastAsia="ＭＳ 明朝" w:hAnsi="Times New Roman"/>
      <w:lang w:val="en-GB" w:eastAsia="en-US"/>
    </w:rPr>
  </w:style>
  <w:style w:type="paragraph" w:customStyle="1" w:styleId="NB2">
    <w:name w:val="NB2"/>
    <w:basedOn w:val="ZG"/>
    <w:uiPriority w:val="99"/>
    <w:rsid w:val="00A60319"/>
    <w:pPr>
      <w:framePr w:wrap="notBeside"/>
    </w:pPr>
    <w:rPr>
      <w:rFonts w:eastAsia="Times New Roman"/>
      <w:lang w:val="en-US" w:eastAsia="en-GB"/>
    </w:rPr>
  </w:style>
  <w:style w:type="paragraph" w:customStyle="1" w:styleId="tableentry">
    <w:name w:val="table entry"/>
    <w:basedOn w:val="Normal"/>
    <w:uiPriority w:val="99"/>
    <w:rsid w:val="00A60319"/>
    <w:pPr>
      <w:keepNext/>
      <w:spacing w:before="60" w:after="60"/>
    </w:pPr>
    <w:rPr>
      <w:rFonts w:ascii="Bookman Old Style" w:eastAsia="SimSun" w:hAnsi="Bookman Old Style"/>
      <w:lang w:val="en-US" w:eastAsia="en-GB"/>
    </w:rPr>
  </w:style>
  <w:style w:type="paragraph" w:styleId="NoteHeading">
    <w:name w:val="Note Heading"/>
    <w:basedOn w:val="Normal"/>
    <w:next w:val="Normal"/>
    <w:link w:val="NoteHeadingChar"/>
    <w:uiPriority w:val="99"/>
    <w:rsid w:val="00A60319"/>
    <w:pPr>
      <w:overflowPunct w:val="0"/>
      <w:autoSpaceDE w:val="0"/>
      <w:autoSpaceDN w:val="0"/>
      <w:adjustRightInd w:val="0"/>
      <w:textAlignment w:val="baseline"/>
    </w:pPr>
    <w:rPr>
      <w:rFonts w:eastAsia="ＭＳ 明朝"/>
      <w:lang w:eastAsia="x-none"/>
    </w:rPr>
  </w:style>
  <w:style w:type="character" w:customStyle="1" w:styleId="NoteHeadingChar">
    <w:name w:val="Note Heading Char"/>
    <w:basedOn w:val="DefaultParagraphFont"/>
    <w:link w:val="NoteHeading"/>
    <w:uiPriority w:val="99"/>
    <w:rsid w:val="00A60319"/>
    <w:rPr>
      <w:rFonts w:ascii="Times New Roman" w:eastAsia="ＭＳ 明朝" w:hAnsi="Times New Roman"/>
      <w:lang w:val="en-GB" w:eastAsia="x-none"/>
    </w:rPr>
  </w:style>
  <w:style w:type="character" w:customStyle="1" w:styleId="EditorsNoteChar">
    <w:name w:val="Editor's Note Char"/>
    <w:rsid w:val="00A60319"/>
    <w:rPr>
      <w:rFonts w:ascii="Times New Roman" w:hAnsi="Times New Roman"/>
      <w:color w:val="FF0000"/>
      <w:lang w:val="en-GB" w:eastAsia="en-US"/>
    </w:rPr>
  </w:style>
  <w:style w:type="character" w:customStyle="1" w:styleId="ListBullet2Char">
    <w:name w:val="List Bullet 2 Char"/>
    <w:link w:val="ListBullet2"/>
    <w:rsid w:val="00A60319"/>
    <w:rPr>
      <w:rFonts w:ascii="Times New Roman" w:hAnsi="Times New Roman"/>
      <w:lang w:val="en-GB" w:eastAsia="en-US"/>
    </w:rPr>
  </w:style>
  <w:style w:type="numbering" w:customStyle="1" w:styleId="NoList1">
    <w:name w:val="No List1"/>
    <w:next w:val="NoList"/>
    <w:uiPriority w:val="99"/>
    <w:semiHidden/>
    <w:unhideWhenUsed/>
    <w:rsid w:val="00A60319"/>
  </w:style>
  <w:style w:type="numbering" w:customStyle="1" w:styleId="NoList2">
    <w:name w:val="No List2"/>
    <w:next w:val="NoList"/>
    <w:uiPriority w:val="99"/>
    <w:semiHidden/>
    <w:unhideWhenUsed/>
    <w:rsid w:val="00A60319"/>
  </w:style>
  <w:style w:type="table" w:customStyle="1" w:styleId="TableGrid4">
    <w:name w:val="Table Grid4"/>
    <w:basedOn w:val="TableNormal"/>
    <w:next w:val="TableGrid"/>
    <w:rsid w:val="00A60319"/>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60319"/>
  </w:style>
  <w:style w:type="table" w:customStyle="1" w:styleId="TableGrid5">
    <w:name w:val="Table Grid5"/>
    <w:basedOn w:val="TableNormal"/>
    <w:next w:val="TableGrid"/>
    <w:rsid w:val="00A60319"/>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60319"/>
  </w:style>
  <w:style w:type="table" w:customStyle="1" w:styleId="TableGrid6">
    <w:name w:val="Table Grid6"/>
    <w:basedOn w:val="TableNormal"/>
    <w:next w:val="TableGrid"/>
    <w:rsid w:val="00A60319"/>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A60319"/>
  </w:style>
  <w:style w:type="numbering" w:customStyle="1" w:styleId="NoList6">
    <w:name w:val="No List6"/>
    <w:next w:val="NoList"/>
    <w:semiHidden/>
    <w:unhideWhenUsed/>
    <w:rsid w:val="00A60319"/>
  </w:style>
  <w:style w:type="numbering" w:customStyle="1" w:styleId="NoList7">
    <w:name w:val="No List7"/>
    <w:next w:val="NoList"/>
    <w:semiHidden/>
    <w:unhideWhenUsed/>
    <w:rsid w:val="00A60319"/>
  </w:style>
  <w:style w:type="numbering" w:customStyle="1" w:styleId="NoList8">
    <w:name w:val="No List8"/>
    <w:next w:val="NoList"/>
    <w:uiPriority w:val="99"/>
    <w:semiHidden/>
    <w:unhideWhenUsed/>
    <w:rsid w:val="00A60319"/>
  </w:style>
  <w:style w:type="character" w:styleId="PlaceholderText">
    <w:name w:val="Placeholder Text"/>
    <w:uiPriority w:val="99"/>
    <w:semiHidden/>
    <w:rsid w:val="00A60319"/>
    <w:rPr>
      <w:color w:val="808080"/>
    </w:rPr>
  </w:style>
  <w:style w:type="paragraph" w:customStyle="1" w:styleId="TOC92">
    <w:name w:val="TOC 92"/>
    <w:basedOn w:val="TOC8"/>
    <w:uiPriority w:val="99"/>
    <w:rsid w:val="00A60319"/>
    <w:pPr>
      <w:overflowPunct w:val="0"/>
      <w:autoSpaceDE w:val="0"/>
      <w:autoSpaceDN w:val="0"/>
      <w:adjustRightInd w:val="0"/>
      <w:ind w:left="1418" w:hanging="1418"/>
      <w:textAlignment w:val="baseline"/>
    </w:pPr>
    <w:rPr>
      <w:rFonts w:eastAsia="ＭＳ 明朝"/>
      <w:lang w:val="en-US" w:eastAsia="ja-JP"/>
    </w:rPr>
  </w:style>
  <w:style w:type="paragraph" w:customStyle="1" w:styleId="Caption2">
    <w:name w:val="Caption2"/>
    <w:basedOn w:val="Normal"/>
    <w:next w:val="Normal"/>
    <w:uiPriority w:val="99"/>
    <w:rsid w:val="00A60319"/>
    <w:pPr>
      <w:overflowPunct w:val="0"/>
      <w:autoSpaceDE w:val="0"/>
      <w:autoSpaceDN w:val="0"/>
      <w:adjustRightInd w:val="0"/>
      <w:spacing w:before="120" w:after="120"/>
      <w:textAlignment w:val="baseline"/>
    </w:pPr>
    <w:rPr>
      <w:rFonts w:eastAsia="ＭＳ 明朝"/>
      <w:b/>
      <w:lang w:eastAsia="ja-JP"/>
    </w:rPr>
  </w:style>
  <w:style w:type="paragraph" w:customStyle="1" w:styleId="TableofFigures2">
    <w:name w:val="Table of Figures2"/>
    <w:basedOn w:val="Normal"/>
    <w:next w:val="Normal"/>
    <w:uiPriority w:val="99"/>
    <w:rsid w:val="00A60319"/>
    <w:pPr>
      <w:overflowPunct w:val="0"/>
      <w:autoSpaceDE w:val="0"/>
      <w:autoSpaceDN w:val="0"/>
      <w:adjustRightInd w:val="0"/>
      <w:ind w:left="400" w:hanging="400"/>
      <w:jc w:val="center"/>
      <w:textAlignment w:val="baseline"/>
    </w:pPr>
    <w:rPr>
      <w:rFonts w:eastAsia="ＭＳ 明朝"/>
      <w:b/>
      <w:lang w:eastAsia="ja-JP"/>
    </w:rPr>
  </w:style>
  <w:style w:type="paragraph" w:customStyle="1" w:styleId="TOC93">
    <w:name w:val="TOC 93"/>
    <w:basedOn w:val="TOC8"/>
    <w:uiPriority w:val="99"/>
    <w:rsid w:val="00A60319"/>
    <w:pPr>
      <w:overflowPunct w:val="0"/>
      <w:autoSpaceDE w:val="0"/>
      <w:autoSpaceDN w:val="0"/>
      <w:adjustRightInd w:val="0"/>
      <w:ind w:left="1418" w:hanging="1418"/>
      <w:textAlignment w:val="baseline"/>
    </w:pPr>
    <w:rPr>
      <w:rFonts w:eastAsia="ＭＳ 明朝"/>
      <w:lang w:val="en-US" w:eastAsia="ja-JP"/>
    </w:rPr>
  </w:style>
  <w:style w:type="paragraph" w:customStyle="1" w:styleId="Caption3">
    <w:name w:val="Caption3"/>
    <w:basedOn w:val="Normal"/>
    <w:next w:val="Normal"/>
    <w:uiPriority w:val="99"/>
    <w:rsid w:val="00A60319"/>
    <w:pPr>
      <w:overflowPunct w:val="0"/>
      <w:autoSpaceDE w:val="0"/>
      <w:autoSpaceDN w:val="0"/>
      <w:adjustRightInd w:val="0"/>
      <w:spacing w:before="120" w:after="120"/>
      <w:textAlignment w:val="baseline"/>
    </w:pPr>
    <w:rPr>
      <w:rFonts w:eastAsia="ＭＳ 明朝"/>
      <w:b/>
      <w:lang w:eastAsia="ja-JP"/>
    </w:rPr>
  </w:style>
  <w:style w:type="paragraph" w:customStyle="1" w:styleId="TableofFigures3">
    <w:name w:val="Table of Figures3"/>
    <w:basedOn w:val="Normal"/>
    <w:next w:val="Normal"/>
    <w:uiPriority w:val="99"/>
    <w:rsid w:val="00A60319"/>
    <w:pPr>
      <w:overflowPunct w:val="0"/>
      <w:autoSpaceDE w:val="0"/>
      <w:autoSpaceDN w:val="0"/>
      <w:adjustRightInd w:val="0"/>
      <w:ind w:left="400" w:hanging="400"/>
      <w:jc w:val="center"/>
      <w:textAlignment w:val="baseline"/>
    </w:pPr>
    <w:rPr>
      <w:rFonts w:eastAsia="ＭＳ 明朝"/>
      <w:b/>
      <w:lang w:eastAsia="ja-JP"/>
    </w:rPr>
  </w:style>
  <w:style w:type="paragraph" w:styleId="TOCHeading">
    <w:name w:val="TOC Heading"/>
    <w:basedOn w:val="Heading1"/>
    <w:next w:val="Normal"/>
    <w:uiPriority w:val="39"/>
    <w:unhideWhenUsed/>
    <w:qFormat/>
    <w:rsid w:val="00A6031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NoList"/>
    <w:uiPriority w:val="99"/>
    <w:semiHidden/>
    <w:unhideWhenUsed/>
    <w:rsid w:val="00A60319"/>
  </w:style>
  <w:style w:type="table" w:customStyle="1" w:styleId="TableGrid7">
    <w:name w:val="Table Grid7"/>
    <w:basedOn w:val="TableNormal"/>
    <w:next w:val="TableGrid"/>
    <w:uiPriority w:val="39"/>
    <w:rsid w:val="00A6031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0319"/>
    <w:pPr>
      <w:overflowPunct w:val="0"/>
      <w:autoSpaceDE w:val="0"/>
      <w:autoSpaceDN w:val="0"/>
      <w:adjustRightInd w:val="0"/>
      <w:spacing w:after="200"/>
      <w:textAlignment w:val="baseline"/>
    </w:pPr>
    <w:rPr>
      <w:rFonts w:eastAsia="Times New Roman"/>
      <w:i/>
      <w:iCs/>
      <w:color w:val="1F497D" w:themeColor="text2"/>
      <w:sz w:val="18"/>
      <w:szCs w:val="18"/>
      <w:lang w:eastAsia="en-GB"/>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リスト段落 Char,Lettre d'introduction Char"/>
    <w:link w:val="ListParagraph"/>
    <w:uiPriority w:val="34"/>
    <w:qFormat/>
    <w:locked/>
    <w:rsid w:val="00A60319"/>
    <w:rPr>
      <w:rFonts w:ascii="Calibri" w:eastAsia="Times New Roman" w:hAnsi="Calibri" w:cs="Calibri"/>
      <w:sz w:val="22"/>
      <w:szCs w:val="22"/>
      <w:lang w:val="en-US" w:eastAsia="en-US"/>
    </w:rPr>
  </w:style>
  <w:style w:type="character" w:customStyle="1" w:styleId="h5Char1">
    <w:name w:val="h5 Char1"/>
    <w:aliases w:val="Heading5 Char1,Head5 Char1,H5 Char1,M5 Char1,mh2 Char1,Module heading 2 Char1,heading 8 Char1,Numbered Sub-list Char Char1"/>
    <w:rsid w:val="00A60319"/>
    <w:rPr>
      <w:rFonts w:ascii="Arial" w:eastAsia="ＭＳ 明朝" w:hAnsi="Arial"/>
      <w:sz w:val="22"/>
      <w:lang w:val="en-GB" w:eastAsia="en-US" w:bidi="ar-SA"/>
    </w:rPr>
  </w:style>
  <w:style w:type="paragraph" w:customStyle="1" w:styleId="a1">
    <w:name w:val="样式 页眉"/>
    <w:basedOn w:val="Header"/>
    <w:link w:val="Char"/>
    <w:rsid w:val="00A60319"/>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1"/>
    <w:rsid w:val="00A60319"/>
    <w:rPr>
      <w:rFonts w:ascii="Arial" w:eastAsia="Arial" w:hAnsi="Arial"/>
      <w:b/>
      <w:bCs/>
      <w:noProof/>
      <w:sz w:val="22"/>
      <w:lang w:val="en-GB" w:eastAsia="fi-FI"/>
    </w:rPr>
  </w:style>
  <w:style w:type="paragraph" w:customStyle="1" w:styleId="11BodyText">
    <w:name w:val="11 BodyText"/>
    <w:basedOn w:val="Normal"/>
    <w:link w:val="11BodyTextChar"/>
    <w:rsid w:val="00A60319"/>
    <w:pPr>
      <w:spacing w:after="220"/>
      <w:ind w:left="1298"/>
    </w:pPr>
    <w:rPr>
      <w:rFonts w:ascii="Arial" w:eastAsia="Times New Roman" w:hAnsi="Arial"/>
      <w:lang w:val="en-US" w:eastAsia="x-none"/>
    </w:rPr>
  </w:style>
  <w:style w:type="character" w:customStyle="1" w:styleId="11BodyTextChar">
    <w:name w:val="11 BodyText Char"/>
    <w:link w:val="11BodyText"/>
    <w:rsid w:val="00A60319"/>
    <w:rPr>
      <w:rFonts w:ascii="Arial" w:eastAsia="Times New Roman" w:hAnsi="Arial"/>
      <w:lang w:val="en-US" w:eastAsia="x-none"/>
    </w:rPr>
  </w:style>
  <w:style w:type="paragraph" w:customStyle="1" w:styleId="paragraph">
    <w:name w:val="paragraph"/>
    <w:basedOn w:val="Normal"/>
    <w:rsid w:val="00A60319"/>
    <w:pPr>
      <w:spacing w:before="100" w:beforeAutospacing="1" w:after="100" w:afterAutospacing="1"/>
    </w:pPr>
    <w:rPr>
      <w:rFonts w:eastAsia="Times New Roman"/>
      <w:sz w:val="24"/>
      <w:szCs w:val="24"/>
      <w:lang w:val="fi-FI" w:eastAsia="fi-FI"/>
    </w:rPr>
  </w:style>
  <w:style w:type="character" w:customStyle="1" w:styleId="normaltextrun">
    <w:name w:val="normaltextrun"/>
    <w:basedOn w:val="DefaultParagraphFont"/>
    <w:rsid w:val="00A60319"/>
  </w:style>
  <w:style w:type="character" w:customStyle="1" w:styleId="eop">
    <w:name w:val="eop"/>
    <w:basedOn w:val="DefaultParagraphFont"/>
    <w:rsid w:val="00A60319"/>
  </w:style>
  <w:style w:type="paragraph" w:customStyle="1" w:styleId="msonormal0">
    <w:name w:val="msonormal"/>
    <w:basedOn w:val="Normal"/>
    <w:uiPriority w:val="99"/>
    <w:rsid w:val="00A60319"/>
    <w:pPr>
      <w:spacing w:before="100" w:beforeAutospacing="1" w:after="100" w:afterAutospacing="1"/>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A6031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721289">
      <w:bodyDiv w:val="1"/>
      <w:marLeft w:val="0"/>
      <w:marRight w:val="0"/>
      <w:marTop w:val="0"/>
      <w:marBottom w:val="0"/>
      <w:divBdr>
        <w:top w:val="none" w:sz="0" w:space="0" w:color="auto"/>
        <w:left w:val="none" w:sz="0" w:space="0" w:color="auto"/>
        <w:bottom w:val="none" w:sz="0" w:space="0" w:color="auto"/>
        <w:right w:val="none" w:sz="0" w:space="0" w:color="auto"/>
      </w:divBdr>
    </w:div>
    <w:div w:id="11457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2.gif"/><Relationship Id="rId26" Type="http://schemas.openxmlformats.org/officeDocument/2006/relationships/image" Target="media/image7.wmf"/><Relationship Id="rId39" Type="http://schemas.openxmlformats.org/officeDocument/2006/relationships/oleObject" Target="embeddings/oleObject10.bin"/><Relationship Id="rId21" Type="http://schemas.openxmlformats.org/officeDocument/2006/relationships/oleObject" Target="embeddings/oleObject2.bin"/><Relationship Id="rId34" Type="http://schemas.openxmlformats.org/officeDocument/2006/relationships/image" Target="media/image12.wmf"/><Relationship Id="rId42" Type="http://schemas.openxmlformats.org/officeDocument/2006/relationships/oleObject" Target="embeddings/oleObject13.bin"/><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fontTable" Target="fontTab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9.bin"/><Relationship Id="rId46" Type="http://schemas.openxmlformats.org/officeDocument/2006/relationships/oleObject" Target="embeddings/oleObject16.bin"/><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image" Target="media/image14.wmf"/><Relationship Id="rId40" Type="http://schemas.openxmlformats.org/officeDocument/2006/relationships/oleObject" Target="embeddings/oleObject11.bin"/><Relationship Id="rId45" Type="http://schemas.openxmlformats.org/officeDocument/2006/relationships/oleObject" Target="embeddings/oleObject15.bin"/><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3.bin"/><Relationship Id="rId28" Type="http://schemas.openxmlformats.org/officeDocument/2006/relationships/image" Target="media/image8.wmf"/><Relationship Id="rId36" Type="http://schemas.openxmlformats.org/officeDocument/2006/relationships/oleObject" Target="embeddings/oleObject8.bin"/><Relationship Id="rId49" Type="http://schemas.openxmlformats.org/officeDocument/2006/relationships/oleObject" Target="embeddings/oleObject19.bin"/><Relationship Id="rId57"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3.wmf"/><Relationship Id="rId31" Type="http://schemas.openxmlformats.org/officeDocument/2006/relationships/oleObject" Target="embeddings/oleObject7.bin"/><Relationship Id="rId44" Type="http://schemas.openxmlformats.org/officeDocument/2006/relationships/image" Target="media/image15.wmf"/><Relationship Id="rId52"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image" Target="media/image5.wmf"/><Relationship Id="rId27" Type="http://schemas.openxmlformats.org/officeDocument/2006/relationships/oleObject" Target="embeddings/oleObject5.bin"/><Relationship Id="rId30" Type="http://schemas.openxmlformats.org/officeDocument/2006/relationships/image" Target="media/image9.wmf"/><Relationship Id="rId35" Type="http://schemas.openxmlformats.org/officeDocument/2006/relationships/image" Target="media/image13.wmf"/><Relationship Id="rId43" Type="http://schemas.openxmlformats.org/officeDocument/2006/relationships/oleObject" Target="embeddings/oleObject14.bin"/><Relationship Id="rId48" Type="http://schemas.openxmlformats.org/officeDocument/2006/relationships/oleObject" Target="embeddings/oleObject18.bin"/><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6490-1ABB-4D0E-BB0B-0E511F2C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109</Pages>
  <Words>45170</Words>
  <Characters>248157</Characters>
  <Application>Microsoft Office Word</Application>
  <DocSecurity>4</DocSecurity>
  <Lines>2067</Lines>
  <Paragraphs>585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292742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Valentin Gheorghiu</cp:lastModifiedBy>
  <cp:revision>2</cp:revision>
  <cp:lastPrinted>1900-01-01T08:00:00Z</cp:lastPrinted>
  <dcterms:created xsi:type="dcterms:W3CDTF">2021-02-22T12:00:00Z</dcterms:created>
  <dcterms:modified xsi:type="dcterms:W3CDTF">2021-02-22T12:00:00Z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