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F5C69" w14:textId="3412D899" w:rsidR="003C1216" w:rsidRDefault="003C1216" w:rsidP="00635DA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fldChar w:fldCharType="begin"/>
      </w:r>
      <w:r>
        <w:rPr>
          <w:b/>
          <w:noProof/>
          <w:sz w:val="24"/>
          <w:lang w:eastAsia="zh-CN"/>
        </w:rPr>
        <w:instrText xml:space="preserve"> DOCPROPERTY  TSG/WGRef  \* MERGEFORMAT </w:instrText>
      </w:r>
      <w:r>
        <w:rPr>
          <w:b/>
          <w:noProof/>
          <w:sz w:val="24"/>
          <w:lang w:eastAsia="zh-CN"/>
        </w:rPr>
        <w:fldChar w:fldCharType="separate"/>
      </w:r>
      <w:r>
        <w:rPr>
          <w:rFonts w:hint="eastAsia"/>
          <w:b/>
          <w:noProof/>
          <w:sz w:val="24"/>
          <w:lang w:eastAsia="zh-CN"/>
        </w:rPr>
        <w:t>RAN4</w:t>
      </w:r>
      <w:r>
        <w:rPr>
          <w:b/>
          <w:noProof/>
          <w:sz w:val="24"/>
          <w:lang w:eastAsia="zh-CN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9</w:t>
      </w:r>
      <w:r w:rsidR="007E6F40">
        <w:rPr>
          <w:b/>
          <w:noProof/>
          <w:sz w:val="24"/>
          <w:lang w:eastAsia="zh-CN"/>
        </w:rPr>
        <w:t>8</w:t>
      </w:r>
      <w:r>
        <w:rPr>
          <w:rFonts w:hint="eastAsia"/>
          <w:b/>
          <w:noProof/>
          <w:sz w:val="24"/>
          <w:lang w:eastAsia="zh-CN"/>
        </w:rPr>
        <w:t xml:space="preserve">-e </w:t>
      </w:r>
      <w:r>
        <w:rPr>
          <w:b/>
          <w:noProof/>
          <w:sz w:val="24"/>
          <w:lang w:eastAsia="zh-CN"/>
        </w:rPr>
        <w:fldChar w:fldCharType="end"/>
      </w:r>
      <w:r>
        <w:rPr>
          <w:b/>
          <w:i/>
          <w:noProof/>
          <w:sz w:val="28"/>
        </w:rPr>
        <w:tab/>
      </w:r>
      <w:r>
        <w:rPr>
          <w:rFonts w:hint="eastAsia"/>
          <w:b/>
          <w:i/>
          <w:noProof/>
          <w:sz w:val="28"/>
          <w:lang w:eastAsia="zh-CN"/>
        </w:rPr>
        <w:t>R4-2</w:t>
      </w:r>
      <w:r w:rsidR="007E6F40">
        <w:rPr>
          <w:b/>
          <w:i/>
          <w:noProof/>
          <w:sz w:val="28"/>
          <w:lang w:eastAsia="zh-CN"/>
        </w:rPr>
        <w:t>100910</w:t>
      </w:r>
    </w:p>
    <w:p w14:paraId="4A68EBCE" w14:textId="0CD0D0C7" w:rsidR="003C1216" w:rsidRDefault="003C1216" w:rsidP="003C1216">
      <w:pPr>
        <w:pStyle w:val="CRCoverPage"/>
        <w:outlineLvl w:val="0"/>
        <w:rPr>
          <w:b/>
          <w:noProof/>
          <w:sz w:val="24"/>
          <w:lang w:eastAsia="zh-CN"/>
        </w:rPr>
      </w:pPr>
      <w:r w:rsidRPr="00B46624">
        <w:rPr>
          <w:b/>
          <w:noProof/>
          <w:sz w:val="24"/>
        </w:rPr>
        <w:t>Electronic Meeting</w:t>
      </w:r>
      <w:r w:rsidRPr="00B46624">
        <w:rPr>
          <w:rFonts w:hint="eastAsia"/>
          <w:b/>
          <w:noProof/>
          <w:sz w:val="24"/>
        </w:rPr>
        <w:t>,</w:t>
      </w:r>
      <w:r w:rsidRPr="00B46624">
        <w:rPr>
          <w:b/>
          <w:noProof/>
          <w:sz w:val="24"/>
        </w:rPr>
        <w:t xml:space="preserve"> </w:t>
      </w:r>
      <w:r w:rsidR="007E6F40">
        <w:rPr>
          <w:b/>
          <w:noProof/>
          <w:sz w:val="24"/>
        </w:rPr>
        <w:t>25</w:t>
      </w:r>
      <w:r w:rsidR="007E6F40" w:rsidRPr="007E6F40">
        <w:rPr>
          <w:b/>
          <w:noProof/>
          <w:sz w:val="24"/>
          <w:vertAlign w:val="superscript"/>
        </w:rPr>
        <w:t>th</w:t>
      </w:r>
      <w:r w:rsidR="007E6F40">
        <w:rPr>
          <w:b/>
          <w:noProof/>
          <w:sz w:val="24"/>
        </w:rPr>
        <w:t xml:space="preserve"> Jan</w:t>
      </w:r>
      <w:r>
        <w:rPr>
          <w:b/>
          <w:noProof/>
          <w:sz w:val="24"/>
        </w:rPr>
        <w:t xml:space="preserve"> </w:t>
      </w:r>
      <w:r w:rsidRPr="00B46624">
        <w:rPr>
          <w:b/>
          <w:noProof/>
          <w:sz w:val="24"/>
        </w:rPr>
        <w:t>–</w:t>
      </w:r>
      <w:r w:rsidRPr="00B46624">
        <w:rPr>
          <w:rFonts w:hint="eastAsia"/>
          <w:b/>
          <w:noProof/>
          <w:sz w:val="24"/>
        </w:rPr>
        <w:t xml:space="preserve"> </w:t>
      </w:r>
      <w:r w:rsidR="007E6F40">
        <w:rPr>
          <w:b/>
          <w:noProof/>
          <w:sz w:val="24"/>
        </w:rPr>
        <w:t>5</w:t>
      </w:r>
      <w:r w:rsidRPr="00B46624">
        <w:rPr>
          <w:b/>
          <w:noProof/>
          <w:sz w:val="24"/>
          <w:vertAlign w:val="superscript"/>
        </w:rPr>
        <w:t>th</w:t>
      </w:r>
      <w:r>
        <w:rPr>
          <w:rFonts w:hint="eastAsia"/>
          <w:b/>
          <w:noProof/>
          <w:sz w:val="24"/>
          <w:lang w:eastAsia="zh-CN"/>
        </w:rPr>
        <w:t xml:space="preserve"> </w:t>
      </w:r>
      <w:r w:rsidR="007E6F40">
        <w:rPr>
          <w:b/>
          <w:noProof/>
          <w:sz w:val="24"/>
        </w:rPr>
        <w:t>Feb</w:t>
      </w:r>
      <w:r w:rsidRPr="00B46624">
        <w:rPr>
          <w:b/>
          <w:noProof/>
          <w:sz w:val="24"/>
        </w:rPr>
        <w:t>, 20</w:t>
      </w:r>
      <w:r>
        <w:rPr>
          <w:rFonts w:hint="eastAsia"/>
          <w:b/>
          <w:noProof/>
          <w:sz w:val="24"/>
          <w:lang w:eastAsia="zh-CN"/>
        </w:rPr>
        <w:t>2</w:t>
      </w:r>
      <w:r w:rsidR="007E6F40">
        <w:rPr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4FEC13F" w:rsidR="001E41F3" w:rsidRPr="00410371" w:rsidRDefault="003C1216" w:rsidP="00F172C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3C1216">
              <w:rPr>
                <w:b/>
                <w:noProof/>
                <w:sz w:val="28"/>
              </w:rPr>
              <w:t>38.</w:t>
            </w:r>
            <w:r w:rsidR="00F172C4">
              <w:rPr>
                <w:b/>
                <w:noProof/>
                <w:sz w:val="28"/>
              </w:rPr>
              <w:t>809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A52EDA3" w:rsidR="001E41F3" w:rsidRPr="00410371" w:rsidRDefault="000E3D33" w:rsidP="007E6F40">
            <w:pPr>
              <w:pStyle w:val="CRCoverPage"/>
              <w:spacing w:after="0"/>
              <w:jc w:val="center"/>
              <w:rPr>
                <w:noProof/>
              </w:rPr>
            </w:pPr>
            <w:r w:rsidRPr="000E3D33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0</w:t>
            </w:r>
            <w:r w:rsidRPr="000E3D33">
              <w:rPr>
                <w:b/>
                <w:noProof/>
                <w:sz w:val="28"/>
              </w:rPr>
              <w:t>0</w:t>
            </w:r>
            <w:r w:rsidR="007E6F40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4B7EE6F" w:rsidR="001E41F3" w:rsidRPr="00410371" w:rsidRDefault="003C12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8794A3" w:rsidR="001E41F3" w:rsidRPr="003C1216" w:rsidRDefault="003C1216" w:rsidP="007E6F4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C1216">
              <w:rPr>
                <w:b/>
                <w:noProof/>
                <w:sz w:val="28"/>
              </w:rPr>
              <w:t>16.</w:t>
            </w:r>
            <w:r w:rsidR="007E6F40">
              <w:rPr>
                <w:b/>
                <w:noProof/>
                <w:sz w:val="28"/>
              </w:rPr>
              <w:t>1</w:t>
            </w:r>
            <w:r w:rsidRPr="003C121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0EBFAC1" w:rsidR="00F25D98" w:rsidRDefault="003C12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A2EABAF" w:rsidR="001E41F3" w:rsidRDefault="0018372F" w:rsidP="00F172C4">
            <w:pPr>
              <w:pStyle w:val="CRCoverPage"/>
              <w:spacing w:after="0"/>
              <w:rPr>
                <w:noProof/>
              </w:rPr>
            </w:pPr>
            <w:r w:rsidRPr="0018372F">
              <w:t>Big CR for update on TR38.809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FECCF4" w:rsidR="001E41F3" w:rsidRDefault="003C1216" w:rsidP="003C1216">
            <w:pPr>
              <w:pStyle w:val="CRCoverPage"/>
              <w:spacing w:after="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B54C84" w:rsidR="001E41F3" w:rsidRDefault="003C1216" w:rsidP="003C1216">
            <w:pPr>
              <w:pStyle w:val="CRCoverPage"/>
              <w:spacing w:after="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B0A8C8" w:rsidR="001E41F3" w:rsidRDefault="003C1216" w:rsidP="0045000A">
            <w:pPr>
              <w:pStyle w:val="CRCoverPage"/>
              <w:spacing w:after="0"/>
              <w:rPr>
                <w:noProof/>
              </w:rPr>
            </w:pPr>
            <w:r w:rsidRPr="003C1216"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27BE6F" w:rsidR="001E41F3" w:rsidRDefault="003C1216" w:rsidP="0018372F">
            <w:pPr>
              <w:pStyle w:val="CRCoverPage"/>
              <w:spacing w:after="0"/>
              <w:rPr>
                <w:noProof/>
              </w:rPr>
            </w:pPr>
            <w:r>
              <w:t>202</w:t>
            </w:r>
            <w:r w:rsidR="0018372F">
              <w:t>1-02-08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340A75" w:rsidR="001E41F3" w:rsidRDefault="003C1216" w:rsidP="0045000A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6F678E" w:rsidR="001E41F3" w:rsidRDefault="003C1216" w:rsidP="0045000A">
            <w:pPr>
              <w:pStyle w:val="CRCoverPage"/>
              <w:spacing w:after="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0B7D1B2" w:rsidR="001E41F3" w:rsidRDefault="0018372F" w:rsidP="001837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 include CR endorsed in RAN4#98e to TR38.809.</w:t>
            </w:r>
            <w:r w:rsidR="005661C1">
              <w:rPr>
                <w:noProof/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A0490C" w14:textId="206AA77E" w:rsidR="0018372F" w:rsidRDefault="0018372F" w:rsidP="001837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content, which in below draft CR endorsed in RAN4#9</w:t>
            </w:r>
            <w:r w:rsidR="00364900">
              <w:rPr>
                <w:noProof/>
                <w:lang w:eastAsia="zh-CN"/>
              </w:rPr>
              <w:t>8</w:t>
            </w:r>
            <w:bookmarkStart w:id="1" w:name="_GoBack"/>
            <w:bookmarkEnd w:id="1"/>
            <w:r>
              <w:rPr>
                <w:noProof/>
                <w:lang w:eastAsia="zh-CN"/>
              </w:rPr>
              <w:t>e,is introduced in TR38.809:</w:t>
            </w:r>
          </w:p>
          <w:p w14:paraId="31C656EC" w14:textId="369CAFA0" w:rsidR="005661C1" w:rsidRPr="0018372F" w:rsidRDefault="0018372F" w:rsidP="00BE19C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4-2102422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77920D4" w:rsidR="001E41F3" w:rsidRDefault="0018372F" w:rsidP="001837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Misleading</w:t>
            </w:r>
            <w:r w:rsidR="005661C1">
              <w:rPr>
                <w:noProof/>
                <w:lang w:eastAsia="zh-CN"/>
              </w:rPr>
              <w:t xml:space="preserve"> content will </w:t>
            </w:r>
            <w:r>
              <w:rPr>
                <w:noProof/>
                <w:lang w:eastAsia="zh-CN"/>
              </w:rPr>
              <w:t>still exist</w:t>
            </w:r>
            <w:r w:rsidR="005661C1">
              <w:rPr>
                <w:noProof/>
                <w:lang w:eastAsia="zh-CN"/>
              </w:rPr>
              <w:t xml:space="preserve"> in this TR </w:t>
            </w:r>
            <w:r w:rsidR="00BE19C6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4A5B608" w:rsidR="001E41F3" w:rsidRDefault="001837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6.1.3, 6.2.2.2, 6.2.2.3, 6.2.3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EC35291" w:rsidR="001E41F3" w:rsidRDefault="00C95C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337C46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765F5D" w:rsidR="001E41F3" w:rsidRDefault="005661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28AB451" w:rsidR="001E41F3" w:rsidRDefault="00C95C9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370C59D" w:rsidR="001E41F3" w:rsidRDefault="00C95C9B">
      <w:pPr>
        <w:rPr>
          <w:b/>
          <w:noProof/>
          <w:color w:val="4F81BD" w:themeColor="accent1"/>
          <w:lang w:eastAsia="zh-CN"/>
        </w:rPr>
      </w:pPr>
      <w:r w:rsidRPr="00C95C9B">
        <w:rPr>
          <w:rFonts w:hint="eastAsia"/>
          <w:b/>
          <w:noProof/>
          <w:color w:val="4F81BD" w:themeColor="accent1"/>
          <w:lang w:eastAsia="zh-CN"/>
        </w:rPr>
        <w:lastRenderedPageBreak/>
        <w:t>&lt;</w:t>
      </w:r>
      <w:r w:rsidRPr="00C95C9B">
        <w:rPr>
          <w:b/>
          <w:noProof/>
          <w:color w:val="4F81BD" w:themeColor="accent1"/>
          <w:lang w:eastAsia="zh-CN"/>
        </w:rPr>
        <w:t>Start of changes&gt;</w:t>
      </w:r>
    </w:p>
    <w:p w14:paraId="7ECB9273" w14:textId="77777777" w:rsidR="00C52201" w:rsidRPr="00FA2554" w:rsidRDefault="00C52201" w:rsidP="00C52201">
      <w:pPr>
        <w:pStyle w:val="3"/>
      </w:pPr>
      <w:bookmarkStart w:id="2" w:name="_Toc51054738"/>
      <w:bookmarkStart w:id="3" w:name="_Toc53221914"/>
      <w:bookmarkStart w:id="4" w:name="_Toc53222078"/>
      <w:bookmarkStart w:id="5" w:name="_Toc53222181"/>
      <w:bookmarkStart w:id="6" w:name="_Toc53222622"/>
      <w:bookmarkStart w:id="7" w:name="_Toc61185832"/>
      <w:r w:rsidRPr="00FA2554">
        <w:t>6.1.3</w:t>
      </w:r>
      <w:r w:rsidRPr="00FA2554">
        <w:tab/>
        <w:t>Co-location</w:t>
      </w:r>
      <w:bookmarkEnd w:id="2"/>
      <w:bookmarkEnd w:id="3"/>
      <w:bookmarkEnd w:id="4"/>
      <w:bookmarkEnd w:id="5"/>
      <w:bookmarkEnd w:id="6"/>
      <w:bookmarkEnd w:id="7"/>
    </w:p>
    <w:p w14:paraId="62BE3DBC" w14:textId="77777777" w:rsidR="00C52201" w:rsidRPr="00FA2554" w:rsidRDefault="00C52201" w:rsidP="00C52201">
      <w:r w:rsidRPr="00FA2554">
        <w:t>An IAB node is capable of transmitting in the DL (IAB-DU) or the UL (IAB-MT). When acting as an IAB-MT there are 2 possible co-location interference scenarios between the IAB-MT and a BS.</w:t>
      </w:r>
    </w:p>
    <w:p w14:paraId="37534E28" w14:textId="77777777" w:rsidR="00C52201" w:rsidRPr="00FA2554" w:rsidRDefault="00C52201" w:rsidP="00C52201">
      <w:pPr>
        <w:pStyle w:val="B1"/>
      </w:pPr>
      <w:r w:rsidRPr="00FA2554">
        <w:t>-</w:t>
      </w:r>
      <w:r w:rsidRPr="00FA2554">
        <w:tab/>
        <w:t>Aggressor IAB-MT transmitting in UL, victim BS receiving in UL</w:t>
      </w:r>
    </w:p>
    <w:p w14:paraId="11EA2DD9" w14:textId="77777777" w:rsidR="00C52201" w:rsidRPr="00FA2554" w:rsidRDefault="00C52201" w:rsidP="00C52201">
      <w:pPr>
        <w:pStyle w:val="B1"/>
      </w:pPr>
      <w:r w:rsidRPr="00FA2554">
        <w:t>-</w:t>
      </w:r>
      <w:r w:rsidRPr="00FA2554">
        <w:tab/>
        <w:t>Aggressor BS transmitting in DL, victim IAB-MT receiving in DL</w:t>
      </w:r>
    </w:p>
    <w:p w14:paraId="5FEDA516" w14:textId="77777777" w:rsidR="00C52201" w:rsidRPr="00FA2554" w:rsidRDefault="00C52201" w:rsidP="00C52201">
      <w:pPr>
        <w:rPr>
          <w:lang w:eastAsia="zh-CN"/>
        </w:rPr>
      </w:pPr>
      <w:r w:rsidRPr="00FA2554">
        <w:rPr>
          <w:lang w:eastAsia="zh-CN"/>
        </w:rPr>
        <w:t>For co-location, the interference is given by:</w:t>
      </w:r>
    </w:p>
    <w:p w14:paraId="3AE3333B" w14:textId="77777777" w:rsidR="00C52201" w:rsidRPr="00FA2554" w:rsidRDefault="00C52201" w:rsidP="00C52201">
      <w:pPr>
        <w:pStyle w:val="EQ"/>
        <w:rPr>
          <w:lang w:eastAsia="zh-CN"/>
        </w:rPr>
      </w:pPr>
      <w:r w:rsidRPr="00FA2554">
        <w:rPr>
          <w:lang w:eastAsia="zh-CN"/>
        </w:rPr>
        <w:tab/>
      </w:r>
      <m:oMath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lang w:eastAsia="zh-CN"/>
              </w:rPr>
              <m:t>interference</m:t>
            </m:r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=10*</m:t>
        </m:r>
        <m:sSub>
          <m:sSubPr>
            <m:ctrlPr>
              <w:rPr>
                <w:rFonts w:ascii="Cambria Math" w:hAnsi="Cambria Math"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ACLR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10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10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CN"/>
                          </w:rPr>
                          <m:t>ACS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10</m:t>
                    </m:r>
                  </m:den>
                </m:f>
              </m:sup>
            </m:sSup>
          </m:e>
        </m:d>
      </m:oMath>
    </w:p>
    <w:p w14:paraId="39312A09" w14:textId="77777777" w:rsidR="00C52201" w:rsidRPr="00FA2554" w:rsidRDefault="00C52201" w:rsidP="00C52201">
      <w:pPr>
        <w:rPr>
          <w:lang w:eastAsia="zh-CN"/>
        </w:rPr>
      </w:pPr>
      <w:r w:rsidRPr="00FA2554">
        <w:rPr>
          <w:lang w:eastAsia="zh-CN"/>
        </w:rPr>
        <w:t>Where</w:t>
      </w:r>
      <w:r w:rsidRPr="00FA2554">
        <w:rPr>
          <w:rFonts w:hint="eastAsia"/>
          <w:lang w:eastAsia="zh-CN"/>
        </w:rPr>
        <w:t>:</w:t>
      </w:r>
      <w:r w:rsidRPr="00FA2554">
        <w:rPr>
          <w:lang w:eastAsia="zh-CN"/>
        </w:rPr>
        <w:tab/>
      </w:r>
    </w:p>
    <w:p w14:paraId="2E267FAD" w14:textId="77777777" w:rsidR="00C52201" w:rsidRPr="00FA2554" w:rsidRDefault="00C52201" w:rsidP="00C52201">
      <w:pPr>
        <w:pStyle w:val="B1"/>
        <w:rPr>
          <w:lang w:eastAsia="zh-CN"/>
        </w:rPr>
      </w:pPr>
      <w:r w:rsidRPr="00FA2554">
        <w:rPr>
          <w:lang w:eastAsia="zh-CN"/>
        </w:rPr>
        <w:t>P</w:t>
      </w:r>
      <w:r w:rsidRPr="00FA2554">
        <w:rPr>
          <w:vertAlign w:val="subscript"/>
          <w:lang w:eastAsia="zh-CN"/>
        </w:rPr>
        <w:t>ACLR</w:t>
      </w:r>
      <w:r w:rsidRPr="00FA2554">
        <w:rPr>
          <w:lang w:eastAsia="zh-CN"/>
        </w:rPr>
        <w:t xml:space="preserve"> = </w:t>
      </w:r>
      <w:proofErr w:type="spellStart"/>
      <w:r w:rsidRPr="00FA2554">
        <w:rPr>
          <w:lang w:eastAsia="zh-CN"/>
        </w:rPr>
        <w:t>Ptx_aggressor</w:t>
      </w:r>
      <w:proofErr w:type="spellEnd"/>
      <w:r w:rsidRPr="00FA2554">
        <w:rPr>
          <w:lang w:eastAsia="zh-CN"/>
        </w:rPr>
        <w:t xml:space="preserve"> – </w:t>
      </w:r>
      <w:proofErr w:type="spellStart"/>
      <w:r w:rsidRPr="00FA2554">
        <w:rPr>
          <w:lang w:eastAsia="zh-CN"/>
        </w:rPr>
        <w:t>ACLR</w:t>
      </w:r>
      <w:r w:rsidRPr="00FA2554">
        <w:rPr>
          <w:vertAlign w:val="subscript"/>
          <w:lang w:eastAsia="zh-CN"/>
        </w:rPr>
        <w:t>aggressor</w:t>
      </w:r>
      <w:proofErr w:type="spellEnd"/>
      <w:r w:rsidRPr="00FA2554">
        <w:rPr>
          <w:lang w:eastAsia="zh-CN"/>
        </w:rPr>
        <w:t xml:space="preserve"> – coupling </w:t>
      </w:r>
    </w:p>
    <w:p w14:paraId="15FCD29D" w14:textId="77777777" w:rsidR="00C52201" w:rsidRPr="00FA2554" w:rsidRDefault="00C52201" w:rsidP="00C52201">
      <w:pPr>
        <w:pStyle w:val="B1"/>
        <w:rPr>
          <w:lang w:eastAsia="zh-CN"/>
        </w:rPr>
      </w:pPr>
      <w:r w:rsidRPr="00FA2554">
        <w:rPr>
          <w:lang w:eastAsia="zh-CN"/>
        </w:rPr>
        <w:t>P</w:t>
      </w:r>
      <w:r w:rsidRPr="00FA2554">
        <w:rPr>
          <w:vertAlign w:val="subscript"/>
          <w:lang w:eastAsia="zh-CN"/>
        </w:rPr>
        <w:t>ACS</w:t>
      </w:r>
      <w:r w:rsidRPr="00FA2554">
        <w:rPr>
          <w:lang w:eastAsia="zh-CN"/>
        </w:rPr>
        <w:t xml:space="preserve"> = </w:t>
      </w:r>
      <w:proofErr w:type="spellStart"/>
      <w:r w:rsidRPr="00FA2554">
        <w:rPr>
          <w:lang w:eastAsia="zh-CN"/>
        </w:rPr>
        <w:t>Ptx_aggressor</w:t>
      </w:r>
      <w:proofErr w:type="spellEnd"/>
      <w:r w:rsidRPr="00FA2554">
        <w:rPr>
          <w:lang w:eastAsia="zh-CN"/>
        </w:rPr>
        <w:t xml:space="preserve"> – </w:t>
      </w:r>
      <w:proofErr w:type="spellStart"/>
      <w:r w:rsidRPr="00FA2554">
        <w:rPr>
          <w:lang w:eastAsia="zh-CN"/>
        </w:rPr>
        <w:t>ACS</w:t>
      </w:r>
      <w:r w:rsidRPr="00FA2554">
        <w:rPr>
          <w:vertAlign w:val="subscript"/>
          <w:lang w:eastAsia="zh-CN"/>
        </w:rPr>
        <w:t>victim</w:t>
      </w:r>
      <w:proofErr w:type="spellEnd"/>
      <w:r w:rsidRPr="00FA2554">
        <w:rPr>
          <w:lang w:eastAsia="zh-CN"/>
        </w:rPr>
        <w:t xml:space="preserve"> – coupling </w:t>
      </w:r>
    </w:p>
    <w:p w14:paraId="1F287E72" w14:textId="77777777" w:rsidR="00C52201" w:rsidRPr="00FA2554" w:rsidRDefault="00C52201" w:rsidP="00C52201">
      <w:r w:rsidRPr="00FA2554">
        <w:t>A conservative estimate for the coupling between two co-located systems is; 30Db for FR1 and 45Db for FR2.</w:t>
      </w:r>
    </w:p>
    <w:p w14:paraId="6F8791BC" w14:textId="77777777" w:rsidR="00C52201" w:rsidRPr="00FA2554" w:rsidRDefault="00C52201" w:rsidP="00C52201">
      <w:pPr>
        <w:pStyle w:val="NO"/>
        <w:rPr>
          <w:lang w:eastAsia="zh-CN"/>
        </w:rPr>
      </w:pPr>
      <w:r w:rsidRPr="00FA2554">
        <w:rPr>
          <w:rFonts w:hint="eastAsia"/>
        </w:rPr>
        <w:t>N</w:t>
      </w:r>
      <w:r w:rsidRPr="00FA2554">
        <w:t>OTE</w:t>
      </w:r>
      <w:r w:rsidRPr="00FA2554">
        <w:rPr>
          <w:rFonts w:hint="eastAsia"/>
        </w:rPr>
        <w:t>:</w:t>
      </w:r>
      <w:r w:rsidRPr="00FA2554">
        <w:tab/>
        <w:t>this figure is used only for this analysis</w:t>
      </w:r>
      <w:r w:rsidRPr="00FA2554">
        <w:rPr>
          <w:rFonts w:hint="eastAsia"/>
        </w:rPr>
        <w:t>.</w:t>
      </w:r>
      <w:r w:rsidRPr="00FA2554">
        <w:t xml:space="preserve"> </w:t>
      </w:r>
      <w:r w:rsidRPr="00FA2554">
        <w:rPr>
          <w:rFonts w:hint="eastAsia"/>
        </w:rPr>
        <w:t>I</w:t>
      </w:r>
      <w:r w:rsidRPr="00FA2554">
        <w:t>t is not an agreed FR2 isolation figure.</w:t>
      </w:r>
    </w:p>
    <w:p w14:paraId="3EEECD96" w14:textId="77777777" w:rsidR="00C52201" w:rsidRPr="00FA2554" w:rsidRDefault="00C52201" w:rsidP="00C52201">
      <w:r w:rsidRPr="00FA2554">
        <w:t>For a micro BS scenario:</w:t>
      </w:r>
    </w:p>
    <w:p w14:paraId="6A51C9BB" w14:textId="77777777" w:rsidR="00C52201" w:rsidRPr="00FA2554" w:rsidRDefault="00C52201" w:rsidP="00C52201">
      <w:pPr>
        <w:pStyle w:val="TH"/>
      </w:pPr>
      <w:r w:rsidRPr="00FA2554">
        <w:t>Table 6.1.3-1</w:t>
      </w:r>
      <w:r w:rsidRPr="00FA2554">
        <w:rPr>
          <w:rFonts w:hint="eastAsia"/>
          <w:lang w:eastAsia="zh-CN"/>
        </w:rPr>
        <w:t>:</w:t>
      </w:r>
      <w:r w:rsidRPr="00FA2554">
        <w:t xml:space="preserve"> Co-location interference between BS and IAB-MT for FR1 and FR2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7"/>
        <w:gridCol w:w="1418"/>
        <w:gridCol w:w="1618"/>
        <w:gridCol w:w="1041"/>
        <w:gridCol w:w="1618"/>
      </w:tblGrid>
      <w:tr w:rsidR="00C52201" w:rsidRPr="00FA2554" w14:paraId="6F7AED42" w14:textId="77777777" w:rsidTr="002F42C7">
        <w:trPr>
          <w:trHeight w:val="300"/>
        </w:trPr>
        <w:tc>
          <w:tcPr>
            <w:tcW w:w="2659" w:type="dxa"/>
            <w:tcBorders>
              <w:bottom w:val="nil"/>
            </w:tcBorders>
            <w:shd w:val="clear" w:color="auto" w:fill="auto"/>
            <w:noWrap/>
            <w:hideMark/>
          </w:tcPr>
          <w:p w14:paraId="5EB50DC2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  <w:r w:rsidRPr="00FA2554">
              <w:rPr>
                <w:lang w:eastAsia="zh-CN"/>
              </w:rPr>
              <w:t> Parameters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62DDAADC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  <w:r w:rsidRPr="00FA2554">
              <w:rPr>
                <w:lang w:eastAsia="zh-CN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noWrap/>
            <w:hideMark/>
          </w:tcPr>
          <w:p w14:paraId="6CF09C86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  <w:r w:rsidRPr="00FA2554">
              <w:rPr>
                <w:lang w:eastAsia="zh-CN"/>
              </w:rPr>
              <w:t>IAB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14:paraId="65B1C261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  <w:r w:rsidRPr="00FA2554">
              <w:rPr>
                <w:lang w:eastAsia="zh-CN"/>
              </w:rPr>
              <w:t>BS</w:t>
            </w:r>
          </w:p>
        </w:tc>
      </w:tr>
      <w:tr w:rsidR="00C52201" w:rsidRPr="00FA2554" w14:paraId="0222F38D" w14:textId="77777777" w:rsidTr="002F42C7">
        <w:trPr>
          <w:trHeight w:val="300"/>
        </w:trPr>
        <w:tc>
          <w:tcPr>
            <w:tcW w:w="2659" w:type="dxa"/>
            <w:tcBorders>
              <w:top w:val="nil"/>
            </w:tcBorders>
            <w:shd w:val="clear" w:color="auto" w:fill="auto"/>
            <w:hideMark/>
          </w:tcPr>
          <w:p w14:paraId="59ECFE00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</w:p>
        </w:tc>
        <w:tc>
          <w:tcPr>
            <w:tcW w:w="627" w:type="dxa"/>
            <w:shd w:val="clear" w:color="auto" w:fill="auto"/>
            <w:noWrap/>
            <w:hideMark/>
          </w:tcPr>
          <w:p w14:paraId="73D93E1B" w14:textId="77777777" w:rsidR="00C52201" w:rsidRPr="00FA2554" w:rsidRDefault="00C52201" w:rsidP="002F42C7">
            <w:pPr>
              <w:pStyle w:val="TAH"/>
              <w:rPr>
                <w:lang w:eastAsia="zh-CN"/>
              </w:rPr>
            </w:pPr>
            <w:r w:rsidRPr="00FA2554">
              <w:rPr>
                <w:lang w:eastAsia="zh-CN"/>
              </w:rPr>
              <w:t>unit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309887" w14:textId="77777777" w:rsidR="00C52201" w:rsidRPr="003073A4" w:rsidRDefault="00C52201" w:rsidP="002F42C7">
            <w:pPr>
              <w:pStyle w:val="TAH"/>
              <w:rPr>
                <w:rFonts w:eastAsia="Yu Mincho"/>
              </w:rPr>
            </w:pPr>
            <w:r w:rsidRPr="003073A4">
              <w:rPr>
                <w:rFonts w:eastAsia="Yu Mincho"/>
              </w:rPr>
              <w:t>FR1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35863AA" w14:textId="77777777" w:rsidR="00C52201" w:rsidRPr="003073A4" w:rsidRDefault="00C52201" w:rsidP="002F42C7">
            <w:pPr>
              <w:pStyle w:val="TAH"/>
              <w:rPr>
                <w:rFonts w:eastAsia="Yu Mincho"/>
              </w:rPr>
            </w:pPr>
            <w:r w:rsidRPr="003073A4">
              <w:rPr>
                <w:rFonts w:eastAsia="Yu Mincho"/>
              </w:rPr>
              <w:t>FR2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0F42489" w14:textId="77777777" w:rsidR="00C52201" w:rsidRPr="003073A4" w:rsidRDefault="00C52201" w:rsidP="002F42C7">
            <w:pPr>
              <w:pStyle w:val="TAH"/>
              <w:rPr>
                <w:rFonts w:eastAsia="Yu Mincho"/>
              </w:rPr>
            </w:pPr>
            <w:r w:rsidRPr="003073A4">
              <w:rPr>
                <w:rFonts w:eastAsia="Yu Mincho"/>
              </w:rPr>
              <w:t>FR1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712A62F3" w14:textId="77777777" w:rsidR="00C52201" w:rsidRPr="003073A4" w:rsidRDefault="00C52201" w:rsidP="002F42C7">
            <w:pPr>
              <w:pStyle w:val="TAH"/>
              <w:rPr>
                <w:rFonts w:eastAsia="Yu Mincho"/>
              </w:rPr>
            </w:pPr>
            <w:r w:rsidRPr="003073A4">
              <w:rPr>
                <w:rFonts w:eastAsia="Yu Mincho"/>
              </w:rPr>
              <w:t>FR2</w:t>
            </w:r>
          </w:p>
        </w:tc>
      </w:tr>
      <w:tr w:rsidR="00C52201" w:rsidRPr="00FA2554" w14:paraId="6FD1DE4F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11E611A9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proofErr w:type="spellStart"/>
            <w:r w:rsidRPr="003073A4">
              <w:rPr>
                <w:rFonts w:eastAsia="Yu Mincho"/>
                <w:b/>
              </w:rPr>
              <w:t>P</w:t>
            </w:r>
            <w:r w:rsidRPr="003073A4">
              <w:rPr>
                <w:rFonts w:eastAsia="Yu Mincho"/>
                <w:b/>
                <w:vertAlign w:val="subscript"/>
              </w:rPr>
              <w:t>tx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hideMark/>
          </w:tcPr>
          <w:p w14:paraId="42404508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proofErr w:type="spellStart"/>
            <w:r w:rsidRPr="003073A4">
              <w:rPr>
                <w:rFonts w:eastAsia="Yu Mincho"/>
              </w:rPr>
              <w:t>dBm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36A51D12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77591B38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307631D3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33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41623682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33</w:t>
            </w:r>
          </w:p>
        </w:tc>
      </w:tr>
      <w:tr w:rsidR="00C52201" w:rsidRPr="00FA2554" w14:paraId="221B8402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614A68AB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ACLR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7E9E5E94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dB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9F5AA4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 (Note1)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864F742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28 (Note1)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46E62DD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59D3817D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28</w:t>
            </w:r>
          </w:p>
        </w:tc>
      </w:tr>
      <w:tr w:rsidR="00C52201" w:rsidRPr="00FA2554" w14:paraId="74FDAD94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14A41446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Sensitivity (FR2 approx. equivalent conducted sensitivity)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75AA8935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proofErr w:type="spellStart"/>
            <w:r w:rsidRPr="003073A4">
              <w:rPr>
                <w:rFonts w:eastAsia="Yu Mincho"/>
              </w:rPr>
              <w:t>dBm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2A5EB6E8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-96.5 (4.5MHz)</w:t>
            </w:r>
          </w:p>
          <w:p w14:paraId="0E9BB77A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(Note2)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6DA8AF5" w14:textId="2FCB36AF" w:rsidR="00C52201" w:rsidRPr="003073A4" w:rsidRDefault="00364900" w:rsidP="002F42C7">
            <w:pPr>
              <w:pStyle w:val="TAC"/>
              <w:rPr>
                <w:rFonts w:eastAsia="Yu Mincho"/>
              </w:rPr>
            </w:pPr>
            <w:del w:id="8" w:author="R4-2102422" w:date="2021-02-08T16:04:00Z">
              <w:r w:rsidDel="00364900">
                <w:delText>17</w:delText>
              </w:r>
              <w:r w:rsidR="00C52201" w:rsidRPr="003073A4" w:rsidDel="00364900">
                <w:delText>hannon</w:delText>
              </w:r>
            </w:del>
            <w:ins w:id="9" w:author="R4-2102422" w:date="2021-02-08T15:55:00Z">
              <w:r w:rsidR="00064715">
                <w:t>approx</w:t>
              </w:r>
            </w:ins>
            <w:r w:rsidR="00C52201" w:rsidRPr="003073A4">
              <w:rPr>
                <w:rFonts w:eastAsia="Yu Mincho"/>
              </w:rPr>
              <w:t>. -85 (50MHz)</w:t>
            </w:r>
          </w:p>
          <w:p w14:paraId="09117EFF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(Note2)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F41B3A1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-96.5 (4.5MHz)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16953422" w14:textId="1AB49664" w:rsidR="00C52201" w:rsidRPr="003073A4" w:rsidRDefault="00364900" w:rsidP="002F42C7">
            <w:pPr>
              <w:pStyle w:val="TAC"/>
              <w:rPr>
                <w:rFonts w:eastAsia="Yu Mincho"/>
              </w:rPr>
            </w:pPr>
            <w:del w:id="10" w:author="R4-2102422" w:date="2021-02-08T16:04:00Z">
              <w:r w:rsidDel="00364900">
                <w:rPr>
                  <w:rFonts w:eastAsia="Yu Mincho"/>
                </w:rPr>
                <w:delText>17</w:delText>
              </w:r>
              <w:r w:rsidR="00C52201" w:rsidRPr="003073A4" w:rsidDel="00364900">
                <w:rPr>
                  <w:rFonts w:eastAsia="Yu Mincho"/>
                </w:rPr>
                <w:delText>hannon</w:delText>
              </w:r>
            </w:del>
            <w:ins w:id="11" w:author="R4-2102422" w:date="2021-02-08T15:55:00Z">
              <w:r w:rsidR="00064715">
                <w:t>approx</w:t>
              </w:r>
            </w:ins>
            <w:r w:rsidR="00C52201" w:rsidRPr="003073A4">
              <w:rPr>
                <w:rFonts w:eastAsia="Yu Mincho"/>
              </w:rPr>
              <w:t>.  -85 (50MHz)</w:t>
            </w:r>
          </w:p>
        </w:tc>
      </w:tr>
      <w:tr w:rsidR="00C52201" w:rsidRPr="00FA2554" w14:paraId="4E2BC21A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42F8ED91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ACS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62BEB59B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dB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49E4A8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2D5E9B5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24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3739514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142AEF51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24</w:t>
            </w:r>
          </w:p>
        </w:tc>
      </w:tr>
      <w:tr w:rsidR="00C52201" w:rsidRPr="00FA2554" w14:paraId="65F260BB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7FC24AD0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Coupling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5BBD18EE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dB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72369C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8A5B179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 (Note3)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7964EA4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30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6C53CD28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45 (Note3)</w:t>
            </w:r>
          </w:p>
        </w:tc>
      </w:tr>
      <w:tr w:rsidR="00C52201" w:rsidRPr="00FA2554" w14:paraId="7FFD844D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1E75C0AD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IAB to BS interference (UL)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266D5F0D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proofErr w:type="spellStart"/>
            <w:r w:rsidRPr="003073A4">
              <w:rPr>
                <w:rFonts w:eastAsia="Yu Mincho"/>
              </w:rPr>
              <w:t>dBm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4CE44406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6C126CE6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9E8A1C7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-42.0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0C930A44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-37.5</w:t>
            </w:r>
          </w:p>
        </w:tc>
      </w:tr>
      <w:tr w:rsidR="00C52201" w:rsidRPr="00FA2554" w14:paraId="7F02C101" w14:textId="77777777" w:rsidTr="002F42C7">
        <w:trPr>
          <w:trHeight w:val="300"/>
        </w:trPr>
        <w:tc>
          <w:tcPr>
            <w:tcW w:w="2659" w:type="dxa"/>
            <w:shd w:val="clear" w:color="auto" w:fill="auto"/>
            <w:noWrap/>
            <w:hideMark/>
          </w:tcPr>
          <w:p w14:paraId="3BC9879E" w14:textId="77777777" w:rsidR="00C52201" w:rsidRPr="003073A4" w:rsidRDefault="00C52201" w:rsidP="002F42C7">
            <w:pPr>
              <w:pStyle w:val="TAC"/>
              <w:rPr>
                <w:rFonts w:eastAsia="Yu Mincho"/>
                <w:b/>
              </w:rPr>
            </w:pPr>
            <w:r w:rsidRPr="003073A4">
              <w:rPr>
                <w:rFonts w:eastAsia="Yu Mincho"/>
                <w:b/>
              </w:rPr>
              <w:t>BS to IAB interference (DL)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14:paraId="3D6485CD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proofErr w:type="spellStart"/>
            <w:r w:rsidRPr="003073A4">
              <w:rPr>
                <w:rFonts w:eastAsia="Yu Mincho"/>
              </w:rPr>
              <w:t>dBm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14:paraId="546DD54D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-41.9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49CBDEC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-34.5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C2EBD22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081A9640" w14:textId="77777777" w:rsidR="00C52201" w:rsidRPr="003073A4" w:rsidRDefault="00C52201" w:rsidP="002F42C7">
            <w:pPr>
              <w:pStyle w:val="TAC"/>
              <w:rPr>
                <w:rFonts w:eastAsia="Yu Mincho"/>
              </w:rPr>
            </w:pPr>
            <w:r w:rsidRPr="003073A4">
              <w:rPr>
                <w:rFonts w:eastAsia="Yu Mincho"/>
              </w:rPr>
              <w:t>-</w:t>
            </w:r>
          </w:p>
        </w:tc>
      </w:tr>
      <w:tr w:rsidR="00C52201" w:rsidRPr="00FA2554" w14:paraId="182CC770" w14:textId="77777777" w:rsidTr="002F42C7">
        <w:trPr>
          <w:trHeight w:val="300"/>
        </w:trPr>
        <w:tc>
          <w:tcPr>
            <w:tcW w:w="8505" w:type="dxa"/>
            <w:gridSpan w:val="6"/>
            <w:shd w:val="clear" w:color="auto" w:fill="auto"/>
            <w:noWrap/>
          </w:tcPr>
          <w:p w14:paraId="27B34691" w14:textId="77777777" w:rsidR="00C52201" w:rsidRPr="003073A4" w:rsidRDefault="00C52201" w:rsidP="002F42C7">
            <w:pPr>
              <w:pStyle w:val="TAN"/>
            </w:pPr>
            <w:r w:rsidRPr="00FA2554">
              <w:rPr>
                <w:rFonts w:hint="eastAsia"/>
                <w:lang w:eastAsia="zh-CN"/>
              </w:rPr>
              <w:t>Note1</w:t>
            </w:r>
            <w:r w:rsidRPr="00FA2554">
              <w:rPr>
                <w:lang w:eastAsia="zh-CN"/>
              </w:rPr>
              <w:t>:</w:t>
            </w:r>
            <w:r w:rsidRPr="003073A4">
              <w:tab/>
            </w:r>
            <w:r w:rsidRPr="00FA2554">
              <w:rPr>
                <w:rFonts w:hint="eastAsia"/>
                <w:lang w:eastAsia="zh-CN"/>
              </w:rPr>
              <w:t xml:space="preserve">the ACLR figures used are BS values, it has not been agreed to use BS figure for IAB, </w:t>
            </w:r>
            <w:r w:rsidRPr="00FA2554">
              <w:rPr>
                <w:lang w:eastAsia="zh-CN"/>
              </w:rPr>
              <w:t>and however</w:t>
            </w:r>
            <w:r w:rsidRPr="00FA2554">
              <w:rPr>
                <w:rFonts w:hint="eastAsia"/>
                <w:lang w:eastAsia="zh-CN"/>
              </w:rPr>
              <w:t xml:space="preserve"> UE fi</w:t>
            </w:r>
            <w:r w:rsidRPr="00FA2554">
              <w:rPr>
                <w:lang w:eastAsia="zh-CN"/>
              </w:rPr>
              <w:t>g</w:t>
            </w:r>
            <w:r w:rsidRPr="00FA2554">
              <w:rPr>
                <w:rFonts w:hint="eastAsia"/>
                <w:lang w:eastAsia="zh-CN"/>
              </w:rPr>
              <w:t xml:space="preserve">ures will result in worse </w:t>
            </w:r>
            <w:r w:rsidRPr="00FA2554">
              <w:rPr>
                <w:lang w:eastAsia="zh-CN"/>
              </w:rPr>
              <w:t>interference</w:t>
            </w:r>
            <w:r w:rsidRPr="00FA2554">
              <w:rPr>
                <w:rFonts w:hint="eastAsia"/>
                <w:lang w:eastAsia="zh-CN"/>
              </w:rPr>
              <w:t>.</w:t>
            </w:r>
          </w:p>
          <w:p w14:paraId="23A6DE40" w14:textId="77777777" w:rsidR="00C52201" w:rsidRPr="003073A4" w:rsidRDefault="00C52201" w:rsidP="002F42C7">
            <w:pPr>
              <w:pStyle w:val="TAN"/>
            </w:pPr>
            <w:r w:rsidRPr="00FA2554">
              <w:rPr>
                <w:lang w:eastAsia="zh-CN"/>
              </w:rPr>
              <w:t>Note 2:</w:t>
            </w:r>
            <w:r w:rsidRPr="003073A4">
              <w:tab/>
            </w:r>
            <w:r w:rsidRPr="00FA2554">
              <w:rPr>
                <w:lang w:eastAsia="zh-CN"/>
              </w:rPr>
              <w:t xml:space="preserve">sensitivity values based on NF assumption in co-location simulation see </w:t>
            </w:r>
            <w:r>
              <w:rPr>
                <w:lang w:eastAsia="zh-CN"/>
              </w:rPr>
              <w:t>clause</w:t>
            </w:r>
            <w:r w:rsidRPr="00FA2554">
              <w:rPr>
                <w:lang w:eastAsia="zh-CN"/>
              </w:rPr>
              <w:t xml:space="preserve"> 8.2 and 10.2.</w:t>
            </w:r>
          </w:p>
          <w:p w14:paraId="53A91238" w14:textId="77777777" w:rsidR="00C52201" w:rsidRPr="003073A4" w:rsidRDefault="00C52201" w:rsidP="002F42C7">
            <w:pPr>
              <w:pStyle w:val="TAN"/>
            </w:pPr>
            <w:r w:rsidRPr="00FA2554">
              <w:rPr>
                <w:lang w:eastAsia="zh-CN"/>
              </w:rPr>
              <w:t>Note 3:</w:t>
            </w:r>
            <w:r w:rsidRPr="003073A4">
              <w:tab/>
            </w:r>
            <w:r w:rsidRPr="00FA2554">
              <w:rPr>
                <w:lang w:eastAsia="zh-CN"/>
              </w:rPr>
              <w:t>coupling figures for FR2 are not formally agreed, assumption used only for this example</w:t>
            </w:r>
          </w:p>
        </w:tc>
      </w:tr>
      <w:tr w:rsidR="00C52201" w:rsidRPr="00FA2554" w14:paraId="581949DE" w14:textId="77777777" w:rsidTr="002F42C7">
        <w:trPr>
          <w:trHeight w:val="300"/>
        </w:trPr>
        <w:tc>
          <w:tcPr>
            <w:tcW w:w="8505" w:type="dxa"/>
            <w:gridSpan w:val="6"/>
            <w:shd w:val="clear" w:color="auto" w:fill="auto"/>
            <w:noWrap/>
          </w:tcPr>
          <w:p w14:paraId="08EBC60B" w14:textId="77777777" w:rsidR="00C52201" w:rsidRPr="00FA2554" w:rsidRDefault="00C52201" w:rsidP="002F42C7">
            <w:pPr>
              <w:pStyle w:val="TAN"/>
              <w:rPr>
                <w:lang w:eastAsia="zh-CN"/>
              </w:rPr>
            </w:pPr>
          </w:p>
        </w:tc>
      </w:tr>
    </w:tbl>
    <w:p w14:paraId="5D33BA7D" w14:textId="77777777" w:rsidR="00C52201" w:rsidRPr="00FA2554" w:rsidRDefault="00C52201" w:rsidP="00C52201">
      <w:r w:rsidRPr="00FA2554">
        <w:tab/>
      </w:r>
    </w:p>
    <w:p w14:paraId="24863C62" w14:textId="77777777" w:rsidR="00C52201" w:rsidRPr="00FA2554" w:rsidRDefault="00C52201" w:rsidP="00C52201">
      <w:r w:rsidRPr="00FA2554">
        <w:t>Note for FR2 there are no conducted requirements so the coupling and the sensitivity are estimated to a virtual conducted point for the purposes of comparison.</w:t>
      </w:r>
    </w:p>
    <w:p w14:paraId="4CC72F74" w14:textId="77777777" w:rsidR="00C52201" w:rsidRPr="00FA2554" w:rsidRDefault="00C52201" w:rsidP="00C52201">
      <w:r w:rsidRPr="00FA2554">
        <w:t>It can be seen that for both FR1 and FR2 significant additional isolation (50 to 60Db) is required if the systems are to be co-located.</w:t>
      </w:r>
    </w:p>
    <w:p w14:paraId="1074434B" w14:textId="77777777" w:rsidR="00C52201" w:rsidRPr="00FA2554" w:rsidRDefault="00C52201" w:rsidP="00C52201">
      <w:r w:rsidRPr="00FA2554">
        <w:t xml:space="preserve">The issue exists for both scenario 1 and scenario 2 (see </w:t>
      </w:r>
      <w:r>
        <w:t>clause</w:t>
      </w:r>
      <w:r w:rsidRPr="00FA2554">
        <w:t xml:space="preserve"> 6.1.2) as it occurs in both the UL and the DL.</w:t>
      </w:r>
    </w:p>
    <w:p w14:paraId="40D25801" w14:textId="4B920522" w:rsidR="00C52201" w:rsidRDefault="00C52201" w:rsidP="00C52201">
      <w:pPr>
        <w:jc w:val="center"/>
        <w:rPr>
          <w:b/>
          <w:noProof/>
          <w:color w:val="4F81BD" w:themeColor="accent1"/>
          <w:lang w:eastAsia="zh-CN"/>
        </w:rPr>
      </w:pPr>
      <w:r w:rsidRPr="00C95C9B">
        <w:rPr>
          <w:rFonts w:hint="eastAsia"/>
          <w:b/>
          <w:noProof/>
          <w:color w:val="4F81BD" w:themeColor="accent1"/>
          <w:lang w:eastAsia="zh-CN"/>
        </w:rPr>
        <w:t>&lt;</w:t>
      </w:r>
      <w:r>
        <w:rPr>
          <w:b/>
          <w:noProof/>
          <w:color w:val="4F81BD" w:themeColor="accent1"/>
          <w:lang w:eastAsia="zh-CN"/>
        </w:rPr>
        <w:t>Unchanged part skipped</w:t>
      </w:r>
      <w:r w:rsidRPr="00C95C9B">
        <w:rPr>
          <w:b/>
          <w:noProof/>
          <w:color w:val="4F81BD" w:themeColor="accent1"/>
          <w:lang w:eastAsia="zh-CN"/>
        </w:rPr>
        <w:t>&gt;</w:t>
      </w:r>
    </w:p>
    <w:p w14:paraId="156115CE" w14:textId="77777777" w:rsidR="00C52201" w:rsidRPr="00FA2554" w:rsidRDefault="00C52201" w:rsidP="00C52201">
      <w:pPr>
        <w:pStyle w:val="4"/>
      </w:pPr>
      <w:r w:rsidRPr="00FA2554">
        <w:t>6.2.2.2</w:t>
      </w:r>
      <w:r w:rsidRPr="00FA2554">
        <w:tab/>
        <w:t>FR1</w:t>
      </w:r>
    </w:p>
    <w:p w14:paraId="488E4991" w14:textId="77777777" w:rsidR="00C52201" w:rsidRPr="00FA2554" w:rsidRDefault="00C52201" w:rsidP="00C52201">
      <w:r w:rsidRPr="00FA2554">
        <w:t>The FR1 antenna is defined as:</w:t>
      </w:r>
    </w:p>
    <w:p w14:paraId="15A90F54" w14:textId="77777777" w:rsidR="00C52201" w:rsidRPr="00FA2554" w:rsidRDefault="00C52201" w:rsidP="00C52201">
      <w:pPr>
        <w:pStyle w:val="TH"/>
      </w:pPr>
      <w:r w:rsidRPr="00FA2554">
        <w:lastRenderedPageBreak/>
        <w:t>Table 6.2.2.2-1 FR1 IAB antenna model for macro scenario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6388"/>
      </w:tblGrid>
      <w:tr w:rsidR="00C52201" w:rsidRPr="00FA2554" w14:paraId="55AB3F9A" w14:textId="77777777" w:rsidTr="002F42C7">
        <w:trPr>
          <w:trHeight w:val="18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C037" w14:textId="77777777" w:rsidR="00C52201" w:rsidRPr="00FA2554" w:rsidRDefault="00C52201" w:rsidP="002F42C7">
            <w:pPr>
              <w:pStyle w:val="TAH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Parameter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C863" w14:textId="77777777" w:rsidR="00C52201" w:rsidRPr="00FA2554" w:rsidRDefault="00C52201" w:rsidP="002F42C7">
            <w:pPr>
              <w:pStyle w:val="TAH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Values</w:t>
            </w:r>
          </w:p>
        </w:tc>
      </w:tr>
      <w:tr w:rsidR="00C52201" w:rsidRPr="00FA2554" w14:paraId="353871AD" w14:textId="77777777" w:rsidTr="002F42C7">
        <w:trPr>
          <w:trHeight w:val="816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B3D548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Composite Array radiation pattern in Db </w:t>
            </w:r>
            <w:r w:rsidRPr="00FA2554">
              <w:rPr>
                <w:rFonts w:ascii="Arial" w:hAnsi="Arial" w:cs="Arial"/>
                <w:position w:val="-10"/>
                <w:sz w:val="18"/>
                <w:szCs w:val="18"/>
              </w:rPr>
              <w:object w:dxaOrig="859" w:dyaOrig="340" w14:anchorId="1EAC1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15.05pt" o:ole="">
                  <v:imagedata r:id="rId13" o:title=""/>
                </v:shape>
                <o:OLEObject Type="Embed" ProgID="Equation.3" ShapeID="_x0000_i1025" DrawAspect="Content" ObjectID="_1674305622" r:id="rId14"/>
              </w:objec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9F8EE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θ,φ</m:t>
                    </m:r>
                  </m:e>
                </m:d>
                <m:r>
                  <w:rPr>
                    <w:rFonts w:ascii="Cambria Math" w:hAnsi="Cambria Math" w:cs="Arial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</w:rPr>
                  <m:t>”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θ,φ</m:t>
                    </m:r>
                  </m:e>
                </m:d>
                <m:r>
                  <w:rPr>
                    <w:rFonts w:ascii="Cambria Math" w:hAnsi="Cambria Math" w:cs="Arial"/>
                    <w:szCs w:val="18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1+ρ*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Cs w:val="1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Cs w:val="18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Cs w:val="18"/>
                                      </w:rPr>
                                      <m:t>N</m:t>
                                    </m:r>
                                  </m:sup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Cs w:val="18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m=1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M</m:t>
                                        </m:r>
                                      </m:sup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*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-1</m:t>
                        </m:r>
                      </m:e>
                    </m:d>
                  </m:e>
                </m:d>
              </m:oMath>
            </m:oMathPara>
          </w:p>
          <w:p w14:paraId="3C9FB121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555B23C4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2477FBCF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the steering matrix components are given by</w:t>
            </w:r>
          </w:p>
          <w:p w14:paraId="2A03F35E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749C1557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n,m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</w:rPr>
                  <m:t>=exp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i*2π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m-1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22EBB3A7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Cs w:val="18"/>
                  </w:rPr>
                  <m:t>n=1,2,…N, m=1,2,…M</m:t>
                </m:r>
              </m:oMath>
            </m:oMathPara>
          </w:p>
          <w:p w14:paraId="4757C9AF" w14:textId="77777777" w:rsidR="00C52201" w:rsidRPr="00FA2554" w:rsidRDefault="00C52201" w:rsidP="002F42C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DE12B60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the weighting factor is given by</w:t>
            </w:r>
          </w:p>
          <w:p w14:paraId="1249AB77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2F43A071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n,m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  <w:lang w:eastAsia="zh-C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NM</m:t>
                        </m:r>
                      </m:e>
                    </m:rad>
                  </m:den>
                </m:f>
                <m:r>
                  <w:rPr>
                    <w:rFonts w:ascii="Cambria Math" w:hAnsi="Cambria Math" w:cs="Arial"/>
                    <w:szCs w:val="18"/>
                    <w:lang w:eastAsia="zh-CN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1*2π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  <w:lang w:eastAsia="zh-CN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m-1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n-1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506EC8F8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Cs w:val="18"/>
                  </w:rPr>
                  <m:t>n=1,2,…N, m=1,2,…M</m:t>
                </m:r>
              </m:oMath>
            </m:oMathPara>
          </w:p>
          <w:p w14:paraId="4520BB98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13C98678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201" w:rsidRPr="00FA2554" w14:paraId="01CD44B7" w14:textId="77777777" w:rsidTr="002F42C7">
        <w:trPr>
          <w:trHeight w:val="816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C9A5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element vertical radiation pattern (Db)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A9F0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E,V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θ”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θ”-90°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SLA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3dB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=65°,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SLA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V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=30dB</m:t>
              </m:r>
            </m:oMath>
          </w:p>
        </w:tc>
      </w:tr>
      <w:tr w:rsidR="00C52201" w:rsidRPr="00FA2554" w14:paraId="01DDAA60" w14:textId="77777777" w:rsidTr="002F42C7">
        <w:trPr>
          <w:trHeight w:val="1216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E2F1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element horizontal radiation pattern (Db)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15D1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E,H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φ”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φ”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3dB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=130°,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=30dB</m:t>
              </m:r>
            </m:oMath>
          </w:p>
        </w:tc>
      </w:tr>
      <w:tr w:rsidR="00C52201" w:rsidRPr="00FA2554" w14:paraId="3333A55D" w14:textId="77777777" w:rsidTr="002F42C7">
        <w:trPr>
          <w:trHeight w:val="37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E83D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Combining method for 3D antenna element pattern (Db)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32AF3" w14:textId="77777777" w:rsidR="00C52201" w:rsidRPr="00DF56CE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''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>=-min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E,V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E,H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</m:e>
                    </m:d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</w:tr>
      <w:tr w:rsidR="00C52201" w:rsidRPr="00FA2554" w14:paraId="68FEEEBD" w14:textId="77777777" w:rsidTr="002F42C7">
        <w:trPr>
          <w:trHeight w:val="39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A8A4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Maximum directional gain of an antenna element </w:t>
            </w:r>
            <w:proofErr w:type="spellStart"/>
            <w:r w:rsidRPr="00FA2554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00FA255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E,max</w:t>
            </w:r>
            <w:proofErr w:type="spellEnd"/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7CD5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FA2554">
              <w:rPr>
                <w:rFonts w:ascii="Arial" w:hAnsi="Arial" w:cs="Arial"/>
                <w:sz w:val="18"/>
                <w:szCs w:val="18"/>
              </w:rPr>
              <w:t>dBi</w:t>
            </w:r>
            <w:proofErr w:type="spellEnd"/>
          </w:p>
        </w:tc>
      </w:tr>
      <w:tr w:rsidR="00C52201" w:rsidRPr="00FA2554" w14:paraId="1B368196" w14:textId="77777777" w:rsidTr="002F42C7">
        <w:trPr>
          <w:trHeight w:val="39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19B010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loss /Efficiency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422C3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1.8 Db</w:t>
            </w:r>
          </w:p>
        </w:tc>
      </w:tr>
      <w:tr w:rsidR="00C52201" w:rsidRPr="00FA2554" w14:paraId="3387C2B4" w14:textId="77777777" w:rsidTr="002F42C7">
        <w:trPr>
          <w:trHeight w:val="66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1CCE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BS antenna configuration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BEFD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g</w:t>
            </w:r>
            <w:r w:rsidRPr="00FA2554">
              <w:rPr>
                <w:rFonts w:ascii="Arial" w:hAnsi="Arial" w:cs="Arial"/>
                <w:sz w:val="18"/>
                <w:szCs w:val="18"/>
              </w:rPr>
              <w:t>, N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g</w:t>
            </w:r>
            <w:r w:rsidRPr="00FA2554">
              <w:rPr>
                <w:rFonts w:ascii="Arial" w:hAnsi="Arial" w:cs="Arial"/>
                <w:sz w:val="18"/>
                <w:szCs w:val="18"/>
              </w:rPr>
              <w:t xml:space="preserve">, M, N, P) = (1, 1, 8, 8, 1) </w:t>
            </w:r>
          </w:p>
          <w:p w14:paraId="36BAB392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Note 1,2</w:t>
            </w:r>
          </w:p>
        </w:tc>
      </w:tr>
      <w:tr w:rsidR="00C52201" w:rsidRPr="00FA2554" w14:paraId="64063F39" w14:textId="77777777" w:rsidTr="002F42C7">
        <w:trPr>
          <w:trHeight w:val="39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44FC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(d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v</w:t>
            </w:r>
            <w:r w:rsidRPr="00FA2554">
              <w:rPr>
                <w:rFonts w:ascii="Arial" w:hAnsi="Arial" w:cs="Arial"/>
                <w:sz w:val="18"/>
                <w:szCs w:val="18"/>
              </w:rPr>
              <w:t>, d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h</w:t>
            </w:r>
            <w:r w:rsidRPr="00FA25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7055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(0.8λ, 0.5λ)</w:t>
            </w:r>
          </w:p>
        </w:tc>
      </w:tr>
      <w:tr w:rsidR="00C52201" w:rsidRPr="00FA2554" w14:paraId="516508EB" w14:textId="77777777" w:rsidTr="002F42C7">
        <w:trPr>
          <w:trHeight w:val="39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5F72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Mechanical down tilt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8E47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10°</w:t>
            </w:r>
          </w:p>
        </w:tc>
      </w:tr>
      <w:tr w:rsidR="00C52201" w:rsidRPr="00FA2554" w14:paraId="536260C5" w14:textId="77777777" w:rsidTr="002F42C7">
        <w:trPr>
          <w:trHeight w:val="391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05" w14:textId="77777777" w:rsidR="00C52201" w:rsidRPr="00FA2554" w:rsidRDefault="00C52201" w:rsidP="002F42C7">
            <w:pPr>
              <w:pStyle w:val="TAN"/>
            </w:pPr>
            <w:r w:rsidRPr="00FA2554">
              <w:t>Note 1:</w:t>
            </w:r>
            <w:r w:rsidRPr="00FA2554">
              <w:tab/>
            </w:r>
            <w:r w:rsidRPr="00FA2554">
              <w:rPr>
                <w:lang w:val="en-US"/>
              </w:rPr>
              <w:t>Mg = number of antenna panels in elevation, Ng – number of antenna panels in azimuth, M = number of antenna elements/subarrays in elevation, N= number of antenna elements/subarrays in azimuth, P = number of polarizations.</w:t>
            </w:r>
          </w:p>
          <w:p w14:paraId="14386AB5" w14:textId="77777777" w:rsidR="00C52201" w:rsidRPr="00FA2554" w:rsidRDefault="00C52201" w:rsidP="002F42C7">
            <w:pPr>
              <w:pStyle w:val="TAN"/>
            </w:pPr>
            <w:r w:rsidRPr="00FA2554">
              <w:rPr>
                <w:lang w:val="en-US"/>
              </w:rPr>
              <w:t>Note 2:</w:t>
            </w:r>
            <w:r w:rsidRPr="00FA2554">
              <w:tab/>
            </w:r>
            <w:r w:rsidRPr="00FA2554">
              <w:rPr>
                <w:lang w:val="en-US"/>
              </w:rPr>
              <w:t>single polarization simulated under the assumption of polarization match.</w:t>
            </w:r>
          </w:p>
        </w:tc>
      </w:tr>
    </w:tbl>
    <w:p w14:paraId="00273632" w14:textId="77777777" w:rsidR="00C52201" w:rsidRPr="00FA2554" w:rsidRDefault="00C52201" w:rsidP="00C52201"/>
    <w:p w14:paraId="7B56BA5B" w14:textId="2538663C" w:rsidR="00C52201" w:rsidRPr="00FA2554" w:rsidRDefault="00C52201" w:rsidP="00C52201">
      <w:r w:rsidRPr="00FA2554">
        <w:t xml:space="preserve">The element spacing is and hence the maximum element size is 0.8λ, 0.5λ, this corresponds to an element gain or </w:t>
      </w:r>
      <w:ins w:id="12" w:author="R4-2102422" w:date="2021-02-08T15:56:00Z">
        <w:r w:rsidR="00064715">
          <w:t>approx</w:t>
        </w:r>
      </w:ins>
      <w:del w:id="13" w:author="R4-2102422" w:date="2021-02-08T16:05:00Z">
        <w:r w:rsidR="00364900" w:rsidDel="00364900">
          <w:delText>19</w:delText>
        </w:r>
        <w:r w:rsidRPr="00FA2554" w:rsidDel="00364900">
          <w:delText>hannon</w:delText>
        </w:r>
      </w:del>
      <w:proofErr w:type="gramStart"/>
      <w:r w:rsidRPr="00FA2554">
        <w:t>.:</w:t>
      </w:r>
      <w:proofErr w:type="gramEnd"/>
    </w:p>
    <w:p w14:paraId="49383CFB" w14:textId="77777777" w:rsidR="00C52201" w:rsidRPr="00DF56CE" w:rsidRDefault="00C52201" w:rsidP="00C52201">
      <w:pPr>
        <w:pStyle w:val="EQ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ANT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element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≈10*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Loss</m:t>
          </m:r>
          <m:r>
            <m:rPr>
              <m:sty m:val="p"/>
            </m:rPr>
            <w:rPr>
              <w:rFonts w:ascii="Cambria Math" w:hAnsi="Cambria Math"/>
            </w:rPr>
            <m:t>≈10*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*0.8λ,*0.5λ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-1.8≈5</m:t>
          </m:r>
          <m:r>
            <w:rPr>
              <w:rFonts w:ascii="Cambria Math" w:hAnsi="Cambria Math"/>
            </w:rPr>
            <m:t>dBi</m:t>
          </m:r>
        </m:oMath>
      </m:oMathPara>
    </w:p>
    <w:p w14:paraId="0D883E15" w14:textId="24050D60" w:rsidR="00C52201" w:rsidRPr="00FA2554" w:rsidRDefault="00C52201" w:rsidP="00C52201">
      <w:r w:rsidRPr="00FA2554">
        <w:t xml:space="preserve">The radiation pattern for the 0.8λ, 0.5λ element has a beam width of </w:t>
      </w:r>
      <w:ins w:id="14" w:author="R4-2102422" w:date="2021-02-08T15:56:00Z">
        <w:r w:rsidR="00064715">
          <w:t>approx</w:t>
        </w:r>
      </w:ins>
      <w:del w:id="15" w:author="R4-2102422" w:date="2021-02-08T16:05:00Z">
        <w:r w:rsidR="00364900" w:rsidDel="00364900">
          <w:delText>19</w:delText>
        </w:r>
        <w:r w:rsidRPr="00FA2554" w:rsidDel="00364900">
          <w:delText>hannon</w:delText>
        </w:r>
      </w:del>
      <w:r w:rsidRPr="00FA2554">
        <w:t>. 65° in elevation and 130° in azimuth.</w:t>
      </w:r>
    </w:p>
    <w:p w14:paraId="3EC25763" w14:textId="77777777" w:rsidR="00C52201" w:rsidRPr="00FA2554" w:rsidRDefault="00C52201" w:rsidP="00C52201"/>
    <w:p w14:paraId="409F4DCD" w14:textId="77777777" w:rsidR="00C52201" w:rsidRPr="00FA2554" w:rsidRDefault="00C52201" w:rsidP="00C52201">
      <w:pPr>
        <w:pStyle w:val="4"/>
      </w:pPr>
      <w:r w:rsidRPr="00FA2554">
        <w:lastRenderedPageBreak/>
        <w:t>6.2.2.3</w:t>
      </w:r>
      <w:r>
        <w:tab/>
      </w:r>
      <w:r w:rsidRPr="00FA2554">
        <w:t>FR2</w:t>
      </w:r>
    </w:p>
    <w:p w14:paraId="3A788D56" w14:textId="77777777" w:rsidR="00C52201" w:rsidRPr="00FA2554" w:rsidRDefault="00C52201" w:rsidP="00C52201">
      <w:r w:rsidRPr="00FA2554">
        <w:t>The FR2 BS antenna is defined as:</w:t>
      </w:r>
    </w:p>
    <w:p w14:paraId="3DD2EA3E" w14:textId="77777777" w:rsidR="00C52201" w:rsidRPr="00FA2554" w:rsidRDefault="00C52201" w:rsidP="00C52201">
      <w:pPr>
        <w:pStyle w:val="TH"/>
      </w:pPr>
      <w:r w:rsidRPr="00FA2554">
        <w:t>Table 6.2.2.3-1. FR2 IAB antenna model for macro scenario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484"/>
      </w:tblGrid>
      <w:tr w:rsidR="00C52201" w:rsidRPr="00FA2554" w14:paraId="21C1F1FA" w14:textId="77777777" w:rsidTr="002F42C7">
        <w:trPr>
          <w:trHeight w:val="182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29BC" w14:textId="77777777" w:rsidR="00C52201" w:rsidRPr="00FA2554" w:rsidRDefault="00C52201" w:rsidP="002F42C7">
            <w:pPr>
              <w:pStyle w:val="TAH"/>
              <w:rPr>
                <w:rFonts w:cs="Arial"/>
              </w:rPr>
            </w:pPr>
            <w:r w:rsidRPr="00FA2554">
              <w:rPr>
                <w:rFonts w:cs="Arial"/>
              </w:rPr>
              <w:t>Parameter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E9A4" w14:textId="77777777" w:rsidR="00C52201" w:rsidRPr="00FA2554" w:rsidRDefault="00C52201" w:rsidP="002F42C7">
            <w:pPr>
              <w:pStyle w:val="TAH"/>
              <w:rPr>
                <w:rFonts w:cs="Arial"/>
              </w:rPr>
            </w:pPr>
            <w:r w:rsidRPr="00FA2554">
              <w:rPr>
                <w:rFonts w:cs="Arial"/>
              </w:rPr>
              <w:t>Values</w:t>
            </w:r>
          </w:p>
        </w:tc>
      </w:tr>
      <w:tr w:rsidR="00C52201" w:rsidRPr="00FA2554" w14:paraId="412226F0" w14:textId="77777777" w:rsidTr="002F42C7">
        <w:trPr>
          <w:trHeight w:val="824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CBC8B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Composite Array radiation pattern in Db </w:t>
            </w:r>
            <w:r w:rsidRPr="00FA2554">
              <w:rPr>
                <w:rFonts w:ascii="Arial" w:hAnsi="Arial" w:cs="Arial"/>
                <w:position w:val="-10"/>
                <w:sz w:val="18"/>
                <w:szCs w:val="18"/>
              </w:rPr>
              <w:object w:dxaOrig="859" w:dyaOrig="340" w14:anchorId="4A7EF8C8">
                <v:shape id="_x0000_i1026" type="#_x0000_t75" style="width:37.35pt;height:15.05pt" o:ole="">
                  <v:imagedata r:id="rId13" o:title=""/>
                </v:shape>
                <o:OLEObject Type="Embed" ProgID="Equation.3" ShapeID="_x0000_i1026" DrawAspect="Content" ObjectID="_1674305623" r:id="rId15"/>
              </w:objec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9E73A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θ,φ</m:t>
                    </m:r>
                  </m:e>
                </m:d>
                <m:r>
                  <w:rPr>
                    <w:rFonts w:ascii="Cambria Math" w:hAnsi="Cambria Math" w:cs="Arial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</w:rPr>
                  <m:t>”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θ,φ</m:t>
                    </m:r>
                  </m:e>
                </m:d>
                <m:r>
                  <w:rPr>
                    <w:rFonts w:ascii="Cambria Math" w:hAnsi="Cambria Math" w:cs="Arial"/>
                    <w:szCs w:val="18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1+ρ*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Cs w:val="1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Cs w:val="18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Cs w:val="18"/>
                                      </w:rPr>
                                      <m:t>N</m:t>
                                    </m:r>
                                  </m:sup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Cs w:val="18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m=1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M</m:t>
                                        </m:r>
                                      </m:sup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Arial"/>
                                            <w:szCs w:val="18"/>
                                          </w:rPr>
                                          <m:t>*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szCs w:val="18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-1</m:t>
                        </m:r>
                      </m:e>
                    </m:d>
                  </m:e>
                </m:d>
              </m:oMath>
            </m:oMathPara>
          </w:p>
          <w:p w14:paraId="3B7887E5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1A021E5B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5E534B72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the steering matrix components are given by</w:t>
            </w:r>
          </w:p>
          <w:p w14:paraId="3C822BB5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68D389AE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</w:rPr>
                      <m:t>n,m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</w:rPr>
                  <m:t>=exp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i*2π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m-1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1655CAA1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Cs w:val="18"/>
                  </w:rPr>
                  <m:t>n=1,2,…N, m=1,2,…M</m:t>
                </m:r>
              </m:oMath>
            </m:oMathPara>
          </w:p>
          <w:p w14:paraId="744B43F9" w14:textId="77777777" w:rsidR="00C52201" w:rsidRPr="00FA2554" w:rsidRDefault="00C52201" w:rsidP="002F42C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67B9E39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  <w:r w:rsidRPr="00FA2554">
              <w:rPr>
                <w:rFonts w:cs="Arial"/>
                <w:szCs w:val="18"/>
              </w:rPr>
              <w:t>the weighting factor is given by</w:t>
            </w:r>
          </w:p>
          <w:p w14:paraId="4F71A070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</w:rPr>
            </w:pPr>
          </w:p>
          <w:p w14:paraId="5524B736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n,m</m:t>
                    </m:r>
                  </m:sub>
                </m:sSub>
                <m:r>
                  <w:rPr>
                    <w:rFonts w:ascii="Cambria Math" w:hAnsi="Cambria Math" w:cs="Arial"/>
                    <w:szCs w:val="18"/>
                    <w:lang w:eastAsia="zh-C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NM</m:t>
                        </m:r>
                      </m:e>
                    </m:rad>
                  </m:den>
                </m:f>
                <m:r>
                  <w:rPr>
                    <w:rFonts w:ascii="Cambria Math" w:hAnsi="Cambria Math" w:cs="Arial"/>
                    <w:szCs w:val="18"/>
                    <w:lang w:eastAsia="zh-CN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18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18"/>
                        <w:lang w:eastAsia="zh-CN"/>
                      </w:rPr>
                      <m:t>1*2π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  <w:lang w:eastAsia="zh-CN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m-1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n-1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18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Cs w:val="18"/>
                                    <w:lang w:eastAsia="zh-CN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Cs w:val="18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Cs w:val="18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Cs w:val="18"/>
                                <w:lang w:eastAsia="zh-CN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7C957A3D" w14:textId="77777777" w:rsidR="00C52201" w:rsidRPr="00DF56CE" w:rsidRDefault="00C52201" w:rsidP="002F42C7">
            <w:pPr>
              <w:pStyle w:val="TAL"/>
              <w:rPr>
                <w:rFonts w:cs="Arial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Cs w:val="18"/>
                  </w:rPr>
                  <m:t>n=1,2,…N, m=1,2,…M</m:t>
                </m:r>
              </m:oMath>
            </m:oMathPara>
          </w:p>
          <w:p w14:paraId="0D7F7E62" w14:textId="77777777" w:rsidR="00C52201" w:rsidRPr="00FA2554" w:rsidRDefault="00C52201" w:rsidP="002F42C7">
            <w:pPr>
              <w:pStyle w:val="TAL"/>
              <w:rPr>
                <w:rFonts w:cs="Arial"/>
                <w:szCs w:val="18"/>
                <w:lang w:eastAsia="zh-CN"/>
              </w:rPr>
            </w:pPr>
          </w:p>
          <w:p w14:paraId="6F2031C4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201" w:rsidRPr="00FA2554" w14:paraId="340B4E9D" w14:textId="77777777" w:rsidTr="002F42C7">
        <w:trPr>
          <w:trHeight w:val="824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8D0B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element vertical radiation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C040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E,V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θ”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θ”-90°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SLA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V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3dB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=130°,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SLA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V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=30dB</m:t>
              </m:r>
            </m:oMath>
          </w:p>
        </w:tc>
      </w:tr>
      <w:tr w:rsidR="00C52201" w:rsidRPr="00FA2554" w14:paraId="246E02D5" w14:textId="77777777" w:rsidTr="002F42C7">
        <w:trPr>
          <w:trHeight w:val="809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9E26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element horizontal radiation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EBBA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E,H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φ”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8"/>
                                  <w:szCs w:val="18"/>
                                </w:rPr>
                                <m:t>φ”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18"/>
                                      <w:szCs w:val="18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3dB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=130°,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=30dB</m:t>
              </m:r>
            </m:oMath>
          </w:p>
        </w:tc>
      </w:tr>
      <w:tr w:rsidR="00C52201" w:rsidRPr="00FA2554" w14:paraId="64168341" w14:textId="77777777" w:rsidTr="002F42C7">
        <w:trPr>
          <w:trHeight w:val="378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6B10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Combining method for 3D antenna element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1BCD" w14:textId="77777777" w:rsidR="00C52201" w:rsidRPr="00DF56CE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''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18"/>
                    <w:szCs w:val="18"/>
                  </w:rPr>
                  <m:t>=-min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E,V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</w:rPr>
                              <m:t>E,H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  <w:szCs w:val="18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</m:e>
                    </m:d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</w:tr>
      <w:tr w:rsidR="00C52201" w:rsidRPr="00FA2554" w14:paraId="119D8E05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3126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Maximum directional gain of an antenna element </w:t>
            </w:r>
            <w:proofErr w:type="spellStart"/>
            <w:r w:rsidRPr="00FA2554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00FA2554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E,max</w:t>
            </w:r>
            <w:proofErr w:type="spellEnd"/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6528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FA2554">
              <w:rPr>
                <w:rFonts w:ascii="Arial" w:hAnsi="Arial" w:cs="Arial"/>
                <w:sz w:val="18"/>
                <w:szCs w:val="18"/>
              </w:rPr>
              <w:t>dBi</w:t>
            </w:r>
            <w:proofErr w:type="spellEnd"/>
            <w:r w:rsidRPr="00FA2554">
              <w:rPr>
                <w:rFonts w:ascii="Arial" w:hAnsi="Arial" w:cs="Arial"/>
                <w:sz w:val="18"/>
                <w:szCs w:val="18"/>
              </w:rPr>
              <w:t xml:space="preserve"> (assuming 1.8Db loss)</w:t>
            </w:r>
          </w:p>
        </w:tc>
      </w:tr>
      <w:tr w:rsidR="00C52201" w:rsidRPr="00FA2554" w14:paraId="3B5B8F07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E0B2A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Antenna loss /Efficiency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F30B0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1.8 Db</w:t>
            </w:r>
          </w:p>
        </w:tc>
      </w:tr>
      <w:tr w:rsidR="00C52201" w:rsidRPr="00FA2554" w14:paraId="7D8CA46E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D722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BS antenna configuration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1A27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g</w:t>
            </w:r>
            <w:r w:rsidRPr="00FA2554">
              <w:rPr>
                <w:rFonts w:ascii="Arial" w:hAnsi="Arial" w:cs="Arial"/>
                <w:sz w:val="18"/>
                <w:szCs w:val="18"/>
              </w:rPr>
              <w:t>, N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g</w:t>
            </w:r>
            <w:r w:rsidRPr="00FA2554">
              <w:rPr>
                <w:rFonts w:ascii="Arial" w:hAnsi="Arial" w:cs="Arial"/>
                <w:sz w:val="18"/>
                <w:szCs w:val="18"/>
              </w:rPr>
              <w:t xml:space="preserve">, M, N, P) = (1, 1, 8, 16, 1) </w:t>
            </w:r>
          </w:p>
          <w:p w14:paraId="45342C19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Note 1,2</w:t>
            </w:r>
          </w:p>
        </w:tc>
      </w:tr>
      <w:tr w:rsidR="00C52201" w:rsidRPr="00FA2554" w14:paraId="17803E0E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F8A3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(d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v</w:t>
            </w:r>
            <w:r w:rsidRPr="00FA2554">
              <w:rPr>
                <w:rFonts w:ascii="Arial" w:hAnsi="Arial" w:cs="Arial"/>
                <w:sz w:val="18"/>
                <w:szCs w:val="18"/>
              </w:rPr>
              <w:t>, d</w:t>
            </w:r>
            <w:r w:rsidRPr="00FA2554">
              <w:rPr>
                <w:rFonts w:ascii="Arial" w:hAnsi="Arial" w:cs="Arial"/>
                <w:sz w:val="18"/>
                <w:szCs w:val="18"/>
                <w:vertAlign w:val="subscript"/>
              </w:rPr>
              <w:t>h</w:t>
            </w:r>
            <w:r w:rsidRPr="00FA25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559E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(0.5λ, 0.5λ)</w:t>
            </w:r>
          </w:p>
        </w:tc>
      </w:tr>
      <w:tr w:rsidR="00C52201" w:rsidRPr="00FA2554" w14:paraId="22918AA3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66A5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Mechanical down tilt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8D54" w14:textId="77777777" w:rsidR="00C52201" w:rsidRPr="00FA255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FA2554">
              <w:rPr>
                <w:rFonts w:ascii="Arial" w:hAnsi="Arial" w:cs="Arial"/>
                <w:sz w:val="18"/>
                <w:szCs w:val="18"/>
              </w:rPr>
              <w:t>10°</w:t>
            </w:r>
          </w:p>
        </w:tc>
      </w:tr>
      <w:tr w:rsidR="00C52201" w:rsidRPr="00FA2554" w14:paraId="611D2F3E" w14:textId="77777777" w:rsidTr="002F42C7">
        <w:trPr>
          <w:trHeight w:val="391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4EC1" w14:textId="77777777" w:rsidR="00C52201" w:rsidRPr="00FA2554" w:rsidRDefault="00C52201" w:rsidP="002F42C7">
            <w:pPr>
              <w:pStyle w:val="TAN"/>
            </w:pPr>
            <w:r w:rsidRPr="00FA2554">
              <w:t>Note 1:</w:t>
            </w:r>
            <w:r w:rsidRPr="00FA2554">
              <w:tab/>
            </w:r>
            <w:r w:rsidRPr="00FA2554">
              <w:rPr>
                <w:lang w:val="en-US"/>
              </w:rPr>
              <w:t>Mg = number of antenna panels in elevation, Ng – number of antenna panels in azimuth, M = number of antenna elements/subarrays in elevation, N= number of antenna elements/subarrays in azimuth, P = number of polarizations.</w:t>
            </w:r>
          </w:p>
          <w:p w14:paraId="095A1D28" w14:textId="77777777" w:rsidR="00C52201" w:rsidRPr="00FA2554" w:rsidRDefault="00C52201" w:rsidP="002F42C7">
            <w:pPr>
              <w:pStyle w:val="TAN"/>
            </w:pPr>
            <w:r w:rsidRPr="00FA2554">
              <w:rPr>
                <w:lang w:val="en-US"/>
              </w:rPr>
              <w:t>Note 2:</w:t>
            </w:r>
            <w:r w:rsidRPr="00FA2554">
              <w:tab/>
            </w:r>
            <w:r w:rsidRPr="00FA2554">
              <w:rPr>
                <w:lang w:val="en-US"/>
              </w:rPr>
              <w:t>single polarization simulated under the assumption of polarization match.</w:t>
            </w:r>
          </w:p>
        </w:tc>
      </w:tr>
    </w:tbl>
    <w:p w14:paraId="37AA41B4" w14:textId="77777777" w:rsidR="00C52201" w:rsidRPr="00FA2554" w:rsidRDefault="00C52201" w:rsidP="00C52201"/>
    <w:p w14:paraId="19A76A9D" w14:textId="2B766A6C" w:rsidR="00C52201" w:rsidRPr="00FA2554" w:rsidRDefault="00C52201" w:rsidP="00C52201">
      <w:r w:rsidRPr="00FA2554">
        <w:t xml:space="preserve">In this case the element spacing is and hence the maximum element size is 0.5λ, 0.5λ, this corresponds to an element gain or </w:t>
      </w:r>
      <w:ins w:id="16" w:author="R4-2102422" w:date="2021-02-08T15:56:00Z">
        <w:r w:rsidR="00064715">
          <w:t>approx</w:t>
        </w:r>
      </w:ins>
      <w:del w:id="17" w:author="R4-2102422" w:date="2021-02-08T16:05:00Z">
        <w:r w:rsidR="00364900" w:rsidDel="00364900">
          <w:delText>20</w:delText>
        </w:r>
        <w:r w:rsidRPr="00FA2554" w:rsidDel="00364900">
          <w:delText>hannon</w:delText>
        </w:r>
      </w:del>
      <w:proofErr w:type="gramStart"/>
      <w:r w:rsidRPr="00FA2554">
        <w:t>.:</w:t>
      </w:r>
      <w:proofErr w:type="gramEnd"/>
    </w:p>
    <w:p w14:paraId="46B1C2CE" w14:textId="77777777" w:rsidR="00C52201" w:rsidRPr="00DF56CE" w:rsidRDefault="00C52201" w:rsidP="00C52201">
      <w:pPr>
        <w:pStyle w:val="EQ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ANT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element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≈10*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,*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Loss</m:t>
          </m:r>
          <m:r>
            <m:rPr>
              <m:sty m:val="p"/>
            </m:rPr>
            <w:rPr>
              <w:rFonts w:ascii="Cambria Math" w:hAnsi="Cambria Math"/>
            </w:rPr>
            <m:t>≈10*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*0.5λ,*0.5λ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-1.8≈3</m:t>
          </m:r>
          <m:r>
            <w:rPr>
              <w:rFonts w:ascii="Cambria Math" w:hAnsi="Cambria Math"/>
            </w:rPr>
            <m:t>dBi</m:t>
          </m:r>
        </m:oMath>
      </m:oMathPara>
    </w:p>
    <w:p w14:paraId="2C8B3466" w14:textId="66162A9B" w:rsidR="00C52201" w:rsidRPr="00FA2554" w:rsidRDefault="00C52201" w:rsidP="00C52201">
      <w:r w:rsidRPr="00FA2554">
        <w:lastRenderedPageBreak/>
        <w:t xml:space="preserve">The radiation pattern for the 0.5λ, 0.5λ element has a beam width of </w:t>
      </w:r>
      <w:ins w:id="18" w:author="R4-2102422" w:date="2021-02-08T15:56:00Z">
        <w:r w:rsidR="00064715">
          <w:t>approx</w:t>
        </w:r>
      </w:ins>
      <w:del w:id="19" w:author="R4-2102422" w:date="2021-02-08T16:05:00Z">
        <w:r w:rsidR="00364900" w:rsidDel="00364900">
          <w:delText>20</w:delText>
        </w:r>
        <w:r w:rsidRPr="00FA2554" w:rsidDel="00364900">
          <w:delText>hannon</w:delText>
        </w:r>
      </w:del>
      <w:r w:rsidRPr="00FA2554">
        <w:t>. 130° in elevation and 130° in azimuth.</w:t>
      </w:r>
    </w:p>
    <w:p w14:paraId="7366058B" w14:textId="77777777" w:rsidR="00C52201" w:rsidRPr="00FA2554" w:rsidRDefault="00C52201" w:rsidP="00C52201">
      <w:r w:rsidRPr="00FA2554">
        <w:t>The UE antenna is defined as:</w:t>
      </w:r>
    </w:p>
    <w:p w14:paraId="2BEF9331" w14:textId="77777777" w:rsidR="00C52201" w:rsidRPr="00FA2554" w:rsidRDefault="00C52201" w:rsidP="00C52201">
      <w:pPr>
        <w:pStyle w:val="TH"/>
      </w:pPr>
      <w:r w:rsidRPr="00FA2554">
        <w:t>Table 6.2.2.3-2. FR2 UE antenna model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484"/>
      </w:tblGrid>
      <w:tr w:rsidR="00C52201" w:rsidRPr="00FA2554" w14:paraId="3336EE04" w14:textId="77777777" w:rsidTr="002F42C7">
        <w:trPr>
          <w:trHeight w:val="182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95A5" w14:textId="77777777" w:rsidR="00C52201" w:rsidRPr="00FA2554" w:rsidRDefault="00C52201" w:rsidP="002F42C7">
            <w:pPr>
              <w:pStyle w:val="TAH"/>
            </w:pPr>
            <w:r w:rsidRPr="00FA2554">
              <w:t>Parameter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A26B" w14:textId="77777777" w:rsidR="00C52201" w:rsidRPr="00FA2554" w:rsidRDefault="00C52201" w:rsidP="002F42C7">
            <w:pPr>
              <w:pStyle w:val="TAH"/>
            </w:pPr>
            <w:r w:rsidRPr="00FA2554">
              <w:t>Values</w:t>
            </w:r>
          </w:p>
        </w:tc>
      </w:tr>
      <w:tr w:rsidR="00C52201" w:rsidRPr="00FA2554" w14:paraId="1F427797" w14:textId="77777777" w:rsidTr="002F42C7">
        <w:trPr>
          <w:trHeight w:val="824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5CEC4" w14:textId="77777777" w:rsidR="00C52201" w:rsidRPr="00FA2554" w:rsidRDefault="00C52201" w:rsidP="002F42C7">
            <w:r w:rsidRPr="00FA2554">
              <w:rPr>
                <w:lang w:val="en-US" w:eastAsia="zh-CN"/>
              </w:rPr>
              <w:t xml:space="preserve">Composite Array radiation pattern in Db </w:t>
            </w:r>
            <w:r w:rsidRPr="00FA2554">
              <w:rPr>
                <w:position w:val="-10"/>
              </w:rPr>
              <w:object w:dxaOrig="859" w:dyaOrig="340" w14:anchorId="041ADB70">
                <v:shape id="_x0000_i1027" type="#_x0000_t75" style="width:37.35pt;height:15.05pt" o:ole="">
                  <v:imagedata r:id="rId13" o:title=""/>
                </v:shape>
                <o:OLEObject Type="Embed" ProgID="Equation.3" ShapeID="_x0000_i1027" DrawAspect="Content" ObjectID="_1674305624" r:id="rId16"/>
              </w:objec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A21B3" w14:textId="77777777" w:rsidR="00C52201" w:rsidRPr="00DF56CE" w:rsidRDefault="00C52201" w:rsidP="002F42C7">
            <w:pPr>
              <w:pStyle w:val="TAL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θ,φ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”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θ,φ</m:t>
                    </m:r>
                  </m:e>
                </m:d>
                <m:r>
                  <w:rPr>
                    <w:rFonts w:ascii="Cambria Math" w:hAnsi="Cambria Math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1+ρ*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*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n,m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</m:oMath>
            </m:oMathPara>
          </w:p>
          <w:p w14:paraId="141BAA78" w14:textId="77777777" w:rsidR="00C52201" w:rsidRPr="00FA2554" w:rsidRDefault="00C52201" w:rsidP="002F42C7">
            <w:pPr>
              <w:pStyle w:val="TAL"/>
            </w:pPr>
          </w:p>
          <w:p w14:paraId="04677A4A" w14:textId="77777777" w:rsidR="00C52201" w:rsidRPr="00FA2554" w:rsidRDefault="00C52201" w:rsidP="002F42C7">
            <w:pPr>
              <w:pStyle w:val="TAL"/>
            </w:pPr>
          </w:p>
          <w:p w14:paraId="10CB214F" w14:textId="77777777" w:rsidR="00C52201" w:rsidRPr="00FA2554" w:rsidRDefault="00C52201" w:rsidP="002F42C7">
            <w:pPr>
              <w:pStyle w:val="TAL"/>
            </w:pPr>
            <w:r w:rsidRPr="00FA2554">
              <w:t>the steering matrix components are given by</w:t>
            </w:r>
          </w:p>
          <w:p w14:paraId="5BC97E8F" w14:textId="77777777" w:rsidR="00C52201" w:rsidRPr="00FA2554" w:rsidRDefault="00C52201" w:rsidP="002F42C7">
            <w:pPr>
              <w:pStyle w:val="TAL"/>
            </w:pPr>
          </w:p>
          <w:p w14:paraId="5C0909E4" w14:textId="77777777" w:rsidR="00C52201" w:rsidRPr="00DF56CE" w:rsidRDefault="00C52201" w:rsidP="002F42C7">
            <w:pPr>
              <w:pStyle w:val="TAL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n,m</m:t>
                    </m:r>
                  </m:sub>
                </m:sSub>
                <m:r>
                  <w:rPr>
                    <w:rFonts w:ascii="Cambria Math" w:hAnsi="Cambria Math"/>
                  </w:rPr>
                  <m:t>=exp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i*2π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61CD56C7" w14:textId="77777777" w:rsidR="00C52201" w:rsidRPr="00DF56CE" w:rsidRDefault="00C52201" w:rsidP="002F42C7">
            <w:pPr>
              <w:pStyle w:val="TAL"/>
            </w:pPr>
            <m:oMathPara>
              <m:oMath>
                <m:r>
                  <w:rPr>
                    <w:rFonts w:ascii="Cambria Math" w:hAnsi="Cambria Math"/>
                  </w:rPr>
                  <m:t>n=1,2,…N, m=1,2,…M</m:t>
                </m:r>
              </m:oMath>
            </m:oMathPara>
          </w:p>
          <w:p w14:paraId="1D87002A" w14:textId="77777777" w:rsidR="00C52201" w:rsidRPr="00FA2554" w:rsidRDefault="00C52201" w:rsidP="002F42C7">
            <w:pPr>
              <w:keepNext/>
              <w:keepLines/>
              <w:spacing w:after="0"/>
              <w:rPr>
                <w:lang w:eastAsia="zh-CN"/>
              </w:rPr>
            </w:pPr>
          </w:p>
          <w:p w14:paraId="5F1E0600" w14:textId="77777777" w:rsidR="00C52201" w:rsidRPr="00FA2554" w:rsidRDefault="00C52201" w:rsidP="002F42C7">
            <w:pPr>
              <w:pStyle w:val="TAL"/>
            </w:pPr>
            <w:r w:rsidRPr="00FA2554">
              <w:t>the weighting factor is given by</w:t>
            </w:r>
          </w:p>
          <w:p w14:paraId="1DD9176D" w14:textId="77777777" w:rsidR="00C52201" w:rsidRPr="00FA2554" w:rsidRDefault="00C52201" w:rsidP="002F42C7">
            <w:pPr>
              <w:pStyle w:val="TAL"/>
            </w:pPr>
          </w:p>
          <w:p w14:paraId="2C6479E1" w14:textId="77777777" w:rsidR="00C52201" w:rsidRPr="00DF56CE" w:rsidRDefault="00C52201" w:rsidP="002F42C7">
            <w:pPr>
              <w:pStyle w:val="TAL"/>
              <w:rPr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n,m</m:t>
                    </m:r>
                  </m:sub>
                </m:sSub>
                <m:r>
                  <w:rPr>
                    <w:rFonts w:ascii="Cambria Math" w:hAnsi="Cambria Math"/>
                    <w:lang w:eastAsia="zh-C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C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NM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eastAsia="zh-CN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CN"/>
                      </w:rPr>
                      <m:t>1*2π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m-1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M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zh-CN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n-1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CN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eastAsia="zh-CN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zh-CN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φ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14:paraId="25A478F1" w14:textId="77777777" w:rsidR="00C52201" w:rsidRPr="00DF56CE" w:rsidRDefault="00C52201" w:rsidP="002F42C7">
            <w:pPr>
              <w:pStyle w:val="TAL"/>
            </w:pPr>
            <m:oMathPara>
              <m:oMath>
                <m:r>
                  <w:rPr>
                    <w:rFonts w:ascii="Cambria Math" w:hAnsi="Cambria Math"/>
                  </w:rPr>
                  <m:t>n=1,2,…N, m=1,2,…M</m:t>
                </m:r>
              </m:oMath>
            </m:oMathPara>
          </w:p>
          <w:p w14:paraId="31C084FA" w14:textId="77777777" w:rsidR="00C52201" w:rsidRPr="00FA2554" w:rsidRDefault="00C52201" w:rsidP="002F42C7">
            <w:pPr>
              <w:pStyle w:val="TAL"/>
              <w:rPr>
                <w:lang w:eastAsia="zh-CN"/>
              </w:rPr>
            </w:pPr>
          </w:p>
          <w:p w14:paraId="41BA32FA" w14:textId="77777777" w:rsidR="00C52201" w:rsidRPr="00FA2554" w:rsidRDefault="00C52201" w:rsidP="002F42C7"/>
        </w:tc>
      </w:tr>
      <w:tr w:rsidR="00C52201" w:rsidRPr="00FA2554" w14:paraId="605FD096" w14:textId="77777777" w:rsidTr="002F42C7">
        <w:trPr>
          <w:trHeight w:val="824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9C5E" w14:textId="77777777" w:rsidR="00C52201" w:rsidRPr="00FA2554" w:rsidRDefault="00C52201" w:rsidP="002F42C7">
            <w:r w:rsidRPr="00FA2554">
              <w:t>Antenna element vertical radiation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AB0D" w14:textId="77777777" w:rsidR="00C52201" w:rsidRPr="00FA2554" w:rsidRDefault="00C52201" w:rsidP="002F42C7">
            <w:r w:rsidRPr="00FA2554"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E,V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θ”</m:t>
                  </m:r>
                </m:e>
              </m:d>
              <m:r>
                <w:rPr>
                  <w:rFonts w:ascii="Cambria Math" w:hAnsi="Cambria Math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θ”-90°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SLA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3dB</m:t>
                  </m:r>
                </m:sub>
              </m:sSub>
              <m:r>
                <w:rPr>
                  <w:rFonts w:ascii="Cambria Math" w:hAnsi="Cambria Math"/>
                </w:rPr>
                <m:t>=130°,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SLA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=25dB</m:t>
              </m:r>
            </m:oMath>
          </w:p>
        </w:tc>
      </w:tr>
      <w:tr w:rsidR="00C52201" w:rsidRPr="00FA2554" w14:paraId="6C748C6A" w14:textId="77777777" w:rsidTr="002F42C7">
        <w:trPr>
          <w:trHeight w:val="809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F38A" w14:textId="77777777" w:rsidR="00C52201" w:rsidRPr="00FA2554" w:rsidRDefault="00C52201" w:rsidP="002F42C7">
            <w:r w:rsidRPr="00FA2554">
              <w:t>Antenna element horizontal radiation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E84C" w14:textId="77777777" w:rsidR="00C52201" w:rsidRPr="00FA2554" w:rsidRDefault="00C52201" w:rsidP="002F42C7">
            <w:r w:rsidRPr="00FA2554"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E,H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φ”</m:t>
                  </m:r>
                </m:e>
              </m:d>
              <m:r>
                <w:rPr>
                  <w:rFonts w:ascii="Cambria Math" w:hAnsi="Cambria Math"/>
                </w:rPr>
                <m:t>=-min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φ”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3dB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3dB</m:t>
                  </m:r>
                </m:sub>
              </m:sSub>
              <m:r>
                <w:rPr>
                  <w:rFonts w:ascii="Cambria Math" w:hAnsi="Cambria Math"/>
                </w:rPr>
                <m:t>=130°,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=25dB</m:t>
              </m:r>
            </m:oMath>
          </w:p>
        </w:tc>
      </w:tr>
      <w:tr w:rsidR="00C52201" w:rsidRPr="00FA2554" w14:paraId="113AB194" w14:textId="77777777" w:rsidTr="002F42C7">
        <w:trPr>
          <w:trHeight w:val="378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B26C" w14:textId="77777777" w:rsidR="00C52201" w:rsidRPr="00FA2554" w:rsidRDefault="00C52201" w:rsidP="002F42C7">
            <w:r w:rsidRPr="00FA2554">
              <w:t>Combining method for 3D antenna element pattern (Db)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B312" w14:textId="77777777" w:rsidR="00C52201" w:rsidRPr="00DF56CE" w:rsidRDefault="00C52201" w:rsidP="002F42C7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=-min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E,V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E,H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''</m:t>
                                </m:r>
                              </m:sup>
                            </m:sSup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</w:tr>
      <w:tr w:rsidR="00C52201" w:rsidRPr="00FA2554" w14:paraId="258B2636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2DCB" w14:textId="77777777" w:rsidR="00C52201" w:rsidRPr="00FA2554" w:rsidRDefault="00C52201" w:rsidP="002F42C7">
            <w:r w:rsidRPr="00FA2554">
              <w:t xml:space="preserve">Maximum directional gain of an antenna element </w:t>
            </w:r>
            <w:proofErr w:type="spellStart"/>
            <w:r w:rsidRPr="00FA2554">
              <w:rPr>
                <w:i/>
                <w:iCs/>
              </w:rPr>
              <w:t>G</w:t>
            </w:r>
            <w:r w:rsidRPr="00FA2554">
              <w:rPr>
                <w:i/>
                <w:iCs/>
                <w:vertAlign w:val="subscript"/>
              </w:rPr>
              <w:t>E,max</w:t>
            </w:r>
            <w:proofErr w:type="spellEnd"/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92F9" w14:textId="77777777" w:rsidR="00C52201" w:rsidRPr="00FA2554" w:rsidRDefault="00C52201" w:rsidP="002F42C7">
            <w:r w:rsidRPr="00FA2554">
              <w:t xml:space="preserve">3 </w:t>
            </w:r>
            <w:proofErr w:type="spellStart"/>
            <w:r w:rsidRPr="00FA2554">
              <w:t>dBi</w:t>
            </w:r>
            <w:proofErr w:type="spellEnd"/>
            <w:r w:rsidRPr="00FA2554">
              <w:t xml:space="preserve"> (assuming 1.8Db loss)</w:t>
            </w:r>
          </w:p>
        </w:tc>
      </w:tr>
      <w:tr w:rsidR="00C52201" w:rsidRPr="00FA2554" w14:paraId="1159BAF8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5B198" w14:textId="77777777" w:rsidR="00C52201" w:rsidRPr="00FA2554" w:rsidRDefault="00C52201" w:rsidP="002F42C7">
            <w:r w:rsidRPr="00FA2554">
              <w:rPr>
                <w:rFonts w:hint="eastAsia"/>
              </w:rPr>
              <w:t>Antenna loss /Efficiency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BAF51B" w14:textId="77777777" w:rsidR="00C52201" w:rsidRPr="00FA2554" w:rsidRDefault="00C52201" w:rsidP="002F42C7">
            <w:r w:rsidRPr="00FA2554">
              <w:rPr>
                <w:rFonts w:hint="eastAsia"/>
              </w:rPr>
              <w:t xml:space="preserve">1.8 </w:t>
            </w:r>
            <w:r w:rsidRPr="00FA2554">
              <w:t>Db</w:t>
            </w:r>
          </w:p>
        </w:tc>
      </w:tr>
      <w:tr w:rsidR="00C52201" w:rsidRPr="00FA2554" w14:paraId="4927C6A1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6B60" w14:textId="77777777" w:rsidR="00C52201" w:rsidRPr="00FA2554" w:rsidRDefault="00C52201" w:rsidP="002F42C7">
            <w:r w:rsidRPr="00FA2554">
              <w:t>UE antenna configuration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0CF5" w14:textId="77777777" w:rsidR="00C52201" w:rsidRPr="00FA2554" w:rsidRDefault="00C52201" w:rsidP="002F42C7">
            <w:r w:rsidRPr="00FA2554">
              <w:t xml:space="preserve"> (M</w:t>
            </w:r>
            <w:r w:rsidRPr="00FA2554">
              <w:rPr>
                <w:vertAlign w:val="subscript"/>
              </w:rPr>
              <w:t>g</w:t>
            </w:r>
            <w:r w:rsidRPr="00FA2554">
              <w:t>, N</w:t>
            </w:r>
            <w:r w:rsidRPr="00FA2554">
              <w:rPr>
                <w:vertAlign w:val="subscript"/>
              </w:rPr>
              <w:t>g</w:t>
            </w:r>
            <w:r w:rsidRPr="00FA2554">
              <w:t xml:space="preserve">, M, N, P) = (1, 1, 2, 2, 1) </w:t>
            </w:r>
          </w:p>
        </w:tc>
      </w:tr>
      <w:tr w:rsidR="00C52201" w:rsidRPr="00FA2554" w14:paraId="38FDD469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EE1A" w14:textId="77777777" w:rsidR="00C52201" w:rsidRPr="00FA2554" w:rsidRDefault="00C52201" w:rsidP="002F42C7">
            <w:r w:rsidRPr="00FA2554">
              <w:t>(d</w:t>
            </w:r>
            <w:r w:rsidRPr="00FA2554">
              <w:rPr>
                <w:vertAlign w:val="subscript"/>
              </w:rPr>
              <w:t>v</w:t>
            </w:r>
            <w:r w:rsidRPr="00FA2554">
              <w:t>, d</w:t>
            </w:r>
            <w:r w:rsidRPr="00FA2554">
              <w:rPr>
                <w:vertAlign w:val="subscript"/>
              </w:rPr>
              <w:t>h</w:t>
            </w:r>
            <w:r w:rsidRPr="00FA2554">
              <w:t>)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063A" w14:textId="77777777" w:rsidR="00C52201" w:rsidRPr="00FA2554" w:rsidRDefault="00C52201" w:rsidP="002F42C7">
            <w:r w:rsidRPr="00FA2554">
              <w:t>(0.5λ, 0.5λ)</w:t>
            </w:r>
          </w:p>
        </w:tc>
      </w:tr>
      <w:tr w:rsidR="00C52201" w:rsidRPr="00FA2554" w14:paraId="2DB1247E" w14:textId="77777777" w:rsidTr="002F42C7">
        <w:trPr>
          <w:trHeight w:val="39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8500" w14:textId="77777777" w:rsidR="00C52201" w:rsidRPr="00FA2554" w:rsidRDefault="00C52201" w:rsidP="002F42C7">
            <w:r w:rsidRPr="00FA2554">
              <w:t>UE orientation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6F" w14:textId="77777777" w:rsidR="00C52201" w:rsidRPr="00FA2554" w:rsidRDefault="00C52201" w:rsidP="002F42C7">
            <w:r w:rsidRPr="00FA2554">
              <w:rPr>
                <w:lang w:val="en-US"/>
              </w:rPr>
              <w:t>Random orientation in the azimuth domain: uniformly distributed between -90 and 90 degrees*</w:t>
            </w:r>
          </w:p>
          <w:p w14:paraId="1696AE80" w14:textId="77777777" w:rsidR="00C52201" w:rsidRPr="00FA2554" w:rsidRDefault="00C52201" w:rsidP="002F42C7">
            <w:r w:rsidRPr="00FA2554">
              <w:rPr>
                <w:lang w:val="en-US"/>
              </w:rPr>
              <w:t>Fixed elevation: 90 degrees</w:t>
            </w:r>
          </w:p>
        </w:tc>
      </w:tr>
      <w:tr w:rsidR="00C52201" w:rsidRPr="00FA2554" w14:paraId="2C303520" w14:textId="77777777" w:rsidTr="002F42C7">
        <w:trPr>
          <w:trHeight w:val="391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BC42" w14:textId="77777777" w:rsidR="00C52201" w:rsidRPr="00FA2554" w:rsidRDefault="00C52201" w:rsidP="002F42C7">
            <w:pPr>
              <w:pStyle w:val="TAN"/>
            </w:pPr>
            <w:r w:rsidRPr="00FA2554">
              <w:rPr>
                <w:lang w:val="en-US"/>
              </w:rPr>
              <w:t>NOTE:</w:t>
            </w:r>
            <w:r w:rsidRPr="00FA2554">
              <w:rPr>
                <w:lang w:val="en-US"/>
              </w:rPr>
              <w:tab/>
              <w:t>This is done to emulate two panels: the configuration is equivalent to 2 panels with 180 shift in horizontal orientation and UE orientation uniformly distributed in the azimuth domain between -180 and 180 degrees.</w:t>
            </w:r>
          </w:p>
        </w:tc>
      </w:tr>
    </w:tbl>
    <w:p w14:paraId="5072DDEC" w14:textId="77777777" w:rsidR="00C52201" w:rsidRPr="00FA2554" w:rsidRDefault="00C52201" w:rsidP="00C52201"/>
    <w:p w14:paraId="61B883A5" w14:textId="77777777" w:rsidR="00C52201" w:rsidRPr="00FA2554" w:rsidRDefault="00C52201" w:rsidP="00C52201">
      <w:r w:rsidRPr="00FA2554">
        <w:t>The element definition is the same as that of the BS but the array is smaller.</w:t>
      </w:r>
    </w:p>
    <w:p w14:paraId="7E9F33C5" w14:textId="77777777" w:rsidR="00C52201" w:rsidRPr="00FA2554" w:rsidRDefault="00C52201" w:rsidP="00C52201">
      <w:r w:rsidRPr="00FA2554">
        <w:t>By combining the element and array patterns this gives a composite gain of:</w:t>
      </w:r>
    </w:p>
    <w:p w14:paraId="3C91FCCF" w14:textId="77777777" w:rsidR="00C52201" w:rsidRPr="00FA2554" w:rsidRDefault="00C52201" w:rsidP="00C52201">
      <w:r w:rsidRPr="00FA2554">
        <w:lastRenderedPageBreak/>
        <w:tab/>
      </w:r>
      <w:r w:rsidRPr="00FA2554">
        <w:tab/>
      </w:r>
      <w:r w:rsidRPr="00FA2554">
        <w:tab/>
      </w:r>
      <w:r w:rsidRPr="00FA2554">
        <w:tab/>
      </w:r>
      <w:r w:rsidRPr="00FA2554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ANT_composite</m:t>
            </m:r>
          </m:sub>
        </m:sSub>
        <m:r>
          <w:rPr>
            <w:rFonts w:ascii="Cambria Math" w:hAnsi="Cambria Math"/>
          </w:rPr>
          <m:t>≈10*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-Loss≈10*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M*N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element</m:t>
                </m:r>
              </m:sub>
            </m:sSub>
          </m:sub>
        </m:sSub>
        <m:r>
          <w:rPr>
            <w:rFonts w:ascii="Cambria Math" w:hAnsi="Cambria Math"/>
          </w:rPr>
          <m:t>6+3≈9dBi</m:t>
        </m:r>
      </m:oMath>
    </w:p>
    <w:p w14:paraId="479C6EEF" w14:textId="77777777" w:rsidR="00C52201" w:rsidRPr="00FA2554" w:rsidRDefault="00C52201" w:rsidP="00C52201">
      <w:pPr>
        <w:pStyle w:val="3"/>
      </w:pPr>
      <w:bookmarkStart w:id="20" w:name="_Toc51054745"/>
      <w:bookmarkStart w:id="21" w:name="_Toc53221921"/>
      <w:bookmarkStart w:id="22" w:name="_Toc53222085"/>
      <w:bookmarkStart w:id="23" w:name="_Toc53222188"/>
      <w:bookmarkStart w:id="24" w:name="_Toc53222629"/>
      <w:bookmarkStart w:id="25" w:name="_Toc61185839"/>
      <w:r w:rsidRPr="00FA2554">
        <w:t>6.2.3</w:t>
      </w:r>
      <w:r>
        <w:tab/>
      </w:r>
      <w:r w:rsidRPr="00FA2554">
        <w:t>Other simulation assumption</w:t>
      </w:r>
      <w:bookmarkEnd w:id="20"/>
      <w:bookmarkEnd w:id="21"/>
      <w:bookmarkEnd w:id="22"/>
      <w:bookmarkEnd w:id="23"/>
      <w:bookmarkEnd w:id="24"/>
      <w:bookmarkEnd w:id="25"/>
      <w:r w:rsidRPr="00FA2554">
        <w:t xml:space="preserve"> </w:t>
      </w:r>
    </w:p>
    <w:p w14:paraId="5758A994" w14:textId="77777777" w:rsidR="00C52201" w:rsidRPr="00FA2554" w:rsidRDefault="00C52201" w:rsidP="00C52201">
      <w:r w:rsidRPr="00FA2554">
        <w:t xml:space="preserve">The remaining simulation assumptions such as link level assumption, system level assumption, and simulation methodology are captured in this </w:t>
      </w:r>
      <w:r>
        <w:t>clause</w:t>
      </w:r>
      <w:r w:rsidRPr="00FA2554">
        <w:t>.</w:t>
      </w:r>
    </w:p>
    <w:p w14:paraId="7F6E7C09" w14:textId="77777777" w:rsidR="00C52201" w:rsidRPr="00FA2554" w:rsidRDefault="00C52201" w:rsidP="00C52201">
      <w:pPr>
        <w:pStyle w:val="TH"/>
      </w:pPr>
      <w:r w:rsidRPr="00FA2554">
        <w:rPr>
          <w:rFonts w:hint="eastAsia"/>
        </w:rPr>
        <w:t>T</w:t>
      </w:r>
      <w:r w:rsidRPr="00FA2554">
        <w:t>able 6.2.3-1: Link level assumptions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C52201" w:rsidRPr="00FA2554" w14:paraId="0757FC67" w14:textId="77777777" w:rsidTr="002F42C7">
        <w:tc>
          <w:tcPr>
            <w:tcW w:w="1980" w:type="dxa"/>
            <w:shd w:val="clear" w:color="auto" w:fill="auto"/>
          </w:tcPr>
          <w:p w14:paraId="4C996D57" w14:textId="77777777" w:rsidR="00C52201" w:rsidRPr="00FA2554" w:rsidRDefault="00C52201" w:rsidP="002F42C7">
            <w:pPr>
              <w:pStyle w:val="TAH"/>
            </w:pPr>
            <w:r w:rsidRPr="00FA2554">
              <w:t>Parameter</w:t>
            </w:r>
          </w:p>
        </w:tc>
        <w:tc>
          <w:tcPr>
            <w:tcW w:w="7648" w:type="dxa"/>
            <w:shd w:val="clear" w:color="auto" w:fill="auto"/>
          </w:tcPr>
          <w:p w14:paraId="3504770D" w14:textId="77777777" w:rsidR="00C52201" w:rsidRPr="00FA2554" w:rsidRDefault="00C52201" w:rsidP="002F42C7">
            <w:pPr>
              <w:pStyle w:val="TAH"/>
            </w:pPr>
            <w:r w:rsidRPr="00FA2554">
              <w:t>Details</w:t>
            </w:r>
          </w:p>
        </w:tc>
      </w:tr>
      <w:tr w:rsidR="00C52201" w:rsidRPr="00FA2554" w14:paraId="35C74630" w14:textId="77777777" w:rsidTr="002F42C7">
        <w:tc>
          <w:tcPr>
            <w:tcW w:w="1980" w:type="dxa"/>
            <w:shd w:val="clear" w:color="auto" w:fill="auto"/>
          </w:tcPr>
          <w:p w14:paraId="557AA441" w14:textId="77777777" w:rsidR="00C52201" w:rsidRPr="003073A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>Target SNR</w:t>
            </w:r>
          </w:p>
        </w:tc>
        <w:tc>
          <w:tcPr>
            <w:tcW w:w="7648" w:type="dxa"/>
            <w:shd w:val="clear" w:color="auto" w:fill="auto"/>
          </w:tcPr>
          <w:p w14:paraId="5CFC2B3A" w14:textId="77777777" w:rsidR="00C52201" w:rsidRPr="003073A4" w:rsidRDefault="00C52201" w:rsidP="002F42C7">
            <w:pPr>
              <w:pStyle w:val="TAL"/>
            </w:pPr>
            <w:r w:rsidRPr="003073A4">
              <w:t>IAB node-MT:</w:t>
            </w:r>
          </w:p>
          <w:p w14:paraId="51133333" w14:textId="47FD00E2" w:rsidR="00C52201" w:rsidRPr="00FA2554" w:rsidRDefault="00C52201" w:rsidP="002F42C7">
            <w:r>
              <w:tab/>
            </w:r>
            <w:r w:rsidRPr="003073A4">
              <w:t xml:space="preserve">SNR target: 22dB [upper limit of </w:t>
            </w:r>
            <w:proofErr w:type="spellStart"/>
            <w:ins w:id="26" w:author="R4-2102422" w:date="2021-02-08T15:57:00Z">
              <w:r w:rsidR="00064715">
                <w:t>approx</w:t>
              </w:r>
            </w:ins>
            <w:proofErr w:type="spellEnd"/>
            <w:del w:id="27" w:author="R4-2102422" w:date="2021-02-08T16:06:00Z">
              <w:r w:rsidR="00364900" w:rsidDel="00364900">
                <w:delText>21</w:delText>
              </w:r>
              <w:r w:rsidRPr="003073A4" w:rsidDel="00364900">
                <w:delText>hannon</w:delText>
              </w:r>
            </w:del>
            <w:r w:rsidRPr="003073A4">
              <w:t xml:space="preserve"> curve]</w:t>
            </w:r>
          </w:p>
          <w:p w14:paraId="68A01147" w14:textId="77777777" w:rsidR="00C52201" w:rsidRPr="00FA2554" w:rsidRDefault="00C52201" w:rsidP="002F42C7">
            <w:r>
              <w:tab/>
            </w:r>
            <w:r w:rsidRPr="003073A4">
              <w:t>γ = 1</w:t>
            </w:r>
          </w:p>
          <w:p w14:paraId="5FC3C441" w14:textId="77777777" w:rsidR="00C52201" w:rsidRPr="003073A4" w:rsidRDefault="00C52201" w:rsidP="002F42C7">
            <w:pPr>
              <w:pStyle w:val="TAL"/>
            </w:pPr>
            <w:r w:rsidRPr="003073A4">
              <w:t xml:space="preserve">Legacy NR UE: </w:t>
            </w:r>
          </w:p>
          <w:p w14:paraId="744CEE4B" w14:textId="77777777" w:rsidR="00C52201" w:rsidRPr="00FA2554" w:rsidRDefault="00C52201" w:rsidP="002F42C7">
            <w:r>
              <w:tab/>
            </w:r>
            <w:r w:rsidRPr="003073A4">
              <w:t>SNR target: 15 dB</w:t>
            </w:r>
          </w:p>
          <w:p w14:paraId="465E96AD" w14:textId="77777777" w:rsidR="00C52201" w:rsidRPr="00FA2554" w:rsidRDefault="00C52201" w:rsidP="002F42C7">
            <w:r>
              <w:tab/>
            </w:r>
            <w:r w:rsidRPr="003073A4">
              <w:t>γ = 1</w:t>
            </w:r>
          </w:p>
        </w:tc>
      </w:tr>
      <w:tr w:rsidR="00C52201" w:rsidRPr="00FA2554" w14:paraId="273705C4" w14:textId="77777777" w:rsidTr="002F42C7">
        <w:tc>
          <w:tcPr>
            <w:tcW w:w="1980" w:type="dxa"/>
            <w:shd w:val="clear" w:color="auto" w:fill="auto"/>
          </w:tcPr>
          <w:p w14:paraId="38DC6306" w14:textId="77777777" w:rsidR="00C52201" w:rsidRPr="003073A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>Power control</w:t>
            </w:r>
          </w:p>
        </w:tc>
        <w:tc>
          <w:tcPr>
            <w:tcW w:w="7648" w:type="dxa"/>
            <w:shd w:val="clear" w:color="auto" w:fill="auto"/>
          </w:tcPr>
          <w:p w14:paraId="79CFB0DF" w14:textId="77777777" w:rsidR="00C52201" w:rsidRPr="003073A4" w:rsidRDefault="00C52201" w:rsidP="002F42C7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 xml:space="preserve">MT for UL transmissions: Yes </w:t>
            </w:r>
          </w:p>
          <w:p w14:paraId="2FC15718" w14:textId="77777777" w:rsidR="00C52201" w:rsidRPr="003073A4" w:rsidRDefault="00C52201" w:rsidP="002F42C7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>DU for DL transmission: No</w:t>
            </w:r>
          </w:p>
        </w:tc>
      </w:tr>
      <w:tr w:rsidR="00C52201" w:rsidRPr="00FA2554" w14:paraId="26B4A24F" w14:textId="77777777" w:rsidTr="002F42C7">
        <w:tc>
          <w:tcPr>
            <w:tcW w:w="1980" w:type="dxa"/>
            <w:shd w:val="clear" w:color="auto" w:fill="auto"/>
          </w:tcPr>
          <w:p w14:paraId="04E50613" w14:textId="77777777" w:rsidR="00C52201" w:rsidRPr="003073A4" w:rsidRDefault="00C52201" w:rsidP="002F42C7">
            <w:r w:rsidRPr="003073A4">
              <w:rPr>
                <w:rFonts w:ascii="Arial" w:hAnsi="Arial" w:cs="Arial"/>
                <w:sz w:val="18"/>
                <w:szCs w:val="18"/>
              </w:rPr>
              <w:t>Throughput mapping</w:t>
            </w:r>
          </w:p>
        </w:tc>
        <w:tc>
          <w:tcPr>
            <w:tcW w:w="7648" w:type="dxa"/>
            <w:shd w:val="clear" w:color="auto" w:fill="auto"/>
          </w:tcPr>
          <w:p w14:paraId="6126C085" w14:textId="3A87F83F" w:rsidR="00C52201" w:rsidRPr="003073A4" w:rsidRDefault="00C52201" w:rsidP="00364900">
            <w:pPr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 xml:space="preserve">Map SINR into throughput with the </w:t>
            </w:r>
            <w:proofErr w:type="spellStart"/>
            <w:ins w:id="28" w:author="R4-2102422" w:date="2021-02-08T15:57:00Z">
              <w:r w:rsidR="00064715" w:rsidRPr="00064715">
                <w:rPr>
                  <w:rFonts w:ascii="Arial" w:hAnsi="Arial" w:cs="Arial"/>
                  <w:sz w:val="18"/>
                  <w:szCs w:val="18"/>
                </w:rPr>
                <w:t>approx</w:t>
              </w:r>
            </w:ins>
            <w:proofErr w:type="spellEnd"/>
            <w:del w:id="29" w:author="R4-2102422" w:date="2021-02-08T16:06:00Z">
              <w:r w:rsidR="00364900" w:rsidDel="00364900">
                <w:rPr>
                  <w:rFonts w:ascii="Arial" w:hAnsi="Arial" w:cs="Arial"/>
                  <w:sz w:val="18"/>
                  <w:szCs w:val="18"/>
                </w:rPr>
                <w:delText>21</w:delText>
              </w:r>
              <w:r w:rsidRPr="003073A4" w:rsidDel="00364900">
                <w:rPr>
                  <w:rFonts w:ascii="Arial" w:hAnsi="Arial" w:cs="Arial"/>
                  <w:sz w:val="18"/>
                  <w:szCs w:val="18"/>
                </w:rPr>
                <w:delText>hannon</w:delText>
              </w:r>
            </w:del>
            <w:r w:rsidRPr="003073A4">
              <w:rPr>
                <w:rFonts w:ascii="Arial" w:hAnsi="Arial" w:cs="Arial"/>
                <w:sz w:val="18"/>
                <w:szCs w:val="18"/>
              </w:rPr>
              <w:t xml:space="preserve"> equation</w:t>
            </w:r>
          </w:p>
        </w:tc>
      </w:tr>
    </w:tbl>
    <w:p w14:paraId="7AC36B11" w14:textId="77777777" w:rsidR="00C52201" w:rsidRDefault="00C52201" w:rsidP="00C52201"/>
    <w:p w14:paraId="35EF581F" w14:textId="77777777" w:rsidR="00C52201" w:rsidRPr="00FA2554" w:rsidRDefault="00C52201" w:rsidP="00C52201">
      <w:pPr>
        <w:pStyle w:val="TH"/>
      </w:pPr>
      <w:r w:rsidRPr="00FA2554">
        <w:rPr>
          <w:rFonts w:hint="eastAsia"/>
        </w:rPr>
        <w:t>T</w:t>
      </w:r>
      <w:r w:rsidRPr="00FA2554">
        <w:t>able 6.2.3-2: System level assumptions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52201" w:rsidRPr="00FA2554" w14:paraId="09A16C2B" w14:textId="77777777" w:rsidTr="002F42C7">
        <w:tc>
          <w:tcPr>
            <w:tcW w:w="3256" w:type="dxa"/>
            <w:shd w:val="clear" w:color="auto" w:fill="auto"/>
          </w:tcPr>
          <w:p w14:paraId="3A147B4C" w14:textId="77777777" w:rsidR="00C52201" w:rsidRPr="00FA2554" w:rsidRDefault="00C52201" w:rsidP="002F42C7">
            <w:pPr>
              <w:pStyle w:val="TAH"/>
            </w:pPr>
            <w:r w:rsidRPr="00FA2554">
              <w:t>Parameter</w:t>
            </w:r>
          </w:p>
        </w:tc>
        <w:tc>
          <w:tcPr>
            <w:tcW w:w="6372" w:type="dxa"/>
            <w:shd w:val="clear" w:color="auto" w:fill="auto"/>
          </w:tcPr>
          <w:p w14:paraId="3ECAEAE0" w14:textId="77777777" w:rsidR="00C52201" w:rsidRPr="00FA2554" w:rsidRDefault="00C52201" w:rsidP="002F42C7">
            <w:pPr>
              <w:pStyle w:val="TAH"/>
            </w:pPr>
            <w:r w:rsidRPr="00FA2554">
              <w:t>Details</w:t>
            </w:r>
          </w:p>
        </w:tc>
      </w:tr>
      <w:tr w:rsidR="00C52201" w:rsidRPr="00FA2554" w14:paraId="0DCFF2D7" w14:textId="77777777" w:rsidTr="002F42C7">
        <w:tc>
          <w:tcPr>
            <w:tcW w:w="3256" w:type="dxa"/>
            <w:shd w:val="clear" w:color="auto" w:fill="auto"/>
            <w:vAlign w:val="center"/>
          </w:tcPr>
          <w:p w14:paraId="10BF6A7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Duplex mode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A641D9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TDD</w:t>
            </w:r>
          </w:p>
        </w:tc>
      </w:tr>
      <w:tr w:rsidR="00C52201" w:rsidRPr="00FA2554" w14:paraId="1BC3E075" w14:textId="77777777" w:rsidTr="002F42C7">
        <w:tc>
          <w:tcPr>
            <w:tcW w:w="3256" w:type="dxa"/>
            <w:shd w:val="clear" w:color="auto" w:fill="auto"/>
            <w:vAlign w:val="center"/>
          </w:tcPr>
          <w:p w14:paraId="7DA3D26E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Frequency range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0CCCC3C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FR1: 4.9GHz – FR2: 30GHz</w:t>
            </w:r>
          </w:p>
        </w:tc>
      </w:tr>
      <w:tr w:rsidR="00C52201" w:rsidRPr="00FA2554" w14:paraId="1E6121E1" w14:textId="77777777" w:rsidTr="002F42C7">
        <w:tc>
          <w:tcPr>
            <w:tcW w:w="3256" w:type="dxa"/>
            <w:shd w:val="clear" w:color="auto" w:fill="auto"/>
            <w:vAlign w:val="center"/>
          </w:tcPr>
          <w:p w14:paraId="4486A6FF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Beamforming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C14AD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FR1: Yes – FR2: Yes</w:t>
            </w:r>
          </w:p>
        </w:tc>
      </w:tr>
      <w:tr w:rsidR="00C52201" w:rsidRPr="00FA2554" w14:paraId="76058A76" w14:textId="77777777" w:rsidTr="002F42C7">
        <w:tc>
          <w:tcPr>
            <w:tcW w:w="3256" w:type="dxa"/>
            <w:shd w:val="clear" w:color="auto" w:fill="auto"/>
            <w:vAlign w:val="center"/>
          </w:tcPr>
          <w:p w14:paraId="0F5D6D50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Simulation bandwidth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E374EDD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  <w:lang w:val="en-GB"/>
              </w:rPr>
              <w:t>100MHz for FR1</w:t>
            </w:r>
          </w:p>
          <w:p w14:paraId="7AD91B9F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200MHz for FR2</w:t>
            </w:r>
          </w:p>
        </w:tc>
      </w:tr>
      <w:tr w:rsidR="00C52201" w:rsidRPr="00FA2554" w14:paraId="38B30B94" w14:textId="77777777" w:rsidTr="002F42C7">
        <w:tc>
          <w:tcPr>
            <w:tcW w:w="3256" w:type="dxa"/>
            <w:shd w:val="clear" w:color="auto" w:fill="auto"/>
            <w:vAlign w:val="center"/>
          </w:tcPr>
          <w:p w14:paraId="4D9DB9B1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Number of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Ues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in the network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6E999A3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  <w:lang w:val="en-GB"/>
              </w:rPr>
              <w:t>FR2: 1 active UE/sector</w:t>
            </w:r>
          </w:p>
          <w:p w14:paraId="3AB7CFFE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FR1: 3 active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Ues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/sector</w:t>
            </w:r>
          </w:p>
        </w:tc>
      </w:tr>
      <w:tr w:rsidR="00C52201" w:rsidRPr="00FA2554" w14:paraId="5660E207" w14:textId="77777777" w:rsidTr="002F42C7">
        <w:tc>
          <w:tcPr>
            <w:tcW w:w="3256" w:type="dxa"/>
            <w:shd w:val="clear" w:color="auto" w:fill="auto"/>
            <w:vAlign w:val="center"/>
          </w:tcPr>
          <w:p w14:paraId="47D01178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gNB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Tx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power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43B073B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 xml:space="preserve">33 </w:t>
            </w:r>
            <w:proofErr w:type="spellStart"/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dBm</w:t>
            </w:r>
            <w:proofErr w:type="spellEnd"/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 xml:space="preserve"> for FR2 macro and micro </w:t>
            </w:r>
          </w:p>
          <w:p w14:paraId="379125B8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46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dBm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for FR1</w:t>
            </w:r>
          </w:p>
        </w:tc>
      </w:tr>
      <w:tr w:rsidR="00C52201" w:rsidRPr="00FA2554" w14:paraId="146B7F20" w14:textId="77777777" w:rsidTr="002F42C7">
        <w:tc>
          <w:tcPr>
            <w:tcW w:w="3256" w:type="dxa"/>
            <w:shd w:val="clear" w:color="auto" w:fill="auto"/>
            <w:vAlign w:val="center"/>
          </w:tcPr>
          <w:p w14:paraId="5DCC0CBE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IAB node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Tx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power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811CBEE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 xml:space="preserve">33 </w:t>
            </w:r>
            <w:proofErr w:type="spellStart"/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dBm</w:t>
            </w:r>
            <w:proofErr w:type="spellEnd"/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 xml:space="preserve"> for FR2, PC is TBD for Scenario 2 for MT link</w:t>
            </w:r>
          </w:p>
          <w:p w14:paraId="5DC973C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38dBm for FR1 (medium range power limit)</w:t>
            </w:r>
          </w:p>
        </w:tc>
      </w:tr>
      <w:tr w:rsidR="00C52201" w:rsidRPr="00FA2554" w14:paraId="3AF12BC8" w14:textId="77777777" w:rsidTr="002F42C7">
        <w:tc>
          <w:tcPr>
            <w:tcW w:w="3256" w:type="dxa"/>
            <w:shd w:val="clear" w:color="auto" w:fill="auto"/>
            <w:vAlign w:val="center"/>
          </w:tcPr>
          <w:p w14:paraId="7AF89C54" w14:textId="77777777" w:rsidR="00C52201" w:rsidRPr="003073A4" w:rsidRDefault="00C52201" w:rsidP="002F42C7">
            <w:pPr>
              <w:rPr>
                <w:rFonts w:ascii="Arial" w:hAnsi="Arial"/>
                <w:color w:val="000000"/>
                <w:kern w:val="24"/>
                <w:sz w:val="18"/>
                <w:szCs w:val="18"/>
              </w:rPr>
            </w:pPr>
            <w:r w:rsidRPr="003073A4">
              <w:rPr>
                <w:rFonts w:ascii="Arial" w:hAnsi="Arial" w:hint="eastAsia"/>
                <w:color w:val="000000"/>
                <w:kern w:val="24"/>
                <w:sz w:val="18"/>
                <w:szCs w:val="18"/>
              </w:rPr>
              <w:t>I</w:t>
            </w:r>
            <w:r w:rsidRPr="003073A4">
              <w:rPr>
                <w:rFonts w:ascii="Arial" w:hAnsi="Arial"/>
                <w:color w:val="000000"/>
                <w:kern w:val="24"/>
                <w:sz w:val="18"/>
                <w:szCs w:val="18"/>
              </w:rPr>
              <w:t>AB MT min TX power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E923B14" w14:textId="77777777" w:rsidR="00C52201" w:rsidRPr="003073A4" w:rsidRDefault="00C52201" w:rsidP="002F42C7">
            <w:pPr>
              <w:pStyle w:val="af3"/>
              <w:spacing w:before="0" w:after="0"/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-10dBm, 0dBm, 10dBm, 20dBm TRP</w:t>
            </w:r>
          </w:p>
        </w:tc>
      </w:tr>
      <w:tr w:rsidR="00C52201" w:rsidRPr="00FA2554" w14:paraId="50CB4F7B" w14:textId="77777777" w:rsidTr="002F42C7">
        <w:tc>
          <w:tcPr>
            <w:tcW w:w="3256" w:type="dxa"/>
            <w:shd w:val="clear" w:color="auto" w:fill="auto"/>
            <w:vAlign w:val="center"/>
          </w:tcPr>
          <w:p w14:paraId="5129765D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gNB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antenna height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EAEBE6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25m for macro cells and 10m for micro cells</w:t>
            </w:r>
          </w:p>
        </w:tc>
      </w:tr>
      <w:tr w:rsidR="00C52201" w:rsidRPr="00FA2554" w14:paraId="355C4880" w14:textId="77777777" w:rsidTr="002F42C7">
        <w:tc>
          <w:tcPr>
            <w:tcW w:w="3256" w:type="dxa"/>
            <w:shd w:val="clear" w:color="auto" w:fill="auto"/>
            <w:vAlign w:val="center"/>
          </w:tcPr>
          <w:p w14:paraId="22B50843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IAB node antenna height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60ABF5E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25m for macro cells and 10m for micro cells </w:t>
            </w:r>
          </w:p>
        </w:tc>
      </w:tr>
      <w:tr w:rsidR="00C52201" w:rsidRPr="00FA2554" w14:paraId="4C421297" w14:textId="77777777" w:rsidTr="002F42C7">
        <w:tc>
          <w:tcPr>
            <w:tcW w:w="3256" w:type="dxa"/>
            <w:shd w:val="clear" w:color="auto" w:fill="auto"/>
            <w:vAlign w:val="center"/>
          </w:tcPr>
          <w:p w14:paraId="305617B0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gNB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receiver noise figure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D795D3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10dB for FR2</w:t>
            </w:r>
          </w:p>
          <w:p w14:paraId="769BA62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5dB for FR1</w:t>
            </w:r>
          </w:p>
        </w:tc>
      </w:tr>
      <w:tr w:rsidR="00C52201" w:rsidRPr="00FA2554" w14:paraId="1094120C" w14:textId="77777777" w:rsidTr="002F42C7">
        <w:tc>
          <w:tcPr>
            <w:tcW w:w="3256" w:type="dxa"/>
            <w:shd w:val="clear" w:color="auto" w:fill="auto"/>
            <w:vAlign w:val="center"/>
          </w:tcPr>
          <w:p w14:paraId="1DCFFE6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IAB node receiver noise figure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4F5F7D33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10dB for FR2</w:t>
            </w:r>
          </w:p>
          <w:p w14:paraId="1D52E7D2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5dB for FR1</w:t>
            </w:r>
          </w:p>
        </w:tc>
      </w:tr>
      <w:tr w:rsidR="00C52201" w:rsidRPr="00FA2554" w14:paraId="374EC078" w14:textId="77777777" w:rsidTr="002F42C7">
        <w:tc>
          <w:tcPr>
            <w:tcW w:w="3256" w:type="dxa"/>
            <w:shd w:val="clear" w:color="auto" w:fill="auto"/>
            <w:vAlign w:val="center"/>
          </w:tcPr>
          <w:p w14:paraId="1B851706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UE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Tx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power (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dBm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BD111A7" w14:textId="77777777" w:rsidR="00C52201" w:rsidRPr="003073A4" w:rsidRDefault="00C52201" w:rsidP="002F42C7">
            <w:pPr>
              <w:pStyle w:val="af3"/>
              <w:spacing w:before="0" w:after="0"/>
              <w:rPr>
                <w:sz w:val="18"/>
                <w:szCs w:val="18"/>
              </w:rPr>
            </w:pPr>
            <w:r w:rsidRPr="003073A4">
              <w:rPr>
                <w:rFonts w:eastAsia="MS Mincho" w:cs="Times New Roman"/>
                <w:color w:val="000000"/>
                <w:kern w:val="24"/>
                <w:sz w:val="18"/>
                <w:szCs w:val="18"/>
              </w:rPr>
              <w:t>FR2: 22.4dBm EIRP (13.4dBm conducted)</w:t>
            </w:r>
          </w:p>
          <w:p w14:paraId="7E9F10A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FR1: 23dBm (conducted)</w:t>
            </w:r>
          </w:p>
        </w:tc>
      </w:tr>
      <w:tr w:rsidR="00C52201" w:rsidRPr="00FA2554" w14:paraId="3640F954" w14:textId="77777777" w:rsidTr="002F42C7">
        <w:tc>
          <w:tcPr>
            <w:tcW w:w="3256" w:type="dxa"/>
            <w:shd w:val="clear" w:color="auto" w:fill="auto"/>
            <w:vAlign w:val="center"/>
          </w:tcPr>
          <w:p w14:paraId="633A815A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UE noise figure (dB)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68137A8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10</w:t>
            </w:r>
          </w:p>
        </w:tc>
      </w:tr>
    </w:tbl>
    <w:p w14:paraId="75A9E86C" w14:textId="77777777" w:rsidR="00C52201" w:rsidRPr="00FA2554" w:rsidRDefault="00C52201" w:rsidP="00C52201">
      <w:pPr>
        <w:pStyle w:val="TH"/>
      </w:pPr>
      <w:r w:rsidRPr="00FA2554">
        <w:rPr>
          <w:rFonts w:hint="eastAsia"/>
        </w:rPr>
        <w:lastRenderedPageBreak/>
        <w:t>T</w:t>
      </w:r>
      <w:r w:rsidRPr="00FA2554">
        <w:t xml:space="preserve">able 6.2.3-3: Simulation methodology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52201" w:rsidRPr="00FA2554" w14:paraId="32EA8690" w14:textId="77777777" w:rsidTr="002F42C7">
        <w:tc>
          <w:tcPr>
            <w:tcW w:w="3256" w:type="dxa"/>
            <w:shd w:val="clear" w:color="auto" w:fill="auto"/>
          </w:tcPr>
          <w:p w14:paraId="1246806E" w14:textId="77777777" w:rsidR="00C52201" w:rsidRPr="00FA2554" w:rsidRDefault="00C52201" w:rsidP="002F42C7">
            <w:pPr>
              <w:pStyle w:val="TAH"/>
            </w:pPr>
            <w:r w:rsidRPr="00FA2554">
              <w:t>Parameter</w:t>
            </w:r>
          </w:p>
        </w:tc>
        <w:tc>
          <w:tcPr>
            <w:tcW w:w="6372" w:type="dxa"/>
            <w:shd w:val="clear" w:color="auto" w:fill="auto"/>
          </w:tcPr>
          <w:p w14:paraId="35B9C5EB" w14:textId="77777777" w:rsidR="00C52201" w:rsidRPr="00FA2554" w:rsidRDefault="00C52201" w:rsidP="002F42C7">
            <w:pPr>
              <w:pStyle w:val="TAH"/>
            </w:pPr>
            <w:r w:rsidRPr="00FA2554">
              <w:t>Details</w:t>
            </w:r>
          </w:p>
        </w:tc>
      </w:tr>
      <w:tr w:rsidR="00C52201" w:rsidRPr="00FA2554" w14:paraId="1CFEFBD6" w14:textId="77777777" w:rsidTr="002F42C7">
        <w:tc>
          <w:tcPr>
            <w:tcW w:w="3256" w:type="dxa"/>
            <w:shd w:val="clear" w:color="auto" w:fill="auto"/>
            <w:vAlign w:val="center"/>
          </w:tcPr>
          <w:p w14:paraId="6A391302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Layout 1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A9B259F" w14:textId="77777777" w:rsidR="00C52201" w:rsidRPr="003073A4" w:rsidRDefault="00C52201" w:rsidP="002F42C7">
            <w:pPr>
              <w:rPr>
                <w:rFonts w:ascii="Arial" w:hAnsi="Arial"/>
                <w:color w:val="000000"/>
                <w:kern w:val="24"/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Optimum orientation between parent and child</w:t>
            </w:r>
          </w:p>
        </w:tc>
      </w:tr>
      <w:tr w:rsidR="00C52201" w:rsidRPr="00FA2554" w14:paraId="2DADC69A" w14:textId="77777777" w:rsidTr="002F42C7">
        <w:tc>
          <w:tcPr>
            <w:tcW w:w="3256" w:type="dxa"/>
            <w:shd w:val="clear" w:color="auto" w:fill="auto"/>
            <w:vAlign w:val="center"/>
          </w:tcPr>
          <w:p w14:paraId="7D10079F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Layout 2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B015885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Antenna orientation based on planned macro layout</w:t>
            </w:r>
          </w:p>
        </w:tc>
      </w:tr>
      <w:tr w:rsidR="00C52201" w:rsidRPr="00FA2554" w14:paraId="439297B6" w14:textId="77777777" w:rsidTr="002F42C7">
        <w:tc>
          <w:tcPr>
            <w:tcW w:w="3256" w:type="dxa"/>
            <w:shd w:val="clear" w:color="auto" w:fill="auto"/>
            <w:vAlign w:val="center"/>
          </w:tcPr>
          <w:p w14:paraId="7EA8C527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Topology 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BA066C0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based on RSRP (based on </w:t>
            </w:r>
            <w:proofErr w:type="spellStart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pathloss</w:t>
            </w:r>
            <w:proofErr w:type="spellEnd"/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 xml:space="preserve"> and element antenna gain)</w:t>
            </w:r>
          </w:p>
        </w:tc>
      </w:tr>
      <w:tr w:rsidR="00C52201" w:rsidRPr="00FA2554" w14:paraId="24121C58" w14:textId="77777777" w:rsidTr="002F42C7">
        <w:tc>
          <w:tcPr>
            <w:tcW w:w="3256" w:type="dxa"/>
            <w:shd w:val="clear" w:color="auto" w:fill="auto"/>
            <w:vAlign w:val="center"/>
          </w:tcPr>
          <w:p w14:paraId="69D2F14A" w14:textId="77777777" w:rsidR="00C52201" w:rsidRPr="003073A4" w:rsidRDefault="00C52201" w:rsidP="002F42C7">
            <w:pPr>
              <w:rPr>
                <w:sz w:val="18"/>
                <w:szCs w:val="18"/>
              </w:rPr>
            </w:pPr>
            <w:r w:rsidRPr="003073A4">
              <w:rPr>
                <w:rFonts w:ascii="Arial" w:eastAsia="MS Mincho" w:hAnsi="Arial"/>
                <w:color w:val="000000"/>
                <w:kern w:val="24"/>
                <w:sz w:val="18"/>
                <w:szCs w:val="18"/>
              </w:rPr>
              <w:t>Activity factor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C7F8B5B" w14:textId="77777777" w:rsidR="00C52201" w:rsidRPr="003073A4" w:rsidRDefault="00C52201" w:rsidP="002F42C7">
            <w:pPr>
              <w:rPr>
                <w:rFonts w:ascii="Arial" w:hAnsi="Arial" w:cs="Arial"/>
                <w:sz w:val="18"/>
                <w:szCs w:val="18"/>
              </w:rPr>
            </w:pPr>
            <w:r w:rsidRPr="003073A4">
              <w:rPr>
                <w:rFonts w:ascii="Arial" w:hAnsi="Arial" w:cs="Arial"/>
                <w:sz w:val="18"/>
                <w:szCs w:val="18"/>
              </w:rPr>
              <w:t xml:space="preserve">Up to company </w:t>
            </w:r>
          </w:p>
        </w:tc>
      </w:tr>
    </w:tbl>
    <w:p w14:paraId="7D8F5562" w14:textId="77777777" w:rsidR="00C52201" w:rsidRPr="00C52201" w:rsidRDefault="00C52201">
      <w:pPr>
        <w:rPr>
          <w:b/>
          <w:noProof/>
          <w:color w:val="4F81BD" w:themeColor="accent1"/>
          <w:lang w:eastAsia="zh-CN"/>
        </w:rPr>
      </w:pPr>
    </w:p>
    <w:p w14:paraId="090F18BE" w14:textId="6096AD44" w:rsidR="00E05F2F" w:rsidRDefault="00E05F2F" w:rsidP="00E05F2F">
      <w:pPr>
        <w:rPr>
          <w:b/>
          <w:noProof/>
          <w:color w:val="4F81BD" w:themeColor="accent1"/>
          <w:lang w:eastAsia="zh-CN"/>
        </w:rPr>
      </w:pPr>
      <w:r w:rsidRPr="00C95C9B">
        <w:rPr>
          <w:b/>
          <w:noProof/>
          <w:color w:val="4F81BD" w:themeColor="accent1"/>
          <w:lang w:eastAsia="zh-CN"/>
        </w:rPr>
        <w:t>&lt;</w:t>
      </w:r>
      <w:r>
        <w:rPr>
          <w:b/>
          <w:noProof/>
          <w:color w:val="4F81BD" w:themeColor="accent1"/>
          <w:lang w:eastAsia="zh-CN"/>
        </w:rPr>
        <w:t>End of changes</w:t>
      </w:r>
      <w:r w:rsidRPr="00C95C9B">
        <w:rPr>
          <w:b/>
          <w:noProof/>
          <w:color w:val="4F81BD" w:themeColor="accent1"/>
          <w:lang w:eastAsia="zh-CN"/>
        </w:rPr>
        <w:t>&gt;</w:t>
      </w:r>
    </w:p>
    <w:p w14:paraId="604CEE1E" w14:textId="77777777" w:rsidR="00E05F2F" w:rsidRPr="00E05F2F" w:rsidRDefault="00E05F2F">
      <w:pPr>
        <w:rPr>
          <w:b/>
          <w:noProof/>
          <w:color w:val="4F81BD" w:themeColor="accent1"/>
          <w:lang w:eastAsia="zh-CN"/>
        </w:rPr>
      </w:pPr>
    </w:p>
    <w:sectPr w:rsidR="00E05F2F" w:rsidRPr="00E05F2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8792" w14:textId="77777777" w:rsidR="005C00F0" w:rsidRDefault="005C00F0">
      <w:r>
        <w:separator/>
      </w:r>
    </w:p>
  </w:endnote>
  <w:endnote w:type="continuationSeparator" w:id="0">
    <w:p w14:paraId="404121B6" w14:textId="77777777" w:rsidR="005C00F0" w:rsidRDefault="005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2349" w14:textId="77777777" w:rsidR="005C00F0" w:rsidRDefault="005C00F0">
      <w:r>
        <w:separator/>
      </w:r>
    </w:p>
  </w:footnote>
  <w:footnote w:type="continuationSeparator" w:id="0">
    <w:p w14:paraId="13F5C7F0" w14:textId="77777777" w:rsidR="005C00F0" w:rsidRDefault="005C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0FC"/>
    <w:multiLevelType w:val="hybridMultilevel"/>
    <w:tmpl w:val="598244FA"/>
    <w:lvl w:ilvl="0" w:tplc="8E024A1A">
      <w:start w:val="5"/>
      <w:numFmt w:val="bullet"/>
      <w:lvlText w:val="-"/>
      <w:lvlJc w:val="left"/>
      <w:pPr>
        <w:ind w:left="1211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1433D3"/>
    <w:multiLevelType w:val="hybridMultilevel"/>
    <w:tmpl w:val="BDFC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E76"/>
    <w:multiLevelType w:val="hybridMultilevel"/>
    <w:tmpl w:val="9170DE80"/>
    <w:lvl w:ilvl="0" w:tplc="36720462">
      <w:start w:val="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8021324"/>
    <w:multiLevelType w:val="hybridMultilevel"/>
    <w:tmpl w:val="F7F86750"/>
    <w:lvl w:ilvl="0" w:tplc="1A1629A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F903DA9"/>
    <w:multiLevelType w:val="hybridMultilevel"/>
    <w:tmpl w:val="8E283606"/>
    <w:lvl w:ilvl="0" w:tplc="C0029EBA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4-2102422">
    <w15:presenceInfo w15:providerId="None" w15:userId="R4-210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2E2"/>
    <w:rsid w:val="00022E4A"/>
    <w:rsid w:val="00064715"/>
    <w:rsid w:val="000A6394"/>
    <w:rsid w:val="000B7FED"/>
    <w:rsid w:val="000C038A"/>
    <w:rsid w:val="000C6598"/>
    <w:rsid w:val="000D44B3"/>
    <w:rsid w:val="000E3D33"/>
    <w:rsid w:val="00145D43"/>
    <w:rsid w:val="0018372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54FC"/>
    <w:rsid w:val="002B5741"/>
    <w:rsid w:val="002E472E"/>
    <w:rsid w:val="002F3366"/>
    <w:rsid w:val="00305409"/>
    <w:rsid w:val="00322674"/>
    <w:rsid w:val="003609EF"/>
    <w:rsid w:val="0036231A"/>
    <w:rsid w:val="00364900"/>
    <w:rsid w:val="00374DD4"/>
    <w:rsid w:val="003C1216"/>
    <w:rsid w:val="003E1A36"/>
    <w:rsid w:val="00410371"/>
    <w:rsid w:val="004242F1"/>
    <w:rsid w:val="0045000A"/>
    <w:rsid w:val="004B75B7"/>
    <w:rsid w:val="0051580D"/>
    <w:rsid w:val="00547111"/>
    <w:rsid w:val="005548DB"/>
    <w:rsid w:val="005661C1"/>
    <w:rsid w:val="00592D74"/>
    <w:rsid w:val="005C00F0"/>
    <w:rsid w:val="005E2C44"/>
    <w:rsid w:val="00621188"/>
    <w:rsid w:val="00623BD0"/>
    <w:rsid w:val="006257ED"/>
    <w:rsid w:val="00635DA4"/>
    <w:rsid w:val="00665C47"/>
    <w:rsid w:val="00695808"/>
    <w:rsid w:val="006B46FB"/>
    <w:rsid w:val="006C15BB"/>
    <w:rsid w:val="006E21FB"/>
    <w:rsid w:val="007121E2"/>
    <w:rsid w:val="00792342"/>
    <w:rsid w:val="007977A8"/>
    <w:rsid w:val="007B512A"/>
    <w:rsid w:val="007C2097"/>
    <w:rsid w:val="007C720A"/>
    <w:rsid w:val="007D6A07"/>
    <w:rsid w:val="007E6F40"/>
    <w:rsid w:val="007F7259"/>
    <w:rsid w:val="008040A8"/>
    <w:rsid w:val="008279FA"/>
    <w:rsid w:val="008626E7"/>
    <w:rsid w:val="00870EE7"/>
    <w:rsid w:val="00873EEB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3519"/>
    <w:rsid w:val="00A7671C"/>
    <w:rsid w:val="00A85CC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19C6"/>
    <w:rsid w:val="00BE6E3B"/>
    <w:rsid w:val="00C2297B"/>
    <w:rsid w:val="00C52201"/>
    <w:rsid w:val="00C66BA2"/>
    <w:rsid w:val="00C95985"/>
    <w:rsid w:val="00C95C9B"/>
    <w:rsid w:val="00CC5026"/>
    <w:rsid w:val="00CC68D0"/>
    <w:rsid w:val="00D03F9A"/>
    <w:rsid w:val="00D06D51"/>
    <w:rsid w:val="00D24991"/>
    <w:rsid w:val="00D50255"/>
    <w:rsid w:val="00D66520"/>
    <w:rsid w:val="00DE34CF"/>
    <w:rsid w:val="00E05F2F"/>
    <w:rsid w:val="00E13F3D"/>
    <w:rsid w:val="00E34898"/>
    <w:rsid w:val="00E66E31"/>
    <w:rsid w:val="00EB09B7"/>
    <w:rsid w:val="00EE7D7C"/>
    <w:rsid w:val="00F172C4"/>
    <w:rsid w:val="00F25D98"/>
    <w:rsid w:val="00F300FB"/>
    <w:rsid w:val="00F8121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6265EFF-6AFA-48EC-9CB7-2900166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 odd3,header odd4,header odd5,header odd6,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rsid w:val="000B7FED"/>
    <w:rPr>
      <w:sz w:val="16"/>
    </w:rPr>
  </w:style>
  <w:style w:type="paragraph" w:styleId="ac">
    <w:name w:val="annotation text"/>
    <w:basedOn w:val="a"/>
    <w:link w:val="Char0"/>
    <w:uiPriority w:val="99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95C9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rsid w:val="00C95C9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95C9B"/>
    <w:rPr>
      <w:rFonts w:ascii="Arial" w:hAnsi="Arial"/>
      <w:b/>
      <w:sz w:val="18"/>
      <w:lang w:val="en-GB" w:eastAsia="en-US"/>
    </w:rPr>
  </w:style>
  <w:style w:type="character" w:customStyle="1" w:styleId="CRCoverPageChar">
    <w:name w:val="CR Cover Page Char"/>
    <w:link w:val="CRCoverPage"/>
    <w:qFormat/>
    <w:rsid w:val="0018372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C5220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C52201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qFormat/>
    <w:rsid w:val="00C52201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C52201"/>
    <w:rPr>
      <w:rFonts w:ascii="Times New Roman" w:hAnsi="Times New Roman"/>
      <w:noProof/>
      <w:lang w:val="en-GB" w:eastAsia="en-US"/>
    </w:rPr>
  </w:style>
  <w:style w:type="character" w:customStyle="1" w:styleId="Char0">
    <w:name w:val="批注文字 Char"/>
    <w:basedOn w:val="a0"/>
    <w:link w:val="ac"/>
    <w:uiPriority w:val="99"/>
    <w:rsid w:val="00C5220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52201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C52201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99"/>
    <w:rsid w:val="00C52201"/>
    <w:pPr>
      <w:spacing w:line="259" w:lineRule="auto"/>
      <w:ind w:left="720"/>
      <w:contextualSpacing/>
    </w:pPr>
    <w:rPr>
      <w:rFonts w:eastAsia="宋体"/>
    </w:rPr>
  </w:style>
  <w:style w:type="character" w:customStyle="1" w:styleId="TFChar">
    <w:name w:val="TF Char"/>
    <w:link w:val="TF"/>
    <w:qFormat/>
    <w:rsid w:val="00C52201"/>
    <w:rPr>
      <w:rFonts w:ascii="Arial" w:hAnsi="Arial"/>
      <w:b/>
      <w:lang w:val="en-GB" w:eastAsia="en-US"/>
    </w:rPr>
  </w:style>
  <w:style w:type="paragraph" w:customStyle="1" w:styleId="Guidance">
    <w:name w:val="Guidance"/>
    <w:basedOn w:val="a"/>
    <w:link w:val="GuidanceChar"/>
    <w:rsid w:val="00C52201"/>
    <w:rPr>
      <w:rFonts w:eastAsia="宋体"/>
      <w:i/>
      <w:color w:val="0000FF"/>
      <w:lang w:eastAsia="x-none"/>
    </w:rPr>
  </w:style>
  <w:style w:type="character" w:customStyle="1" w:styleId="GuidanceChar">
    <w:name w:val="Guidance Char"/>
    <w:link w:val="Guidance"/>
    <w:rsid w:val="00C52201"/>
    <w:rPr>
      <w:rFonts w:ascii="Times New Roman" w:eastAsia="宋体" w:hAnsi="Times New Roman"/>
      <w:i/>
      <w:color w:val="0000FF"/>
      <w:lang w:val="en-GB" w:eastAsia="x-none"/>
    </w:rPr>
  </w:style>
  <w:style w:type="character" w:customStyle="1" w:styleId="TALChar">
    <w:name w:val="TAL Char"/>
    <w:link w:val="TAL"/>
    <w:qFormat/>
    <w:rsid w:val="00C52201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rsid w:val="00C52201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"/>
    <w:basedOn w:val="a0"/>
    <w:link w:val="a4"/>
    <w:rsid w:val="00C52201"/>
    <w:rPr>
      <w:rFonts w:ascii="Arial" w:hAnsi="Arial"/>
      <w:b/>
      <w:noProof/>
      <w:sz w:val="18"/>
      <w:lang w:val="en-GB" w:eastAsia="en-US"/>
    </w:rPr>
  </w:style>
  <w:style w:type="character" w:customStyle="1" w:styleId="4Char">
    <w:name w:val="标题 4 Char"/>
    <w:link w:val="4"/>
    <w:rsid w:val="00C52201"/>
    <w:rPr>
      <w:rFonts w:ascii="Arial" w:hAnsi="Arial"/>
      <w:sz w:val="24"/>
      <w:lang w:val="en-GB" w:eastAsia="en-US"/>
    </w:rPr>
  </w:style>
  <w:style w:type="character" w:customStyle="1" w:styleId="2Char">
    <w:name w:val="标题 2 Char"/>
    <w:link w:val="2"/>
    <w:rsid w:val="00C52201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C52201"/>
    <w:rPr>
      <w:rFonts w:ascii="Arial" w:hAnsi="Arial"/>
      <w:sz w:val="28"/>
      <w:lang w:val="en-GB" w:eastAsia="en-US"/>
    </w:rPr>
  </w:style>
  <w:style w:type="character" w:customStyle="1" w:styleId="1Char">
    <w:name w:val="标题 1 Char"/>
    <w:basedOn w:val="a0"/>
    <w:link w:val="1"/>
    <w:rsid w:val="00C52201"/>
    <w:rPr>
      <w:rFonts w:ascii="Arial" w:hAnsi="Arial"/>
      <w:sz w:val="36"/>
      <w:lang w:val="en-GB" w:eastAsia="en-US"/>
    </w:rPr>
  </w:style>
  <w:style w:type="character" w:customStyle="1" w:styleId="5Char">
    <w:name w:val="标题 5 Char"/>
    <w:link w:val="5"/>
    <w:rsid w:val="00C52201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5220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52201"/>
    <w:rPr>
      <w:rFonts w:ascii="Arial" w:hAnsi="Arial"/>
      <w:lang w:val="en-GB" w:eastAsia="en-US"/>
    </w:rPr>
  </w:style>
  <w:style w:type="character" w:customStyle="1" w:styleId="EXCar">
    <w:name w:val="EX Car"/>
    <w:rsid w:val="00C52201"/>
    <w:rPr>
      <w:lang w:val="en-GB"/>
    </w:rPr>
  </w:style>
  <w:style w:type="character" w:customStyle="1" w:styleId="8Char">
    <w:name w:val="标题 8 Char"/>
    <w:basedOn w:val="a0"/>
    <w:link w:val="8"/>
    <w:rsid w:val="00C52201"/>
    <w:rPr>
      <w:rFonts w:ascii="Arial" w:hAnsi="Arial"/>
      <w:sz w:val="36"/>
      <w:lang w:val="en-GB" w:eastAsia="en-US"/>
    </w:rPr>
  </w:style>
  <w:style w:type="paragraph" w:styleId="af2">
    <w:name w:val="Body Text"/>
    <w:basedOn w:val="a"/>
    <w:link w:val="Char1"/>
    <w:rsid w:val="00C52201"/>
    <w:rPr>
      <w:rFonts w:eastAsia="等线"/>
    </w:rPr>
  </w:style>
  <w:style w:type="character" w:customStyle="1" w:styleId="Char1">
    <w:name w:val="正文文本 Char"/>
    <w:basedOn w:val="a0"/>
    <w:link w:val="af2"/>
    <w:rsid w:val="00C52201"/>
    <w:rPr>
      <w:rFonts w:ascii="Times New Roman" w:eastAsia="等线" w:hAnsi="Times New Roman"/>
      <w:lang w:val="en-GB" w:eastAsia="en-US"/>
    </w:rPr>
  </w:style>
  <w:style w:type="paragraph" w:styleId="af3">
    <w:name w:val="Normal (Web)"/>
    <w:basedOn w:val="a"/>
    <w:uiPriority w:val="99"/>
    <w:unhideWhenUsed/>
    <w:rsid w:val="00C52201"/>
    <w:pPr>
      <w:spacing w:before="75" w:after="75"/>
    </w:pPr>
    <w:rPr>
      <w:rFonts w:ascii="Arial" w:eastAsia="宋体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BA76-8905-4347-A185-B09337C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R4-2102422</cp:lastModifiedBy>
  <cp:revision>7</cp:revision>
  <cp:lastPrinted>1899-12-31T23:00:00Z</cp:lastPrinted>
  <dcterms:created xsi:type="dcterms:W3CDTF">2021-02-08T07:18:00Z</dcterms:created>
  <dcterms:modified xsi:type="dcterms:W3CDTF">2021-02-08T08:07:00Z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C:\Users\yankun.li\AppData\Local\Temp\BNZ.5f9136bd9155d711\Template_3GPP_CR_v12-1.docx</vt:lpwstr>
  </property>
</Properties>
</file>