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54" w:rsidRPr="00964854" w:rsidRDefault="00964854" w:rsidP="00964854">
      <w:pPr>
        <w:pStyle w:val="CRCoverPage"/>
        <w:tabs>
          <w:tab w:val="right" w:pos="9639"/>
        </w:tabs>
        <w:spacing w:after="0"/>
        <w:rPr>
          <w:b/>
          <w:noProof/>
          <w:sz w:val="24"/>
        </w:rPr>
      </w:pPr>
      <w:r w:rsidRPr="00964854">
        <w:rPr>
          <w:b/>
          <w:noProof/>
          <w:sz w:val="24"/>
        </w:rPr>
        <w:t xml:space="preserve">3GPP TSG-RAN WG4 Meeting # </w:t>
      </w:r>
      <w:r w:rsidR="008736B1" w:rsidRPr="00964854">
        <w:rPr>
          <w:b/>
          <w:noProof/>
          <w:sz w:val="24"/>
        </w:rPr>
        <w:t>9</w:t>
      </w:r>
      <w:r w:rsidR="00362DDD">
        <w:rPr>
          <w:b/>
          <w:noProof/>
          <w:sz w:val="24"/>
        </w:rPr>
        <w:t>8</w:t>
      </w:r>
      <w:r w:rsidRPr="00964854">
        <w:rPr>
          <w:b/>
          <w:noProof/>
          <w:sz w:val="24"/>
        </w:rPr>
        <w:t xml:space="preserve">-e </w:t>
      </w:r>
      <w:r w:rsidRPr="00964854">
        <w:rPr>
          <w:b/>
          <w:noProof/>
          <w:sz w:val="24"/>
        </w:rPr>
        <w:tab/>
        <w:t>R4-</w:t>
      </w:r>
      <w:r w:rsidR="008736B1" w:rsidRPr="00964854">
        <w:rPr>
          <w:b/>
          <w:noProof/>
          <w:sz w:val="24"/>
        </w:rPr>
        <w:t>2</w:t>
      </w:r>
      <w:r w:rsidR="00362DDD">
        <w:rPr>
          <w:b/>
          <w:noProof/>
          <w:sz w:val="24"/>
        </w:rPr>
        <w:t>1</w:t>
      </w:r>
      <w:r w:rsidR="00F378C2">
        <w:rPr>
          <w:b/>
          <w:noProof/>
          <w:sz w:val="24"/>
        </w:rPr>
        <w:t>0</w:t>
      </w:r>
      <w:ins w:id="0" w:author="yoonoh-b" w:date="2021-02-01T08:20:00Z">
        <w:r w:rsidR="007A0706">
          <w:rPr>
            <w:b/>
            <w:noProof/>
            <w:sz w:val="24"/>
          </w:rPr>
          <w:t>3538</w:t>
        </w:r>
      </w:ins>
      <w:del w:id="1" w:author="yoonoh-b" w:date="2021-02-01T08:21:00Z">
        <w:r w:rsidR="00F378C2" w:rsidDel="007A0706">
          <w:rPr>
            <w:b/>
            <w:noProof/>
            <w:sz w:val="24"/>
          </w:rPr>
          <w:delText>0638</w:delText>
        </w:r>
      </w:del>
    </w:p>
    <w:p w:rsidR="001E41F3" w:rsidRDefault="00964854" w:rsidP="005E2C44">
      <w:pPr>
        <w:pStyle w:val="CRCoverPage"/>
        <w:outlineLvl w:val="0"/>
        <w:rPr>
          <w:b/>
          <w:noProof/>
          <w:sz w:val="24"/>
        </w:rPr>
      </w:pPr>
      <w:r w:rsidRPr="00964854">
        <w:rPr>
          <w:b/>
          <w:noProof/>
          <w:sz w:val="24"/>
        </w:rPr>
        <w:t xml:space="preserve">Electronic Meeting, </w:t>
      </w:r>
      <w:r w:rsidR="00362DDD">
        <w:rPr>
          <w:rFonts w:eastAsia="SimSun"/>
          <w:b/>
          <w:sz w:val="24"/>
          <w:szCs w:val="24"/>
          <w:lang w:eastAsia="zh-CN"/>
        </w:rPr>
        <w:t>25 Jan.,- 5</w:t>
      </w:r>
      <w:r w:rsidR="00362DDD" w:rsidRPr="00BF1228">
        <w:rPr>
          <w:rFonts w:eastAsia="SimSun"/>
          <w:b/>
          <w:sz w:val="24"/>
          <w:szCs w:val="24"/>
          <w:lang w:eastAsia="zh-CN"/>
        </w:rPr>
        <w:t xml:space="preserve"> </w:t>
      </w:r>
      <w:r w:rsidR="00362DDD">
        <w:rPr>
          <w:rFonts w:eastAsia="SimSun"/>
          <w:b/>
          <w:sz w:val="24"/>
          <w:szCs w:val="24"/>
          <w:lang w:eastAsia="zh-CN"/>
        </w:rPr>
        <w:t>Feb.</w:t>
      </w:r>
      <w:r w:rsidR="00362DDD" w:rsidRPr="00554399">
        <w:rPr>
          <w:rFonts w:eastAsia="SimSun"/>
          <w:b/>
          <w:sz w:val="24"/>
          <w:szCs w:val="24"/>
          <w:lang w:eastAsia="zh-CN"/>
        </w:rPr>
        <w:t>, 202</w:t>
      </w:r>
      <w:r w:rsidR="00362DDD">
        <w:rPr>
          <w:rFonts w:eastAsia="SimSun"/>
          <w:b/>
          <w:sz w:val="24"/>
          <w:szCs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163416">
            <w:pPr>
              <w:pStyle w:val="CRCoverPage"/>
              <w:spacing w:after="0"/>
              <w:jc w:val="right"/>
              <w:rPr>
                <w:i/>
                <w:noProof/>
              </w:rPr>
            </w:pPr>
            <w:r>
              <w:rPr>
                <w:i/>
                <w:noProof/>
                <w:sz w:val="14"/>
              </w:rPr>
              <w:t>CR-Form-v</w:t>
            </w:r>
            <w:r w:rsidR="008863B9">
              <w:rPr>
                <w:i/>
                <w:noProof/>
                <w:sz w:val="14"/>
              </w:rPr>
              <w:t>12.</w:t>
            </w:r>
            <w:r w:rsidR="00163416">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67B27" w:rsidP="00E13F3D">
            <w:pPr>
              <w:pStyle w:val="CRCoverPage"/>
              <w:spacing w:after="0"/>
              <w:jc w:val="right"/>
              <w:rPr>
                <w:b/>
                <w:noProof/>
                <w:sz w:val="28"/>
                <w:lang w:eastAsia="ko-KR"/>
              </w:rPr>
            </w:pPr>
            <w:r>
              <w:rPr>
                <w:rFonts w:hint="eastAsia"/>
                <w:b/>
                <w:noProof/>
                <w:sz w:val="28"/>
                <w:lang w:eastAsia="ko-KR"/>
              </w:rPr>
              <w:t>38.133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0EE7" w:rsidP="00547111">
            <w:pPr>
              <w:pStyle w:val="CRCoverPage"/>
              <w:spacing w:after="0"/>
              <w:rPr>
                <w:noProof/>
                <w:lang w:eastAsia="ko-KR"/>
              </w:rPr>
            </w:pPr>
            <w:r>
              <w:rPr>
                <w:rFonts w:hint="eastAsia"/>
                <w:noProof/>
                <w:lang w:eastAsia="ko-KR"/>
              </w:rPr>
              <w:t>1506</w:t>
            </w:r>
          </w:p>
        </w:tc>
        <w:tc>
          <w:tcPr>
            <w:tcW w:w="709" w:type="dxa"/>
          </w:tcPr>
          <w:p w:rsidR="001E41F3" w:rsidRDefault="00967B27" w:rsidP="0051580D">
            <w:pPr>
              <w:pStyle w:val="CRCoverPage"/>
              <w:tabs>
                <w:tab w:val="right" w:pos="625"/>
              </w:tabs>
              <w:spacing w:after="0"/>
              <w:jc w:val="center"/>
              <w:rPr>
                <w:noProof/>
              </w:rPr>
            </w:pPr>
            <w:r>
              <w:rPr>
                <w:b/>
                <w:bCs/>
                <w:noProof/>
                <w:sz w:val="28"/>
              </w:rPr>
              <w:t>R</w:t>
            </w:r>
            <w:r w:rsidR="001E41F3">
              <w:rPr>
                <w:b/>
                <w:bCs/>
                <w:noProof/>
                <w:sz w:val="28"/>
              </w:rPr>
              <w:t>ev</w:t>
            </w:r>
          </w:p>
        </w:tc>
        <w:tc>
          <w:tcPr>
            <w:tcW w:w="992" w:type="dxa"/>
            <w:shd w:val="pct30" w:color="FFFF00" w:fill="auto"/>
          </w:tcPr>
          <w:p w:rsidR="001E41F3" w:rsidRPr="00410371" w:rsidRDefault="0038687F" w:rsidP="00E13F3D">
            <w:pPr>
              <w:pStyle w:val="CRCoverPage"/>
              <w:spacing w:after="0"/>
              <w:jc w:val="center"/>
              <w:rPr>
                <w:b/>
                <w:noProof/>
                <w:lang w:eastAsia="ko-KR"/>
              </w:rPr>
            </w:pPr>
            <w:ins w:id="2" w:author="yoonoh-b" w:date="2021-02-01T08:22:00Z">
              <w:r>
                <w:rPr>
                  <w:rFonts w:hint="eastAsia"/>
                  <w:b/>
                  <w:noProof/>
                  <w:lang w:eastAsia="ko-KR"/>
                </w:rPr>
                <w:t>1</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967B27" w:rsidP="00362DDD">
            <w:pPr>
              <w:pStyle w:val="CRCoverPage"/>
              <w:spacing w:after="0"/>
              <w:jc w:val="center"/>
              <w:rPr>
                <w:noProof/>
                <w:sz w:val="28"/>
                <w:lang w:eastAsia="ko-KR"/>
              </w:rPr>
            </w:pPr>
            <w:r>
              <w:rPr>
                <w:rFonts w:hint="eastAsia"/>
                <w:b/>
                <w:noProof/>
                <w:sz w:val="28"/>
                <w:lang w:eastAsia="ko-KR"/>
              </w:rPr>
              <w:t>1</w:t>
            </w:r>
            <w:r w:rsidR="007568B2">
              <w:rPr>
                <w:b/>
                <w:noProof/>
                <w:sz w:val="28"/>
                <w:lang w:eastAsia="ko-KR"/>
              </w:rPr>
              <w:t>6</w:t>
            </w:r>
            <w:r>
              <w:rPr>
                <w:rFonts w:hint="eastAsia"/>
                <w:b/>
                <w:noProof/>
                <w:sz w:val="28"/>
                <w:lang w:eastAsia="ko-KR"/>
              </w:rPr>
              <w:t>.</w:t>
            </w:r>
            <w:r w:rsidR="00362DDD">
              <w:rPr>
                <w:b/>
                <w:noProof/>
                <w:sz w:val="28"/>
                <w:lang w:eastAsia="ko-KR"/>
              </w:rPr>
              <w:t>6</w:t>
            </w:r>
            <w:r>
              <w:rPr>
                <w:rFonts w:hint="eastAsia"/>
                <w:b/>
                <w:noProof/>
                <w:sz w:val="28"/>
                <w:lang w:eastAsia="ko-KR"/>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90638" w:rsidP="001E41F3">
            <w:pPr>
              <w:pStyle w:val="CRCoverPage"/>
              <w:spacing w:after="0"/>
              <w:jc w:val="center"/>
              <w:rPr>
                <w:b/>
                <w:caps/>
                <w:noProof/>
                <w:lang w:eastAsia="ko-KR"/>
              </w:rPr>
            </w:pPr>
            <w:r>
              <w:rPr>
                <w:rFonts w:hint="eastAsia"/>
                <w:b/>
                <w:caps/>
                <w:noProof/>
                <w:lang w:eastAsia="ko-KR"/>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B1749A" w:rsidP="00F378C2">
            <w:pPr>
              <w:pStyle w:val="CRCoverPage"/>
              <w:spacing w:after="0"/>
              <w:ind w:left="100"/>
              <w:rPr>
                <w:noProof/>
              </w:rPr>
            </w:pPr>
            <w:proofErr w:type="spellStart"/>
            <w:r>
              <w:t>Big</w:t>
            </w:r>
            <w:r w:rsidR="006369E4" w:rsidRPr="006369E4">
              <w:t>CR</w:t>
            </w:r>
            <w:proofErr w:type="spellEnd"/>
            <w:r w:rsidR="006369E4" w:rsidRPr="006369E4">
              <w:t>: Introduction of Rel-16 NR V2X RRM performance requirements (</w:t>
            </w:r>
            <w:r w:rsidR="00F378C2">
              <w:t>Rel-16</w:t>
            </w:r>
            <w:r w:rsidR="006369E4" w:rsidRPr="006369E4">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F25C10" w:rsidP="00F25C10">
            <w:pPr>
              <w:pStyle w:val="CRCoverPage"/>
              <w:spacing w:after="0"/>
              <w:ind w:left="100"/>
              <w:rPr>
                <w:noProof/>
                <w:lang w:eastAsia="ko-KR"/>
              </w:rPr>
            </w:pPr>
            <w:r>
              <w:rPr>
                <w:rFonts w:hint="eastAsia"/>
                <w:lang w:eastAsia="ko-KR"/>
              </w:rPr>
              <w:t>LG Electronics</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25C10" w:rsidP="00F25C10">
            <w:pPr>
              <w:pStyle w:val="CRCoverPage"/>
              <w:spacing w:after="0"/>
              <w:ind w:left="100"/>
              <w:rPr>
                <w:noProof/>
                <w:lang w:eastAsia="ko-KR"/>
              </w:rPr>
            </w:pPr>
            <w:r>
              <w:rPr>
                <w:rFonts w:hint="eastAsia"/>
                <w:lang w:eastAsia="ko-KR"/>
              </w:rPr>
              <w:t>RAN4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51C11" w:rsidP="00B55A73">
            <w:pPr>
              <w:pStyle w:val="CRCoverPage"/>
              <w:spacing w:after="0"/>
              <w:ind w:left="100"/>
              <w:rPr>
                <w:noProof/>
                <w:lang w:eastAsia="ko-KR"/>
              </w:rPr>
            </w:pPr>
            <w:r w:rsidRPr="00B51C11">
              <w:rPr>
                <w:lang w:eastAsia="ko-KR"/>
              </w:rPr>
              <w:t>5G_V2X_NRSL-</w:t>
            </w:r>
            <w:r w:rsidR="00B55A73">
              <w:rPr>
                <w:rFonts w:hint="eastAsia"/>
                <w:lang w:eastAsia="ko-KR"/>
              </w:rPr>
              <w:t>P</w:t>
            </w:r>
            <w:r w:rsidR="00B55A73">
              <w:rPr>
                <w:lang w:eastAsia="ko-KR"/>
              </w:rPr>
              <w:t>erf</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67B27" w:rsidP="00362DDD">
            <w:pPr>
              <w:pStyle w:val="CRCoverPage"/>
              <w:spacing w:after="0"/>
              <w:ind w:left="100"/>
              <w:rPr>
                <w:noProof/>
                <w:lang w:eastAsia="ko-KR"/>
              </w:rPr>
            </w:pPr>
            <w:r>
              <w:rPr>
                <w:rFonts w:hint="eastAsia"/>
                <w:lang w:eastAsia="ko-KR"/>
              </w:rPr>
              <w:t>20</w:t>
            </w:r>
            <w:r w:rsidR="00F25C10">
              <w:rPr>
                <w:lang w:eastAsia="ko-KR"/>
              </w:rPr>
              <w:t>2</w:t>
            </w:r>
            <w:r w:rsidR="00362DDD">
              <w:rPr>
                <w:lang w:eastAsia="ko-KR"/>
              </w:rPr>
              <w:t>1</w:t>
            </w:r>
            <w:r>
              <w:rPr>
                <w:rFonts w:hint="eastAsia"/>
                <w:lang w:eastAsia="ko-KR"/>
              </w:rPr>
              <w:t>-</w:t>
            </w:r>
            <w:r w:rsidR="00362DDD">
              <w:rPr>
                <w:lang w:eastAsia="ko-KR"/>
              </w:rPr>
              <w:t>01</w:t>
            </w:r>
            <w:r>
              <w:rPr>
                <w:rFonts w:hint="eastAsia"/>
                <w:lang w:eastAsia="ko-KR"/>
              </w:rPr>
              <w:t>-</w:t>
            </w:r>
            <w:r w:rsidR="00362DDD">
              <w:rPr>
                <w:lang w:eastAsia="ko-KR"/>
              </w:rPr>
              <w:t>14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369E4" w:rsidP="006369E4">
            <w:pPr>
              <w:pStyle w:val="CRCoverPage"/>
              <w:spacing w:after="0"/>
              <w:ind w:left="100" w:right="-609"/>
              <w:rPr>
                <w:b/>
                <w:noProof/>
                <w:lang w:eastAsia="ko-KR"/>
              </w:rPr>
            </w:pPr>
            <w:r>
              <w:rPr>
                <w:lang w:eastAsia="ko-KR"/>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967B27" w:rsidP="00B51C11">
            <w:pPr>
              <w:pStyle w:val="CRCoverPage"/>
              <w:spacing w:after="0"/>
              <w:ind w:left="100"/>
              <w:rPr>
                <w:noProof/>
                <w:lang w:eastAsia="ko-KR"/>
              </w:rPr>
            </w:pPr>
            <w:r>
              <w:rPr>
                <w:rFonts w:hint="eastAsia"/>
                <w:lang w:eastAsia="ko-KR"/>
              </w:rPr>
              <w:t>Rel-1</w:t>
            </w:r>
            <w:r w:rsidR="00B51C11">
              <w:rPr>
                <w:lang w:eastAsia="ko-KR"/>
              </w:rPr>
              <w:t>6</w:t>
            </w:r>
          </w:p>
        </w:tc>
      </w:tr>
      <w:tr w:rsidR="00163416" w:rsidTr="00547111">
        <w:tc>
          <w:tcPr>
            <w:tcW w:w="1843" w:type="dxa"/>
            <w:tcBorders>
              <w:left w:val="single" w:sz="4" w:space="0" w:color="auto"/>
              <w:bottom w:val="single" w:sz="4" w:space="0" w:color="auto"/>
            </w:tcBorders>
          </w:tcPr>
          <w:p w:rsidR="00163416" w:rsidRDefault="00163416" w:rsidP="00163416">
            <w:pPr>
              <w:pStyle w:val="CRCoverPage"/>
              <w:spacing w:after="0"/>
              <w:rPr>
                <w:b/>
                <w:i/>
                <w:noProof/>
              </w:rPr>
            </w:pPr>
          </w:p>
        </w:tc>
        <w:tc>
          <w:tcPr>
            <w:tcW w:w="4677" w:type="dxa"/>
            <w:gridSpan w:val="8"/>
            <w:tcBorders>
              <w:bottom w:val="single" w:sz="4" w:space="0" w:color="auto"/>
            </w:tcBorders>
          </w:tcPr>
          <w:p w:rsidR="00163416" w:rsidRDefault="00163416" w:rsidP="0016341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63416" w:rsidRDefault="00163416" w:rsidP="00163416">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163416" w:rsidRPr="007C2097" w:rsidRDefault="00163416" w:rsidP="0016341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C2F04" w:rsidRDefault="007F7B7F" w:rsidP="00DE5A00">
            <w:pPr>
              <w:pStyle w:val="CRCoverPage"/>
              <w:spacing w:after="0"/>
              <w:ind w:left="100"/>
              <w:rPr>
                <w:noProof/>
                <w:lang w:eastAsia="zh-CN"/>
              </w:rPr>
            </w:pPr>
            <w:r>
              <w:rPr>
                <w:noProof/>
                <w:lang w:eastAsia="zh-CN"/>
              </w:rPr>
              <w:t>Introduce</w:t>
            </w:r>
            <w:r w:rsidR="00B34FBB">
              <w:rPr>
                <w:rFonts w:hint="eastAsia"/>
                <w:noProof/>
                <w:lang w:eastAsia="zh-CN"/>
              </w:rPr>
              <w:t xml:space="preserve"> </w:t>
            </w:r>
            <w:r w:rsidR="008736B1">
              <w:rPr>
                <w:noProof/>
                <w:lang w:eastAsia="zh-CN"/>
              </w:rPr>
              <w:t xml:space="preserve">NR </w:t>
            </w:r>
            <w:r w:rsidR="001A40A2">
              <w:rPr>
                <w:noProof/>
                <w:lang w:eastAsia="zh-CN"/>
              </w:rPr>
              <w:t xml:space="preserve">V2X </w:t>
            </w:r>
            <w:r w:rsidR="006369E4">
              <w:rPr>
                <w:noProof/>
                <w:lang w:eastAsia="zh-CN"/>
              </w:rPr>
              <w:t>performance requirements such as measurement accuracies, side condition(annex) and test cases.</w:t>
            </w:r>
            <w:r w:rsidR="00DE5A00">
              <w:rPr>
                <w:noProof/>
                <w:lang w:eastAsia="zh-CN"/>
              </w:rPr>
              <w:t xml:space="preserve"> </w:t>
            </w:r>
          </w:p>
          <w:p w:rsidR="001E41F3" w:rsidRDefault="001E41F3" w:rsidP="00DE5A00">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DE5A00" w:rsidRDefault="001E41F3" w:rsidP="00DE5A00">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5F2F82" w:rsidDel="00F50772" w:rsidRDefault="005F2F82" w:rsidP="00DE5A00">
            <w:pPr>
              <w:pStyle w:val="CRCoverPage"/>
              <w:spacing w:after="0"/>
              <w:ind w:left="100"/>
              <w:rPr>
                <w:del w:id="4" w:author="yoonoh-b" w:date="2021-02-22T14:33:00Z"/>
                <w:noProof/>
                <w:lang w:eastAsia="zh-CN"/>
              </w:rPr>
            </w:pPr>
            <w:del w:id="5" w:author="yoonoh-b" w:date="2021-02-22T14:33:00Z">
              <w:r w:rsidRPr="005F2F82" w:rsidDel="00F50772">
                <w:rPr>
                  <w:noProof/>
                  <w:lang w:eastAsia="zh-CN"/>
                </w:rPr>
                <w:delText xml:space="preserve">Resubmission of endorsed Draft </w:delText>
              </w:r>
              <w:r w:rsidDel="00F50772">
                <w:rPr>
                  <w:noProof/>
                  <w:lang w:eastAsia="zh-CN"/>
                </w:rPr>
                <w:delText xml:space="preserve">big </w:delText>
              </w:r>
              <w:r w:rsidRPr="005F2F82" w:rsidDel="00F50772">
                <w:rPr>
                  <w:noProof/>
                  <w:lang w:eastAsia="zh-CN"/>
                </w:rPr>
                <w:delText>CR R4-20</w:delText>
              </w:r>
              <w:r w:rsidDel="00F50772">
                <w:rPr>
                  <w:noProof/>
                  <w:lang w:eastAsia="zh-CN"/>
                </w:rPr>
                <w:delText>17105.</w:delText>
              </w:r>
            </w:del>
          </w:p>
          <w:p w:rsidR="007F7B7F" w:rsidRDefault="008736B1" w:rsidP="00DE5A00">
            <w:pPr>
              <w:pStyle w:val="CRCoverPage"/>
              <w:spacing w:after="0"/>
              <w:ind w:left="100"/>
              <w:rPr>
                <w:noProof/>
                <w:lang w:eastAsia="zh-CN"/>
              </w:rPr>
            </w:pPr>
            <w:r>
              <w:rPr>
                <w:noProof/>
                <w:lang w:eastAsia="zh-CN"/>
              </w:rPr>
              <w:t xml:space="preserve">Introduce NR V2X </w:t>
            </w:r>
            <w:r w:rsidR="006369E4">
              <w:rPr>
                <w:noProof/>
                <w:lang w:eastAsia="zh-CN"/>
              </w:rPr>
              <w:t xml:space="preserve">performance requirements based on the endorsed </w:t>
            </w:r>
            <w:r w:rsidR="00362DDD">
              <w:rPr>
                <w:noProof/>
                <w:lang w:eastAsia="zh-CN"/>
              </w:rPr>
              <w:t>draft big CR(R4-2017105)</w:t>
            </w:r>
            <w:ins w:id="6" w:author="yoonoh-b" w:date="2021-02-15T07:41:00Z">
              <w:r w:rsidR="00071475">
                <w:rPr>
                  <w:noProof/>
                  <w:lang w:eastAsia="zh-CN"/>
                </w:rPr>
                <w:t>, draft CR(</w:t>
              </w:r>
            </w:ins>
            <w:ins w:id="7" w:author="yoonoh-b" w:date="2021-02-15T07:42:00Z">
              <w:r w:rsidR="00071475" w:rsidRPr="007150BE">
                <w:t>R4-2104045</w:t>
              </w:r>
              <w:bookmarkStart w:id="8" w:name="_GoBack"/>
              <w:bookmarkEnd w:id="8"/>
              <w:r w:rsidR="00071475">
                <w:t>)</w:t>
              </w:r>
            </w:ins>
            <w:r w:rsidR="00255315">
              <w:rPr>
                <w:noProof/>
                <w:lang w:eastAsia="zh-CN"/>
              </w:rPr>
              <w:t xml:space="preserve"> and following additional changes</w:t>
            </w:r>
            <w:r w:rsidR="00362DDD">
              <w:rPr>
                <w:noProof/>
                <w:lang w:eastAsia="zh-CN"/>
              </w:rPr>
              <w:t>.</w:t>
            </w:r>
            <w:r w:rsidR="00B7203D">
              <w:rPr>
                <w:noProof/>
                <w:lang w:eastAsia="zh-CN"/>
              </w:rPr>
              <w:t xml:space="preserve"> </w:t>
            </w:r>
          </w:p>
          <w:p w:rsidR="00362DDD" w:rsidRDefault="00362DDD" w:rsidP="00255315">
            <w:pPr>
              <w:pStyle w:val="CRCoverPage"/>
              <w:numPr>
                <w:ilvl w:val="0"/>
                <w:numId w:val="4"/>
              </w:numPr>
              <w:spacing w:after="0"/>
              <w:rPr>
                <w:noProof/>
              </w:rPr>
            </w:pPr>
            <w:r w:rsidRPr="003F0B9D">
              <w:rPr>
                <w:noProof/>
              </w:rPr>
              <w:t xml:space="preserve">L1 SL-RSRP </w:t>
            </w:r>
            <w:r>
              <w:rPr>
                <w:noProof/>
              </w:rPr>
              <w:t>m</w:t>
            </w:r>
            <w:r w:rsidRPr="003F0B9D">
              <w:rPr>
                <w:noProof/>
              </w:rPr>
              <w:t xml:space="preserve">easurement </w:t>
            </w:r>
            <w:r>
              <w:rPr>
                <w:noProof/>
              </w:rPr>
              <w:t>a</w:t>
            </w:r>
            <w:r w:rsidRPr="003F0B9D">
              <w:rPr>
                <w:noProof/>
              </w:rPr>
              <w:t>ccuracy</w:t>
            </w:r>
            <w:r>
              <w:rPr>
                <w:noProof/>
              </w:rPr>
              <w:t xml:space="preserve"> requirements is updated from TBD to </w:t>
            </w:r>
            <w:r>
              <w:rPr>
                <w:rFonts w:ascii="맑은 고딕" w:eastAsia="맑은 고딕" w:hAnsi="맑은 고딕" w:hint="eastAsia"/>
                <w:noProof/>
              </w:rPr>
              <w:t>±</w:t>
            </w:r>
            <w:r>
              <w:rPr>
                <w:noProof/>
              </w:rPr>
              <w:t>4.5dB based on ageed WF(</w:t>
            </w:r>
            <w:r w:rsidRPr="00B7203D">
              <w:rPr>
                <w:noProof/>
                <w:lang w:eastAsia="zh-CN"/>
              </w:rPr>
              <w:t>R4-2017100).</w:t>
            </w:r>
            <w:r>
              <w:rPr>
                <w:noProof/>
              </w:rPr>
              <w:t xml:space="preserve"> </w:t>
            </w:r>
          </w:p>
          <w:p w:rsidR="00255315" w:rsidRDefault="00255315" w:rsidP="00255315">
            <w:pPr>
              <w:pStyle w:val="CRCoverPage"/>
              <w:numPr>
                <w:ilvl w:val="0"/>
                <w:numId w:val="4"/>
              </w:numPr>
              <w:spacing w:after="0"/>
              <w:rPr>
                <w:noProof/>
              </w:rPr>
            </w:pPr>
            <w:r>
              <w:rPr>
                <w:noProof/>
              </w:rPr>
              <w:t>Remove all [ ].</w:t>
            </w:r>
          </w:p>
          <w:p w:rsidR="008C4A8F" w:rsidRPr="00D04F0C" w:rsidRDefault="008C4A8F" w:rsidP="00255315">
            <w:pPr>
              <w:pStyle w:val="CRCoverPage"/>
              <w:numPr>
                <w:ilvl w:val="0"/>
                <w:numId w:val="4"/>
              </w:numPr>
              <w:spacing w:after="0"/>
              <w:rPr>
                <w:noProof/>
              </w:rPr>
            </w:pPr>
            <w:r>
              <w:rPr>
                <w:rFonts w:cs="Arial"/>
                <w:lang w:eastAsia="ja-JP"/>
              </w:rPr>
              <w:t xml:space="preserve">Add Note for </w:t>
            </w:r>
            <w:r w:rsidR="00D04F0C">
              <w:rPr>
                <w:rFonts w:cs="Arial"/>
                <w:lang w:eastAsia="ja-JP"/>
              </w:rPr>
              <w:t xml:space="preserve">SL </w:t>
            </w:r>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 xml:space="preserve">) in Tables </w:t>
            </w:r>
            <w:r w:rsidR="00630CE8">
              <w:rPr>
                <w:rFonts w:cs="Arial"/>
                <w:lang w:eastAsia="ja-JP"/>
              </w:rPr>
              <w:t xml:space="preserve">in </w:t>
            </w:r>
            <w:r>
              <w:rPr>
                <w:rFonts w:cs="Arial"/>
                <w:lang w:eastAsia="ja-JP"/>
              </w:rPr>
              <w:t xml:space="preserve">which </w:t>
            </w:r>
            <w:r w:rsidR="00630CE8">
              <w:rPr>
                <w:rFonts w:cs="Arial"/>
                <w:lang w:eastAsia="ja-JP"/>
              </w:rPr>
              <w:t xml:space="preserve">the Note is </w:t>
            </w:r>
            <w:r w:rsidR="00D04F0C">
              <w:rPr>
                <w:rFonts w:cs="Arial"/>
                <w:lang w:eastAsia="ja-JP"/>
              </w:rPr>
              <w:t>missed</w:t>
            </w:r>
            <w:r w:rsidR="00EA5505">
              <w:rPr>
                <w:rFonts w:cs="Arial"/>
                <w:lang w:eastAsia="ja-JP"/>
              </w:rPr>
              <w:t>.</w:t>
            </w:r>
          </w:p>
          <w:p w:rsidR="008C4A8F" w:rsidRDefault="008C4A8F" w:rsidP="00D04F0C">
            <w:pPr>
              <w:pStyle w:val="CRCoverPage"/>
              <w:spacing w:after="0"/>
              <w:ind w:left="460"/>
              <w:rPr>
                <w:noProof/>
              </w:rPr>
            </w:pPr>
            <w:r>
              <w:rPr>
                <w:rFonts w:cs="Arial"/>
                <w:lang w:eastAsia="ja-JP"/>
              </w:rPr>
              <w:t xml:space="preserve">Note : </w:t>
            </w:r>
            <w:r w:rsidRPr="003E0C3C">
              <w:rPr>
                <w:rFonts w:cs="Arial"/>
                <w:lang w:eastAsia="ja-JP"/>
              </w:rPr>
              <w:t xml:space="preserve">The UE is </w:t>
            </w:r>
            <w:r w:rsidRPr="003E0C3C">
              <w:rPr>
                <w:rFonts w:cs="Arial"/>
                <w:lang w:val="en-US" w:eastAsia="ja-JP"/>
              </w:rPr>
              <w:t>only required to be tested in one of the supported test configurations</w:t>
            </w:r>
            <w:r w:rsidR="00EA5505">
              <w:rPr>
                <w:rFonts w:cs="Arial"/>
                <w:lang w:val="en-US" w:eastAsia="ja-JP"/>
              </w:rPr>
              <w:t>.</w:t>
            </w:r>
          </w:p>
          <w:p w:rsidR="00902254" w:rsidRPr="00D04F0C" w:rsidRDefault="00902254" w:rsidP="00D04F0C">
            <w:pPr>
              <w:pStyle w:val="CRCoverPage"/>
              <w:numPr>
                <w:ilvl w:val="0"/>
                <w:numId w:val="4"/>
              </w:numPr>
              <w:spacing w:after="0"/>
              <w:rPr>
                <w:noProof/>
              </w:rPr>
            </w:pPr>
            <w:r w:rsidRPr="000715C1">
              <w:rPr>
                <w:lang w:val="en-US" w:eastAsia="zh-TW"/>
              </w:rPr>
              <w:t>Timing offset among</w:t>
            </w:r>
            <w:r w:rsidRPr="000715C1" w:rsidDel="00060B81">
              <w:rPr>
                <w:lang w:val="en-US" w:eastAsia="zh-TW"/>
              </w:rPr>
              <w:t xml:space="preserve"> </w:t>
            </w:r>
            <w:r>
              <w:rPr>
                <w:lang w:val="en-US" w:eastAsia="zh-TW"/>
              </w:rPr>
              <w:t xml:space="preserve">Synchronous </w:t>
            </w:r>
            <w:r w:rsidRPr="000715C1">
              <w:rPr>
                <w:lang w:val="en-US" w:eastAsia="zh-TW"/>
              </w:rPr>
              <w:t>SyncRef UEs</w:t>
            </w:r>
            <w:r>
              <w:rPr>
                <w:lang w:val="en-US" w:eastAsia="zh-TW"/>
              </w:rPr>
              <w:t xml:space="preserve"> is changed with CP/2 </w:t>
            </w:r>
            <w:r w:rsidR="00D04F0C">
              <w:rPr>
                <w:lang w:val="en-US" w:eastAsia="zh-TW"/>
              </w:rPr>
              <w:t xml:space="preserve">in </w:t>
            </w:r>
            <w:r w:rsidR="00D04F0C" w:rsidRPr="00D04F0C">
              <w:rPr>
                <w:lang w:val="en-US" w:eastAsia="zh-TW"/>
              </w:rPr>
              <w:t>Table A.9.1.3.1.1-1</w:t>
            </w:r>
            <w:r w:rsidR="00D04F0C">
              <w:rPr>
                <w:lang w:val="en-US" w:eastAsia="zh-TW"/>
              </w:rPr>
              <w:t xml:space="preserve">, </w:t>
            </w:r>
            <w:r w:rsidR="00D04F0C" w:rsidRPr="00B93C63">
              <w:t>Table A.</w:t>
            </w:r>
            <w:r w:rsidR="00D04F0C" w:rsidRPr="004D44A1">
              <w:t xml:space="preserve"> </w:t>
            </w:r>
            <w:r w:rsidR="00D04F0C">
              <w:t>9.1.4</w:t>
            </w:r>
            <w:r w:rsidR="00D04F0C" w:rsidRPr="00B93C63">
              <w:t>.1.1-1</w:t>
            </w:r>
            <w:r w:rsidR="00D04F0C">
              <w:t xml:space="preserve">, </w:t>
            </w:r>
            <w:r w:rsidR="00D04F0C" w:rsidRPr="00B93C63">
              <w:t>Table A.</w:t>
            </w:r>
            <w:r w:rsidR="00D04F0C" w:rsidRPr="004D44A1">
              <w:t xml:space="preserve"> </w:t>
            </w:r>
            <w:r w:rsidR="00D04F0C">
              <w:t>9.1.4</w:t>
            </w:r>
            <w:r w:rsidR="00D04F0C" w:rsidRPr="00B93C63">
              <w:t>.</w:t>
            </w:r>
            <w:r w:rsidR="00D04F0C">
              <w:t>2</w:t>
            </w:r>
            <w:r w:rsidR="00D04F0C" w:rsidRPr="00B93C63">
              <w:t>.1-1</w:t>
            </w:r>
            <w:r w:rsidR="00D04F0C">
              <w:t xml:space="preserve">, </w:t>
            </w:r>
            <w:r w:rsidR="00D04F0C" w:rsidRPr="00113F28">
              <w:t>Table A.</w:t>
            </w:r>
            <w:r w:rsidR="00D04F0C">
              <w:t>9</w:t>
            </w:r>
            <w:r w:rsidR="00D04F0C" w:rsidRPr="00113F28">
              <w:t>.</w:t>
            </w:r>
            <w:r w:rsidR="00D04F0C">
              <w:t>1</w:t>
            </w:r>
            <w:r w:rsidR="00D04F0C" w:rsidRPr="00113F28">
              <w:t>.</w:t>
            </w:r>
            <w:r w:rsidR="00D04F0C">
              <w:t>4.3</w:t>
            </w:r>
            <w:r w:rsidR="00D04F0C" w:rsidRPr="00113F28">
              <w:t>.1-</w:t>
            </w:r>
            <w:r w:rsidR="00D04F0C">
              <w:t>1</w:t>
            </w:r>
            <w:r w:rsidR="00D04F0C">
              <w:rPr>
                <w:lang w:val="en-US" w:eastAsia="zh-TW"/>
              </w:rPr>
              <w:t xml:space="preserve"> and </w:t>
            </w:r>
            <w:r w:rsidR="00D04F0C" w:rsidRPr="00B93C63">
              <w:rPr>
                <w:rFonts w:cs="v4.2.0"/>
              </w:rPr>
              <w:t>Table A.</w:t>
            </w:r>
            <w:r w:rsidR="00D04F0C">
              <w:rPr>
                <w:rFonts w:cs="v4.2.0"/>
              </w:rPr>
              <w:t>9.1</w:t>
            </w:r>
            <w:r w:rsidR="00D04F0C" w:rsidRPr="00B93C63">
              <w:rPr>
                <w:rFonts w:cs="v4.2.0"/>
              </w:rPr>
              <w:t>.</w:t>
            </w:r>
            <w:r w:rsidR="00D04F0C">
              <w:rPr>
                <w:rFonts w:cs="v4.2.0"/>
              </w:rPr>
              <w:t>5</w:t>
            </w:r>
            <w:r w:rsidR="00D04F0C" w:rsidRPr="00B93C63">
              <w:rPr>
                <w:rFonts w:cs="v4.2.0"/>
              </w:rPr>
              <w:t>.1-</w:t>
            </w:r>
            <w:r w:rsidR="00D04F0C">
              <w:rPr>
                <w:rFonts w:cs="v4.2.0"/>
              </w:rPr>
              <w:t>2</w:t>
            </w:r>
            <w:r>
              <w:rPr>
                <w:lang w:val="en-US" w:eastAsia="zh-TW"/>
              </w:rPr>
              <w:t>.</w:t>
            </w:r>
          </w:p>
          <w:p w:rsidR="00D53154" w:rsidRPr="00630CE8" w:rsidRDefault="00D53154" w:rsidP="00255315">
            <w:pPr>
              <w:pStyle w:val="CRCoverPage"/>
              <w:numPr>
                <w:ilvl w:val="0"/>
                <w:numId w:val="4"/>
              </w:numPr>
              <w:spacing w:after="0"/>
              <w:rPr>
                <w:noProof/>
              </w:rPr>
            </w:pPr>
            <w:r>
              <w:rPr>
                <w:lang w:val="en-US" w:eastAsia="zh-TW"/>
              </w:rPr>
              <w:t xml:space="preserve">CC.1A HD </w:t>
            </w:r>
            <w:r w:rsidR="007376F4">
              <w:rPr>
                <w:lang w:val="en-US" w:eastAsia="zh-TW"/>
              </w:rPr>
              <w:t xml:space="preserve">and CD.1A HD are configured as </w:t>
            </w:r>
            <w:r>
              <w:rPr>
                <w:lang w:val="en-US" w:eastAsia="zh-TW"/>
              </w:rPr>
              <w:t>PSCCH RMC and PS</w:t>
            </w:r>
            <w:ins w:id="9" w:author="yoonoh-b" w:date="2021-02-01T08:22:00Z">
              <w:r w:rsidR="0038687F">
                <w:rPr>
                  <w:lang w:val="en-US" w:eastAsia="zh-TW"/>
                </w:rPr>
                <w:t>S</w:t>
              </w:r>
            </w:ins>
            <w:del w:id="10" w:author="yoonoh-b" w:date="2021-02-01T08:22:00Z">
              <w:r w:rsidDel="0038687F">
                <w:rPr>
                  <w:lang w:val="en-US" w:eastAsia="zh-TW"/>
                </w:rPr>
                <w:delText>C</w:delText>
              </w:r>
            </w:del>
            <w:r>
              <w:rPr>
                <w:lang w:val="en-US" w:eastAsia="zh-TW"/>
              </w:rPr>
              <w:t xml:space="preserve">CH RMC </w:t>
            </w:r>
            <w:proofErr w:type="spellStart"/>
            <w:r w:rsidR="007376F4">
              <w:rPr>
                <w:lang w:val="en-US" w:eastAsia="zh-TW"/>
              </w:rPr>
              <w:t>repectively</w:t>
            </w:r>
            <w:proofErr w:type="spellEnd"/>
            <w:r w:rsidR="007376F4">
              <w:rPr>
                <w:lang w:val="en-US" w:eastAsia="zh-TW"/>
              </w:rPr>
              <w:t xml:space="preserve"> in all related Tables.</w:t>
            </w:r>
            <w:r>
              <w:rPr>
                <w:lang w:val="en-US" w:eastAsia="zh-TW"/>
              </w:rPr>
              <w:t xml:space="preserve"> </w:t>
            </w:r>
          </w:p>
          <w:p w:rsidR="00930E84" w:rsidRDefault="00930E84" w:rsidP="00255315">
            <w:pPr>
              <w:pStyle w:val="CRCoverPage"/>
              <w:numPr>
                <w:ilvl w:val="0"/>
                <w:numId w:val="4"/>
              </w:numPr>
              <w:spacing w:after="0"/>
              <w:rPr>
                <w:noProof/>
              </w:rPr>
            </w:pPr>
            <w:r>
              <w:rPr>
                <w:lang w:val="en-US" w:eastAsia="zh-TW"/>
              </w:rPr>
              <w:t>A.3.19 is updated with A.3.21 because A.3.19 is already used for ‘</w:t>
            </w:r>
            <w:r w:rsidRPr="006F4D85">
              <w:t xml:space="preserve">Test </w:t>
            </w:r>
            <w:r>
              <w:t>applicability for DAPS handover’</w:t>
            </w:r>
            <w:r>
              <w:rPr>
                <w:lang w:val="en-US" w:eastAsia="zh-TW"/>
              </w:rPr>
              <w:t xml:space="preserve"> based on TS38.133 V16.6.0.</w:t>
            </w:r>
          </w:p>
          <w:p w:rsidR="001E41F3" w:rsidRDefault="001E41F3" w:rsidP="00F70ED0">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DE5A00" w:rsidRDefault="001E41F3" w:rsidP="00DE5A00">
            <w:pPr>
              <w:pStyle w:val="CRCoverPage"/>
              <w:spacing w:after="0"/>
              <w:ind w:left="100"/>
              <w:rPr>
                <w:noProof/>
                <w:lang w:eastAsia="zh-CN"/>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34FBB" w:rsidP="00DE5A00">
            <w:pPr>
              <w:pStyle w:val="CRCoverPage"/>
              <w:spacing w:after="0"/>
              <w:ind w:left="100"/>
              <w:rPr>
                <w:noProof/>
                <w:lang w:eastAsia="zh-CN"/>
              </w:rPr>
            </w:pPr>
            <w:r>
              <w:rPr>
                <w:noProof/>
                <w:lang w:eastAsia="zh-CN"/>
              </w:rPr>
              <w:t>M</w:t>
            </w:r>
            <w:r>
              <w:rPr>
                <w:rFonts w:hint="eastAsia"/>
                <w:noProof/>
                <w:lang w:eastAsia="zh-CN"/>
              </w:rPr>
              <w:t xml:space="preserve">iss </w:t>
            </w:r>
            <w:r w:rsidR="001A40A2">
              <w:rPr>
                <w:noProof/>
                <w:lang w:eastAsia="zh-CN"/>
              </w:rPr>
              <w:t xml:space="preserve">NR V2X </w:t>
            </w:r>
            <w:r w:rsidR="00DE5A00">
              <w:rPr>
                <w:noProof/>
                <w:lang w:eastAsia="zh-CN"/>
              </w:rPr>
              <w:t>performance requirements.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E5A00" w:rsidP="00930E84">
            <w:pPr>
              <w:pStyle w:val="CRCoverPage"/>
              <w:spacing w:after="0"/>
              <w:ind w:left="100"/>
              <w:rPr>
                <w:noProof/>
                <w:lang w:eastAsia="ko-KR"/>
              </w:rPr>
            </w:pPr>
            <w:r>
              <w:t xml:space="preserve">10.4, </w:t>
            </w:r>
            <w:r w:rsidR="002D0CE6">
              <w:t>A.3.</w:t>
            </w:r>
            <w:r w:rsidR="00930E84">
              <w:t>21</w:t>
            </w:r>
            <w:r w:rsidR="002D0CE6">
              <w:t>, A.9</w:t>
            </w:r>
            <w:r w:rsidR="002D0CE6">
              <w:rPr>
                <w:noProof/>
                <w:lang w:eastAsia="ko-KR"/>
              </w:rPr>
              <w:t>, B.4</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90638">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90638">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90638" w:rsidP="007F7B7F">
            <w:pPr>
              <w:pStyle w:val="CRCoverPage"/>
              <w:spacing w:after="0"/>
              <w:ind w:left="99"/>
              <w:rPr>
                <w:noProof/>
              </w:rPr>
            </w:pPr>
            <w:r>
              <w:rPr>
                <w:noProof/>
              </w:rPr>
              <w:t>TS 38.5</w:t>
            </w:r>
            <w:r w:rsidR="007F7B7F">
              <w:rPr>
                <w:noProof/>
              </w:rPr>
              <w:t>33</w:t>
            </w:r>
            <w:r w:rsidR="00145D43">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90638">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7A0706" w:rsidP="00DE5A00">
            <w:pPr>
              <w:pStyle w:val="CRCoverPage"/>
              <w:tabs>
                <w:tab w:val="center" w:pos="3481"/>
                <w:tab w:val="left" w:pos="5440"/>
              </w:tabs>
              <w:spacing w:after="0"/>
              <w:ind w:left="100"/>
              <w:rPr>
                <w:noProof/>
                <w:lang w:eastAsia="ko-KR"/>
              </w:rPr>
            </w:pPr>
            <w:ins w:id="11" w:author="yoonoh-b" w:date="2021-02-01T08:20:00Z">
              <w:r>
                <w:rPr>
                  <w:noProof/>
                  <w:lang w:eastAsia="ko-KR"/>
                </w:rPr>
                <w:t>It is revison of R4-2100638</w:t>
              </w:r>
            </w:ins>
            <w:ins w:id="12" w:author="yoonoh-b" w:date="2021-02-01T08:21:00Z">
              <w:r>
                <w:rPr>
                  <w:noProof/>
                  <w:lang w:eastAsia="ko-KR"/>
                </w:rPr>
                <w:t>.</w:t>
              </w:r>
            </w:ins>
            <w:r w:rsidR="00DE5A00">
              <w:rPr>
                <w:noProof/>
                <w:lang w:eastAsia="ko-KR"/>
              </w:rPr>
              <w:tab/>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92316" w:rsidRPr="00C81A9D" w:rsidRDefault="00292316" w:rsidP="00292316">
      <w:pPr>
        <w:pBdr>
          <w:top w:val="single" w:sz="6" w:space="1" w:color="auto"/>
          <w:bottom w:val="single" w:sz="6" w:space="1" w:color="auto"/>
        </w:pBdr>
        <w:jc w:val="center"/>
        <w:rPr>
          <w:color w:val="FF0000"/>
          <w:lang w:eastAsia="ko-KR"/>
        </w:rPr>
      </w:pPr>
      <w:bookmarkStart w:id="13" w:name="_Toc5952606"/>
      <w:r w:rsidRPr="00C81A9D">
        <w:rPr>
          <w:rFonts w:ascii="Arial" w:hAnsi="Arial" w:cs="Arial"/>
          <w:noProof/>
          <w:color w:val="FF0000"/>
        </w:rPr>
        <w:lastRenderedPageBreak/>
        <w:t>&lt;</w:t>
      </w:r>
      <w:r w:rsidRPr="00C81A9D">
        <w:rPr>
          <w:rFonts w:ascii="Arial" w:hAnsi="Arial" w:cs="Arial"/>
          <w:color w:val="FF0000"/>
        </w:rPr>
        <w:t xml:space="preserve"> </w:t>
      </w:r>
      <w:r w:rsidRPr="00C81A9D">
        <w:rPr>
          <w:rFonts w:ascii="Arial" w:hAnsi="Arial" w:cs="Arial" w:hint="eastAsia"/>
          <w:color w:val="FF0000"/>
          <w:lang w:eastAsia="ko-KR"/>
        </w:rPr>
        <w:t>START</w:t>
      </w:r>
      <w:r w:rsidRPr="00C81A9D">
        <w:rPr>
          <w:rFonts w:ascii="Arial" w:hAnsi="Arial" w:cs="Arial"/>
          <w:color w:val="FF0000"/>
        </w:rPr>
        <w:t xml:space="preserve"> OF CHANGE #</w:t>
      </w:r>
      <w:r w:rsidRPr="00C81A9D">
        <w:rPr>
          <w:rFonts w:ascii="Arial" w:hAnsi="Arial" w:cs="Arial" w:hint="eastAsia"/>
          <w:color w:val="FF0000"/>
          <w:lang w:eastAsia="ko-KR"/>
        </w:rPr>
        <w:t>1</w:t>
      </w:r>
      <w:r w:rsidRPr="00C81A9D">
        <w:rPr>
          <w:rFonts w:ascii="Arial" w:hAnsi="Arial" w:cs="Arial"/>
          <w:color w:val="FF0000"/>
        </w:rPr>
        <w:t xml:space="preserve"> </w:t>
      </w:r>
      <w:r w:rsidRPr="00C81A9D">
        <w:rPr>
          <w:rFonts w:ascii="Arial" w:hAnsi="Arial" w:cs="Arial"/>
          <w:noProof/>
          <w:color w:val="FF0000"/>
        </w:rPr>
        <w:t>&gt;</w:t>
      </w:r>
    </w:p>
    <w:p w:rsidR="00DE5A00" w:rsidRPr="00885F53" w:rsidRDefault="00DE5A00" w:rsidP="00DE5A00">
      <w:pPr>
        <w:pStyle w:val="2"/>
        <w:rPr>
          <w:ins w:id="14" w:author="yoonoh-b" w:date="2020-11-16T08:17:00Z"/>
        </w:rPr>
      </w:pPr>
      <w:ins w:id="15" w:author="yoonoh-b" w:date="2020-11-16T08:17:00Z">
        <w:r w:rsidRPr="00885F53">
          <w:t>10.</w:t>
        </w:r>
        <w:r>
          <w:t>4</w:t>
        </w:r>
        <w:r w:rsidRPr="00885F53">
          <w:tab/>
        </w:r>
        <w:r>
          <w:t>V2X</w:t>
        </w:r>
        <w:r w:rsidRPr="00885F53">
          <w:t xml:space="preserve"> measurements</w:t>
        </w:r>
      </w:ins>
    </w:p>
    <w:p w:rsidR="00DE5A00" w:rsidRPr="00885F53" w:rsidRDefault="00DE5A00" w:rsidP="00DE5A00">
      <w:pPr>
        <w:pStyle w:val="3"/>
        <w:overflowPunct w:val="0"/>
        <w:autoSpaceDE w:val="0"/>
        <w:autoSpaceDN w:val="0"/>
        <w:adjustRightInd w:val="0"/>
        <w:textAlignment w:val="baseline"/>
        <w:rPr>
          <w:ins w:id="16" w:author="yoonoh-b" w:date="2020-11-16T08:17:00Z"/>
          <w:lang w:val="en-US" w:eastAsia="ko-KR"/>
        </w:rPr>
      </w:pPr>
      <w:bookmarkStart w:id="17" w:name="_Toc5952727"/>
      <w:ins w:id="18" w:author="yoonoh-b" w:date="2020-11-16T08:17:00Z">
        <w:r w:rsidRPr="00885F53">
          <w:rPr>
            <w:lang w:val="en-US" w:eastAsia="ko-KR"/>
          </w:rPr>
          <w:t>10.</w:t>
        </w:r>
        <w:r>
          <w:rPr>
            <w:lang w:val="en-US" w:eastAsia="ko-KR"/>
          </w:rPr>
          <w:t>4</w:t>
        </w:r>
        <w:r w:rsidRPr="00885F53">
          <w:rPr>
            <w:lang w:val="en-US" w:eastAsia="ko-KR"/>
          </w:rPr>
          <w:t>.1</w:t>
        </w:r>
        <w:r w:rsidRPr="00885F53">
          <w:rPr>
            <w:lang w:val="en-US" w:eastAsia="ko-KR"/>
          </w:rPr>
          <w:tab/>
          <w:t>Introduction</w:t>
        </w:r>
        <w:bookmarkEnd w:id="17"/>
      </w:ins>
    </w:p>
    <w:p w:rsidR="00DE5A00" w:rsidRPr="0089796C" w:rsidRDefault="00DE5A00" w:rsidP="00DE5A00">
      <w:pPr>
        <w:rPr>
          <w:ins w:id="19" w:author="yoonoh-b" w:date="2020-11-16T08:17:00Z"/>
        </w:rPr>
      </w:pPr>
      <w:ins w:id="20" w:author="yoonoh-b" w:date="2020-11-16T08:17:00Z">
        <w:r w:rsidRPr="0089796C">
          <w:t xml:space="preserve">The requirements in this section are applicable for a UE capable of </w:t>
        </w:r>
        <w:r w:rsidRPr="0089796C">
          <w:rPr>
            <w:rFonts w:hint="eastAsia"/>
          </w:rPr>
          <w:t xml:space="preserve">V2X </w:t>
        </w:r>
        <w:proofErr w:type="spellStart"/>
        <w:r w:rsidRPr="0089796C">
          <w:rPr>
            <w:rFonts w:hint="eastAsia"/>
          </w:rPr>
          <w:t>sidelink</w:t>
        </w:r>
        <w:proofErr w:type="spellEnd"/>
        <w:r w:rsidRPr="0089796C">
          <w:t xml:space="preserve"> </w:t>
        </w:r>
        <w:r w:rsidRPr="0089796C">
          <w:rPr>
            <w:rFonts w:hint="eastAsia"/>
          </w:rPr>
          <w:t>c</w:t>
        </w:r>
        <w:r w:rsidRPr="0089796C">
          <w:t>ommunication.</w:t>
        </w:r>
      </w:ins>
    </w:p>
    <w:p w:rsidR="00DE5A00" w:rsidRPr="0089796C" w:rsidRDefault="00DE5A00" w:rsidP="00DE5A00">
      <w:pPr>
        <w:rPr>
          <w:ins w:id="21" w:author="yoonoh-b" w:date="2020-11-16T08:17:00Z"/>
        </w:rPr>
      </w:pPr>
      <w:ins w:id="22" w:author="yoonoh-b" w:date="2020-11-16T08:17:00Z">
        <w:r w:rsidRPr="0089796C">
          <w:t>The accuracy requirements in this clause are:</w:t>
        </w:r>
      </w:ins>
    </w:p>
    <w:p w:rsidR="00DE5A00" w:rsidRDefault="00DE5A00" w:rsidP="00DE5A00">
      <w:pPr>
        <w:pStyle w:val="B1"/>
        <w:rPr>
          <w:ins w:id="23" w:author="yoonoh-b" w:date="2020-11-16T08:17:00Z"/>
          <w:lang w:eastAsia="en-GB"/>
        </w:rPr>
      </w:pPr>
      <w:ins w:id="24" w:author="yoonoh-b" w:date="2020-11-16T08:17:00Z">
        <w:r w:rsidRPr="00CD31AF">
          <w:t>-</w:t>
        </w:r>
        <w:r w:rsidRPr="00CD31AF">
          <w:tab/>
          <w:t>applicable for AWGN radio propagation conditions,</w:t>
        </w:r>
      </w:ins>
    </w:p>
    <w:p w:rsidR="00DE5A00" w:rsidRPr="0089796C" w:rsidRDefault="00DE5A00" w:rsidP="00DE5A00">
      <w:pPr>
        <w:pStyle w:val="B1"/>
        <w:rPr>
          <w:ins w:id="25" w:author="yoonoh-b" w:date="2020-11-16T08:17:00Z"/>
        </w:rPr>
      </w:pPr>
      <w:ins w:id="26" w:author="yoonoh-b" w:date="2020-11-16T08:17:00Z">
        <w:r w:rsidRPr="0089796C">
          <w:t>-</w:t>
        </w:r>
        <w:r w:rsidRPr="0089796C">
          <w:tab/>
          <w:t>assume independent interference (noise) at each receiver antenna port.</w:t>
        </w:r>
      </w:ins>
    </w:p>
    <w:p w:rsidR="00DE5A00" w:rsidRPr="00CD31AF" w:rsidRDefault="00DE5A00" w:rsidP="00DE5A00">
      <w:pPr>
        <w:pStyle w:val="3"/>
        <w:rPr>
          <w:ins w:id="27" w:author="yoonoh-b" w:date="2020-11-16T08:17:00Z"/>
          <w:lang w:val="en-US"/>
        </w:rPr>
      </w:pPr>
      <w:bookmarkStart w:id="28" w:name="OLE_LINK22"/>
      <w:ins w:id="29" w:author="yoonoh-b" w:date="2020-11-16T08:17:00Z">
        <w:r w:rsidRPr="00CD31AF">
          <w:rPr>
            <w:lang w:val="en-US"/>
          </w:rPr>
          <w:t>10.4.2</w:t>
        </w:r>
        <w:r w:rsidRPr="00CD31AF">
          <w:rPr>
            <w:lang w:val="en-US"/>
          </w:rPr>
          <w:tab/>
          <w:t>Intra-frequency PSBCH-RSRP accuracy requirements for FR1</w:t>
        </w:r>
      </w:ins>
    </w:p>
    <w:p w:rsidR="00DE5A00" w:rsidRPr="00CD31AF" w:rsidRDefault="00DE5A00" w:rsidP="00DE5A00">
      <w:pPr>
        <w:pStyle w:val="4"/>
        <w:rPr>
          <w:ins w:id="30" w:author="yoonoh-b" w:date="2020-11-16T08:17:00Z"/>
          <w:lang w:val="en-US"/>
        </w:rPr>
      </w:pPr>
      <w:ins w:id="31" w:author="yoonoh-b" w:date="2020-11-16T08:17:00Z">
        <w:r w:rsidRPr="00CD31AF">
          <w:rPr>
            <w:lang w:val="en-US"/>
          </w:rPr>
          <w:t>10.4.2.1</w:t>
        </w:r>
        <w:r w:rsidRPr="00CD31AF">
          <w:rPr>
            <w:lang w:val="en-US"/>
          </w:rPr>
          <w:tab/>
        </w:r>
        <w:r w:rsidRPr="00CD31AF">
          <w:t>P</w:t>
        </w:r>
        <w:r w:rsidRPr="00CD31AF">
          <w:rPr>
            <w:lang w:val="en-US"/>
          </w:rPr>
          <w:t>SBCH-RSRP</w:t>
        </w:r>
        <w:r w:rsidRPr="00CD31AF">
          <w:t xml:space="preserve"> Absolute Accuracy</w:t>
        </w:r>
      </w:ins>
    </w:p>
    <w:bookmarkEnd w:id="28"/>
    <w:p w:rsidR="00DE5A00" w:rsidRPr="0089796C" w:rsidRDefault="00DE5A00" w:rsidP="00DE5A00">
      <w:pPr>
        <w:rPr>
          <w:ins w:id="32" w:author="yoonoh-b" w:date="2020-11-16T08:17:00Z"/>
          <w:i/>
        </w:rPr>
      </w:pPr>
      <w:ins w:id="33" w:author="yoonoh-b" w:date="2020-11-16T08:17:00Z">
        <w:r w:rsidRPr="0089796C">
          <w:t xml:space="preserve">The requirements for absolute accuracy of </w:t>
        </w:r>
        <w:r>
          <w:t>P</w:t>
        </w:r>
        <w:r w:rsidRPr="0089796C">
          <w:t>S</w:t>
        </w:r>
        <w:r>
          <w:t>BCH</w:t>
        </w:r>
        <w:r w:rsidRPr="0089796C">
          <w:t xml:space="preserve">-RSRP in this clause apply to a </w:t>
        </w:r>
        <w:r w:rsidRPr="0089796C">
          <w:rPr>
            <w:rFonts w:hint="eastAsia"/>
          </w:rPr>
          <w:t>V2X</w:t>
        </w:r>
        <w:r w:rsidRPr="0089796C">
          <w:t xml:space="preserve"> synchronization source on the same frequency as that of the own </w:t>
        </w:r>
        <w:r w:rsidRPr="0089796C">
          <w:rPr>
            <w:rFonts w:hint="eastAsia"/>
          </w:rPr>
          <w:t>V2X</w:t>
        </w:r>
        <w:r w:rsidRPr="0089796C">
          <w:t xml:space="preserve"> UE performing the measurement</w:t>
        </w:r>
        <w:r>
          <w:t xml:space="preserve"> in FR1</w:t>
        </w:r>
        <w:r w:rsidRPr="0089796C">
          <w:t>.</w:t>
        </w:r>
      </w:ins>
    </w:p>
    <w:p w:rsidR="00DE5A00" w:rsidRPr="0089796C" w:rsidRDefault="00DE5A00" w:rsidP="00DE5A00">
      <w:pPr>
        <w:rPr>
          <w:ins w:id="34" w:author="yoonoh-b" w:date="2020-11-16T08:17:00Z"/>
        </w:rPr>
      </w:pPr>
      <w:ins w:id="35" w:author="yoonoh-b" w:date="2020-11-16T08:17:00Z">
        <w:r w:rsidRPr="0089796C">
          <w:t xml:space="preserve">The accuracy requirements in Table </w:t>
        </w:r>
        <w:r>
          <w:t>10.4</w:t>
        </w:r>
        <w:r w:rsidRPr="0089796C">
          <w:t>.</w:t>
        </w:r>
        <w:r w:rsidRPr="0089796C">
          <w:rPr>
            <w:rFonts w:hint="eastAsia"/>
          </w:rPr>
          <w:t>2</w:t>
        </w:r>
        <w:r w:rsidRPr="0089796C">
          <w:t>.1-1 are valid under the following conditions:</w:t>
        </w:r>
      </w:ins>
    </w:p>
    <w:p w:rsidR="00DE5A00" w:rsidRPr="0089796C" w:rsidRDefault="00DE5A00" w:rsidP="00DE5A00">
      <w:pPr>
        <w:pStyle w:val="B1"/>
        <w:rPr>
          <w:ins w:id="36" w:author="yoonoh-b" w:date="2020-11-16T08:17:00Z"/>
        </w:rPr>
      </w:pPr>
      <w:ins w:id="37" w:author="yoonoh-b" w:date="2020-11-16T08:17:00Z">
        <w:r w:rsidRPr="0089796C">
          <w:t>-</w:t>
        </w:r>
        <w:r w:rsidRPr="0089796C">
          <w:tab/>
          <w:t>Demodulation reference signals are transmitted from one port.</w:t>
        </w:r>
      </w:ins>
    </w:p>
    <w:p w:rsidR="00DE5A00" w:rsidRPr="0089796C" w:rsidRDefault="00DE5A00" w:rsidP="00DE5A00">
      <w:pPr>
        <w:pStyle w:val="B1"/>
        <w:rPr>
          <w:ins w:id="38" w:author="yoonoh-b" w:date="2020-11-16T08:17:00Z"/>
        </w:rPr>
      </w:pPr>
      <w:ins w:id="39" w:author="yoonoh-b" w:date="2020-11-16T08:17:00Z">
        <w:r w:rsidRPr="0089796C">
          <w:t>-</w:t>
        </w:r>
        <w:r w:rsidRPr="0089796C">
          <w:tab/>
          <w:t xml:space="preserve">Conditions defined in </w:t>
        </w:r>
        <w:del w:id="40" w:author="yoonoh-c" w:date="2020-11-16T08:20:00Z">
          <w:r w:rsidRPr="0089796C" w:rsidDel="00DE5A00">
            <w:delText xml:space="preserve"> </w:delText>
          </w:r>
        </w:del>
        <w:r w:rsidRPr="0089796C">
          <w:t>Clause</w:t>
        </w:r>
        <w:r w:rsidRPr="0089796C">
          <w:rPr>
            <w:rFonts w:eastAsia="맑은 고딕" w:hint="eastAsia"/>
          </w:rPr>
          <w:t xml:space="preserve"> </w:t>
        </w:r>
        <w:r>
          <w:t>7.3E</w:t>
        </w:r>
      </w:ins>
      <w:ins w:id="41" w:author="yoonoh-c" w:date="2020-11-16T08:20:00Z">
        <w:r>
          <w:t xml:space="preserve"> </w:t>
        </w:r>
      </w:ins>
      <w:ins w:id="42" w:author="yoonoh-b" w:date="2020-12-02T12:35:00Z">
        <w:r w:rsidR="00F70ED0">
          <w:t xml:space="preserve">of TS38.101-1 </w:t>
        </w:r>
        <w:r w:rsidR="00F70ED0" w:rsidRPr="003F0B9D">
          <w:t>[18]</w:t>
        </w:r>
        <w:r w:rsidR="00F70ED0" w:rsidRPr="0089796C">
          <w:t xml:space="preserve"> </w:t>
        </w:r>
      </w:ins>
      <w:ins w:id="43" w:author="yoonoh-b" w:date="2020-11-16T08:17:00Z">
        <w:r w:rsidRPr="0089796C">
          <w:t>for reference sensitivity are fulfilled.</w:t>
        </w:r>
      </w:ins>
    </w:p>
    <w:p w:rsidR="00DE5A00" w:rsidRPr="0089796C" w:rsidRDefault="00DE5A00" w:rsidP="00DE5A00">
      <w:pPr>
        <w:pStyle w:val="B1"/>
        <w:rPr>
          <w:ins w:id="44" w:author="yoonoh-b" w:date="2020-11-16T08:17:00Z"/>
          <w:lang w:eastAsia="zh-CN"/>
        </w:rPr>
      </w:pPr>
      <w:ins w:id="45" w:author="yoonoh-b" w:date="2020-11-16T08:17:00Z">
        <w:r w:rsidRPr="0089796C">
          <w:t>-</w:t>
        </w:r>
        <w:r w:rsidRPr="0089796C">
          <w:tab/>
        </w:r>
        <w:r w:rsidRPr="00885F53">
          <w:t xml:space="preserve">Conditions for </w:t>
        </w:r>
        <w:r>
          <w:t>P</w:t>
        </w:r>
        <w:r w:rsidRPr="0089796C">
          <w:t>S</w:t>
        </w:r>
        <w:r>
          <w:t>BCH</w:t>
        </w:r>
        <w:r w:rsidRPr="0089796C">
          <w:t>-RSRP</w:t>
        </w:r>
        <w:r w:rsidRPr="00885F53">
          <w:t xml:space="preserve"> measurements are fulfilled according to Annex B.4.</w:t>
        </w:r>
        <w:r>
          <w:t>2</w:t>
        </w:r>
        <w:r w:rsidRPr="00885F53">
          <w:t xml:space="preserve"> for a corresponding Band </w:t>
        </w:r>
        <w:r w:rsidRPr="00885F53">
          <w:rPr>
            <w:rFonts w:eastAsia="PMingLiU"/>
          </w:rPr>
          <w:t xml:space="preserve">for each relevant </w:t>
        </w:r>
        <w:r>
          <w:rPr>
            <w:rFonts w:eastAsia="PMingLiU"/>
          </w:rPr>
          <w:t>PSBCH-DMRS</w:t>
        </w:r>
        <w:r w:rsidRPr="00885F53">
          <w:t>.</w:t>
        </w:r>
      </w:ins>
    </w:p>
    <w:p w:rsidR="00DE5A00" w:rsidRPr="00885F53" w:rsidRDefault="00DE5A00" w:rsidP="00DE5A00">
      <w:pPr>
        <w:keepNext/>
        <w:keepLines/>
        <w:spacing w:before="60"/>
        <w:jc w:val="center"/>
        <w:rPr>
          <w:ins w:id="46" w:author="yoonoh-b" w:date="2020-11-16T08:17:00Z"/>
          <w:rFonts w:ascii="Arial" w:hAnsi="Arial"/>
          <w:b/>
        </w:rPr>
      </w:pPr>
      <w:ins w:id="47" w:author="yoonoh-b" w:date="2020-11-16T08:17:00Z">
        <w:r w:rsidRPr="00885F53">
          <w:rPr>
            <w:rFonts w:ascii="Arial" w:hAnsi="Arial"/>
            <w:b/>
          </w:rPr>
          <w:t>Table 10.</w:t>
        </w:r>
        <w:r>
          <w:rPr>
            <w:rFonts w:ascii="Arial" w:hAnsi="Arial"/>
            <w:b/>
          </w:rPr>
          <w:t>4</w:t>
        </w:r>
        <w:r w:rsidRPr="00885F53">
          <w:rPr>
            <w:rFonts w:ascii="Arial" w:hAnsi="Arial"/>
            <w:b/>
          </w:rPr>
          <w:t xml:space="preserve">.2.1-1: </w:t>
        </w:r>
        <w:r>
          <w:rPr>
            <w:rFonts w:ascii="Arial" w:hAnsi="Arial"/>
            <w:b/>
          </w:rPr>
          <w:t>Intra-frequency PSBCH</w:t>
        </w:r>
        <w:r w:rsidRPr="00885F53">
          <w:rPr>
            <w:rFonts w:ascii="Arial" w:hAnsi="Arial"/>
            <w:b/>
          </w:rPr>
          <w:t>-RSRP absolute accuracy in FR1</w:t>
        </w:r>
      </w:ins>
    </w:p>
    <w:tbl>
      <w:tblPr>
        <w:tblW w:w="10172" w:type="dxa"/>
        <w:jc w:val="center"/>
        <w:tblLook w:val="01E0" w:firstRow="1" w:lastRow="1" w:firstColumn="1" w:lastColumn="1" w:noHBand="0" w:noVBand="0"/>
      </w:tblPr>
      <w:tblGrid>
        <w:gridCol w:w="1031"/>
        <w:gridCol w:w="1043"/>
        <w:gridCol w:w="780"/>
        <w:gridCol w:w="1957"/>
        <w:gridCol w:w="827"/>
        <w:gridCol w:w="827"/>
        <w:gridCol w:w="827"/>
        <w:gridCol w:w="1440"/>
        <w:gridCol w:w="1440"/>
      </w:tblGrid>
      <w:tr w:rsidR="00DE5A00" w:rsidRPr="00885F53" w:rsidTr="00B7203D">
        <w:trPr>
          <w:jc w:val="center"/>
          <w:ins w:id="48" w:author="yoonoh-b" w:date="2020-11-16T08:17:00Z"/>
        </w:trPr>
        <w:tc>
          <w:tcPr>
            <w:tcW w:w="2074"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49" w:author="yoonoh-b" w:date="2020-11-16T08:17:00Z"/>
              </w:rPr>
            </w:pPr>
            <w:ins w:id="50" w:author="yoonoh-b" w:date="2020-11-16T08:17:00Z">
              <w:r w:rsidRPr="00885F53">
                <w:rPr>
                  <w:rFonts w:ascii="Arial" w:hAnsi="Arial"/>
                  <w:b/>
                  <w:sz w:val="18"/>
                </w:rPr>
                <w:t>Accuracy</w:t>
              </w:r>
            </w:ins>
          </w:p>
        </w:tc>
        <w:tc>
          <w:tcPr>
            <w:tcW w:w="8098" w:type="dxa"/>
            <w:gridSpan w:val="7"/>
            <w:tcBorders>
              <w:top w:val="single" w:sz="4"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51" w:author="yoonoh-b" w:date="2020-11-16T08:17:00Z"/>
              </w:rPr>
            </w:pPr>
            <w:ins w:id="52" w:author="yoonoh-b" w:date="2020-11-16T08:17:00Z">
              <w:r w:rsidRPr="00885F53">
                <w:rPr>
                  <w:rFonts w:ascii="Arial" w:hAnsi="Arial"/>
                  <w:b/>
                  <w:sz w:val="18"/>
                </w:rPr>
                <w:t>Conditions</w:t>
              </w:r>
            </w:ins>
          </w:p>
        </w:tc>
      </w:tr>
      <w:tr w:rsidR="00DE5A00" w:rsidRPr="00885F53" w:rsidTr="00B7203D">
        <w:trPr>
          <w:jc w:val="center"/>
          <w:ins w:id="53" w:author="yoonoh-b" w:date="2020-11-16T08:17:00Z"/>
        </w:trPr>
        <w:tc>
          <w:tcPr>
            <w:tcW w:w="1031"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54" w:author="yoonoh-b" w:date="2020-11-16T08:17:00Z"/>
              </w:rPr>
            </w:pPr>
            <w:ins w:id="55" w:author="yoonoh-b" w:date="2020-11-16T08:17:00Z">
              <w:r w:rsidRPr="00885F53">
                <w:rPr>
                  <w:rFonts w:ascii="Arial" w:hAnsi="Arial"/>
                  <w:b/>
                  <w:sz w:val="18"/>
                </w:rPr>
                <w:t>Normal condition</w:t>
              </w:r>
            </w:ins>
          </w:p>
        </w:tc>
        <w:tc>
          <w:tcPr>
            <w:tcW w:w="104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56" w:author="yoonoh-b" w:date="2020-11-16T08:17:00Z"/>
              </w:rPr>
            </w:pPr>
            <w:ins w:id="57" w:author="yoonoh-b" w:date="2020-11-16T08:17:00Z">
              <w:r w:rsidRPr="00885F53">
                <w:rPr>
                  <w:rFonts w:ascii="Arial" w:hAnsi="Arial"/>
                  <w:b/>
                  <w:sz w:val="18"/>
                </w:rPr>
                <w:t>Extreme condition</w:t>
              </w:r>
            </w:ins>
          </w:p>
        </w:tc>
        <w:tc>
          <w:tcPr>
            <w:tcW w:w="78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58" w:author="yoonoh-b" w:date="2020-11-16T08:17:00Z"/>
              </w:rPr>
            </w:pPr>
            <w:proofErr w:type="spellStart"/>
            <w:ins w:id="59" w:author="yoonoh-b" w:date="2020-11-16T08:17:00Z">
              <w:r w:rsidRPr="00885F53">
                <w:rPr>
                  <w:rFonts w:ascii="Arial" w:hAnsi="Arial"/>
                  <w:b/>
                  <w:sz w:val="18"/>
                </w:rPr>
                <w:t>Ês</w:t>
              </w:r>
              <w:proofErr w:type="spellEnd"/>
              <w:r w:rsidRPr="00885F53">
                <w:rPr>
                  <w:rFonts w:ascii="Arial" w:hAnsi="Arial"/>
                  <w:b/>
                  <w:sz w:val="18"/>
                </w:rPr>
                <w:t>/</w:t>
              </w:r>
              <w:proofErr w:type="spellStart"/>
              <w:r w:rsidRPr="00885F53">
                <w:rPr>
                  <w:rFonts w:ascii="Arial" w:hAnsi="Arial"/>
                  <w:b/>
                  <w:sz w:val="18"/>
                </w:rPr>
                <w:t>Iot</w:t>
              </w:r>
              <w:proofErr w:type="spellEnd"/>
              <w:r w:rsidRPr="00885F53">
                <w:rPr>
                  <w:rFonts w:ascii="Arial" w:hAnsi="Arial"/>
                  <w:b/>
                  <w:sz w:val="18"/>
                  <w:vertAlign w:val="superscript"/>
                </w:rPr>
                <w:t xml:space="preserve"> Note </w:t>
              </w:r>
              <w:r>
                <w:rPr>
                  <w:rFonts w:ascii="Arial" w:hAnsi="Arial"/>
                  <w:b/>
                  <w:sz w:val="18"/>
                  <w:vertAlign w:val="superscript"/>
                </w:rPr>
                <w:t>3</w:t>
              </w:r>
            </w:ins>
          </w:p>
        </w:tc>
        <w:tc>
          <w:tcPr>
            <w:tcW w:w="7318"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60" w:author="yoonoh-b" w:date="2020-11-16T08:17:00Z"/>
              </w:rPr>
            </w:pPr>
            <w:ins w:id="61" w:author="yoonoh-b" w:date="2020-11-16T08:17:00Z">
              <w:r w:rsidRPr="00885F53">
                <w:rPr>
                  <w:rFonts w:ascii="Arial" w:hAnsi="Arial"/>
                  <w:b/>
                  <w:sz w:val="18"/>
                </w:rPr>
                <w:t>Io</w:t>
              </w:r>
              <w:r w:rsidRPr="00885F53">
                <w:rPr>
                  <w:rFonts w:ascii="Arial" w:hAnsi="Arial"/>
                  <w:b/>
                  <w:sz w:val="18"/>
                  <w:vertAlign w:val="superscript"/>
                </w:rPr>
                <w:t xml:space="preserve"> Note 1</w:t>
              </w:r>
              <w:r w:rsidRPr="00885F53">
                <w:rPr>
                  <w:rFonts w:ascii="Arial" w:hAnsi="Arial"/>
                  <w:b/>
                  <w:sz w:val="18"/>
                </w:rPr>
                <w:t xml:space="preserve"> range</w:t>
              </w:r>
            </w:ins>
          </w:p>
        </w:tc>
      </w:tr>
      <w:tr w:rsidR="00DE5A00" w:rsidRPr="00885F53" w:rsidTr="00B7203D">
        <w:trPr>
          <w:jc w:val="center"/>
          <w:ins w:id="62" w:author="yoonoh-b" w:date="2020-11-16T08:17:00Z"/>
        </w:trPr>
        <w:tc>
          <w:tcPr>
            <w:tcW w:w="1031" w:type="dxa"/>
            <w:vMerge/>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63" w:author="yoonoh-b" w:date="2020-11-16T08:17:00Z"/>
              </w:rPr>
            </w:pPr>
          </w:p>
        </w:tc>
        <w:tc>
          <w:tcPr>
            <w:tcW w:w="1043" w:type="dxa"/>
            <w:vMerge/>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64" w:author="yoonoh-b" w:date="2020-11-16T08:17:00Z"/>
              </w:rPr>
            </w:pPr>
          </w:p>
        </w:tc>
        <w:tc>
          <w:tcPr>
            <w:tcW w:w="780" w:type="dxa"/>
            <w:vMerge/>
            <w:tcBorders>
              <w:top w:val="single" w:sz="6" w:space="0" w:color="auto"/>
              <w:left w:val="single" w:sz="6" w:space="0" w:color="auto"/>
              <w:bottom w:val="single" w:sz="6" w:space="0" w:color="auto"/>
              <w:right w:val="single" w:sz="6" w:space="0" w:color="auto"/>
            </w:tcBorders>
            <w:shd w:val="clear" w:color="auto" w:fill="auto"/>
          </w:tcPr>
          <w:p w:rsidR="00DE5A00" w:rsidRPr="00885F53" w:rsidRDefault="00DE5A00" w:rsidP="00B7203D">
            <w:pPr>
              <w:keepNext/>
              <w:keepLines/>
              <w:spacing w:after="0"/>
              <w:jc w:val="center"/>
              <w:rPr>
                <w:ins w:id="65" w:author="yoonoh-b" w:date="2020-11-16T08:17:00Z"/>
              </w:rPr>
            </w:pPr>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66" w:author="yoonoh-b" w:date="2020-11-16T08:17:00Z"/>
              </w:rPr>
            </w:pPr>
            <w:ins w:id="67" w:author="yoonoh-b" w:date="2020-11-16T08:17:00Z">
              <w:r w:rsidRPr="00885F53">
                <w:rPr>
                  <w:rFonts w:ascii="Arial" w:hAnsi="Arial"/>
                  <w:b/>
                  <w:sz w:val="18"/>
                </w:rPr>
                <w:t xml:space="preserve">NR </w:t>
              </w:r>
              <w:r>
                <w:rPr>
                  <w:rFonts w:ascii="Arial" w:hAnsi="Arial"/>
                  <w:b/>
                  <w:sz w:val="18"/>
                </w:rPr>
                <w:t xml:space="preserve">V2X </w:t>
              </w:r>
              <w:r w:rsidRPr="00885F53">
                <w:rPr>
                  <w:rFonts w:ascii="Arial" w:hAnsi="Arial"/>
                  <w:b/>
                  <w:sz w:val="18"/>
                </w:rPr>
                <w:t>operating band groups</w:t>
              </w:r>
              <w:r w:rsidRPr="00885F53">
                <w:rPr>
                  <w:rFonts w:ascii="Arial" w:hAnsi="Arial"/>
                  <w:b/>
                  <w:sz w:val="18"/>
                  <w:vertAlign w:val="superscript"/>
                </w:rPr>
                <w:t xml:space="preserve"> Note 2</w:t>
              </w:r>
            </w:ins>
          </w:p>
        </w:tc>
        <w:tc>
          <w:tcPr>
            <w:tcW w:w="3921" w:type="dxa"/>
            <w:gridSpan w:val="4"/>
            <w:tcBorders>
              <w:top w:val="single" w:sz="4"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68" w:author="yoonoh-b" w:date="2020-11-16T08:17:00Z"/>
              </w:rPr>
            </w:pPr>
            <w:ins w:id="69" w:author="yoonoh-b" w:date="2020-11-16T08:17:00Z">
              <w:r w:rsidRPr="00885F53">
                <w:rPr>
                  <w:rFonts w:ascii="Arial" w:hAnsi="Arial"/>
                  <w:b/>
                  <w:sz w:val="18"/>
                </w:rPr>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70" w:author="yoonoh-b" w:date="2020-11-16T08:17:00Z"/>
              </w:rPr>
            </w:pPr>
            <w:ins w:id="71" w:author="yoonoh-b" w:date="2020-11-16T08:17:00Z">
              <w:r w:rsidRPr="00885F53">
                <w:rPr>
                  <w:rFonts w:ascii="Arial" w:hAnsi="Arial"/>
                  <w:b/>
                  <w:sz w:val="18"/>
                </w:rPr>
                <w:t>Maximum Io</w:t>
              </w:r>
            </w:ins>
          </w:p>
        </w:tc>
      </w:tr>
      <w:tr w:rsidR="00DE5A00" w:rsidRPr="00885F53" w:rsidTr="00B7203D">
        <w:trPr>
          <w:trHeight w:val="308"/>
          <w:jc w:val="center"/>
          <w:ins w:id="72" w:author="yoonoh-b" w:date="2020-11-16T08:17:00Z"/>
        </w:trPr>
        <w:tc>
          <w:tcPr>
            <w:tcW w:w="1031" w:type="dxa"/>
            <w:vMerge w:val="restart"/>
            <w:tcBorders>
              <w:top w:val="single" w:sz="6" w:space="0" w:color="auto"/>
              <w:left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73" w:author="yoonoh-b" w:date="2020-11-16T08:17:00Z"/>
              </w:rPr>
            </w:pPr>
            <w:ins w:id="74" w:author="yoonoh-b" w:date="2020-11-16T08:17:00Z">
              <w:r w:rsidRPr="00885F53">
                <w:rPr>
                  <w:rFonts w:ascii="Arial" w:hAnsi="Arial"/>
                  <w:b/>
                  <w:sz w:val="18"/>
                </w:rPr>
                <w:t>dB</w:t>
              </w:r>
            </w:ins>
          </w:p>
        </w:tc>
        <w:tc>
          <w:tcPr>
            <w:tcW w:w="1043"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75" w:author="yoonoh-b" w:date="2020-11-16T08:17:00Z"/>
              </w:rPr>
            </w:pPr>
            <w:ins w:id="76" w:author="yoonoh-b" w:date="2020-11-16T08:17:00Z">
              <w:r w:rsidRPr="00885F53">
                <w:rPr>
                  <w:rFonts w:ascii="Arial" w:hAnsi="Arial"/>
                  <w:b/>
                  <w:sz w:val="18"/>
                </w:rPr>
                <w:t>dB</w:t>
              </w:r>
            </w:ins>
          </w:p>
        </w:tc>
        <w:tc>
          <w:tcPr>
            <w:tcW w:w="780"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77" w:author="yoonoh-b" w:date="2020-11-16T08:17:00Z"/>
              </w:rPr>
            </w:pPr>
            <w:ins w:id="78" w:author="yoonoh-b" w:date="2020-11-16T08:17:00Z">
              <w:r w:rsidRPr="00885F53">
                <w:rPr>
                  <w:rFonts w:ascii="Arial" w:hAnsi="Arial"/>
                  <w:b/>
                  <w:sz w:val="18"/>
                </w:rPr>
                <w:t>dB</w:t>
              </w:r>
            </w:ins>
          </w:p>
        </w:tc>
        <w:tc>
          <w:tcPr>
            <w:tcW w:w="1957" w:type="dxa"/>
            <w:vMerge w:val="restart"/>
            <w:tcBorders>
              <w:top w:val="single" w:sz="6" w:space="0" w:color="auto"/>
              <w:left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79" w:author="yoonoh-b" w:date="2020-11-16T08:17:00Z"/>
              </w:rPr>
            </w:pPr>
          </w:p>
        </w:tc>
        <w:tc>
          <w:tcPr>
            <w:tcW w:w="2481"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80" w:author="yoonoh-b" w:date="2020-11-16T08:17:00Z"/>
              </w:rPr>
            </w:pPr>
            <w:proofErr w:type="spellStart"/>
            <w:ins w:id="81" w:author="yoonoh-b" w:date="2020-11-16T08:17:00Z">
              <w:r w:rsidRPr="00885F53">
                <w:rPr>
                  <w:rFonts w:ascii="Arial" w:hAnsi="Arial" w:cs="Arial"/>
                  <w:b/>
                  <w:sz w:val="18"/>
                </w:rPr>
                <w:t>dBm</w:t>
              </w:r>
              <w:proofErr w:type="spellEnd"/>
              <w:r w:rsidRPr="00885F53">
                <w:rPr>
                  <w:rFonts w:ascii="Arial" w:hAnsi="Arial" w:cs="Arial"/>
                  <w:b/>
                  <w:sz w:val="18"/>
                </w:rPr>
                <w:t xml:space="preserve"> / </w:t>
              </w:r>
              <w:r w:rsidRPr="00885F53">
                <w:rPr>
                  <w:rFonts w:ascii="Arial" w:hAnsi="Arial"/>
                  <w:b/>
                  <w:sz w:val="18"/>
                </w:rPr>
                <w:t>SCS</w:t>
              </w:r>
              <w:r>
                <w:rPr>
                  <w:rFonts w:ascii="Arial" w:hAnsi="Arial"/>
                  <w:b/>
                  <w:sz w:val="18"/>
                  <w:vertAlign w:val="subscript"/>
                </w:rPr>
                <w:t>SL</w:t>
              </w:r>
            </w:ins>
          </w:p>
        </w:tc>
        <w:tc>
          <w:tcPr>
            <w:tcW w:w="1440"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82" w:author="yoonoh-b" w:date="2020-11-16T08:17:00Z"/>
              </w:rPr>
            </w:pPr>
            <w:proofErr w:type="spellStart"/>
            <w:ins w:id="83" w:author="yoonoh-b" w:date="2020-11-16T08:17:00Z">
              <w:r w:rsidRPr="00885F53">
                <w:rPr>
                  <w:rFonts w:ascii="Arial" w:hAnsi="Arial"/>
                  <w:b/>
                  <w:sz w:val="18"/>
                </w:rPr>
                <w:t>dBm</w:t>
              </w:r>
              <w:proofErr w:type="spellEnd"/>
              <w:r w:rsidRPr="00885F53">
                <w:rPr>
                  <w:rFonts w:ascii="Arial" w:hAnsi="Arial"/>
                  <w:b/>
                  <w:sz w:val="18"/>
                </w:rPr>
                <w:t>/</w:t>
              </w:r>
              <w:proofErr w:type="spellStart"/>
              <w:r w:rsidRPr="00885F53">
                <w:rPr>
                  <w:rFonts w:ascii="Arial" w:hAnsi="Arial"/>
                  <w:b/>
                  <w:sz w:val="18"/>
                </w:rPr>
                <w:t>BW</w:t>
              </w:r>
              <w:r w:rsidRPr="00885F53">
                <w:rPr>
                  <w:rFonts w:ascii="Arial" w:hAnsi="Arial"/>
                  <w:b/>
                  <w:sz w:val="18"/>
                  <w:vertAlign w:val="subscript"/>
                </w:rPr>
                <w:t>Channel</w:t>
              </w:r>
              <w:proofErr w:type="spellEnd"/>
            </w:ins>
          </w:p>
        </w:tc>
        <w:tc>
          <w:tcPr>
            <w:tcW w:w="1440" w:type="dxa"/>
            <w:vMerge w:val="restart"/>
            <w:tcBorders>
              <w:top w:val="single" w:sz="6" w:space="0" w:color="auto"/>
              <w:left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84" w:author="yoonoh-b" w:date="2020-11-16T08:17:00Z"/>
              </w:rPr>
            </w:pPr>
            <w:proofErr w:type="spellStart"/>
            <w:ins w:id="85" w:author="yoonoh-b" w:date="2020-11-16T08:17:00Z">
              <w:r w:rsidRPr="00885F53">
                <w:rPr>
                  <w:rFonts w:ascii="Arial" w:hAnsi="Arial"/>
                  <w:b/>
                  <w:sz w:val="18"/>
                </w:rPr>
                <w:t>dBm</w:t>
              </w:r>
              <w:proofErr w:type="spellEnd"/>
              <w:r w:rsidRPr="00885F53">
                <w:rPr>
                  <w:rFonts w:ascii="Arial" w:hAnsi="Arial"/>
                  <w:b/>
                  <w:sz w:val="18"/>
                </w:rPr>
                <w:t>/</w:t>
              </w:r>
              <w:proofErr w:type="spellStart"/>
              <w:r w:rsidRPr="00885F53">
                <w:rPr>
                  <w:rFonts w:ascii="Arial" w:hAnsi="Arial"/>
                  <w:b/>
                  <w:sz w:val="18"/>
                </w:rPr>
                <w:t>BW</w:t>
              </w:r>
              <w:r w:rsidRPr="00885F53">
                <w:rPr>
                  <w:rFonts w:ascii="Arial" w:hAnsi="Arial"/>
                  <w:b/>
                  <w:sz w:val="18"/>
                  <w:vertAlign w:val="subscript"/>
                </w:rPr>
                <w:t>Channel</w:t>
              </w:r>
              <w:proofErr w:type="spellEnd"/>
            </w:ins>
          </w:p>
        </w:tc>
      </w:tr>
      <w:tr w:rsidR="00DE5A00" w:rsidRPr="00885F53" w:rsidTr="00B7203D">
        <w:trPr>
          <w:trHeight w:val="307"/>
          <w:jc w:val="center"/>
          <w:ins w:id="86" w:author="yoonoh-b" w:date="2020-11-16T08:17:00Z"/>
        </w:trPr>
        <w:tc>
          <w:tcPr>
            <w:tcW w:w="1031" w:type="dxa"/>
            <w:vMerge/>
            <w:tcBorders>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87" w:author="yoonoh-b" w:date="2020-11-16T08:17:00Z"/>
                <w:rFonts w:ascii="Arial" w:hAnsi="Arial"/>
                <w:b/>
                <w:sz w:val="18"/>
              </w:rPr>
            </w:pPr>
          </w:p>
        </w:tc>
        <w:tc>
          <w:tcPr>
            <w:tcW w:w="1043" w:type="dxa"/>
            <w:vMerge/>
            <w:tcBorders>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88" w:author="yoonoh-b" w:date="2020-11-16T08:17:00Z"/>
                <w:rFonts w:ascii="Arial" w:hAnsi="Arial"/>
                <w:b/>
                <w:sz w:val="18"/>
              </w:rPr>
            </w:pPr>
          </w:p>
        </w:tc>
        <w:tc>
          <w:tcPr>
            <w:tcW w:w="780" w:type="dxa"/>
            <w:vMerge/>
            <w:tcBorders>
              <w:left w:val="single" w:sz="6" w:space="0" w:color="auto"/>
              <w:bottom w:val="single" w:sz="6" w:space="0" w:color="auto"/>
              <w:right w:val="single" w:sz="6" w:space="0" w:color="auto"/>
            </w:tcBorders>
            <w:shd w:val="clear" w:color="auto" w:fill="auto"/>
          </w:tcPr>
          <w:p w:rsidR="00DE5A00" w:rsidRPr="00885F53" w:rsidRDefault="00DE5A00" w:rsidP="00B7203D">
            <w:pPr>
              <w:keepNext/>
              <w:keepLines/>
              <w:spacing w:after="0"/>
              <w:jc w:val="center"/>
              <w:rPr>
                <w:ins w:id="89" w:author="yoonoh-b" w:date="2020-11-16T08:17:00Z"/>
                <w:rFonts w:ascii="Arial" w:hAnsi="Arial"/>
                <w:b/>
                <w:sz w:val="18"/>
              </w:rPr>
            </w:pPr>
          </w:p>
        </w:tc>
        <w:tc>
          <w:tcPr>
            <w:tcW w:w="1957" w:type="dxa"/>
            <w:vMerge/>
            <w:tcBorders>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90" w:author="yoonoh-b" w:date="2020-11-16T08:17:00Z"/>
                <w:rFonts w:ascii="Arial" w:hAnsi="Arial"/>
                <w:b/>
                <w:sz w:val="18"/>
              </w:rPr>
            </w:pPr>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91" w:author="yoonoh-b" w:date="2020-11-16T08:17:00Z"/>
                <w:rFonts w:ascii="Arial" w:hAnsi="Arial" w:cs="Arial"/>
                <w:b/>
                <w:sz w:val="18"/>
              </w:rPr>
            </w:pPr>
            <w:ins w:id="92" w:author="yoonoh-b" w:date="2020-11-16T08:1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15 kHz</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93" w:author="yoonoh-b" w:date="2020-11-16T08:17:00Z"/>
                <w:rFonts w:ascii="Arial" w:hAnsi="Arial" w:cs="Arial"/>
                <w:b/>
                <w:sz w:val="18"/>
              </w:rPr>
            </w:pPr>
            <w:ins w:id="94" w:author="yoonoh-b" w:date="2020-11-16T08:1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30 kHz</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95" w:author="yoonoh-b" w:date="2020-11-16T08:17:00Z"/>
                <w:rFonts w:ascii="Arial" w:hAnsi="Arial" w:cs="Arial"/>
                <w:b/>
                <w:sz w:val="18"/>
              </w:rPr>
            </w:pPr>
            <w:ins w:id="96" w:author="yoonoh-b" w:date="2020-11-16T08:1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60 kHz</w:t>
              </w:r>
            </w:ins>
          </w:p>
        </w:tc>
        <w:tc>
          <w:tcPr>
            <w:tcW w:w="1440" w:type="dxa"/>
            <w:vMerge/>
            <w:tcBorders>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97" w:author="yoonoh-b" w:date="2020-11-16T08:17:00Z"/>
                <w:rFonts w:ascii="Arial" w:hAnsi="Arial"/>
                <w:b/>
                <w:sz w:val="18"/>
              </w:rPr>
            </w:pPr>
          </w:p>
        </w:tc>
        <w:tc>
          <w:tcPr>
            <w:tcW w:w="1440" w:type="dxa"/>
            <w:vMerge/>
            <w:tcBorders>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98" w:author="yoonoh-b" w:date="2020-11-16T08:17:00Z"/>
                <w:rFonts w:ascii="Arial" w:hAnsi="Arial"/>
                <w:b/>
                <w:sz w:val="18"/>
              </w:rPr>
            </w:pPr>
          </w:p>
        </w:tc>
      </w:tr>
      <w:tr w:rsidR="00DE5A00" w:rsidRPr="00885F53" w:rsidTr="00B7203D">
        <w:trPr>
          <w:jc w:val="center"/>
          <w:ins w:id="99" w:author="yoonoh-b" w:date="2020-11-16T08:17:00Z"/>
        </w:trPr>
        <w:tc>
          <w:tcPr>
            <w:tcW w:w="1031" w:type="dxa"/>
            <w:vMerge w:val="restart"/>
            <w:tcBorders>
              <w:top w:val="single" w:sz="6" w:space="0" w:color="auto"/>
              <w:left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100" w:author="yoonoh-b" w:date="2020-11-16T08:17:00Z"/>
              </w:rPr>
            </w:pPr>
            <w:ins w:id="101" w:author="yoonoh-b" w:date="2020-11-16T08:17:00Z">
              <w:r w:rsidRPr="00885F53">
                <w:rPr>
                  <w:rFonts w:ascii="Arial" w:hAnsi="Arial"/>
                  <w:sz w:val="18"/>
                </w:rPr>
                <w:sym w:font="Symbol" w:char="F0B1"/>
              </w:r>
              <w:r>
                <w:rPr>
                  <w:rFonts w:ascii="Arial" w:hAnsi="Arial"/>
                  <w:sz w:val="18"/>
                </w:rPr>
                <w:t>4.5</w:t>
              </w:r>
            </w:ins>
          </w:p>
        </w:tc>
        <w:tc>
          <w:tcPr>
            <w:tcW w:w="1043"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02" w:author="yoonoh-b" w:date="2020-11-16T08:17:00Z"/>
              </w:rPr>
            </w:pPr>
            <w:ins w:id="103" w:author="yoonoh-b" w:date="2020-11-16T08:17:00Z">
              <w:r w:rsidRPr="00885F53">
                <w:rPr>
                  <w:rFonts w:ascii="Arial" w:hAnsi="Arial"/>
                  <w:sz w:val="18"/>
                </w:rPr>
                <w:sym w:font="Symbol" w:char="F0B1"/>
              </w:r>
              <w:r>
                <w:rPr>
                  <w:rFonts w:ascii="Arial" w:hAnsi="Arial" w:cs="Arial"/>
                  <w:sz w:val="18"/>
                </w:rPr>
                <w:t>9</w:t>
              </w:r>
            </w:ins>
          </w:p>
        </w:tc>
        <w:tc>
          <w:tcPr>
            <w:tcW w:w="780"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04" w:author="yoonoh-b" w:date="2020-11-16T08:17:00Z"/>
              </w:rPr>
            </w:pPr>
            <w:ins w:id="105" w:author="yoonoh-b" w:date="2020-11-16T08:17:00Z">
              <w:r>
                <w:rPr>
                  <w:rFonts w:ascii="Arial" w:hAnsi="Arial"/>
                  <w:sz w:val="18"/>
                </w:rPr>
                <w:sym w:font="Symbol" w:char="F0B3"/>
              </w:r>
              <w:r>
                <w:rPr>
                  <w:rFonts w:ascii="Arial" w:hAnsi="Arial"/>
                  <w:sz w:val="18"/>
                </w:rPr>
                <w:t>-</w:t>
              </w:r>
              <w:r>
                <w:rPr>
                  <w:rFonts w:ascii="Arial" w:hAnsi="Arial" w:cs="Arial"/>
                  <w:sz w:val="18"/>
                </w:rPr>
                <w:t>6</w:t>
              </w:r>
            </w:ins>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106" w:author="yoonoh-b" w:date="2020-11-16T08:17:00Z"/>
                <w:rFonts w:ascii="Arial" w:hAnsi="Arial"/>
                <w:sz w:val="18"/>
              </w:rPr>
            </w:pPr>
            <w:ins w:id="107" w:author="yoonoh-b" w:date="2020-11-16T08:17:00Z">
              <w:r w:rsidRPr="00885F53">
                <w:rPr>
                  <w:rFonts w:ascii="Arial" w:hAnsi="Arial"/>
                  <w:sz w:val="18"/>
                </w:rPr>
                <w:t>NR_TDD_FR1_</w:t>
              </w:r>
              <w:r>
                <w:rPr>
                  <w:rFonts w:ascii="Arial" w:hAnsi="Arial"/>
                  <w:sz w:val="18"/>
                </w:rPr>
                <w:t>B</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08" w:author="yoonoh-b" w:date="2020-11-16T08:17:00Z"/>
              </w:rPr>
            </w:pPr>
            <w:ins w:id="109" w:author="yoonoh-b" w:date="2020-11-16T08:17:00Z">
              <w:r w:rsidRPr="00885F53">
                <w:rPr>
                  <w:rFonts w:ascii="Arial" w:hAnsi="Arial"/>
                  <w:sz w:val="18"/>
                </w:rPr>
                <w:t>-12</w:t>
              </w:r>
              <w:r>
                <w:rPr>
                  <w:rFonts w:ascii="Arial" w:hAnsi="Arial"/>
                  <w:sz w:val="18"/>
                </w:rPr>
                <w:t>0.5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10" w:author="yoonoh-b" w:date="2020-11-16T08:17:00Z"/>
              </w:rPr>
            </w:pPr>
            <w:ins w:id="111" w:author="yoonoh-b" w:date="2020-11-16T08:17:00Z">
              <w:r w:rsidRPr="00885F53">
                <w:rPr>
                  <w:rFonts w:ascii="Arial" w:hAnsi="Arial"/>
                  <w:sz w:val="18"/>
                </w:rPr>
                <w:t>-11</w:t>
              </w:r>
              <w:r>
                <w:rPr>
                  <w:rFonts w:ascii="Arial" w:hAnsi="Arial"/>
                  <w:sz w:val="18"/>
                </w:rPr>
                <w:t>7.5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12" w:author="yoonoh-b" w:date="2020-11-16T08:17:00Z"/>
              </w:rPr>
            </w:pPr>
            <w:ins w:id="113" w:author="yoonoh-b" w:date="2020-11-16T08:17:00Z">
              <w:r w:rsidRPr="00885F53">
                <w:rPr>
                  <w:rFonts w:ascii="Arial" w:hAnsi="Arial"/>
                  <w:sz w:val="18"/>
                </w:rPr>
                <w:t>-11</w:t>
              </w:r>
              <w:r>
                <w:rPr>
                  <w:rFonts w:ascii="Arial" w:hAnsi="Arial"/>
                  <w:sz w:val="18"/>
                </w:rPr>
                <w:t>4.5</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14" w:author="yoonoh-b" w:date="2020-11-16T08:17:00Z"/>
              </w:rPr>
            </w:pPr>
            <w:ins w:id="115" w:author="yoonoh-b" w:date="2020-11-16T08:17:00Z">
              <w:r w:rsidRPr="00885F53">
                <w:rPr>
                  <w:rFonts w:ascii="Arial" w:hAnsi="Arial"/>
                  <w:sz w:val="18"/>
                </w:rPr>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116" w:author="yoonoh-b" w:date="2020-11-16T08:17:00Z"/>
              </w:rPr>
            </w:pPr>
            <w:ins w:id="117" w:author="yoonoh-b" w:date="2020-11-16T08:17:00Z">
              <w:r w:rsidRPr="00885F53">
                <w:rPr>
                  <w:rFonts w:ascii="Arial" w:hAnsi="Arial"/>
                  <w:sz w:val="18"/>
                </w:rPr>
                <w:t>-70</w:t>
              </w:r>
            </w:ins>
          </w:p>
        </w:tc>
      </w:tr>
      <w:tr w:rsidR="00DE5A00" w:rsidRPr="00885F53" w:rsidTr="00B7203D">
        <w:trPr>
          <w:jc w:val="center"/>
          <w:ins w:id="118" w:author="yoonoh-b" w:date="2020-11-16T08:17:00Z"/>
        </w:trPr>
        <w:tc>
          <w:tcPr>
            <w:tcW w:w="1031" w:type="dxa"/>
            <w:vMerge/>
            <w:tcBorders>
              <w:left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119" w:author="yoonoh-b" w:date="2020-11-16T08:17:00Z"/>
                <w:rFonts w:ascii="Arial" w:hAnsi="Arial"/>
                <w:sz w:val="18"/>
              </w:rPr>
            </w:pPr>
          </w:p>
        </w:tc>
        <w:tc>
          <w:tcPr>
            <w:tcW w:w="1043" w:type="dxa"/>
            <w:vMerge/>
            <w:tcBorders>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20" w:author="yoonoh-b" w:date="2020-11-16T08:17:00Z"/>
                <w:rFonts w:ascii="Arial" w:hAnsi="Arial"/>
                <w:sz w:val="18"/>
              </w:rPr>
            </w:pPr>
          </w:p>
        </w:tc>
        <w:tc>
          <w:tcPr>
            <w:tcW w:w="780" w:type="dxa"/>
            <w:vMerge/>
            <w:tcBorders>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21" w:author="yoonoh-b" w:date="2020-11-16T08:17:00Z"/>
                <w:rFonts w:ascii="Arial" w:hAnsi="Arial"/>
                <w:sz w:val="18"/>
              </w:rPr>
            </w:pPr>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7F57C1" w:rsidDel="00836998" w:rsidRDefault="00DE5A00" w:rsidP="00B7203D">
            <w:pPr>
              <w:keepNext/>
              <w:keepLines/>
              <w:spacing w:after="0"/>
              <w:jc w:val="center"/>
              <w:rPr>
                <w:ins w:id="122" w:author="yoonoh-b" w:date="2020-11-16T08:17:00Z"/>
                <w:rFonts w:ascii="Arial" w:hAnsi="Arial"/>
                <w:sz w:val="18"/>
                <w:highlight w:val="yellow"/>
                <w:lang w:eastAsia="zh-CN"/>
              </w:rPr>
            </w:pPr>
            <w:ins w:id="123" w:author="yoonoh-b" w:date="2020-11-16T08:17:00Z">
              <w:r w:rsidRPr="00CD31AF">
                <w:rPr>
                  <w:rFonts w:ascii="Arial" w:hAnsi="Arial"/>
                  <w:sz w:val="18"/>
                  <w:lang w:eastAsia="zh-CN"/>
                </w:rPr>
                <w:t>NR</w:t>
              </w:r>
              <w:r w:rsidRPr="00CD31AF">
                <w:rPr>
                  <w:rFonts w:ascii="Arial" w:hAnsi="Arial"/>
                  <w:sz w:val="18"/>
                </w:rPr>
                <w:t>_</w:t>
              </w:r>
              <w:r w:rsidRPr="00CD31AF">
                <w:rPr>
                  <w:rFonts w:ascii="Arial" w:hAnsi="Arial"/>
                  <w:sz w:val="18"/>
                  <w:lang w:eastAsia="zh-CN"/>
                </w:rPr>
                <w:t>TDD_FR1_</w:t>
              </w:r>
              <w:r>
                <w:rPr>
                  <w:rFonts w:ascii="Arial" w:hAnsi="Arial"/>
                  <w:sz w:val="18"/>
                  <w:lang w:eastAsia="zh-CN"/>
                </w:rPr>
                <w:t>J</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7F57C1" w:rsidRDefault="00DE5A00" w:rsidP="00B7203D">
            <w:pPr>
              <w:keepNext/>
              <w:keepLines/>
              <w:spacing w:after="0"/>
              <w:jc w:val="center"/>
              <w:rPr>
                <w:ins w:id="124" w:author="yoonoh-b" w:date="2020-11-16T08:17:00Z"/>
                <w:rFonts w:ascii="Arial" w:hAnsi="Arial"/>
                <w:sz w:val="18"/>
                <w:highlight w:val="yellow"/>
              </w:rPr>
            </w:pPr>
            <w:ins w:id="125" w:author="yoonoh-b" w:date="2020-11-16T08:17:00Z">
              <w:r>
                <w:rPr>
                  <w:rFonts w:ascii="Arial" w:hAnsi="Arial"/>
                  <w:sz w:val="18"/>
                </w:rPr>
                <w:t>-116.5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7F57C1" w:rsidRDefault="00DE5A00" w:rsidP="00B7203D">
            <w:pPr>
              <w:keepNext/>
              <w:keepLines/>
              <w:spacing w:after="0"/>
              <w:jc w:val="center"/>
              <w:rPr>
                <w:ins w:id="126" w:author="yoonoh-b" w:date="2020-11-16T08:17:00Z"/>
                <w:rFonts w:ascii="Arial" w:hAnsi="Arial" w:cs="Arial"/>
                <w:sz w:val="18"/>
                <w:highlight w:val="yellow"/>
                <w:lang w:val="sv-SE"/>
              </w:rPr>
            </w:pPr>
            <w:ins w:id="127" w:author="yoonoh-b" w:date="2020-11-16T08:17:00Z">
              <w:r>
                <w:rPr>
                  <w:rFonts w:ascii="Arial" w:hAnsi="Arial" w:cs="Arial"/>
                  <w:sz w:val="18"/>
                </w:rPr>
                <w:t>-113.5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7F57C1" w:rsidRDefault="00DE5A00" w:rsidP="00B7203D">
            <w:pPr>
              <w:keepNext/>
              <w:keepLines/>
              <w:spacing w:after="0"/>
              <w:jc w:val="center"/>
              <w:rPr>
                <w:ins w:id="128" w:author="yoonoh-b" w:date="2020-11-16T08:17:00Z"/>
                <w:rFonts w:ascii="Arial" w:hAnsi="Arial" w:cs="Arial"/>
                <w:sz w:val="18"/>
                <w:highlight w:val="yellow"/>
                <w:lang w:val="sv-SE"/>
              </w:rPr>
            </w:pPr>
            <w:ins w:id="129" w:author="yoonoh-b" w:date="2020-11-16T08:17:00Z">
              <w:r>
                <w:rPr>
                  <w:rFonts w:ascii="Arial" w:hAnsi="Arial" w:cs="Arial"/>
                  <w:sz w:val="18"/>
                </w:rPr>
                <w:t>-110.5</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30" w:author="yoonoh-b" w:date="2020-11-16T08:17:00Z"/>
                <w:rFonts w:ascii="Arial" w:hAnsi="Arial"/>
                <w:sz w:val="18"/>
              </w:rPr>
            </w:pPr>
            <w:ins w:id="131" w:author="yoonoh-b" w:date="2020-11-16T08:17:00Z">
              <w:r w:rsidRPr="00885F53">
                <w:rPr>
                  <w:rFonts w:ascii="Arial" w:hAnsi="Arial"/>
                  <w:sz w:val="18"/>
                </w:rPr>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132" w:author="yoonoh-b" w:date="2020-11-16T08:17:00Z"/>
                <w:rFonts w:ascii="Arial" w:hAnsi="Arial"/>
                <w:sz w:val="18"/>
              </w:rPr>
            </w:pPr>
            <w:ins w:id="133" w:author="yoonoh-b" w:date="2020-11-16T08:17:00Z">
              <w:r w:rsidRPr="00885F53">
                <w:rPr>
                  <w:rFonts w:ascii="Arial" w:hAnsi="Arial"/>
                  <w:sz w:val="18"/>
                </w:rPr>
                <w:t>-70</w:t>
              </w:r>
            </w:ins>
          </w:p>
        </w:tc>
      </w:tr>
      <w:tr w:rsidR="00DE5A00" w:rsidRPr="00885F53" w:rsidTr="00B7203D">
        <w:trPr>
          <w:jc w:val="center"/>
          <w:ins w:id="134" w:author="yoonoh-b" w:date="2020-11-16T08:17:00Z"/>
        </w:trPr>
        <w:tc>
          <w:tcPr>
            <w:tcW w:w="1031"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35" w:author="yoonoh-b" w:date="2020-11-16T08:17:00Z"/>
              </w:rPr>
            </w:pPr>
            <w:ins w:id="136" w:author="yoonoh-b" w:date="2020-11-16T08:17:00Z">
              <w:r w:rsidRPr="00885F53">
                <w:rPr>
                  <w:rFonts w:ascii="Arial" w:hAnsi="Arial"/>
                  <w:sz w:val="18"/>
                </w:rPr>
                <w:sym w:font="Symbol" w:char="F0B1"/>
              </w:r>
              <w:r>
                <w:rPr>
                  <w:rFonts w:ascii="Arial" w:hAnsi="Arial" w:cs="Arial"/>
                  <w:sz w:val="18"/>
                </w:rPr>
                <w:t>8</w:t>
              </w:r>
            </w:ins>
          </w:p>
        </w:tc>
        <w:tc>
          <w:tcPr>
            <w:tcW w:w="1043"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37" w:author="yoonoh-b" w:date="2020-11-16T08:17:00Z"/>
              </w:rPr>
            </w:pPr>
            <w:ins w:id="138" w:author="yoonoh-b" w:date="2020-11-16T08:17:00Z">
              <w:r w:rsidRPr="00885F53">
                <w:rPr>
                  <w:rFonts w:ascii="Arial" w:hAnsi="Arial"/>
                  <w:sz w:val="18"/>
                </w:rPr>
                <w:sym w:font="Symbol" w:char="F0B1"/>
              </w:r>
              <w:r>
                <w:rPr>
                  <w:rFonts w:ascii="Arial" w:hAnsi="Arial" w:cs="Arial"/>
                  <w:sz w:val="18"/>
                </w:rPr>
                <w:t>11</w:t>
              </w:r>
            </w:ins>
          </w:p>
        </w:tc>
        <w:tc>
          <w:tcPr>
            <w:tcW w:w="780"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39" w:author="yoonoh-b" w:date="2020-11-16T08:17:00Z"/>
              </w:rPr>
            </w:pPr>
            <w:ins w:id="140" w:author="yoonoh-b" w:date="2020-11-16T08:17:00Z">
              <w:r>
                <w:rPr>
                  <w:rFonts w:ascii="Arial" w:hAnsi="Arial"/>
                  <w:sz w:val="18"/>
                </w:rPr>
                <w:sym w:font="Symbol" w:char="F0B3"/>
              </w:r>
              <w:r>
                <w:rPr>
                  <w:rFonts w:ascii="Arial" w:hAnsi="Arial"/>
                  <w:sz w:val="18"/>
                </w:rPr>
                <w:t>-</w:t>
              </w:r>
              <w:r>
                <w:rPr>
                  <w:rFonts w:ascii="Arial" w:hAnsi="Arial" w:cs="Arial"/>
                  <w:sz w:val="18"/>
                </w:rPr>
                <w:t>6</w:t>
              </w:r>
            </w:ins>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AC6B15" w:rsidRDefault="00DE5A00" w:rsidP="00B7203D">
            <w:pPr>
              <w:keepNext/>
              <w:keepLines/>
              <w:spacing w:after="0"/>
              <w:jc w:val="center"/>
              <w:rPr>
                <w:ins w:id="141" w:author="yoonoh-b" w:date="2020-11-16T08:17:00Z"/>
                <w:rFonts w:ascii="Arial" w:hAnsi="Arial"/>
                <w:sz w:val="18"/>
              </w:rPr>
            </w:pPr>
            <w:ins w:id="142" w:author="yoonoh-b" w:date="2020-11-16T08:17:00Z">
              <w:r w:rsidRPr="00AC6B15">
                <w:rPr>
                  <w:rFonts w:ascii="Arial" w:hAnsi="Arial"/>
                  <w:sz w:val="18"/>
                </w:rPr>
                <w:t>NR_TDD_FR1_</w:t>
              </w:r>
              <w:r>
                <w:rPr>
                  <w:rFonts w:ascii="Arial" w:hAnsi="Arial"/>
                  <w:sz w:val="18"/>
                </w:rPr>
                <w:t>B</w:t>
              </w:r>
              <w:r w:rsidRPr="00AC6B15">
                <w:rPr>
                  <w:rFonts w:ascii="Arial" w:hAnsi="Arial"/>
                  <w:sz w:val="18"/>
                </w:rPr>
                <w:t xml:space="preserve">, </w:t>
              </w:r>
            </w:ins>
          </w:p>
          <w:p w:rsidR="00DE5A00" w:rsidRPr="007F57C1" w:rsidRDefault="00DE5A00" w:rsidP="00B7203D">
            <w:pPr>
              <w:keepNext/>
              <w:keepLines/>
              <w:spacing w:after="0"/>
              <w:jc w:val="center"/>
              <w:rPr>
                <w:ins w:id="143" w:author="yoonoh-b" w:date="2020-11-16T08:17:00Z"/>
                <w:highlight w:val="yellow"/>
                <w:lang w:val="sv-FI"/>
              </w:rPr>
            </w:pPr>
            <w:ins w:id="144" w:author="yoonoh-b" w:date="2020-11-16T08:17:00Z">
              <w:r w:rsidRPr="00AC6B15">
                <w:rPr>
                  <w:rFonts w:ascii="Arial" w:hAnsi="Arial"/>
                  <w:sz w:val="18"/>
                  <w:lang w:val="sv-FI"/>
                </w:rPr>
                <w:t>NR_TDD_FR1_</w:t>
              </w:r>
              <w:r>
                <w:rPr>
                  <w:rFonts w:ascii="Arial" w:hAnsi="Arial"/>
                  <w:sz w:val="18"/>
                  <w:lang w:val="sv-FI" w:eastAsia="zh-CN"/>
                </w:rPr>
                <w:t>J</w:t>
              </w:r>
            </w:ins>
          </w:p>
        </w:tc>
        <w:tc>
          <w:tcPr>
            <w:tcW w:w="827" w:type="dxa"/>
            <w:tcBorders>
              <w:top w:val="single" w:sz="6" w:space="0" w:color="auto"/>
              <w:left w:val="single" w:sz="4"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145" w:author="yoonoh-b" w:date="2020-11-16T08:17:00Z"/>
              </w:rPr>
            </w:pPr>
            <w:ins w:id="146" w:author="yoonoh-b" w:date="2020-11-16T08:17:00Z">
              <w:r w:rsidRPr="00885F53">
                <w:rPr>
                  <w:rFonts w:ascii="Arial" w:hAnsi="Arial"/>
                  <w:sz w:val="18"/>
                </w:rPr>
                <w:t>N/A</w:t>
              </w:r>
            </w:ins>
          </w:p>
        </w:tc>
        <w:tc>
          <w:tcPr>
            <w:tcW w:w="827" w:type="dxa"/>
            <w:tcBorders>
              <w:top w:val="single" w:sz="6" w:space="0" w:color="auto"/>
              <w:left w:val="single" w:sz="4"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147" w:author="yoonoh-b" w:date="2020-11-16T08:17:00Z"/>
                <w:rFonts w:ascii="Arial" w:hAnsi="Arial"/>
                <w:sz w:val="18"/>
                <w:lang w:eastAsia="zh-CN"/>
              </w:rPr>
            </w:pPr>
            <w:ins w:id="148" w:author="yoonoh-b" w:date="2020-11-16T08:17:00Z">
              <w:r w:rsidRPr="00885F53">
                <w:rPr>
                  <w:rFonts w:ascii="Arial" w:hAnsi="Arial"/>
                  <w:sz w:val="18"/>
                  <w:lang w:eastAsia="zh-CN"/>
                </w:rPr>
                <w:t>N/A</w:t>
              </w:r>
            </w:ins>
          </w:p>
        </w:tc>
        <w:tc>
          <w:tcPr>
            <w:tcW w:w="827" w:type="dxa"/>
            <w:tcBorders>
              <w:top w:val="single" w:sz="6" w:space="0" w:color="auto"/>
              <w:left w:val="single" w:sz="4"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149" w:author="yoonoh-b" w:date="2020-11-16T08:17:00Z"/>
                <w:rFonts w:ascii="Arial" w:hAnsi="Arial"/>
                <w:sz w:val="18"/>
                <w:lang w:eastAsia="zh-CN"/>
              </w:rPr>
            </w:pPr>
            <w:ins w:id="150" w:author="yoonoh-b" w:date="2020-11-16T08:17:00Z">
              <w:r w:rsidRPr="00885F53">
                <w:rPr>
                  <w:rFonts w:ascii="Arial" w:hAnsi="Arial"/>
                  <w:sz w:val="18"/>
                  <w:lang w:eastAsia="zh-CN"/>
                </w:rPr>
                <w:t>N/A</w:t>
              </w:r>
            </w:ins>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151" w:author="yoonoh-b" w:date="2020-11-16T08:17:00Z"/>
              </w:rPr>
            </w:pPr>
            <w:ins w:id="152" w:author="yoonoh-b" w:date="2020-11-16T08:17:00Z">
              <w:r w:rsidRPr="00885F53">
                <w:rPr>
                  <w:rFonts w:ascii="Arial" w:hAnsi="Arial"/>
                  <w:sz w:val="18"/>
                </w:rPr>
                <w:t>-70</w:t>
              </w:r>
            </w:ins>
          </w:p>
        </w:tc>
        <w:tc>
          <w:tcPr>
            <w:tcW w:w="1440" w:type="dxa"/>
            <w:tcBorders>
              <w:top w:val="single" w:sz="6" w:space="0" w:color="auto"/>
              <w:left w:val="single" w:sz="6" w:space="0" w:color="auto"/>
              <w:bottom w:val="single" w:sz="4" w:space="0" w:color="auto"/>
              <w:right w:val="single" w:sz="4" w:space="0" w:color="auto"/>
            </w:tcBorders>
            <w:shd w:val="clear" w:color="auto" w:fill="auto"/>
            <w:vAlign w:val="center"/>
          </w:tcPr>
          <w:p w:rsidR="00DE5A00" w:rsidRPr="00885F53" w:rsidRDefault="00DE5A00" w:rsidP="00B7203D">
            <w:pPr>
              <w:keepNext/>
              <w:keepLines/>
              <w:spacing w:after="0"/>
              <w:jc w:val="center"/>
              <w:rPr>
                <w:ins w:id="153" w:author="yoonoh-b" w:date="2020-11-16T08:17:00Z"/>
              </w:rPr>
            </w:pPr>
            <w:ins w:id="154" w:author="yoonoh-b" w:date="2020-11-16T08:17:00Z">
              <w:r w:rsidRPr="00885F53">
                <w:rPr>
                  <w:rFonts w:ascii="Arial" w:hAnsi="Arial"/>
                  <w:sz w:val="18"/>
                </w:rPr>
                <w:t>-50</w:t>
              </w:r>
            </w:ins>
          </w:p>
        </w:tc>
      </w:tr>
      <w:tr w:rsidR="00DE5A00" w:rsidRPr="00885F53" w:rsidTr="00B7203D">
        <w:trPr>
          <w:jc w:val="center"/>
          <w:ins w:id="155" w:author="yoonoh-b" w:date="2020-11-16T08:17:00Z"/>
        </w:trPr>
        <w:tc>
          <w:tcPr>
            <w:tcW w:w="10172" w:type="dxa"/>
            <w:gridSpan w:val="9"/>
            <w:tcBorders>
              <w:top w:val="single" w:sz="6" w:space="0" w:color="auto"/>
              <w:left w:val="single" w:sz="4" w:space="0" w:color="auto"/>
              <w:bottom w:val="single" w:sz="4" w:space="0" w:color="auto"/>
              <w:right w:val="single" w:sz="4" w:space="0" w:color="auto"/>
            </w:tcBorders>
            <w:shd w:val="clear" w:color="auto" w:fill="auto"/>
            <w:vAlign w:val="center"/>
          </w:tcPr>
          <w:p w:rsidR="00DE5A00" w:rsidRPr="00885F53" w:rsidRDefault="00DE5A00" w:rsidP="00B7203D">
            <w:pPr>
              <w:keepNext/>
              <w:keepLines/>
              <w:spacing w:after="0"/>
              <w:ind w:left="851" w:hanging="851"/>
              <w:rPr>
                <w:ins w:id="156" w:author="yoonoh-b" w:date="2020-11-16T08:17:00Z"/>
                <w:rFonts w:ascii="Arial" w:hAnsi="Arial"/>
                <w:sz w:val="18"/>
              </w:rPr>
            </w:pPr>
            <w:ins w:id="157" w:author="yoonoh-b" w:date="2020-11-16T08:17:00Z">
              <w:r w:rsidRPr="00885F53">
                <w:rPr>
                  <w:rFonts w:ascii="Arial" w:hAnsi="Arial"/>
                  <w:sz w:val="18"/>
                </w:rPr>
                <w:t>NOTE 1:</w:t>
              </w:r>
              <w:r w:rsidRPr="00885F53">
                <w:rPr>
                  <w:rFonts w:ascii="Arial" w:hAnsi="Arial"/>
                  <w:sz w:val="18"/>
                </w:rPr>
                <w:tab/>
                <w:t>Io is assumed to have constant EPRE across the bandwidth.</w:t>
              </w:r>
            </w:ins>
          </w:p>
          <w:p w:rsidR="00DE5A00" w:rsidRDefault="00DE5A00" w:rsidP="00B7203D">
            <w:pPr>
              <w:keepNext/>
              <w:keepLines/>
              <w:spacing w:after="0"/>
              <w:ind w:left="851" w:hanging="851"/>
              <w:rPr>
                <w:ins w:id="158" w:author="yoonoh-b" w:date="2020-11-16T08:17:00Z"/>
                <w:rFonts w:ascii="Arial" w:hAnsi="Arial"/>
                <w:sz w:val="18"/>
              </w:rPr>
            </w:pPr>
            <w:ins w:id="159" w:author="yoonoh-b" w:date="2020-11-16T08:17:00Z">
              <w:r w:rsidRPr="00885F53">
                <w:rPr>
                  <w:rFonts w:ascii="Arial" w:hAnsi="Arial"/>
                  <w:sz w:val="18"/>
                </w:rPr>
                <w:t>NOTE 2:</w:t>
              </w:r>
              <w:r w:rsidRPr="00885F53">
                <w:rPr>
                  <w:rFonts w:ascii="Arial" w:hAnsi="Arial"/>
                  <w:sz w:val="18"/>
                </w:rPr>
                <w:tab/>
                <w:t xml:space="preserve">NR </w:t>
              </w:r>
              <w:r>
                <w:rPr>
                  <w:rFonts w:ascii="Arial" w:hAnsi="Arial"/>
                  <w:sz w:val="18"/>
                </w:rPr>
                <w:t xml:space="preserve">V2X </w:t>
              </w:r>
              <w:r w:rsidRPr="00885F53">
                <w:rPr>
                  <w:rFonts w:ascii="Arial" w:hAnsi="Arial"/>
                  <w:sz w:val="18"/>
                </w:rPr>
                <w:t>operating band groups in FR1 are as defined in clause 3.5.2.</w:t>
              </w:r>
            </w:ins>
          </w:p>
          <w:p w:rsidR="00DE5A00" w:rsidRPr="00885F53" w:rsidRDefault="00DE5A00" w:rsidP="00B7203D">
            <w:pPr>
              <w:keepNext/>
              <w:keepLines/>
              <w:spacing w:after="0"/>
              <w:ind w:left="851" w:hanging="851"/>
              <w:rPr>
                <w:ins w:id="160" w:author="yoonoh-b" w:date="2020-11-16T08:17:00Z"/>
              </w:rPr>
            </w:pPr>
            <w:ins w:id="161" w:author="yoonoh-b" w:date="2020-11-16T08:17:00Z">
              <w:r w:rsidRPr="00885F53">
                <w:rPr>
                  <w:rFonts w:ascii="Arial" w:hAnsi="Arial"/>
                  <w:sz w:val="18"/>
                </w:rPr>
                <w:t xml:space="preserve">NOTE </w:t>
              </w:r>
              <w:r>
                <w:rPr>
                  <w:rFonts w:ascii="Arial" w:hAnsi="Arial"/>
                  <w:sz w:val="18"/>
                </w:rPr>
                <w:t>3</w:t>
              </w:r>
              <w:r w:rsidRPr="00885F53">
                <w:rPr>
                  <w:rFonts w:ascii="Arial" w:hAnsi="Arial"/>
                  <w:sz w:val="18"/>
                </w:rPr>
                <w:t>:</w:t>
              </w:r>
              <w:r w:rsidRPr="00885F53">
                <w:rPr>
                  <w:rFonts w:ascii="Arial" w:hAnsi="Arial"/>
                  <w:sz w:val="18"/>
                </w:rPr>
                <w:tab/>
              </w:r>
              <w:proofErr w:type="spellStart"/>
              <w:r w:rsidRPr="00C71EF4">
                <w:rPr>
                  <w:rFonts w:ascii="Arial" w:hAnsi="Arial"/>
                  <w:sz w:val="18"/>
                </w:rPr>
                <w:t>Ês</w:t>
              </w:r>
              <w:proofErr w:type="spellEnd"/>
              <w:r w:rsidRPr="00C71EF4">
                <w:rPr>
                  <w:rFonts w:ascii="Arial" w:hAnsi="Arial"/>
                  <w:sz w:val="18"/>
                </w:rPr>
                <w:t>/</w:t>
              </w:r>
              <w:proofErr w:type="spellStart"/>
              <w:r w:rsidRPr="00C71EF4">
                <w:rPr>
                  <w:rFonts w:ascii="Arial" w:hAnsi="Arial"/>
                  <w:sz w:val="18"/>
                </w:rPr>
                <w:t>Iot</w:t>
              </w:r>
              <w:proofErr w:type="spellEnd"/>
              <w:r w:rsidRPr="00C71EF4">
                <w:rPr>
                  <w:rFonts w:ascii="Arial" w:hAnsi="Arial"/>
                  <w:sz w:val="18"/>
                </w:rPr>
                <w:t xml:space="preserve"> for a SyncRef UE is the </w:t>
              </w:r>
              <w:proofErr w:type="spellStart"/>
              <w:r w:rsidRPr="00C71EF4">
                <w:rPr>
                  <w:rFonts w:ascii="Arial" w:hAnsi="Arial"/>
                  <w:sz w:val="18"/>
                </w:rPr>
                <w:t>Ês</w:t>
              </w:r>
              <w:proofErr w:type="spellEnd"/>
              <w:r w:rsidRPr="00C71EF4">
                <w:rPr>
                  <w:rFonts w:ascii="Arial" w:hAnsi="Arial"/>
                  <w:sz w:val="18"/>
                </w:rPr>
                <w:t>/</w:t>
              </w:r>
              <w:proofErr w:type="spellStart"/>
              <w:r w:rsidRPr="00C71EF4">
                <w:rPr>
                  <w:rFonts w:ascii="Arial" w:hAnsi="Arial"/>
                  <w:sz w:val="18"/>
                </w:rPr>
                <w:t>Iot</w:t>
              </w:r>
              <w:proofErr w:type="spellEnd"/>
              <w:r w:rsidRPr="00C71EF4">
                <w:rPr>
                  <w:rFonts w:ascii="Arial" w:hAnsi="Arial"/>
                  <w:sz w:val="18"/>
                </w:rPr>
                <w:t xml:space="preserve"> of </w:t>
              </w:r>
              <w:r>
                <w:rPr>
                  <w:rFonts w:ascii="Arial" w:hAnsi="Arial"/>
                  <w:sz w:val="18"/>
                </w:rPr>
                <w:t>PSBCH-DMRS.</w:t>
              </w:r>
            </w:ins>
          </w:p>
        </w:tc>
      </w:tr>
    </w:tbl>
    <w:p w:rsidR="00DE5A00" w:rsidRPr="00D2237F" w:rsidRDefault="00DE5A00" w:rsidP="00DE5A00">
      <w:pPr>
        <w:rPr>
          <w:ins w:id="162" w:author="yoonoh-b" w:date="2020-11-16T08:17:00Z"/>
        </w:rPr>
      </w:pPr>
    </w:p>
    <w:p w:rsidR="00DE5A00" w:rsidRPr="00CD31AF" w:rsidRDefault="00DE5A00" w:rsidP="00DE5A00">
      <w:pPr>
        <w:pStyle w:val="4"/>
        <w:rPr>
          <w:ins w:id="163" w:author="yoonoh-b" w:date="2020-11-16T08:17:00Z"/>
          <w:lang w:val="en-US"/>
        </w:rPr>
      </w:pPr>
      <w:ins w:id="164" w:author="yoonoh-b" w:date="2020-11-16T08:17:00Z">
        <w:r w:rsidRPr="00CD31AF">
          <w:rPr>
            <w:lang w:val="en-US"/>
          </w:rPr>
          <w:t>10.4.2.2</w:t>
        </w:r>
        <w:r w:rsidRPr="00CD31AF">
          <w:rPr>
            <w:lang w:val="en-US"/>
          </w:rPr>
          <w:tab/>
        </w:r>
        <w:r w:rsidRPr="00CD31AF">
          <w:t>P</w:t>
        </w:r>
        <w:r w:rsidRPr="00CD31AF">
          <w:rPr>
            <w:lang w:val="en-US"/>
          </w:rPr>
          <w:t>SBCH-RSRP</w:t>
        </w:r>
        <w:r w:rsidRPr="00CD31AF">
          <w:t xml:space="preserve"> Relative Accuracy</w:t>
        </w:r>
      </w:ins>
    </w:p>
    <w:p w:rsidR="00DE5A00" w:rsidRPr="0089796C" w:rsidRDefault="00DE5A00" w:rsidP="00DE5A00">
      <w:pPr>
        <w:rPr>
          <w:ins w:id="165" w:author="yoonoh-b" w:date="2020-11-16T08:17:00Z"/>
          <w:i/>
        </w:rPr>
      </w:pPr>
      <w:ins w:id="166" w:author="yoonoh-b" w:date="2020-11-16T08:17:00Z">
        <w:r w:rsidRPr="0089796C">
          <w:t xml:space="preserve">The relative accuracy of </w:t>
        </w:r>
        <w:r>
          <w:t>P</w:t>
        </w:r>
        <w:r w:rsidRPr="0089796C">
          <w:t>S</w:t>
        </w:r>
        <w:r>
          <w:t>BCH</w:t>
        </w:r>
        <w:r w:rsidRPr="0089796C">
          <w:t xml:space="preserve">-RSRP is defined as the </w:t>
        </w:r>
        <w:r>
          <w:t>P</w:t>
        </w:r>
        <w:r w:rsidRPr="0089796C">
          <w:t>S</w:t>
        </w:r>
        <w:r>
          <w:t>BCH</w:t>
        </w:r>
        <w:r w:rsidRPr="0089796C">
          <w:t xml:space="preserve">-RSRP measured from one </w:t>
        </w:r>
        <w:r w:rsidRPr="0089796C">
          <w:rPr>
            <w:rFonts w:hint="eastAsia"/>
          </w:rPr>
          <w:t>V2X</w:t>
        </w:r>
        <w:r w:rsidRPr="0089796C">
          <w:t xml:space="preserve"> synchronization source compared to the </w:t>
        </w:r>
        <w:r>
          <w:t>P</w:t>
        </w:r>
        <w:r w:rsidRPr="0089796C">
          <w:t>S</w:t>
        </w:r>
        <w:r>
          <w:t>BCH</w:t>
        </w:r>
        <w:r w:rsidRPr="0089796C">
          <w:t xml:space="preserve">-RSRP measured from another </w:t>
        </w:r>
        <w:r w:rsidRPr="0089796C">
          <w:rPr>
            <w:rFonts w:hint="eastAsia"/>
          </w:rPr>
          <w:t>V2X</w:t>
        </w:r>
        <w:r w:rsidRPr="0089796C">
          <w:t xml:space="preserve"> synchronization source on the same frequency</w:t>
        </w:r>
        <w:r>
          <w:t xml:space="preserve"> in FR1</w:t>
        </w:r>
        <w:r w:rsidRPr="0089796C">
          <w:t>.</w:t>
        </w:r>
      </w:ins>
    </w:p>
    <w:p w:rsidR="00DE5A00" w:rsidRPr="0089796C" w:rsidRDefault="00DE5A00" w:rsidP="00DE5A00">
      <w:pPr>
        <w:rPr>
          <w:ins w:id="167" w:author="yoonoh-b" w:date="2020-11-16T08:17:00Z"/>
        </w:rPr>
      </w:pPr>
      <w:ins w:id="168" w:author="yoonoh-b" w:date="2020-11-16T08:17:00Z">
        <w:r w:rsidRPr="0089796C">
          <w:t xml:space="preserve">The accuracy requirements in Table </w:t>
        </w:r>
        <w:r>
          <w:t>10.4</w:t>
        </w:r>
        <w:r w:rsidRPr="0089796C">
          <w:t>.</w:t>
        </w:r>
        <w:r w:rsidRPr="0089796C">
          <w:rPr>
            <w:rFonts w:hint="eastAsia"/>
          </w:rPr>
          <w:t>2</w:t>
        </w:r>
        <w:r>
          <w:t>.2</w:t>
        </w:r>
        <w:r w:rsidRPr="0089796C">
          <w:t>-1 are valid under the following conditions:</w:t>
        </w:r>
      </w:ins>
    </w:p>
    <w:p w:rsidR="00DE5A00" w:rsidRPr="0089796C" w:rsidRDefault="00DE5A00" w:rsidP="00DE5A00">
      <w:pPr>
        <w:pStyle w:val="B1"/>
        <w:rPr>
          <w:ins w:id="169" w:author="yoonoh-b" w:date="2020-11-16T08:17:00Z"/>
        </w:rPr>
      </w:pPr>
      <w:ins w:id="170" w:author="yoonoh-b" w:date="2020-11-16T08:17:00Z">
        <w:r w:rsidRPr="0089796C">
          <w:t>-</w:t>
        </w:r>
        <w:r w:rsidRPr="0089796C">
          <w:tab/>
          <w:t>Demodulation reference signals are transmitted from one port.</w:t>
        </w:r>
      </w:ins>
    </w:p>
    <w:p w:rsidR="00DE5A00" w:rsidRPr="0089796C" w:rsidRDefault="00DE5A00" w:rsidP="00DE5A00">
      <w:pPr>
        <w:pStyle w:val="B1"/>
        <w:rPr>
          <w:ins w:id="171" w:author="yoonoh-b" w:date="2020-11-16T08:17:00Z"/>
        </w:rPr>
      </w:pPr>
      <w:ins w:id="172" w:author="yoonoh-b" w:date="2020-11-16T08:17:00Z">
        <w:r w:rsidRPr="0089796C">
          <w:t>-</w:t>
        </w:r>
        <w:r w:rsidRPr="0089796C">
          <w:tab/>
          <w:t>Conditions defined in Clause</w:t>
        </w:r>
        <w:r w:rsidRPr="0089796C">
          <w:rPr>
            <w:rFonts w:eastAsia="맑은 고딕" w:hint="eastAsia"/>
          </w:rPr>
          <w:t xml:space="preserve"> </w:t>
        </w:r>
        <w:r>
          <w:t>7.3E</w:t>
        </w:r>
      </w:ins>
      <w:ins w:id="173" w:author="yoonoh-c" w:date="2020-11-16T08:22:00Z">
        <w:r w:rsidR="007F57C1">
          <w:t xml:space="preserve"> </w:t>
        </w:r>
      </w:ins>
      <w:ins w:id="174" w:author="yoonoh-b" w:date="2020-12-02T12:35:00Z">
        <w:r w:rsidR="00F70ED0">
          <w:t xml:space="preserve">of TS38.101-1 </w:t>
        </w:r>
        <w:r w:rsidR="00F70ED0" w:rsidRPr="003F0B9D">
          <w:t>[18]</w:t>
        </w:r>
        <w:r w:rsidR="00F70ED0" w:rsidRPr="0089796C">
          <w:t xml:space="preserve"> </w:t>
        </w:r>
      </w:ins>
      <w:ins w:id="175" w:author="yoonoh-b" w:date="2020-11-16T08:17:00Z">
        <w:r w:rsidRPr="0089796C">
          <w:t>for reference sensitivity are fulfilled.</w:t>
        </w:r>
      </w:ins>
    </w:p>
    <w:p w:rsidR="00DE5A00" w:rsidRPr="0089796C" w:rsidRDefault="00DE5A00" w:rsidP="00DE5A00">
      <w:pPr>
        <w:pStyle w:val="B1"/>
        <w:rPr>
          <w:ins w:id="176" w:author="yoonoh-b" w:date="2020-11-16T08:17:00Z"/>
          <w:lang w:eastAsia="zh-CN"/>
        </w:rPr>
      </w:pPr>
      <w:ins w:id="177" w:author="yoonoh-b" w:date="2020-11-16T08:17:00Z">
        <w:r w:rsidRPr="0089796C">
          <w:t>-</w:t>
        </w:r>
        <w:r w:rsidRPr="0089796C">
          <w:tab/>
        </w:r>
        <w:r w:rsidRPr="00885F53">
          <w:t xml:space="preserve">Conditions for </w:t>
        </w:r>
        <w:r>
          <w:t>P</w:t>
        </w:r>
        <w:r w:rsidRPr="0089796C">
          <w:t>S</w:t>
        </w:r>
        <w:r>
          <w:t>BCH</w:t>
        </w:r>
        <w:r w:rsidRPr="0089796C">
          <w:t>-RSRP</w:t>
        </w:r>
        <w:r w:rsidRPr="00885F53">
          <w:t xml:space="preserve"> </w:t>
        </w:r>
        <w:r>
          <w:t xml:space="preserve">accuracy </w:t>
        </w:r>
        <w:r w:rsidRPr="00885F53">
          <w:t>measurements are fulfilled according to Annex B.4.</w:t>
        </w:r>
        <w:r>
          <w:t>2</w:t>
        </w:r>
        <w:r w:rsidRPr="00885F53">
          <w:t xml:space="preserve"> for a corresponding Band </w:t>
        </w:r>
        <w:r w:rsidRPr="00885F53">
          <w:rPr>
            <w:rFonts w:eastAsia="PMingLiU"/>
          </w:rPr>
          <w:t xml:space="preserve">for each relevant </w:t>
        </w:r>
        <w:r>
          <w:rPr>
            <w:rFonts w:eastAsia="PMingLiU"/>
          </w:rPr>
          <w:t>PSBCH-DMRS</w:t>
        </w:r>
        <w:r w:rsidRPr="00885F53">
          <w:t>.</w:t>
        </w:r>
      </w:ins>
    </w:p>
    <w:p w:rsidR="00DE5A00" w:rsidRPr="00885F53" w:rsidRDefault="00DE5A00" w:rsidP="00DE5A00">
      <w:pPr>
        <w:keepNext/>
        <w:keepLines/>
        <w:spacing w:before="60"/>
        <w:jc w:val="center"/>
        <w:rPr>
          <w:ins w:id="178" w:author="yoonoh-b" w:date="2020-11-16T08:17:00Z"/>
          <w:rFonts w:ascii="Arial" w:hAnsi="Arial"/>
          <w:b/>
        </w:rPr>
      </w:pPr>
      <w:ins w:id="179" w:author="yoonoh-b" w:date="2020-11-16T08:17:00Z">
        <w:r w:rsidRPr="00885F53">
          <w:rPr>
            <w:rFonts w:ascii="Arial" w:hAnsi="Arial"/>
            <w:b/>
          </w:rPr>
          <w:lastRenderedPageBreak/>
          <w:t>Table 10.</w:t>
        </w:r>
        <w:r>
          <w:rPr>
            <w:rFonts w:ascii="Arial" w:hAnsi="Arial"/>
            <w:b/>
          </w:rPr>
          <w:t>4</w:t>
        </w:r>
        <w:r w:rsidRPr="00885F53">
          <w:rPr>
            <w:rFonts w:ascii="Arial" w:hAnsi="Arial"/>
            <w:b/>
          </w:rPr>
          <w:t>.2.</w:t>
        </w:r>
        <w:r>
          <w:rPr>
            <w:rFonts w:ascii="Arial" w:hAnsi="Arial"/>
            <w:b/>
          </w:rPr>
          <w:t>2</w:t>
        </w:r>
        <w:r w:rsidRPr="00885F53">
          <w:rPr>
            <w:rFonts w:ascii="Arial" w:hAnsi="Arial"/>
            <w:b/>
          </w:rPr>
          <w:t xml:space="preserve">-1: </w:t>
        </w:r>
        <w:r>
          <w:rPr>
            <w:rFonts w:ascii="Arial" w:hAnsi="Arial"/>
            <w:b/>
          </w:rPr>
          <w:t>Intra-frequency PSBCH</w:t>
        </w:r>
        <w:r w:rsidRPr="00885F53">
          <w:rPr>
            <w:rFonts w:ascii="Arial" w:hAnsi="Arial"/>
            <w:b/>
          </w:rPr>
          <w:t xml:space="preserve">-RSRP </w:t>
        </w:r>
        <w:r>
          <w:rPr>
            <w:rFonts w:ascii="Arial" w:hAnsi="Arial"/>
            <w:b/>
          </w:rPr>
          <w:t>relative</w:t>
        </w:r>
        <w:r w:rsidRPr="00885F53">
          <w:rPr>
            <w:rFonts w:ascii="Arial" w:hAnsi="Arial"/>
            <w:b/>
          </w:rPr>
          <w:t xml:space="preserve"> accuracy in FR1</w:t>
        </w:r>
      </w:ins>
    </w:p>
    <w:tbl>
      <w:tblPr>
        <w:tblW w:w="10172" w:type="dxa"/>
        <w:jc w:val="center"/>
        <w:tblLook w:val="01E0" w:firstRow="1" w:lastRow="1" w:firstColumn="1" w:lastColumn="1" w:noHBand="0" w:noVBand="0"/>
      </w:tblPr>
      <w:tblGrid>
        <w:gridCol w:w="1031"/>
        <w:gridCol w:w="1043"/>
        <w:gridCol w:w="780"/>
        <w:gridCol w:w="1957"/>
        <w:gridCol w:w="827"/>
        <w:gridCol w:w="827"/>
        <w:gridCol w:w="827"/>
        <w:gridCol w:w="1440"/>
        <w:gridCol w:w="1440"/>
      </w:tblGrid>
      <w:tr w:rsidR="00DE5A00" w:rsidRPr="00885F53" w:rsidTr="00B7203D">
        <w:trPr>
          <w:jc w:val="center"/>
          <w:ins w:id="180" w:author="yoonoh-b" w:date="2020-11-16T08:17:00Z"/>
        </w:trPr>
        <w:tc>
          <w:tcPr>
            <w:tcW w:w="2074"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81" w:author="yoonoh-b" w:date="2020-11-16T08:17:00Z"/>
              </w:rPr>
            </w:pPr>
            <w:ins w:id="182" w:author="yoonoh-b" w:date="2020-11-16T08:17:00Z">
              <w:r w:rsidRPr="00885F53">
                <w:rPr>
                  <w:rFonts w:ascii="Arial" w:hAnsi="Arial"/>
                  <w:b/>
                  <w:sz w:val="18"/>
                </w:rPr>
                <w:t>Accuracy</w:t>
              </w:r>
            </w:ins>
          </w:p>
        </w:tc>
        <w:tc>
          <w:tcPr>
            <w:tcW w:w="8098" w:type="dxa"/>
            <w:gridSpan w:val="7"/>
            <w:tcBorders>
              <w:top w:val="single" w:sz="4"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183" w:author="yoonoh-b" w:date="2020-11-16T08:17:00Z"/>
              </w:rPr>
            </w:pPr>
            <w:ins w:id="184" w:author="yoonoh-b" w:date="2020-11-16T08:17:00Z">
              <w:r w:rsidRPr="00885F53">
                <w:rPr>
                  <w:rFonts w:ascii="Arial" w:hAnsi="Arial"/>
                  <w:b/>
                  <w:sz w:val="18"/>
                </w:rPr>
                <w:t>Conditions</w:t>
              </w:r>
            </w:ins>
          </w:p>
        </w:tc>
      </w:tr>
      <w:tr w:rsidR="00DE5A00" w:rsidRPr="00885F53" w:rsidTr="00B7203D">
        <w:trPr>
          <w:jc w:val="center"/>
          <w:ins w:id="185" w:author="yoonoh-b" w:date="2020-11-16T08:17:00Z"/>
        </w:trPr>
        <w:tc>
          <w:tcPr>
            <w:tcW w:w="1031"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86" w:author="yoonoh-b" w:date="2020-11-16T08:17:00Z"/>
              </w:rPr>
            </w:pPr>
            <w:ins w:id="187" w:author="yoonoh-b" w:date="2020-11-16T08:17:00Z">
              <w:r w:rsidRPr="00885F53">
                <w:rPr>
                  <w:rFonts w:ascii="Arial" w:hAnsi="Arial"/>
                  <w:b/>
                  <w:sz w:val="18"/>
                </w:rPr>
                <w:t>Normal condition</w:t>
              </w:r>
            </w:ins>
          </w:p>
        </w:tc>
        <w:tc>
          <w:tcPr>
            <w:tcW w:w="104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88" w:author="yoonoh-b" w:date="2020-11-16T08:17:00Z"/>
              </w:rPr>
            </w:pPr>
            <w:ins w:id="189" w:author="yoonoh-b" w:date="2020-11-16T08:17:00Z">
              <w:r w:rsidRPr="00885F53">
                <w:rPr>
                  <w:rFonts w:ascii="Arial" w:hAnsi="Arial"/>
                  <w:b/>
                  <w:sz w:val="18"/>
                </w:rPr>
                <w:t>Extreme condition</w:t>
              </w:r>
            </w:ins>
          </w:p>
        </w:tc>
        <w:tc>
          <w:tcPr>
            <w:tcW w:w="78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90" w:author="yoonoh-b" w:date="2020-11-16T08:17:00Z"/>
              </w:rPr>
            </w:pPr>
            <w:proofErr w:type="spellStart"/>
            <w:ins w:id="191" w:author="yoonoh-b" w:date="2020-11-16T08:17:00Z">
              <w:r w:rsidRPr="00885F53">
                <w:rPr>
                  <w:rFonts w:ascii="Arial" w:hAnsi="Arial"/>
                  <w:b/>
                  <w:sz w:val="18"/>
                </w:rPr>
                <w:t>Ês</w:t>
              </w:r>
              <w:proofErr w:type="spellEnd"/>
              <w:r w:rsidRPr="00885F53">
                <w:rPr>
                  <w:rFonts w:ascii="Arial" w:hAnsi="Arial"/>
                  <w:b/>
                  <w:sz w:val="18"/>
                </w:rPr>
                <w:t>/</w:t>
              </w:r>
              <w:proofErr w:type="spellStart"/>
              <w:r w:rsidRPr="00885F53">
                <w:rPr>
                  <w:rFonts w:ascii="Arial" w:hAnsi="Arial"/>
                  <w:b/>
                  <w:sz w:val="18"/>
                </w:rPr>
                <w:t>Iot</w:t>
              </w:r>
              <w:proofErr w:type="spellEnd"/>
              <w:r w:rsidRPr="00885F53">
                <w:rPr>
                  <w:rFonts w:ascii="Arial" w:hAnsi="Arial"/>
                  <w:b/>
                  <w:sz w:val="18"/>
                  <w:vertAlign w:val="superscript"/>
                </w:rPr>
                <w:t xml:space="preserve"> Note </w:t>
              </w:r>
              <w:r>
                <w:rPr>
                  <w:rFonts w:ascii="Arial" w:hAnsi="Arial"/>
                  <w:b/>
                  <w:sz w:val="18"/>
                  <w:vertAlign w:val="superscript"/>
                </w:rPr>
                <w:t>3</w:t>
              </w:r>
            </w:ins>
          </w:p>
        </w:tc>
        <w:tc>
          <w:tcPr>
            <w:tcW w:w="7318"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192" w:author="yoonoh-b" w:date="2020-11-16T08:17:00Z"/>
              </w:rPr>
            </w:pPr>
            <w:ins w:id="193" w:author="yoonoh-b" w:date="2020-11-16T08:17:00Z">
              <w:r w:rsidRPr="00885F53">
                <w:rPr>
                  <w:rFonts w:ascii="Arial" w:hAnsi="Arial"/>
                  <w:b/>
                  <w:sz w:val="18"/>
                </w:rPr>
                <w:t>Io</w:t>
              </w:r>
              <w:r w:rsidRPr="00885F53">
                <w:rPr>
                  <w:rFonts w:ascii="Arial" w:hAnsi="Arial"/>
                  <w:b/>
                  <w:sz w:val="18"/>
                  <w:vertAlign w:val="superscript"/>
                </w:rPr>
                <w:t xml:space="preserve"> Note 1</w:t>
              </w:r>
              <w:r w:rsidRPr="00885F53">
                <w:rPr>
                  <w:rFonts w:ascii="Arial" w:hAnsi="Arial"/>
                  <w:b/>
                  <w:sz w:val="18"/>
                </w:rPr>
                <w:t xml:space="preserve"> range</w:t>
              </w:r>
            </w:ins>
          </w:p>
        </w:tc>
      </w:tr>
      <w:tr w:rsidR="00DE5A00" w:rsidRPr="00885F53" w:rsidTr="00B7203D">
        <w:trPr>
          <w:jc w:val="center"/>
          <w:ins w:id="194" w:author="yoonoh-b" w:date="2020-11-16T08:17:00Z"/>
        </w:trPr>
        <w:tc>
          <w:tcPr>
            <w:tcW w:w="1031" w:type="dxa"/>
            <w:vMerge/>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95" w:author="yoonoh-b" w:date="2020-11-16T08:17:00Z"/>
              </w:rPr>
            </w:pPr>
          </w:p>
        </w:tc>
        <w:tc>
          <w:tcPr>
            <w:tcW w:w="1043" w:type="dxa"/>
            <w:vMerge/>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96" w:author="yoonoh-b" w:date="2020-11-16T08:17:00Z"/>
              </w:rPr>
            </w:pPr>
          </w:p>
        </w:tc>
        <w:tc>
          <w:tcPr>
            <w:tcW w:w="780" w:type="dxa"/>
            <w:vMerge/>
            <w:tcBorders>
              <w:top w:val="single" w:sz="6" w:space="0" w:color="auto"/>
              <w:left w:val="single" w:sz="6" w:space="0" w:color="auto"/>
              <w:bottom w:val="single" w:sz="6" w:space="0" w:color="auto"/>
              <w:right w:val="single" w:sz="6" w:space="0" w:color="auto"/>
            </w:tcBorders>
            <w:shd w:val="clear" w:color="auto" w:fill="auto"/>
          </w:tcPr>
          <w:p w:rsidR="00DE5A00" w:rsidRPr="00885F53" w:rsidRDefault="00DE5A00" w:rsidP="00B7203D">
            <w:pPr>
              <w:keepNext/>
              <w:keepLines/>
              <w:spacing w:after="0"/>
              <w:jc w:val="center"/>
              <w:rPr>
                <w:ins w:id="197" w:author="yoonoh-b" w:date="2020-11-16T08:17:00Z"/>
              </w:rPr>
            </w:pPr>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198" w:author="yoonoh-b" w:date="2020-11-16T08:17:00Z"/>
              </w:rPr>
            </w:pPr>
            <w:ins w:id="199" w:author="yoonoh-b" w:date="2020-11-16T08:17:00Z">
              <w:r w:rsidRPr="00885F53">
                <w:rPr>
                  <w:rFonts w:ascii="Arial" w:hAnsi="Arial"/>
                  <w:b/>
                  <w:sz w:val="18"/>
                </w:rPr>
                <w:t xml:space="preserve">NR </w:t>
              </w:r>
              <w:r>
                <w:rPr>
                  <w:rFonts w:ascii="Arial" w:hAnsi="Arial"/>
                  <w:b/>
                  <w:sz w:val="18"/>
                </w:rPr>
                <w:t xml:space="preserve">V2X </w:t>
              </w:r>
              <w:r w:rsidRPr="00885F53">
                <w:rPr>
                  <w:rFonts w:ascii="Arial" w:hAnsi="Arial"/>
                  <w:b/>
                  <w:sz w:val="18"/>
                </w:rPr>
                <w:t>operating band groups</w:t>
              </w:r>
              <w:r w:rsidRPr="00885F53">
                <w:rPr>
                  <w:rFonts w:ascii="Arial" w:hAnsi="Arial"/>
                  <w:b/>
                  <w:sz w:val="18"/>
                  <w:vertAlign w:val="superscript"/>
                </w:rPr>
                <w:t xml:space="preserve"> Note 2</w:t>
              </w:r>
            </w:ins>
          </w:p>
        </w:tc>
        <w:tc>
          <w:tcPr>
            <w:tcW w:w="3921" w:type="dxa"/>
            <w:gridSpan w:val="4"/>
            <w:tcBorders>
              <w:top w:val="single" w:sz="4"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00" w:author="yoonoh-b" w:date="2020-11-16T08:17:00Z"/>
              </w:rPr>
            </w:pPr>
            <w:ins w:id="201" w:author="yoonoh-b" w:date="2020-11-16T08:17:00Z">
              <w:r w:rsidRPr="00885F53">
                <w:rPr>
                  <w:rFonts w:ascii="Arial" w:hAnsi="Arial"/>
                  <w:b/>
                  <w:sz w:val="18"/>
                </w:rPr>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02" w:author="yoonoh-b" w:date="2020-11-16T08:17:00Z"/>
              </w:rPr>
            </w:pPr>
            <w:ins w:id="203" w:author="yoonoh-b" w:date="2020-11-16T08:17:00Z">
              <w:r w:rsidRPr="00885F53">
                <w:rPr>
                  <w:rFonts w:ascii="Arial" w:hAnsi="Arial"/>
                  <w:b/>
                  <w:sz w:val="18"/>
                </w:rPr>
                <w:t>Maximum Io</w:t>
              </w:r>
            </w:ins>
          </w:p>
        </w:tc>
      </w:tr>
      <w:tr w:rsidR="00DE5A00" w:rsidRPr="00885F53" w:rsidTr="00B7203D">
        <w:trPr>
          <w:trHeight w:val="308"/>
          <w:jc w:val="center"/>
          <w:ins w:id="204" w:author="yoonoh-b" w:date="2020-11-16T08:17:00Z"/>
        </w:trPr>
        <w:tc>
          <w:tcPr>
            <w:tcW w:w="1031" w:type="dxa"/>
            <w:vMerge w:val="restart"/>
            <w:tcBorders>
              <w:top w:val="single" w:sz="6" w:space="0" w:color="auto"/>
              <w:left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05" w:author="yoonoh-b" w:date="2020-11-16T08:17:00Z"/>
              </w:rPr>
            </w:pPr>
            <w:ins w:id="206" w:author="yoonoh-b" w:date="2020-11-16T08:17:00Z">
              <w:r w:rsidRPr="00885F53">
                <w:rPr>
                  <w:rFonts w:ascii="Arial" w:hAnsi="Arial"/>
                  <w:b/>
                  <w:sz w:val="18"/>
                </w:rPr>
                <w:t>dB</w:t>
              </w:r>
            </w:ins>
          </w:p>
        </w:tc>
        <w:tc>
          <w:tcPr>
            <w:tcW w:w="1043"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07" w:author="yoonoh-b" w:date="2020-11-16T08:17:00Z"/>
              </w:rPr>
            </w:pPr>
            <w:ins w:id="208" w:author="yoonoh-b" w:date="2020-11-16T08:17:00Z">
              <w:r w:rsidRPr="00885F53">
                <w:rPr>
                  <w:rFonts w:ascii="Arial" w:hAnsi="Arial"/>
                  <w:b/>
                  <w:sz w:val="18"/>
                </w:rPr>
                <w:t>dB</w:t>
              </w:r>
            </w:ins>
          </w:p>
        </w:tc>
        <w:tc>
          <w:tcPr>
            <w:tcW w:w="780"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09" w:author="yoonoh-b" w:date="2020-11-16T08:17:00Z"/>
              </w:rPr>
            </w:pPr>
            <w:ins w:id="210" w:author="yoonoh-b" w:date="2020-11-16T08:17:00Z">
              <w:r w:rsidRPr="00885F53">
                <w:rPr>
                  <w:rFonts w:ascii="Arial" w:hAnsi="Arial"/>
                  <w:b/>
                  <w:sz w:val="18"/>
                </w:rPr>
                <w:t>dB</w:t>
              </w:r>
            </w:ins>
          </w:p>
        </w:tc>
        <w:tc>
          <w:tcPr>
            <w:tcW w:w="1957" w:type="dxa"/>
            <w:vMerge w:val="restart"/>
            <w:tcBorders>
              <w:top w:val="single" w:sz="6" w:space="0" w:color="auto"/>
              <w:left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11" w:author="yoonoh-b" w:date="2020-11-16T08:17:00Z"/>
              </w:rPr>
            </w:pPr>
          </w:p>
        </w:tc>
        <w:tc>
          <w:tcPr>
            <w:tcW w:w="2481"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12" w:author="yoonoh-b" w:date="2020-11-16T08:17:00Z"/>
              </w:rPr>
            </w:pPr>
            <w:proofErr w:type="spellStart"/>
            <w:ins w:id="213" w:author="yoonoh-b" w:date="2020-11-16T08:17:00Z">
              <w:r w:rsidRPr="00885F53">
                <w:rPr>
                  <w:rFonts w:ascii="Arial" w:hAnsi="Arial" w:cs="Arial"/>
                  <w:b/>
                  <w:sz w:val="18"/>
                </w:rPr>
                <w:t>dBm</w:t>
              </w:r>
              <w:proofErr w:type="spellEnd"/>
              <w:r w:rsidRPr="00885F53">
                <w:rPr>
                  <w:rFonts w:ascii="Arial" w:hAnsi="Arial" w:cs="Arial"/>
                  <w:b/>
                  <w:sz w:val="18"/>
                </w:rPr>
                <w:t xml:space="preserve"> / </w:t>
              </w:r>
              <w:r w:rsidRPr="00885F53">
                <w:rPr>
                  <w:rFonts w:ascii="Arial" w:hAnsi="Arial"/>
                  <w:b/>
                  <w:sz w:val="18"/>
                </w:rPr>
                <w:t>SCS</w:t>
              </w:r>
              <w:r>
                <w:rPr>
                  <w:rFonts w:ascii="Arial" w:hAnsi="Arial"/>
                  <w:b/>
                  <w:sz w:val="18"/>
                  <w:vertAlign w:val="subscript"/>
                </w:rPr>
                <w:t>SL</w:t>
              </w:r>
            </w:ins>
          </w:p>
        </w:tc>
        <w:tc>
          <w:tcPr>
            <w:tcW w:w="1440"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14" w:author="yoonoh-b" w:date="2020-11-16T08:17:00Z"/>
              </w:rPr>
            </w:pPr>
            <w:proofErr w:type="spellStart"/>
            <w:ins w:id="215" w:author="yoonoh-b" w:date="2020-11-16T08:17:00Z">
              <w:r w:rsidRPr="00885F53">
                <w:rPr>
                  <w:rFonts w:ascii="Arial" w:hAnsi="Arial"/>
                  <w:b/>
                  <w:sz w:val="18"/>
                </w:rPr>
                <w:t>dBm</w:t>
              </w:r>
              <w:proofErr w:type="spellEnd"/>
              <w:r w:rsidRPr="00885F53">
                <w:rPr>
                  <w:rFonts w:ascii="Arial" w:hAnsi="Arial"/>
                  <w:b/>
                  <w:sz w:val="18"/>
                </w:rPr>
                <w:t>/</w:t>
              </w:r>
              <w:proofErr w:type="spellStart"/>
              <w:r w:rsidRPr="00885F53">
                <w:rPr>
                  <w:rFonts w:ascii="Arial" w:hAnsi="Arial"/>
                  <w:b/>
                  <w:sz w:val="18"/>
                </w:rPr>
                <w:t>BW</w:t>
              </w:r>
              <w:r w:rsidRPr="00885F53">
                <w:rPr>
                  <w:rFonts w:ascii="Arial" w:hAnsi="Arial"/>
                  <w:b/>
                  <w:sz w:val="18"/>
                  <w:vertAlign w:val="subscript"/>
                </w:rPr>
                <w:t>Channel</w:t>
              </w:r>
              <w:proofErr w:type="spellEnd"/>
            </w:ins>
          </w:p>
        </w:tc>
        <w:tc>
          <w:tcPr>
            <w:tcW w:w="1440" w:type="dxa"/>
            <w:vMerge w:val="restart"/>
            <w:tcBorders>
              <w:top w:val="single" w:sz="6" w:space="0" w:color="auto"/>
              <w:left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16" w:author="yoonoh-b" w:date="2020-11-16T08:17:00Z"/>
              </w:rPr>
            </w:pPr>
            <w:proofErr w:type="spellStart"/>
            <w:ins w:id="217" w:author="yoonoh-b" w:date="2020-11-16T08:17:00Z">
              <w:r w:rsidRPr="00885F53">
                <w:rPr>
                  <w:rFonts w:ascii="Arial" w:hAnsi="Arial"/>
                  <w:b/>
                  <w:sz w:val="18"/>
                </w:rPr>
                <w:t>dBm</w:t>
              </w:r>
              <w:proofErr w:type="spellEnd"/>
              <w:r w:rsidRPr="00885F53">
                <w:rPr>
                  <w:rFonts w:ascii="Arial" w:hAnsi="Arial"/>
                  <w:b/>
                  <w:sz w:val="18"/>
                </w:rPr>
                <w:t>/</w:t>
              </w:r>
              <w:proofErr w:type="spellStart"/>
              <w:r w:rsidRPr="00885F53">
                <w:rPr>
                  <w:rFonts w:ascii="Arial" w:hAnsi="Arial"/>
                  <w:b/>
                  <w:sz w:val="18"/>
                </w:rPr>
                <w:t>BW</w:t>
              </w:r>
              <w:r w:rsidRPr="00885F53">
                <w:rPr>
                  <w:rFonts w:ascii="Arial" w:hAnsi="Arial"/>
                  <w:b/>
                  <w:sz w:val="18"/>
                  <w:vertAlign w:val="subscript"/>
                </w:rPr>
                <w:t>Channel</w:t>
              </w:r>
              <w:proofErr w:type="spellEnd"/>
            </w:ins>
          </w:p>
        </w:tc>
      </w:tr>
      <w:tr w:rsidR="00DE5A00" w:rsidRPr="00885F53" w:rsidTr="00B7203D">
        <w:trPr>
          <w:trHeight w:val="307"/>
          <w:jc w:val="center"/>
          <w:ins w:id="218" w:author="yoonoh-b" w:date="2020-11-16T08:17:00Z"/>
        </w:trPr>
        <w:tc>
          <w:tcPr>
            <w:tcW w:w="1031" w:type="dxa"/>
            <w:vMerge/>
            <w:tcBorders>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19" w:author="yoonoh-b" w:date="2020-11-16T08:17:00Z"/>
                <w:rFonts w:ascii="Arial" w:hAnsi="Arial"/>
                <w:b/>
                <w:sz w:val="18"/>
              </w:rPr>
            </w:pPr>
          </w:p>
        </w:tc>
        <w:tc>
          <w:tcPr>
            <w:tcW w:w="1043" w:type="dxa"/>
            <w:vMerge/>
            <w:tcBorders>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20" w:author="yoonoh-b" w:date="2020-11-16T08:17:00Z"/>
                <w:rFonts w:ascii="Arial" w:hAnsi="Arial"/>
                <w:b/>
                <w:sz w:val="18"/>
              </w:rPr>
            </w:pPr>
          </w:p>
        </w:tc>
        <w:tc>
          <w:tcPr>
            <w:tcW w:w="780" w:type="dxa"/>
            <w:vMerge/>
            <w:tcBorders>
              <w:left w:val="single" w:sz="6" w:space="0" w:color="auto"/>
              <w:bottom w:val="single" w:sz="6" w:space="0" w:color="auto"/>
              <w:right w:val="single" w:sz="6" w:space="0" w:color="auto"/>
            </w:tcBorders>
            <w:shd w:val="clear" w:color="auto" w:fill="auto"/>
          </w:tcPr>
          <w:p w:rsidR="00DE5A00" w:rsidRPr="00885F53" w:rsidRDefault="00DE5A00" w:rsidP="00B7203D">
            <w:pPr>
              <w:keepNext/>
              <w:keepLines/>
              <w:spacing w:after="0"/>
              <w:jc w:val="center"/>
              <w:rPr>
                <w:ins w:id="221" w:author="yoonoh-b" w:date="2020-11-16T08:17:00Z"/>
                <w:rFonts w:ascii="Arial" w:hAnsi="Arial"/>
                <w:b/>
                <w:sz w:val="18"/>
              </w:rPr>
            </w:pPr>
          </w:p>
        </w:tc>
        <w:tc>
          <w:tcPr>
            <w:tcW w:w="1957" w:type="dxa"/>
            <w:vMerge/>
            <w:tcBorders>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22" w:author="yoonoh-b" w:date="2020-11-16T08:17:00Z"/>
                <w:rFonts w:ascii="Arial" w:hAnsi="Arial"/>
                <w:b/>
                <w:sz w:val="18"/>
              </w:rPr>
            </w:pPr>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23" w:author="yoonoh-b" w:date="2020-11-16T08:17:00Z"/>
                <w:rFonts w:ascii="Arial" w:hAnsi="Arial" w:cs="Arial"/>
                <w:b/>
                <w:sz w:val="18"/>
              </w:rPr>
            </w:pPr>
            <w:ins w:id="224" w:author="yoonoh-b" w:date="2020-11-16T08:1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15 kHz</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25" w:author="yoonoh-b" w:date="2020-11-16T08:17:00Z"/>
                <w:rFonts w:ascii="Arial" w:hAnsi="Arial" w:cs="Arial"/>
                <w:b/>
                <w:sz w:val="18"/>
              </w:rPr>
            </w:pPr>
            <w:ins w:id="226" w:author="yoonoh-b" w:date="2020-11-16T08:1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30 kHz</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27" w:author="yoonoh-b" w:date="2020-11-16T08:17:00Z"/>
                <w:rFonts w:ascii="Arial" w:hAnsi="Arial" w:cs="Arial"/>
                <w:b/>
                <w:sz w:val="18"/>
              </w:rPr>
            </w:pPr>
            <w:ins w:id="228" w:author="yoonoh-b" w:date="2020-11-16T08:1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60 kHz</w:t>
              </w:r>
            </w:ins>
          </w:p>
        </w:tc>
        <w:tc>
          <w:tcPr>
            <w:tcW w:w="1440" w:type="dxa"/>
            <w:vMerge/>
            <w:tcBorders>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29" w:author="yoonoh-b" w:date="2020-11-16T08:17:00Z"/>
                <w:rFonts w:ascii="Arial" w:hAnsi="Arial"/>
                <w:b/>
                <w:sz w:val="18"/>
              </w:rPr>
            </w:pPr>
          </w:p>
        </w:tc>
        <w:tc>
          <w:tcPr>
            <w:tcW w:w="1440" w:type="dxa"/>
            <w:vMerge/>
            <w:tcBorders>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30" w:author="yoonoh-b" w:date="2020-11-16T08:17:00Z"/>
                <w:rFonts w:ascii="Arial" w:hAnsi="Arial"/>
                <w:b/>
                <w:sz w:val="18"/>
              </w:rPr>
            </w:pPr>
          </w:p>
        </w:tc>
      </w:tr>
      <w:tr w:rsidR="00DE5A00" w:rsidRPr="00885F53" w:rsidTr="00B7203D">
        <w:trPr>
          <w:jc w:val="center"/>
          <w:ins w:id="231" w:author="yoonoh-b" w:date="2020-11-16T08:17:00Z"/>
        </w:trPr>
        <w:tc>
          <w:tcPr>
            <w:tcW w:w="1031" w:type="dxa"/>
            <w:vMerge w:val="restart"/>
            <w:tcBorders>
              <w:top w:val="single" w:sz="6" w:space="0" w:color="auto"/>
              <w:left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32" w:author="yoonoh-b" w:date="2020-11-16T08:17:00Z"/>
              </w:rPr>
            </w:pPr>
            <w:ins w:id="233" w:author="yoonoh-b" w:date="2020-11-16T08:17:00Z">
              <w:r w:rsidRPr="00885F53">
                <w:rPr>
                  <w:rFonts w:ascii="Arial" w:hAnsi="Arial"/>
                  <w:sz w:val="18"/>
                </w:rPr>
                <w:sym w:font="Symbol" w:char="F0B1"/>
              </w:r>
              <w:r>
                <w:rPr>
                  <w:rFonts w:ascii="Arial" w:hAnsi="Arial"/>
                  <w:sz w:val="18"/>
                </w:rPr>
                <w:t>2</w:t>
              </w:r>
            </w:ins>
          </w:p>
        </w:tc>
        <w:tc>
          <w:tcPr>
            <w:tcW w:w="1043"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34" w:author="yoonoh-b" w:date="2020-11-16T08:17:00Z"/>
              </w:rPr>
            </w:pPr>
            <w:ins w:id="235" w:author="yoonoh-b" w:date="2020-11-16T08:17:00Z">
              <w:r w:rsidRPr="00885F53">
                <w:rPr>
                  <w:rFonts w:ascii="Arial" w:hAnsi="Arial"/>
                  <w:sz w:val="18"/>
                </w:rPr>
                <w:sym w:font="Symbol" w:char="F0B1"/>
              </w:r>
              <w:r w:rsidRPr="00885F53">
                <w:rPr>
                  <w:rFonts w:ascii="Arial" w:hAnsi="Arial"/>
                  <w:sz w:val="18"/>
                </w:rPr>
                <w:t>3</w:t>
              </w:r>
            </w:ins>
          </w:p>
        </w:tc>
        <w:tc>
          <w:tcPr>
            <w:tcW w:w="780"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36" w:author="yoonoh-b" w:date="2020-11-16T08:17:00Z"/>
              </w:rPr>
            </w:pPr>
            <w:ins w:id="237" w:author="yoonoh-b" w:date="2020-11-16T08:17:00Z">
              <w:r>
                <w:rPr>
                  <w:rFonts w:ascii="Arial" w:hAnsi="Arial"/>
                  <w:sz w:val="18"/>
                </w:rPr>
                <w:sym w:font="Symbol" w:char="F0B3"/>
              </w:r>
              <w:r>
                <w:rPr>
                  <w:rFonts w:ascii="Arial" w:hAnsi="Arial" w:cs="Arial"/>
                  <w:sz w:val="18"/>
                </w:rPr>
                <w:t>-3</w:t>
              </w:r>
            </w:ins>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38" w:author="yoonoh-b" w:date="2020-11-16T08:17:00Z"/>
                <w:rFonts w:ascii="Arial" w:hAnsi="Arial"/>
                <w:sz w:val="18"/>
              </w:rPr>
            </w:pPr>
            <w:ins w:id="239" w:author="yoonoh-b" w:date="2020-11-16T08:17:00Z">
              <w:r w:rsidRPr="00885F53">
                <w:rPr>
                  <w:rFonts w:ascii="Arial" w:hAnsi="Arial"/>
                  <w:sz w:val="18"/>
                </w:rPr>
                <w:t>NR_TDD_FR1_</w:t>
              </w:r>
              <w:r>
                <w:rPr>
                  <w:rFonts w:ascii="Arial" w:hAnsi="Arial"/>
                  <w:sz w:val="18"/>
                </w:rPr>
                <w:t>B</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40" w:author="yoonoh-b" w:date="2020-11-16T08:17:00Z"/>
              </w:rPr>
            </w:pPr>
            <w:ins w:id="241" w:author="yoonoh-b" w:date="2020-11-16T08:17:00Z">
              <w:r w:rsidRPr="00885F53">
                <w:rPr>
                  <w:rFonts w:ascii="Arial" w:hAnsi="Arial"/>
                  <w:sz w:val="18"/>
                </w:rPr>
                <w:t>-12</w:t>
              </w:r>
              <w:r>
                <w:rPr>
                  <w:rFonts w:ascii="Arial" w:hAnsi="Arial"/>
                  <w:sz w:val="18"/>
                </w:rPr>
                <w:t>0.5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42" w:author="yoonoh-b" w:date="2020-11-16T08:17:00Z"/>
              </w:rPr>
            </w:pPr>
            <w:ins w:id="243" w:author="yoonoh-b" w:date="2020-11-16T08:17:00Z">
              <w:r w:rsidRPr="00885F53">
                <w:rPr>
                  <w:rFonts w:ascii="Arial" w:hAnsi="Arial"/>
                  <w:sz w:val="18"/>
                </w:rPr>
                <w:t>-11</w:t>
              </w:r>
              <w:r>
                <w:rPr>
                  <w:rFonts w:ascii="Arial" w:hAnsi="Arial"/>
                  <w:sz w:val="18"/>
                </w:rPr>
                <w:t>7.5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44" w:author="yoonoh-b" w:date="2020-11-16T08:17:00Z"/>
              </w:rPr>
            </w:pPr>
            <w:ins w:id="245" w:author="yoonoh-b" w:date="2020-11-16T08:17:00Z">
              <w:r w:rsidRPr="00885F53">
                <w:rPr>
                  <w:rFonts w:ascii="Arial" w:hAnsi="Arial"/>
                  <w:sz w:val="18"/>
                </w:rPr>
                <w:t>-11</w:t>
              </w:r>
              <w:r>
                <w:rPr>
                  <w:rFonts w:ascii="Arial" w:hAnsi="Arial"/>
                  <w:sz w:val="18"/>
                </w:rPr>
                <w:t>4.5</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46" w:author="yoonoh-b" w:date="2020-11-16T08:17:00Z"/>
              </w:rPr>
            </w:pPr>
            <w:ins w:id="247" w:author="yoonoh-b" w:date="2020-11-16T08:17:00Z">
              <w:r w:rsidRPr="00885F53">
                <w:rPr>
                  <w:rFonts w:ascii="Arial" w:hAnsi="Arial"/>
                  <w:sz w:val="18"/>
                </w:rPr>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48" w:author="yoonoh-b" w:date="2020-11-16T08:17:00Z"/>
              </w:rPr>
            </w:pPr>
            <w:ins w:id="249" w:author="yoonoh-b" w:date="2020-11-16T08:17:00Z">
              <w:r w:rsidRPr="00885F53">
                <w:rPr>
                  <w:rFonts w:ascii="Arial" w:hAnsi="Arial"/>
                  <w:sz w:val="18"/>
                </w:rPr>
                <w:t>-</w:t>
              </w:r>
              <w:r>
                <w:rPr>
                  <w:rFonts w:ascii="Arial" w:hAnsi="Arial"/>
                  <w:sz w:val="18"/>
                </w:rPr>
                <w:t>5</w:t>
              </w:r>
              <w:r w:rsidRPr="00885F53">
                <w:rPr>
                  <w:rFonts w:ascii="Arial" w:hAnsi="Arial"/>
                  <w:sz w:val="18"/>
                </w:rPr>
                <w:t>0</w:t>
              </w:r>
            </w:ins>
          </w:p>
        </w:tc>
      </w:tr>
      <w:tr w:rsidR="00DE5A00" w:rsidRPr="00885F53" w:rsidTr="00B7203D">
        <w:trPr>
          <w:jc w:val="center"/>
          <w:ins w:id="250" w:author="yoonoh-b" w:date="2020-11-16T08:17:00Z"/>
        </w:trPr>
        <w:tc>
          <w:tcPr>
            <w:tcW w:w="1031" w:type="dxa"/>
            <w:vMerge/>
            <w:tcBorders>
              <w:left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51" w:author="yoonoh-b" w:date="2020-11-16T08:17:00Z"/>
                <w:rFonts w:ascii="Arial" w:hAnsi="Arial"/>
                <w:sz w:val="18"/>
              </w:rPr>
            </w:pPr>
          </w:p>
        </w:tc>
        <w:tc>
          <w:tcPr>
            <w:tcW w:w="1043" w:type="dxa"/>
            <w:vMerge/>
            <w:tcBorders>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52" w:author="yoonoh-b" w:date="2020-11-16T08:17:00Z"/>
                <w:rFonts w:ascii="Arial" w:hAnsi="Arial"/>
                <w:sz w:val="18"/>
              </w:rPr>
            </w:pPr>
          </w:p>
        </w:tc>
        <w:tc>
          <w:tcPr>
            <w:tcW w:w="780" w:type="dxa"/>
            <w:vMerge/>
            <w:tcBorders>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53" w:author="yoonoh-b" w:date="2020-11-16T08:17:00Z"/>
                <w:rFonts w:ascii="Arial" w:hAnsi="Arial"/>
                <w:sz w:val="18"/>
              </w:rPr>
            </w:pPr>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CD31AF" w:rsidDel="00836998" w:rsidRDefault="00DE5A00" w:rsidP="00B7203D">
            <w:pPr>
              <w:keepNext/>
              <w:keepLines/>
              <w:spacing w:after="0"/>
              <w:jc w:val="center"/>
              <w:rPr>
                <w:ins w:id="254" w:author="yoonoh-b" w:date="2020-11-16T08:17:00Z"/>
                <w:rFonts w:ascii="Arial" w:hAnsi="Arial"/>
                <w:sz w:val="18"/>
                <w:lang w:eastAsia="zh-CN"/>
              </w:rPr>
            </w:pPr>
            <w:ins w:id="255" w:author="yoonoh-b" w:date="2020-11-16T08:17:00Z">
              <w:r w:rsidRPr="00CD31AF">
                <w:rPr>
                  <w:rFonts w:ascii="Arial" w:hAnsi="Arial"/>
                  <w:sz w:val="18"/>
                  <w:lang w:eastAsia="zh-CN"/>
                </w:rPr>
                <w:t>NR</w:t>
              </w:r>
              <w:r w:rsidRPr="00CD31AF">
                <w:rPr>
                  <w:rFonts w:ascii="Arial" w:hAnsi="Arial"/>
                  <w:sz w:val="18"/>
                </w:rPr>
                <w:t>_</w:t>
              </w:r>
              <w:r w:rsidRPr="00CD31AF">
                <w:rPr>
                  <w:rFonts w:ascii="Arial" w:hAnsi="Arial"/>
                  <w:sz w:val="18"/>
                  <w:lang w:eastAsia="zh-CN"/>
                </w:rPr>
                <w:t>TDD_FR1_</w:t>
              </w:r>
              <w:r>
                <w:rPr>
                  <w:rFonts w:ascii="Arial" w:hAnsi="Arial"/>
                  <w:sz w:val="18"/>
                  <w:lang w:eastAsia="zh-CN"/>
                </w:rPr>
                <w:t>J</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CD31AF" w:rsidRDefault="00DE5A00" w:rsidP="00B7203D">
            <w:pPr>
              <w:keepNext/>
              <w:keepLines/>
              <w:spacing w:after="0"/>
              <w:jc w:val="center"/>
              <w:rPr>
                <w:ins w:id="256" w:author="yoonoh-b" w:date="2020-11-16T08:17:00Z"/>
                <w:rFonts w:ascii="Arial" w:hAnsi="Arial"/>
                <w:sz w:val="18"/>
              </w:rPr>
            </w:pPr>
            <w:ins w:id="257" w:author="yoonoh-b" w:date="2020-11-16T08:17:00Z">
              <w:r>
                <w:rPr>
                  <w:rFonts w:ascii="Arial" w:hAnsi="Arial"/>
                  <w:sz w:val="18"/>
                </w:rPr>
                <w:t>-116.5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CD31AF" w:rsidRDefault="00DE5A00" w:rsidP="00B7203D">
            <w:pPr>
              <w:keepNext/>
              <w:keepLines/>
              <w:spacing w:after="0"/>
              <w:jc w:val="center"/>
              <w:rPr>
                <w:ins w:id="258" w:author="yoonoh-b" w:date="2020-11-16T08:17:00Z"/>
                <w:rFonts w:ascii="Arial" w:hAnsi="Arial" w:cs="Arial"/>
                <w:sz w:val="18"/>
                <w:lang w:val="sv-SE"/>
              </w:rPr>
            </w:pPr>
            <w:ins w:id="259" w:author="yoonoh-b" w:date="2020-11-16T08:17:00Z">
              <w:r>
                <w:rPr>
                  <w:rFonts w:ascii="Arial" w:hAnsi="Arial" w:cs="Arial"/>
                  <w:sz w:val="18"/>
                </w:rPr>
                <w:t>-113.5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CD31AF" w:rsidRDefault="00DE5A00" w:rsidP="00B7203D">
            <w:pPr>
              <w:keepNext/>
              <w:keepLines/>
              <w:spacing w:after="0"/>
              <w:jc w:val="center"/>
              <w:rPr>
                <w:ins w:id="260" w:author="yoonoh-b" w:date="2020-11-16T08:17:00Z"/>
                <w:rFonts w:ascii="Arial" w:hAnsi="Arial" w:cs="Arial"/>
                <w:sz w:val="18"/>
                <w:lang w:val="sv-SE"/>
              </w:rPr>
            </w:pPr>
            <w:ins w:id="261" w:author="yoonoh-b" w:date="2020-11-16T08:17:00Z">
              <w:r>
                <w:rPr>
                  <w:rFonts w:ascii="Arial" w:hAnsi="Arial" w:cs="Arial"/>
                  <w:sz w:val="18"/>
                </w:rPr>
                <w:t>-110.5</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62" w:author="yoonoh-b" w:date="2020-11-16T08:17:00Z"/>
                <w:rFonts w:ascii="Arial" w:hAnsi="Arial"/>
                <w:sz w:val="18"/>
              </w:rPr>
            </w:pPr>
            <w:ins w:id="263" w:author="yoonoh-b" w:date="2020-11-16T08:17:00Z">
              <w:r w:rsidRPr="00885F53">
                <w:rPr>
                  <w:rFonts w:ascii="Arial" w:hAnsi="Arial"/>
                  <w:sz w:val="18"/>
                </w:rPr>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64" w:author="yoonoh-b" w:date="2020-11-16T08:17:00Z"/>
                <w:rFonts w:ascii="Arial" w:hAnsi="Arial"/>
                <w:sz w:val="18"/>
              </w:rPr>
            </w:pPr>
            <w:ins w:id="265" w:author="yoonoh-b" w:date="2020-11-16T08:17:00Z">
              <w:r w:rsidRPr="00885F53">
                <w:rPr>
                  <w:rFonts w:ascii="Arial" w:hAnsi="Arial"/>
                  <w:sz w:val="18"/>
                </w:rPr>
                <w:t>-</w:t>
              </w:r>
              <w:r>
                <w:rPr>
                  <w:rFonts w:ascii="Arial" w:hAnsi="Arial"/>
                  <w:sz w:val="18"/>
                </w:rPr>
                <w:t>5</w:t>
              </w:r>
              <w:r w:rsidRPr="00885F53">
                <w:rPr>
                  <w:rFonts w:ascii="Arial" w:hAnsi="Arial"/>
                  <w:sz w:val="18"/>
                </w:rPr>
                <w:t>0</w:t>
              </w:r>
            </w:ins>
          </w:p>
        </w:tc>
      </w:tr>
      <w:tr w:rsidR="00DE5A00" w:rsidRPr="00885F53" w:rsidTr="00B7203D">
        <w:trPr>
          <w:jc w:val="center"/>
          <w:ins w:id="266" w:author="yoonoh-b" w:date="2020-11-16T08:17:00Z"/>
        </w:trPr>
        <w:tc>
          <w:tcPr>
            <w:tcW w:w="1031"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67" w:author="yoonoh-b" w:date="2020-11-16T08:17:00Z"/>
              </w:rPr>
            </w:pPr>
            <w:ins w:id="268" w:author="yoonoh-b" w:date="2020-11-16T08:17:00Z">
              <w:r w:rsidRPr="00885F53">
                <w:rPr>
                  <w:rFonts w:ascii="Arial" w:hAnsi="Arial"/>
                  <w:sz w:val="18"/>
                </w:rPr>
                <w:sym w:font="Symbol" w:char="F0B1"/>
              </w:r>
              <w:r w:rsidRPr="00885F53">
                <w:rPr>
                  <w:rFonts w:ascii="Arial" w:hAnsi="Arial"/>
                  <w:sz w:val="18"/>
                </w:rPr>
                <w:t>3</w:t>
              </w:r>
            </w:ins>
          </w:p>
        </w:tc>
        <w:tc>
          <w:tcPr>
            <w:tcW w:w="1043"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69" w:author="yoonoh-b" w:date="2020-11-16T08:17:00Z"/>
              </w:rPr>
            </w:pPr>
            <w:ins w:id="270" w:author="yoonoh-b" w:date="2020-11-16T08:17:00Z">
              <w:r w:rsidRPr="00885F53">
                <w:rPr>
                  <w:rFonts w:ascii="Arial" w:hAnsi="Arial"/>
                  <w:sz w:val="18"/>
                </w:rPr>
                <w:sym w:font="Symbol" w:char="F0B1"/>
              </w:r>
              <w:r w:rsidRPr="00885F53">
                <w:rPr>
                  <w:rFonts w:ascii="Arial" w:hAnsi="Arial"/>
                  <w:sz w:val="18"/>
                </w:rPr>
                <w:t>3</w:t>
              </w:r>
            </w:ins>
          </w:p>
        </w:tc>
        <w:tc>
          <w:tcPr>
            <w:tcW w:w="780"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71" w:author="yoonoh-b" w:date="2020-11-16T08:17:00Z"/>
              </w:rPr>
            </w:pPr>
            <w:ins w:id="272" w:author="yoonoh-b" w:date="2020-11-16T08:17:00Z">
              <w:r>
                <w:rPr>
                  <w:rFonts w:ascii="Arial" w:hAnsi="Arial"/>
                  <w:sz w:val="18"/>
                </w:rPr>
                <w:sym w:font="Symbol" w:char="F0B3"/>
              </w:r>
              <w:r>
                <w:rPr>
                  <w:rFonts w:ascii="Arial" w:hAnsi="Arial" w:cs="Arial"/>
                  <w:sz w:val="18"/>
                </w:rPr>
                <w:t>-6</w:t>
              </w:r>
            </w:ins>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0B4F9B" w:rsidRDefault="00DE5A00" w:rsidP="00B7203D">
            <w:pPr>
              <w:keepNext/>
              <w:keepLines/>
              <w:spacing w:after="0"/>
              <w:jc w:val="center"/>
              <w:rPr>
                <w:ins w:id="273" w:author="yoonoh-b" w:date="2020-11-16T08:17:00Z"/>
                <w:lang w:val="sv-FI"/>
              </w:rPr>
            </w:pPr>
            <w:ins w:id="274" w:author="yoonoh-b" w:date="2020-11-16T08:17:00Z">
              <w:r>
                <w:rPr>
                  <w:rFonts w:ascii="Arial" w:hAnsi="Arial"/>
                  <w:sz w:val="18"/>
                </w:rPr>
                <w:t>Note 4</w:t>
              </w:r>
            </w:ins>
          </w:p>
        </w:tc>
        <w:tc>
          <w:tcPr>
            <w:tcW w:w="827" w:type="dxa"/>
            <w:tcBorders>
              <w:top w:val="single" w:sz="6" w:space="0" w:color="auto"/>
              <w:left w:val="single" w:sz="4"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75" w:author="yoonoh-b" w:date="2020-11-16T08:17:00Z"/>
              </w:rPr>
            </w:pPr>
            <w:ins w:id="276" w:author="yoonoh-b" w:date="2020-11-16T08:17:00Z">
              <w:r>
                <w:rPr>
                  <w:rFonts w:ascii="Arial" w:hAnsi="Arial"/>
                  <w:sz w:val="18"/>
                </w:rPr>
                <w:t>Note 4</w:t>
              </w:r>
            </w:ins>
          </w:p>
        </w:tc>
        <w:tc>
          <w:tcPr>
            <w:tcW w:w="827" w:type="dxa"/>
            <w:tcBorders>
              <w:top w:val="single" w:sz="6" w:space="0" w:color="auto"/>
              <w:left w:val="single" w:sz="4"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77" w:author="yoonoh-b" w:date="2020-11-16T08:17:00Z"/>
                <w:rFonts w:ascii="Arial" w:hAnsi="Arial"/>
                <w:sz w:val="18"/>
                <w:lang w:eastAsia="zh-CN"/>
              </w:rPr>
            </w:pPr>
            <w:ins w:id="278" w:author="yoonoh-b" w:date="2020-11-16T08:17:00Z">
              <w:r>
                <w:rPr>
                  <w:rFonts w:ascii="Arial" w:hAnsi="Arial"/>
                  <w:sz w:val="18"/>
                </w:rPr>
                <w:t>Note 4</w:t>
              </w:r>
            </w:ins>
          </w:p>
        </w:tc>
        <w:tc>
          <w:tcPr>
            <w:tcW w:w="827" w:type="dxa"/>
            <w:tcBorders>
              <w:top w:val="single" w:sz="6" w:space="0" w:color="auto"/>
              <w:left w:val="single" w:sz="4"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79" w:author="yoonoh-b" w:date="2020-11-16T08:17:00Z"/>
                <w:rFonts w:ascii="Arial" w:hAnsi="Arial"/>
                <w:sz w:val="18"/>
                <w:lang w:eastAsia="zh-CN"/>
              </w:rPr>
            </w:pPr>
            <w:ins w:id="280" w:author="yoonoh-b" w:date="2020-11-16T08:17:00Z">
              <w:r>
                <w:rPr>
                  <w:rFonts w:ascii="Arial" w:hAnsi="Arial"/>
                  <w:sz w:val="18"/>
                </w:rPr>
                <w:t>Note 4</w:t>
              </w:r>
            </w:ins>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81" w:author="yoonoh-b" w:date="2020-11-16T08:17:00Z"/>
              </w:rPr>
            </w:pPr>
            <w:ins w:id="282" w:author="yoonoh-b" w:date="2020-11-16T08:17:00Z">
              <w:r w:rsidRPr="00885F53">
                <w:rPr>
                  <w:rFonts w:ascii="Arial" w:hAnsi="Arial"/>
                  <w:sz w:val="18"/>
                </w:rPr>
                <w:t>N/A</w:t>
              </w:r>
            </w:ins>
          </w:p>
        </w:tc>
        <w:tc>
          <w:tcPr>
            <w:tcW w:w="1440" w:type="dxa"/>
            <w:tcBorders>
              <w:top w:val="single" w:sz="6" w:space="0" w:color="auto"/>
              <w:left w:val="single" w:sz="6" w:space="0" w:color="auto"/>
              <w:bottom w:val="single" w:sz="4" w:space="0" w:color="auto"/>
              <w:right w:val="single" w:sz="4" w:space="0" w:color="auto"/>
            </w:tcBorders>
            <w:shd w:val="clear" w:color="auto" w:fill="auto"/>
            <w:vAlign w:val="center"/>
          </w:tcPr>
          <w:p w:rsidR="00DE5A00" w:rsidRPr="00885F53" w:rsidRDefault="00DE5A00" w:rsidP="00B7203D">
            <w:pPr>
              <w:keepNext/>
              <w:keepLines/>
              <w:spacing w:after="0"/>
              <w:jc w:val="center"/>
              <w:rPr>
                <w:ins w:id="283" w:author="yoonoh-b" w:date="2020-11-16T08:17:00Z"/>
              </w:rPr>
            </w:pPr>
            <w:ins w:id="284" w:author="yoonoh-b" w:date="2020-11-16T08:17:00Z">
              <w:r>
                <w:rPr>
                  <w:rFonts w:ascii="Arial" w:hAnsi="Arial"/>
                  <w:sz w:val="18"/>
                </w:rPr>
                <w:t>Note 4</w:t>
              </w:r>
            </w:ins>
          </w:p>
        </w:tc>
      </w:tr>
      <w:tr w:rsidR="00DE5A00" w:rsidRPr="00885F53" w:rsidTr="00B7203D">
        <w:trPr>
          <w:jc w:val="center"/>
          <w:ins w:id="285" w:author="yoonoh-b" w:date="2020-11-16T08:17:00Z"/>
        </w:trPr>
        <w:tc>
          <w:tcPr>
            <w:tcW w:w="10172" w:type="dxa"/>
            <w:gridSpan w:val="9"/>
            <w:tcBorders>
              <w:top w:val="single" w:sz="6" w:space="0" w:color="auto"/>
              <w:left w:val="single" w:sz="4" w:space="0" w:color="auto"/>
              <w:bottom w:val="single" w:sz="4" w:space="0" w:color="auto"/>
              <w:right w:val="single" w:sz="4" w:space="0" w:color="auto"/>
            </w:tcBorders>
            <w:shd w:val="clear" w:color="auto" w:fill="auto"/>
            <w:vAlign w:val="center"/>
          </w:tcPr>
          <w:p w:rsidR="00DE5A00" w:rsidRPr="00885F53" w:rsidRDefault="00DE5A00" w:rsidP="00B7203D">
            <w:pPr>
              <w:keepNext/>
              <w:keepLines/>
              <w:spacing w:after="0"/>
              <w:ind w:left="851" w:hanging="851"/>
              <w:rPr>
                <w:ins w:id="286" w:author="yoonoh-b" w:date="2020-11-16T08:17:00Z"/>
                <w:rFonts w:ascii="Arial" w:hAnsi="Arial"/>
                <w:sz w:val="18"/>
              </w:rPr>
            </w:pPr>
            <w:ins w:id="287" w:author="yoonoh-b" w:date="2020-11-16T08:17:00Z">
              <w:r w:rsidRPr="00885F53">
                <w:rPr>
                  <w:rFonts w:ascii="Arial" w:hAnsi="Arial"/>
                  <w:sz w:val="18"/>
                </w:rPr>
                <w:t>NOTE 1:</w:t>
              </w:r>
              <w:r w:rsidRPr="00885F53">
                <w:rPr>
                  <w:rFonts w:ascii="Arial" w:hAnsi="Arial"/>
                  <w:sz w:val="18"/>
                </w:rPr>
                <w:tab/>
                <w:t>Io is assumed to have constant EPRE across the bandwidth.</w:t>
              </w:r>
            </w:ins>
          </w:p>
          <w:p w:rsidR="00DE5A00" w:rsidRDefault="00DE5A00" w:rsidP="00B7203D">
            <w:pPr>
              <w:keepNext/>
              <w:keepLines/>
              <w:spacing w:after="0"/>
              <w:ind w:left="851" w:hanging="851"/>
              <w:rPr>
                <w:ins w:id="288" w:author="yoonoh-b" w:date="2020-11-16T08:17:00Z"/>
                <w:rFonts w:ascii="Arial" w:hAnsi="Arial"/>
                <w:sz w:val="18"/>
              </w:rPr>
            </w:pPr>
            <w:ins w:id="289" w:author="yoonoh-b" w:date="2020-11-16T08:17:00Z">
              <w:r w:rsidRPr="00885F53">
                <w:rPr>
                  <w:rFonts w:ascii="Arial" w:hAnsi="Arial"/>
                  <w:sz w:val="18"/>
                </w:rPr>
                <w:t>NOTE 2:</w:t>
              </w:r>
              <w:r w:rsidRPr="00885F53">
                <w:rPr>
                  <w:rFonts w:ascii="Arial" w:hAnsi="Arial"/>
                  <w:sz w:val="18"/>
                </w:rPr>
                <w:tab/>
                <w:t xml:space="preserve">NR </w:t>
              </w:r>
              <w:r>
                <w:rPr>
                  <w:rFonts w:ascii="Arial" w:hAnsi="Arial"/>
                  <w:sz w:val="18"/>
                </w:rPr>
                <w:t xml:space="preserve">V2X </w:t>
              </w:r>
              <w:r w:rsidRPr="00885F53">
                <w:rPr>
                  <w:rFonts w:ascii="Arial" w:hAnsi="Arial"/>
                  <w:sz w:val="18"/>
                </w:rPr>
                <w:t>operating band groups in FR1 are as defined in clause 3.5.2.</w:t>
              </w:r>
            </w:ins>
          </w:p>
          <w:p w:rsidR="00DE5A00" w:rsidRDefault="00DE5A00" w:rsidP="00B7203D">
            <w:pPr>
              <w:keepNext/>
              <w:keepLines/>
              <w:spacing w:after="0"/>
              <w:ind w:left="851" w:hanging="851"/>
              <w:rPr>
                <w:ins w:id="290" w:author="yoonoh-b" w:date="2020-11-16T08:17:00Z"/>
                <w:rFonts w:ascii="Arial" w:hAnsi="Arial"/>
                <w:sz w:val="18"/>
              </w:rPr>
            </w:pPr>
            <w:ins w:id="291" w:author="yoonoh-b" w:date="2020-11-16T08:17:00Z">
              <w:r w:rsidRPr="00885F53">
                <w:rPr>
                  <w:rFonts w:ascii="Arial" w:hAnsi="Arial"/>
                  <w:sz w:val="18"/>
                </w:rPr>
                <w:t xml:space="preserve">NOTE </w:t>
              </w:r>
              <w:r>
                <w:rPr>
                  <w:rFonts w:ascii="Arial" w:hAnsi="Arial"/>
                  <w:sz w:val="18"/>
                </w:rPr>
                <w:t>3</w:t>
              </w:r>
              <w:r w:rsidRPr="00885F53">
                <w:rPr>
                  <w:rFonts w:ascii="Arial" w:hAnsi="Arial"/>
                  <w:sz w:val="18"/>
                </w:rPr>
                <w:t>:</w:t>
              </w:r>
              <w:r w:rsidRPr="00885F53">
                <w:rPr>
                  <w:rFonts w:ascii="Arial" w:hAnsi="Arial"/>
                  <w:sz w:val="18"/>
                </w:rPr>
                <w:tab/>
              </w:r>
              <w:proofErr w:type="spellStart"/>
              <w:r w:rsidRPr="00C71EF4">
                <w:rPr>
                  <w:rFonts w:ascii="Arial" w:hAnsi="Arial"/>
                  <w:sz w:val="18"/>
                </w:rPr>
                <w:t>Ês</w:t>
              </w:r>
              <w:proofErr w:type="spellEnd"/>
              <w:r w:rsidRPr="00C71EF4">
                <w:rPr>
                  <w:rFonts w:ascii="Arial" w:hAnsi="Arial"/>
                  <w:sz w:val="18"/>
                </w:rPr>
                <w:t>/</w:t>
              </w:r>
              <w:proofErr w:type="spellStart"/>
              <w:r w:rsidRPr="00C71EF4">
                <w:rPr>
                  <w:rFonts w:ascii="Arial" w:hAnsi="Arial"/>
                  <w:sz w:val="18"/>
                </w:rPr>
                <w:t>Iot</w:t>
              </w:r>
              <w:proofErr w:type="spellEnd"/>
              <w:r w:rsidRPr="00C71EF4">
                <w:rPr>
                  <w:rFonts w:ascii="Arial" w:hAnsi="Arial"/>
                  <w:sz w:val="18"/>
                </w:rPr>
                <w:t xml:space="preserve"> for a SyncRef UE is the </w:t>
              </w:r>
              <w:proofErr w:type="spellStart"/>
              <w:r w:rsidRPr="00C71EF4">
                <w:rPr>
                  <w:rFonts w:ascii="Arial" w:hAnsi="Arial"/>
                  <w:sz w:val="18"/>
                </w:rPr>
                <w:t>Ês</w:t>
              </w:r>
              <w:proofErr w:type="spellEnd"/>
              <w:r w:rsidRPr="00C71EF4">
                <w:rPr>
                  <w:rFonts w:ascii="Arial" w:hAnsi="Arial"/>
                  <w:sz w:val="18"/>
                </w:rPr>
                <w:t>/</w:t>
              </w:r>
              <w:proofErr w:type="spellStart"/>
              <w:r w:rsidRPr="00C71EF4">
                <w:rPr>
                  <w:rFonts w:ascii="Arial" w:hAnsi="Arial"/>
                  <w:sz w:val="18"/>
                </w:rPr>
                <w:t>Iot</w:t>
              </w:r>
              <w:proofErr w:type="spellEnd"/>
              <w:r w:rsidRPr="00C71EF4">
                <w:rPr>
                  <w:rFonts w:ascii="Arial" w:hAnsi="Arial"/>
                  <w:sz w:val="18"/>
                </w:rPr>
                <w:t xml:space="preserve"> of </w:t>
              </w:r>
              <w:r>
                <w:rPr>
                  <w:rFonts w:ascii="Arial" w:hAnsi="Arial"/>
                  <w:sz w:val="18"/>
                </w:rPr>
                <w:t>PSBCH-DMRS.</w:t>
              </w:r>
            </w:ins>
          </w:p>
          <w:p w:rsidR="00DE5A00" w:rsidRPr="00885F53" w:rsidRDefault="00DE5A00" w:rsidP="00B7203D">
            <w:pPr>
              <w:keepNext/>
              <w:keepLines/>
              <w:spacing w:after="0"/>
              <w:ind w:left="851" w:hanging="851"/>
              <w:rPr>
                <w:ins w:id="292" w:author="yoonoh-b" w:date="2020-11-16T08:17:00Z"/>
              </w:rPr>
            </w:pPr>
            <w:ins w:id="293" w:author="yoonoh-b" w:date="2020-11-16T08:17:00Z">
              <w:r w:rsidRPr="00885F53">
                <w:rPr>
                  <w:rFonts w:ascii="Arial" w:hAnsi="Arial"/>
                  <w:sz w:val="18"/>
                </w:rPr>
                <w:t xml:space="preserve">NOTE </w:t>
              </w:r>
              <w:r>
                <w:rPr>
                  <w:rFonts w:ascii="Arial" w:hAnsi="Arial"/>
                  <w:sz w:val="18"/>
                </w:rPr>
                <w:t>4</w:t>
              </w:r>
              <w:r w:rsidRPr="00885F53">
                <w:rPr>
                  <w:rFonts w:ascii="Arial" w:hAnsi="Arial"/>
                  <w:sz w:val="18"/>
                </w:rPr>
                <w:t>:</w:t>
              </w:r>
              <w:r w:rsidRPr="00885F53">
                <w:rPr>
                  <w:rFonts w:ascii="Arial" w:hAnsi="Arial"/>
                  <w:sz w:val="18"/>
                </w:rPr>
                <w:tab/>
              </w:r>
              <w:r w:rsidRPr="00466AD6">
                <w:rPr>
                  <w:rFonts w:ascii="Arial" w:hAnsi="Arial"/>
                  <w:sz w:val="18"/>
                </w:rPr>
                <w:t>The same bands and the same Io conditions for each band apply for this requirement as for the corresponding highest accuracy requirement.</w:t>
              </w:r>
            </w:ins>
          </w:p>
        </w:tc>
      </w:tr>
    </w:tbl>
    <w:p w:rsidR="00DE5A00" w:rsidRPr="00CA2C13" w:rsidRDefault="00DE5A00" w:rsidP="00DE5A00">
      <w:pPr>
        <w:rPr>
          <w:rFonts w:cs="v4.2.0"/>
        </w:rPr>
      </w:pPr>
      <w:r w:rsidRPr="00F224F3">
        <w:fldChar w:fldCharType="begin"/>
      </w:r>
      <w:r w:rsidRPr="00F224F3">
        <w:fldChar w:fldCharType="end"/>
      </w:r>
      <w:r w:rsidRPr="00101174">
        <w:fldChar w:fldCharType="begin"/>
      </w:r>
      <w:r w:rsidRPr="00101174">
        <w:fldChar w:fldCharType="end"/>
      </w:r>
      <w:r w:rsidRPr="00101174">
        <w:fldChar w:fldCharType="begin"/>
      </w:r>
      <w:r w:rsidRPr="00101174">
        <w:fldChar w:fldCharType="end"/>
      </w:r>
    </w:p>
    <w:p w:rsidR="007F57C1" w:rsidRPr="003F0B9D" w:rsidRDefault="007F57C1" w:rsidP="007F57C1">
      <w:pPr>
        <w:pStyle w:val="3"/>
        <w:rPr>
          <w:ins w:id="294" w:author="yoonoh-b" w:date="2020-11-16T08:24:00Z"/>
          <w:rFonts w:eastAsia="Times New Roman"/>
          <w:noProof/>
        </w:rPr>
      </w:pPr>
      <w:ins w:id="295" w:author="yoonoh-b" w:date="2020-11-16T08:24:00Z">
        <w:r w:rsidRPr="003F0B9D">
          <w:rPr>
            <w:noProof/>
          </w:rPr>
          <w:t>10.4.3</w:t>
        </w:r>
        <w:r w:rsidRPr="003F0B9D">
          <w:rPr>
            <w:noProof/>
          </w:rPr>
          <w:tab/>
          <w:t>Intra-Frequency SL-RSSI Measurement</w:t>
        </w:r>
        <w:r w:rsidRPr="003F0B9D">
          <w:t xml:space="preserve"> </w:t>
        </w:r>
        <w:r w:rsidRPr="003F0B9D">
          <w:rPr>
            <w:noProof/>
          </w:rPr>
          <w:t>Accuracy Requirements for FR1</w:t>
        </w:r>
      </w:ins>
    </w:p>
    <w:p w:rsidR="007F57C1" w:rsidRPr="003F0B9D" w:rsidRDefault="007F57C1" w:rsidP="007F57C1">
      <w:pPr>
        <w:pStyle w:val="4"/>
        <w:rPr>
          <w:ins w:id="296" w:author="yoonoh-b" w:date="2020-11-16T08:24:00Z"/>
          <w:lang w:val="en-US" w:eastAsia="zh-CN"/>
        </w:rPr>
      </w:pPr>
      <w:ins w:id="297" w:author="yoonoh-b" w:date="2020-11-16T08:24:00Z">
        <w:r w:rsidRPr="003F0B9D">
          <w:rPr>
            <w:lang w:eastAsia="zh-CN"/>
          </w:rPr>
          <w:t>10.4.3</w:t>
        </w:r>
        <w:r w:rsidRPr="003F0B9D">
          <w:rPr>
            <w:lang w:val="en-US" w:eastAsia="zh-CN"/>
          </w:rPr>
          <w:t>.1</w:t>
        </w:r>
        <w:r w:rsidRPr="003F0B9D">
          <w:rPr>
            <w:lang w:val="en-US" w:eastAsia="zh-CN"/>
          </w:rPr>
          <w:tab/>
          <w:t>Absolute SL-RSSI Accuracy</w:t>
        </w:r>
      </w:ins>
    </w:p>
    <w:p w:rsidR="007F57C1" w:rsidRPr="003F0B9D" w:rsidRDefault="007F57C1" w:rsidP="007F57C1">
      <w:pPr>
        <w:rPr>
          <w:ins w:id="298" w:author="yoonoh-b" w:date="2020-11-16T08:24:00Z"/>
          <w:lang w:eastAsia="zh-CN"/>
        </w:rPr>
      </w:pPr>
      <w:ins w:id="299" w:author="yoonoh-b" w:date="2020-11-16T08:24:00Z">
        <w:r w:rsidRPr="003F0B9D">
          <w:rPr>
            <w:lang w:eastAsia="zh-CN"/>
          </w:rPr>
          <w:t>The intra-frequency SL-RSSI requirements are specified in Table 10.4.3.1-1. The requirements apply for measurement period of 1slot and for any configured measurement bandwidth larger than 10 RBs, provided that:</w:t>
        </w:r>
      </w:ins>
    </w:p>
    <w:p w:rsidR="007F57C1" w:rsidRPr="003F0B9D" w:rsidRDefault="007F57C1" w:rsidP="007F57C1">
      <w:pPr>
        <w:pStyle w:val="B1"/>
        <w:rPr>
          <w:ins w:id="300" w:author="yoonoh-b" w:date="2020-11-16T08:24:00Z"/>
          <w:lang w:eastAsia="zh-CN"/>
        </w:rPr>
      </w:pPr>
      <w:ins w:id="301" w:author="yoonoh-b" w:date="2020-11-16T08:24:00Z">
        <w:r w:rsidRPr="003F0B9D">
          <w:rPr>
            <w:lang w:eastAsia="zh-CN"/>
          </w:rPr>
          <w:t>-</w:t>
        </w:r>
        <w:r w:rsidRPr="003F0B9D">
          <w:rPr>
            <w:lang w:eastAsia="zh-CN"/>
          </w:rPr>
          <w:tab/>
          <w:t xml:space="preserve">All symbols </w:t>
        </w:r>
        <w:proofErr w:type="spellStart"/>
        <w:r w:rsidRPr="003F0B9D">
          <w:rPr>
            <w:lang w:eastAsia="zh-CN"/>
          </w:rPr>
          <w:t>duing</w:t>
        </w:r>
        <w:proofErr w:type="spellEnd"/>
        <w:r w:rsidRPr="003F0B9D">
          <w:rPr>
            <w:lang w:eastAsia="zh-CN"/>
          </w:rPr>
          <w:t xml:space="preserve"> each RSSI measurement duration are available for RSSI sampling within the same measurement interval.</w:t>
        </w:r>
      </w:ins>
    </w:p>
    <w:p w:rsidR="007F57C1" w:rsidRPr="003F0B9D" w:rsidRDefault="007F57C1" w:rsidP="007F57C1">
      <w:pPr>
        <w:pStyle w:val="TH"/>
        <w:rPr>
          <w:ins w:id="302" w:author="yoonoh-b" w:date="2020-11-16T08:24:00Z"/>
        </w:rPr>
      </w:pPr>
      <w:ins w:id="303" w:author="yoonoh-b" w:date="2020-11-16T08:24:00Z">
        <w:r w:rsidRPr="003F0B9D">
          <w:t>Table 10.4.3.1-1: Intra-frequency SL-RSSI absolute accuracy</w:t>
        </w:r>
      </w:ins>
    </w:p>
    <w:tbl>
      <w:tblPr>
        <w:tblW w:w="10172" w:type="dxa"/>
        <w:jc w:val="center"/>
        <w:tblLook w:val="01E0" w:firstRow="1" w:lastRow="1" w:firstColumn="1" w:lastColumn="1" w:noHBand="0" w:noVBand="0"/>
      </w:tblPr>
      <w:tblGrid>
        <w:gridCol w:w="1026"/>
        <w:gridCol w:w="1085"/>
        <w:gridCol w:w="1853"/>
        <w:gridCol w:w="1418"/>
        <w:gridCol w:w="1276"/>
        <w:gridCol w:w="1417"/>
        <w:gridCol w:w="2097"/>
      </w:tblGrid>
      <w:tr w:rsidR="007F57C1" w:rsidRPr="003F0B9D" w:rsidTr="00B7203D">
        <w:trPr>
          <w:jc w:val="center"/>
          <w:ins w:id="304" w:author="yoonoh-b" w:date="2020-11-16T08:24:00Z"/>
        </w:trPr>
        <w:tc>
          <w:tcPr>
            <w:tcW w:w="2111" w:type="dxa"/>
            <w:gridSpan w:val="2"/>
            <w:tcBorders>
              <w:top w:val="single" w:sz="4" w:space="0" w:color="auto"/>
              <w:left w:val="single" w:sz="4" w:space="0" w:color="auto"/>
              <w:bottom w:val="single" w:sz="6" w:space="0" w:color="auto"/>
              <w:right w:val="single" w:sz="4" w:space="0" w:color="auto"/>
            </w:tcBorders>
            <w:vAlign w:val="center"/>
            <w:hideMark/>
          </w:tcPr>
          <w:p w:rsidR="007F57C1" w:rsidRPr="003F0B9D" w:rsidRDefault="007F57C1" w:rsidP="00B7203D">
            <w:pPr>
              <w:pStyle w:val="TAH"/>
              <w:rPr>
                <w:ins w:id="305" w:author="yoonoh-b" w:date="2020-11-16T08:24:00Z"/>
                <w:rFonts w:cs="Arial"/>
              </w:rPr>
            </w:pPr>
            <w:ins w:id="306" w:author="yoonoh-b" w:date="2020-11-16T08:24:00Z">
              <w:r w:rsidRPr="003F0B9D">
                <w:rPr>
                  <w:rFonts w:cs="Arial"/>
                </w:rPr>
                <w:t>Accuracy</w:t>
              </w:r>
            </w:ins>
          </w:p>
        </w:tc>
        <w:tc>
          <w:tcPr>
            <w:tcW w:w="8061" w:type="dxa"/>
            <w:gridSpan w:val="5"/>
            <w:tcBorders>
              <w:top w:val="single" w:sz="4" w:space="0" w:color="auto"/>
              <w:left w:val="single" w:sz="6" w:space="0" w:color="auto"/>
              <w:bottom w:val="single" w:sz="6" w:space="0" w:color="auto"/>
              <w:right w:val="single" w:sz="4" w:space="0" w:color="auto"/>
            </w:tcBorders>
            <w:vAlign w:val="center"/>
          </w:tcPr>
          <w:p w:rsidR="007F57C1" w:rsidRPr="003F0B9D" w:rsidRDefault="007F57C1" w:rsidP="00B7203D">
            <w:pPr>
              <w:pStyle w:val="TAH"/>
              <w:rPr>
                <w:ins w:id="307" w:author="yoonoh-b" w:date="2020-11-16T08:24:00Z"/>
                <w:rFonts w:cs="Arial"/>
              </w:rPr>
            </w:pPr>
            <w:ins w:id="308" w:author="yoonoh-b" w:date="2020-11-16T08:24:00Z">
              <w:r w:rsidRPr="003F0B9D">
                <w:rPr>
                  <w:rFonts w:cs="Arial"/>
                </w:rPr>
                <w:t>Conditions</w:t>
              </w:r>
            </w:ins>
          </w:p>
        </w:tc>
      </w:tr>
      <w:tr w:rsidR="007F57C1" w:rsidRPr="003F0B9D" w:rsidTr="00B7203D">
        <w:trPr>
          <w:jc w:val="center"/>
          <w:ins w:id="309" w:author="yoonoh-b" w:date="2020-11-16T08:24:00Z"/>
        </w:trPr>
        <w:tc>
          <w:tcPr>
            <w:tcW w:w="1026" w:type="dxa"/>
            <w:vMerge w:val="restart"/>
            <w:tcBorders>
              <w:top w:val="single" w:sz="6" w:space="0" w:color="auto"/>
              <w:left w:val="single" w:sz="4" w:space="0" w:color="auto"/>
              <w:bottom w:val="single" w:sz="6" w:space="0" w:color="auto"/>
              <w:right w:val="single" w:sz="6" w:space="0" w:color="auto"/>
            </w:tcBorders>
            <w:vAlign w:val="center"/>
            <w:hideMark/>
          </w:tcPr>
          <w:p w:rsidR="007F57C1" w:rsidRPr="003F0B9D" w:rsidRDefault="007F57C1" w:rsidP="00B7203D">
            <w:pPr>
              <w:pStyle w:val="TAH"/>
              <w:rPr>
                <w:ins w:id="310" w:author="yoonoh-b" w:date="2020-11-16T08:24:00Z"/>
                <w:rFonts w:cs="Arial"/>
              </w:rPr>
            </w:pPr>
            <w:ins w:id="311" w:author="yoonoh-b" w:date="2020-11-16T08:24:00Z">
              <w:r w:rsidRPr="003F0B9D">
                <w:rPr>
                  <w:rFonts w:cs="Arial"/>
                </w:rPr>
                <w:t>Normal condition</w:t>
              </w:r>
            </w:ins>
          </w:p>
        </w:tc>
        <w:tc>
          <w:tcPr>
            <w:tcW w:w="1085" w:type="dxa"/>
            <w:vMerge w:val="restart"/>
            <w:tcBorders>
              <w:top w:val="single" w:sz="6" w:space="0" w:color="auto"/>
              <w:left w:val="single" w:sz="6" w:space="0" w:color="auto"/>
              <w:right w:val="single" w:sz="6" w:space="0" w:color="auto"/>
            </w:tcBorders>
            <w:vAlign w:val="center"/>
            <w:hideMark/>
          </w:tcPr>
          <w:p w:rsidR="007F57C1" w:rsidRPr="003F0B9D" w:rsidRDefault="007F57C1" w:rsidP="00B7203D">
            <w:pPr>
              <w:pStyle w:val="TAH"/>
              <w:rPr>
                <w:ins w:id="312" w:author="yoonoh-b" w:date="2020-11-16T08:24:00Z"/>
                <w:rFonts w:cs="Arial"/>
              </w:rPr>
            </w:pPr>
            <w:ins w:id="313" w:author="yoonoh-b" w:date="2020-11-16T08:24:00Z">
              <w:r w:rsidRPr="003F0B9D">
                <w:rPr>
                  <w:rFonts w:cs="Arial"/>
                </w:rPr>
                <w:t>Extreme condition</w:t>
              </w:r>
            </w:ins>
          </w:p>
        </w:tc>
        <w:tc>
          <w:tcPr>
            <w:tcW w:w="8061" w:type="dxa"/>
            <w:gridSpan w:val="5"/>
            <w:tcBorders>
              <w:top w:val="single" w:sz="6" w:space="0" w:color="auto"/>
              <w:left w:val="single" w:sz="6" w:space="0" w:color="auto"/>
              <w:bottom w:val="single" w:sz="6" w:space="0" w:color="auto"/>
              <w:right w:val="single" w:sz="4" w:space="0" w:color="auto"/>
            </w:tcBorders>
            <w:vAlign w:val="center"/>
            <w:hideMark/>
          </w:tcPr>
          <w:p w:rsidR="007F57C1" w:rsidRPr="003F0B9D" w:rsidRDefault="007F57C1" w:rsidP="00B7203D">
            <w:pPr>
              <w:pStyle w:val="TAH"/>
              <w:rPr>
                <w:ins w:id="314" w:author="yoonoh-b" w:date="2020-11-16T08:24:00Z"/>
                <w:rFonts w:cs="Arial"/>
              </w:rPr>
            </w:pPr>
            <w:ins w:id="315" w:author="yoonoh-b" w:date="2020-11-16T08:24:00Z">
              <w:r w:rsidRPr="003F0B9D">
                <w:rPr>
                  <w:rFonts w:cs="Arial"/>
                </w:rPr>
                <w:t>Io</w:t>
              </w:r>
              <w:r w:rsidRPr="003F0B9D">
                <w:rPr>
                  <w:rFonts w:cs="Arial"/>
                  <w:vertAlign w:val="superscript"/>
                  <w:lang w:eastAsia="zh-CN"/>
                </w:rPr>
                <w:t xml:space="preserve"> Note 1</w:t>
              </w:r>
              <w:r w:rsidRPr="003F0B9D">
                <w:rPr>
                  <w:rFonts w:cs="Arial"/>
                </w:rPr>
                <w:t xml:space="preserve"> range</w:t>
              </w:r>
            </w:ins>
          </w:p>
        </w:tc>
      </w:tr>
      <w:tr w:rsidR="007F57C1" w:rsidRPr="003F0B9D" w:rsidTr="00B7203D">
        <w:trPr>
          <w:jc w:val="center"/>
          <w:ins w:id="316" w:author="yoonoh-b" w:date="2020-11-16T08:24:00Z"/>
        </w:trPr>
        <w:tc>
          <w:tcPr>
            <w:tcW w:w="1026" w:type="dxa"/>
            <w:vMerge/>
            <w:tcBorders>
              <w:top w:val="single" w:sz="6" w:space="0" w:color="auto"/>
              <w:left w:val="single" w:sz="4" w:space="0" w:color="auto"/>
              <w:bottom w:val="single" w:sz="6" w:space="0" w:color="auto"/>
              <w:right w:val="single" w:sz="6" w:space="0" w:color="auto"/>
            </w:tcBorders>
            <w:vAlign w:val="center"/>
            <w:hideMark/>
          </w:tcPr>
          <w:p w:rsidR="007F57C1" w:rsidRPr="003F0B9D" w:rsidRDefault="007F57C1" w:rsidP="00B7203D">
            <w:pPr>
              <w:spacing w:after="0"/>
              <w:rPr>
                <w:ins w:id="317" w:author="yoonoh-b" w:date="2020-11-16T08:24:00Z"/>
                <w:rFonts w:ascii="Arial" w:eastAsia="Times New Roman" w:hAnsi="Arial" w:cs="Arial"/>
                <w:b/>
                <w:sz w:val="18"/>
              </w:rPr>
            </w:pPr>
          </w:p>
        </w:tc>
        <w:tc>
          <w:tcPr>
            <w:tcW w:w="1085" w:type="dxa"/>
            <w:vMerge/>
            <w:tcBorders>
              <w:left w:val="single" w:sz="6" w:space="0" w:color="auto"/>
              <w:bottom w:val="single" w:sz="6" w:space="0" w:color="auto"/>
              <w:right w:val="single" w:sz="6" w:space="0" w:color="auto"/>
            </w:tcBorders>
            <w:vAlign w:val="center"/>
            <w:hideMark/>
          </w:tcPr>
          <w:p w:rsidR="007F57C1" w:rsidRPr="003F0B9D" w:rsidRDefault="007F57C1" w:rsidP="00B7203D">
            <w:pPr>
              <w:spacing w:after="0"/>
              <w:rPr>
                <w:ins w:id="318" w:author="yoonoh-b" w:date="2020-11-16T08:24:00Z"/>
                <w:rFonts w:ascii="Arial" w:eastAsia="Times New Roman" w:hAnsi="Arial" w:cs="Arial"/>
                <w:b/>
                <w:sz w:val="18"/>
              </w:rPr>
            </w:pPr>
          </w:p>
        </w:tc>
        <w:tc>
          <w:tcPr>
            <w:tcW w:w="1853" w:type="dxa"/>
            <w:tcBorders>
              <w:top w:val="single" w:sz="6" w:space="0" w:color="auto"/>
              <w:left w:val="single" w:sz="6" w:space="0" w:color="auto"/>
              <w:bottom w:val="single" w:sz="6" w:space="0" w:color="auto"/>
              <w:right w:val="single" w:sz="4" w:space="0" w:color="auto"/>
            </w:tcBorders>
            <w:vAlign w:val="center"/>
            <w:hideMark/>
          </w:tcPr>
          <w:p w:rsidR="007F57C1" w:rsidRPr="003F0B9D" w:rsidRDefault="007F57C1" w:rsidP="00B7203D">
            <w:pPr>
              <w:pStyle w:val="TAH"/>
              <w:rPr>
                <w:ins w:id="319" w:author="yoonoh-b" w:date="2020-11-16T08:24:00Z"/>
                <w:rFonts w:cs="Arial"/>
              </w:rPr>
            </w:pPr>
            <w:ins w:id="320" w:author="yoonoh-b" w:date="2020-11-16T08:24:00Z">
              <w:r w:rsidRPr="003F0B9D">
                <w:rPr>
                  <w:rFonts w:cs="Arial"/>
                </w:rPr>
                <w:t>NR V2X operating band groups</w:t>
              </w:r>
              <w:r w:rsidRPr="003F0B9D">
                <w:rPr>
                  <w:rFonts w:cs="Arial"/>
                  <w:vertAlign w:val="superscript"/>
                </w:rPr>
                <w:t xml:space="preserve"> Note 2</w:t>
              </w:r>
            </w:ins>
          </w:p>
        </w:tc>
        <w:tc>
          <w:tcPr>
            <w:tcW w:w="4111" w:type="dxa"/>
            <w:gridSpan w:val="3"/>
            <w:tcBorders>
              <w:top w:val="single" w:sz="4" w:space="0" w:color="auto"/>
              <w:left w:val="single" w:sz="4" w:space="0" w:color="auto"/>
              <w:bottom w:val="single" w:sz="6" w:space="0" w:color="auto"/>
              <w:right w:val="single" w:sz="4" w:space="0" w:color="auto"/>
            </w:tcBorders>
            <w:vAlign w:val="center"/>
            <w:hideMark/>
          </w:tcPr>
          <w:p w:rsidR="007F57C1" w:rsidRPr="003F0B9D" w:rsidRDefault="007F57C1" w:rsidP="00B7203D">
            <w:pPr>
              <w:pStyle w:val="TAH"/>
              <w:rPr>
                <w:ins w:id="321" w:author="yoonoh-b" w:date="2020-11-16T08:24:00Z"/>
                <w:rFonts w:cs="Arial"/>
              </w:rPr>
            </w:pPr>
            <w:ins w:id="322" w:author="yoonoh-b" w:date="2020-11-16T08:24:00Z">
              <w:r w:rsidRPr="003F0B9D">
                <w:rPr>
                  <w:rFonts w:cs="Arial"/>
                  <w:lang w:eastAsia="ja-JP"/>
                </w:rPr>
                <w:t>Minimum Io</w:t>
              </w:r>
            </w:ins>
          </w:p>
        </w:tc>
        <w:tc>
          <w:tcPr>
            <w:tcW w:w="2097" w:type="dxa"/>
            <w:tcBorders>
              <w:top w:val="single" w:sz="4" w:space="0" w:color="auto"/>
              <w:left w:val="single" w:sz="6" w:space="0" w:color="auto"/>
              <w:bottom w:val="single" w:sz="6" w:space="0" w:color="auto"/>
              <w:right w:val="single" w:sz="4" w:space="0" w:color="auto"/>
            </w:tcBorders>
            <w:vAlign w:val="center"/>
          </w:tcPr>
          <w:p w:rsidR="007F57C1" w:rsidRPr="003F0B9D" w:rsidRDefault="007F57C1" w:rsidP="00B7203D">
            <w:pPr>
              <w:pStyle w:val="TAH"/>
              <w:rPr>
                <w:ins w:id="323" w:author="yoonoh-b" w:date="2020-11-16T08:24:00Z"/>
                <w:rFonts w:cs="Arial"/>
              </w:rPr>
            </w:pPr>
            <w:ins w:id="324" w:author="yoonoh-b" w:date="2020-11-16T08:24:00Z">
              <w:r w:rsidRPr="003F0B9D">
                <w:rPr>
                  <w:rFonts w:cs="Arial"/>
                  <w:lang w:eastAsia="ja-JP"/>
                </w:rPr>
                <w:t>Maximum Io</w:t>
              </w:r>
            </w:ins>
          </w:p>
        </w:tc>
      </w:tr>
      <w:tr w:rsidR="007F57C1" w:rsidRPr="003F0B9D" w:rsidTr="00B7203D">
        <w:trPr>
          <w:jc w:val="center"/>
          <w:ins w:id="325" w:author="yoonoh-b" w:date="2020-11-16T08:24:00Z"/>
        </w:trPr>
        <w:tc>
          <w:tcPr>
            <w:tcW w:w="1026" w:type="dxa"/>
            <w:vMerge w:val="restart"/>
            <w:tcBorders>
              <w:top w:val="single" w:sz="6" w:space="0" w:color="auto"/>
              <w:left w:val="single" w:sz="4" w:space="0" w:color="auto"/>
              <w:right w:val="single" w:sz="6" w:space="0" w:color="auto"/>
            </w:tcBorders>
            <w:vAlign w:val="center"/>
            <w:hideMark/>
          </w:tcPr>
          <w:p w:rsidR="007F57C1" w:rsidRPr="003F0B9D" w:rsidRDefault="007F57C1" w:rsidP="00B7203D">
            <w:pPr>
              <w:pStyle w:val="TAH"/>
              <w:rPr>
                <w:ins w:id="326" w:author="yoonoh-b" w:date="2020-11-16T08:24:00Z"/>
                <w:rFonts w:cs="Arial"/>
              </w:rPr>
            </w:pPr>
            <w:ins w:id="327" w:author="yoonoh-b" w:date="2020-11-16T08:24:00Z">
              <w:r w:rsidRPr="003F0B9D">
                <w:rPr>
                  <w:rFonts w:cs="Arial"/>
                </w:rPr>
                <w:t>dB</w:t>
              </w:r>
            </w:ins>
          </w:p>
        </w:tc>
        <w:tc>
          <w:tcPr>
            <w:tcW w:w="1085" w:type="dxa"/>
            <w:vMerge w:val="restart"/>
            <w:tcBorders>
              <w:top w:val="single" w:sz="6" w:space="0" w:color="auto"/>
              <w:left w:val="single" w:sz="6" w:space="0" w:color="auto"/>
              <w:right w:val="single" w:sz="6" w:space="0" w:color="auto"/>
            </w:tcBorders>
            <w:vAlign w:val="center"/>
            <w:hideMark/>
          </w:tcPr>
          <w:p w:rsidR="007F57C1" w:rsidRPr="003F0B9D" w:rsidRDefault="007F57C1" w:rsidP="00B7203D">
            <w:pPr>
              <w:pStyle w:val="TAH"/>
              <w:rPr>
                <w:ins w:id="328" w:author="yoonoh-b" w:date="2020-11-16T08:24:00Z"/>
                <w:rFonts w:cs="Arial"/>
              </w:rPr>
            </w:pPr>
            <w:ins w:id="329" w:author="yoonoh-b" w:date="2020-11-16T08:24:00Z">
              <w:r w:rsidRPr="003F0B9D">
                <w:rPr>
                  <w:rFonts w:cs="Arial"/>
                </w:rPr>
                <w:t>dB</w:t>
              </w:r>
            </w:ins>
          </w:p>
        </w:tc>
        <w:tc>
          <w:tcPr>
            <w:tcW w:w="1853" w:type="dxa"/>
            <w:vMerge w:val="restart"/>
            <w:tcBorders>
              <w:top w:val="single" w:sz="6" w:space="0" w:color="auto"/>
              <w:left w:val="single" w:sz="6" w:space="0" w:color="auto"/>
              <w:right w:val="single" w:sz="4" w:space="0" w:color="auto"/>
            </w:tcBorders>
            <w:vAlign w:val="center"/>
          </w:tcPr>
          <w:p w:rsidR="007F57C1" w:rsidRPr="003F0B9D" w:rsidRDefault="007F57C1" w:rsidP="00B7203D">
            <w:pPr>
              <w:pStyle w:val="TAH"/>
              <w:rPr>
                <w:ins w:id="330" w:author="yoonoh-b" w:date="2020-11-16T08:24:00Z"/>
                <w:rFonts w:cs="Arial"/>
              </w:rPr>
            </w:pPr>
          </w:p>
        </w:tc>
        <w:tc>
          <w:tcPr>
            <w:tcW w:w="4111" w:type="dxa"/>
            <w:gridSpan w:val="3"/>
            <w:tcBorders>
              <w:top w:val="single" w:sz="6" w:space="0" w:color="auto"/>
              <w:left w:val="single" w:sz="4" w:space="0" w:color="auto"/>
              <w:bottom w:val="single" w:sz="6" w:space="0" w:color="auto"/>
              <w:right w:val="single" w:sz="6" w:space="0" w:color="auto"/>
            </w:tcBorders>
            <w:vAlign w:val="center"/>
          </w:tcPr>
          <w:p w:rsidR="007F57C1" w:rsidRPr="003F0B9D" w:rsidRDefault="007F57C1" w:rsidP="00B7203D">
            <w:pPr>
              <w:pStyle w:val="TAH"/>
              <w:rPr>
                <w:ins w:id="331" w:author="yoonoh-b" w:date="2020-11-16T08:24:00Z"/>
                <w:rFonts w:cs="Arial"/>
                <w:lang w:eastAsia="ko-KR"/>
              </w:rPr>
            </w:pPr>
            <w:proofErr w:type="spellStart"/>
            <w:ins w:id="332" w:author="yoonoh-b" w:date="2020-11-16T08:24:00Z">
              <w:r w:rsidRPr="003F0B9D">
                <w:rPr>
                  <w:rFonts w:cs="Arial"/>
                  <w:lang w:eastAsia="ko-KR"/>
                </w:rPr>
                <w:t>dBm</w:t>
              </w:r>
              <w:proofErr w:type="spellEnd"/>
              <w:r w:rsidRPr="003F0B9D">
                <w:rPr>
                  <w:rFonts w:cs="Arial"/>
                  <w:lang w:eastAsia="ko-KR"/>
                </w:rPr>
                <w:t>/SCS</w:t>
              </w:r>
              <w:r w:rsidRPr="003F0B9D">
                <w:rPr>
                  <w:rFonts w:cs="Arial"/>
                  <w:vertAlign w:val="subscript"/>
                  <w:lang w:eastAsia="ko-KR"/>
                </w:rPr>
                <w:t>SL</w:t>
              </w:r>
            </w:ins>
          </w:p>
        </w:tc>
        <w:tc>
          <w:tcPr>
            <w:tcW w:w="2097" w:type="dxa"/>
            <w:vMerge w:val="restart"/>
            <w:tcBorders>
              <w:top w:val="single" w:sz="6" w:space="0" w:color="auto"/>
              <w:left w:val="single" w:sz="6" w:space="0" w:color="auto"/>
              <w:right w:val="single" w:sz="4" w:space="0" w:color="auto"/>
            </w:tcBorders>
            <w:vAlign w:val="center"/>
            <w:hideMark/>
          </w:tcPr>
          <w:p w:rsidR="007F57C1" w:rsidRPr="003F0B9D" w:rsidRDefault="007F57C1" w:rsidP="00B7203D">
            <w:pPr>
              <w:pStyle w:val="TAH"/>
              <w:rPr>
                <w:ins w:id="333" w:author="yoonoh-b" w:date="2020-11-16T08:24:00Z"/>
                <w:rFonts w:cs="Arial"/>
              </w:rPr>
            </w:pPr>
            <w:proofErr w:type="spellStart"/>
            <w:ins w:id="334" w:author="yoonoh-b" w:date="2020-11-16T08:24:00Z">
              <w:r w:rsidRPr="003F0B9D">
                <w:rPr>
                  <w:rFonts w:cs="Arial"/>
                </w:rPr>
                <w:t>dBm</w:t>
              </w:r>
              <w:proofErr w:type="spellEnd"/>
              <w:r w:rsidRPr="003F0B9D">
                <w:rPr>
                  <w:rFonts w:cs="Arial"/>
                </w:rPr>
                <w:t>/</w:t>
              </w:r>
              <w:proofErr w:type="spellStart"/>
              <w:r w:rsidRPr="003F0B9D">
                <w:rPr>
                  <w:rFonts w:cs="Arial"/>
                </w:rPr>
                <w:t>BW</w:t>
              </w:r>
              <w:r w:rsidRPr="003F0B9D">
                <w:rPr>
                  <w:rFonts w:cs="Arial"/>
                  <w:vertAlign w:val="subscript"/>
                </w:rPr>
                <w:t>Channel</w:t>
              </w:r>
              <w:proofErr w:type="spellEnd"/>
            </w:ins>
          </w:p>
        </w:tc>
      </w:tr>
      <w:tr w:rsidR="007F57C1" w:rsidRPr="003F0B9D" w:rsidTr="00B7203D">
        <w:trPr>
          <w:jc w:val="center"/>
          <w:ins w:id="335" w:author="yoonoh-b" w:date="2020-11-16T08:24:00Z"/>
        </w:trPr>
        <w:tc>
          <w:tcPr>
            <w:tcW w:w="1026" w:type="dxa"/>
            <w:vMerge/>
            <w:tcBorders>
              <w:left w:val="single" w:sz="4" w:space="0" w:color="auto"/>
              <w:bottom w:val="single" w:sz="6" w:space="0" w:color="auto"/>
              <w:right w:val="single" w:sz="6" w:space="0" w:color="auto"/>
            </w:tcBorders>
            <w:vAlign w:val="center"/>
          </w:tcPr>
          <w:p w:rsidR="007F57C1" w:rsidRPr="003F0B9D" w:rsidRDefault="007F57C1" w:rsidP="00B7203D">
            <w:pPr>
              <w:pStyle w:val="TAH"/>
              <w:rPr>
                <w:ins w:id="336" w:author="yoonoh-b" w:date="2020-11-16T08:24:00Z"/>
                <w:rFonts w:cs="Arial"/>
              </w:rPr>
            </w:pPr>
          </w:p>
        </w:tc>
        <w:tc>
          <w:tcPr>
            <w:tcW w:w="1085" w:type="dxa"/>
            <w:vMerge/>
            <w:tcBorders>
              <w:left w:val="single" w:sz="6" w:space="0" w:color="auto"/>
              <w:bottom w:val="single" w:sz="6" w:space="0" w:color="auto"/>
              <w:right w:val="single" w:sz="6" w:space="0" w:color="auto"/>
            </w:tcBorders>
            <w:vAlign w:val="center"/>
          </w:tcPr>
          <w:p w:rsidR="007F57C1" w:rsidRPr="003F0B9D" w:rsidRDefault="007F57C1" w:rsidP="00B7203D">
            <w:pPr>
              <w:pStyle w:val="TAH"/>
              <w:rPr>
                <w:ins w:id="337" w:author="yoonoh-b" w:date="2020-11-16T08:24:00Z"/>
                <w:rFonts w:cs="Arial"/>
              </w:rPr>
            </w:pPr>
          </w:p>
        </w:tc>
        <w:tc>
          <w:tcPr>
            <w:tcW w:w="1853" w:type="dxa"/>
            <w:vMerge/>
            <w:tcBorders>
              <w:left w:val="single" w:sz="6" w:space="0" w:color="auto"/>
              <w:bottom w:val="single" w:sz="6" w:space="0" w:color="auto"/>
              <w:right w:val="single" w:sz="4" w:space="0" w:color="auto"/>
            </w:tcBorders>
            <w:vAlign w:val="center"/>
          </w:tcPr>
          <w:p w:rsidR="007F57C1" w:rsidRPr="003F0B9D" w:rsidRDefault="007F57C1" w:rsidP="00B7203D">
            <w:pPr>
              <w:pStyle w:val="TAH"/>
              <w:rPr>
                <w:ins w:id="338" w:author="yoonoh-b" w:date="2020-11-16T08:24:00Z"/>
                <w:rFonts w:cs="Arial"/>
              </w:rPr>
            </w:pPr>
          </w:p>
        </w:tc>
        <w:tc>
          <w:tcPr>
            <w:tcW w:w="1418" w:type="dxa"/>
            <w:tcBorders>
              <w:top w:val="single" w:sz="6" w:space="0" w:color="auto"/>
              <w:left w:val="single" w:sz="4" w:space="0" w:color="auto"/>
              <w:bottom w:val="single" w:sz="6" w:space="0" w:color="auto"/>
              <w:right w:val="single" w:sz="6" w:space="0" w:color="auto"/>
            </w:tcBorders>
            <w:vAlign w:val="center"/>
          </w:tcPr>
          <w:p w:rsidR="007F57C1" w:rsidRPr="003F0B9D" w:rsidRDefault="007F57C1" w:rsidP="00B7203D">
            <w:pPr>
              <w:pStyle w:val="TAH"/>
              <w:rPr>
                <w:ins w:id="339" w:author="yoonoh-b" w:date="2020-11-16T08:24:00Z"/>
                <w:rFonts w:cs="Arial"/>
                <w:lang w:eastAsia="ko-KR"/>
              </w:rPr>
            </w:pPr>
            <w:ins w:id="340" w:author="yoonoh-b" w:date="2020-11-16T08:24:00Z">
              <w:r w:rsidRPr="003F0B9D">
                <w:rPr>
                  <w:rFonts w:cs="Arial"/>
                  <w:lang w:eastAsia="ko-KR"/>
                </w:rPr>
                <w:t>SCS</w:t>
              </w:r>
              <w:r w:rsidRPr="003F0B9D">
                <w:rPr>
                  <w:rFonts w:cs="Arial"/>
                  <w:vertAlign w:val="subscript"/>
                  <w:lang w:eastAsia="ko-KR"/>
                </w:rPr>
                <w:t>SL</w:t>
              </w:r>
              <w:r w:rsidRPr="003F0B9D">
                <w:rPr>
                  <w:rFonts w:cs="Arial"/>
                  <w:lang w:eastAsia="ko-KR"/>
                </w:rPr>
                <w:t xml:space="preserve"> = 15kHz</w:t>
              </w:r>
            </w:ins>
          </w:p>
        </w:tc>
        <w:tc>
          <w:tcPr>
            <w:tcW w:w="1276" w:type="dxa"/>
            <w:tcBorders>
              <w:top w:val="single" w:sz="6" w:space="0" w:color="auto"/>
              <w:left w:val="single" w:sz="4" w:space="0" w:color="auto"/>
              <w:bottom w:val="single" w:sz="6" w:space="0" w:color="auto"/>
              <w:right w:val="single" w:sz="6" w:space="0" w:color="auto"/>
            </w:tcBorders>
            <w:vAlign w:val="center"/>
          </w:tcPr>
          <w:p w:rsidR="007F57C1" w:rsidRPr="003F0B9D" w:rsidRDefault="007F57C1" w:rsidP="00B7203D">
            <w:pPr>
              <w:pStyle w:val="TAH"/>
              <w:rPr>
                <w:ins w:id="341" w:author="yoonoh-b" w:date="2020-11-16T08:24:00Z"/>
                <w:rFonts w:cs="Arial"/>
              </w:rPr>
            </w:pPr>
            <w:ins w:id="342" w:author="yoonoh-b" w:date="2020-11-16T08:24:00Z">
              <w:r w:rsidRPr="003F0B9D">
                <w:rPr>
                  <w:rFonts w:cs="Arial"/>
                  <w:lang w:eastAsia="ko-KR"/>
                </w:rPr>
                <w:t>SCS</w:t>
              </w:r>
              <w:r w:rsidRPr="003F0B9D">
                <w:rPr>
                  <w:rFonts w:cs="Arial"/>
                  <w:vertAlign w:val="subscript"/>
                  <w:lang w:eastAsia="ko-KR"/>
                </w:rPr>
                <w:t>SL</w:t>
              </w:r>
              <w:r w:rsidRPr="003F0B9D">
                <w:rPr>
                  <w:rFonts w:cs="Arial"/>
                  <w:lang w:eastAsia="ko-KR"/>
                </w:rPr>
                <w:t xml:space="preserve"> = 30kHz</w:t>
              </w:r>
            </w:ins>
          </w:p>
        </w:tc>
        <w:tc>
          <w:tcPr>
            <w:tcW w:w="1417" w:type="dxa"/>
            <w:tcBorders>
              <w:top w:val="single" w:sz="6" w:space="0" w:color="auto"/>
              <w:left w:val="single" w:sz="4" w:space="0" w:color="auto"/>
              <w:bottom w:val="single" w:sz="6" w:space="0" w:color="auto"/>
              <w:right w:val="single" w:sz="6" w:space="0" w:color="auto"/>
            </w:tcBorders>
            <w:vAlign w:val="center"/>
          </w:tcPr>
          <w:p w:rsidR="007F57C1" w:rsidRPr="003F0B9D" w:rsidRDefault="007F57C1" w:rsidP="00B7203D">
            <w:pPr>
              <w:pStyle w:val="TAH"/>
              <w:rPr>
                <w:ins w:id="343" w:author="yoonoh-b" w:date="2020-11-16T08:24:00Z"/>
                <w:rFonts w:cs="Arial"/>
              </w:rPr>
            </w:pPr>
            <w:ins w:id="344" w:author="yoonoh-b" w:date="2020-11-16T08:24:00Z">
              <w:r w:rsidRPr="003F0B9D">
                <w:rPr>
                  <w:rFonts w:cs="Arial"/>
                  <w:lang w:eastAsia="ko-KR"/>
                </w:rPr>
                <w:t>SCS</w:t>
              </w:r>
              <w:r w:rsidRPr="003F0B9D">
                <w:rPr>
                  <w:rFonts w:cs="Arial"/>
                  <w:vertAlign w:val="subscript"/>
                  <w:lang w:eastAsia="ko-KR"/>
                </w:rPr>
                <w:t>SL</w:t>
              </w:r>
              <w:r w:rsidRPr="003F0B9D">
                <w:rPr>
                  <w:rFonts w:cs="Arial"/>
                  <w:lang w:eastAsia="ko-KR"/>
                </w:rPr>
                <w:t xml:space="preserve"> = 60kHz</w:t>
              </w:r>
            </w:ins>
          </w:p>
        </w:tc>
        <w:tc>
          <w:tcPr>
            <w:tcW w:w="2097" w:type="dxa"/>
            <w:vMerge/>
            <w:tcBorders>
              <w:left w:val="single" w:sz="6" w:space="0" w:color="auto"/>
              <w:bottom w:val="single" w:sz="6" w:space="0" w:color="auto"/>
              <w:right w:val="single" w:sz="4" w:space="0" w:color="auto"/>
            </w:tcBorders>
            <w:vAlign w:val="center"/>
          </w:tcPr>
          <w:p w:rsidR="007F57C1" w:rsidRPr="003F0B9D" w:rsidRDefault="007F57C1" w:rsidP="00B7203D">
            <w:pPr>
              <w:pStyle w:val="TAH"/>
              <w:rPr>
                <w:ins w:id="345" w:author="yoonoh-b" w:date="2020-11-16T08:24:00Z"/>
                <w:rFonts w:cs="Arial"/>
              </w:rPr>
            </w:pPr>
          </w:p>
        </w:tc>
      </w:tr>
      <w:tr w:rsidR="007F57C1" w:rsidRPr="003F0B9D" w:rsidTr="00B7203D">
        <w:trPr>
          <w:trHeight w:val="398"/>
          <w:jc w:val="center"/>
          <w:ins w:id="346" w:author="yoonoh-b" w:date="2020-11-16T08:24:00Z"/>
        </w:trPr>
        <w:tc>
          <w:tcPr>
            <w:tcW w:w="1026" w:type="dxa"/>
            <w:vMerge w:val="restart"/>
            <w:tcBorders>
              <w:top w:val="single" w:sz="6" w:space="0" w:color="auto"/>
              <w:left w:val="single" w:sz="4" w:space="0" w:color="auto"/>
              <w:right w:val="single" w:sz="6" w:space="0" w:color="auto"/>
            </w:tcBorders>
            <w:vAlign w:val="center"/>
            <w:hideMark/>
          </w:tcPr>
          <w:p w:rsidR="007F57C1" w:rsidRPr="003F0B9D" w:rsidRDefault="007F57C1" w:rsidP="00B7203D">
            <w:pPr>
              <w:pStyle w:val="TAC"/>
              <w:rPr>
                <w:ins w:id="347" w:author="yoonoh-b" w:date="2020-11-16T08:24:00Z"/>
                <w:rFonts w:cs="Arial"/>
              </w:rPr>
            </w:pPr>
            <w:ins w:id="348" w:author="yoonoh-b" w:date="2020-11-16T08:24:00Z">
              <w:r w:rsidRPr="003F0B9D">
                <w:rPr>
                  <w:rFonts w:cs="Arial"/>
                </w:rPr>
                <w:sym w:font="Symbol" w:char="F0B1"/>
              </w:r>
              <w:r w:rsidRPr="003F0B9D">
                <w:rPr>
                  <w:rFonts w:cs="Arial"/>
                </w:rPr>
                <w:t>2.5</w:t>
              </w:r>
            </w:ins>
          </w:p>
        </w:tc>
        <w:tc>
          <w:tcPr>
            <w:tcW w:w="1085" w:type="dxa"/>
            <w:vMerge w:val="restart"/>
            <w:tcBorders>
              <w:top w:val="single" w:sz="6" w:space="0" w:color="auto"/>
              <w:left w:val="single" w:sz="6" w:space="0" w:color="auto"/>
              <w:right w:val="single" w:sz="6" w:space="0" w:color="auto"/>
            </w:tcBorders>
            <w:vAlign w:val="center"/>
            <w:hideMark/>
          </w:tcPr>
          <w:p w:rsidR="007F57C1" w:rsidRPr="003F0B9D" w:rsidRDefault="007F57C1" w:rsidP="00B7203D">
            <w:pPr>
              <w:pStyle w:val="TAC"/>
              <w:rPr>
                <w:ins w:id="349" w:author="yoonoh-b" w:date="2020-11-16T08:24:00Z"/>
                <w:rFonts w:cs="Arial"/>
              </w:rPr>
            </w:pPr>
            <w:ins w:id="350" w:author="yoonoh-b" w:date="2020-11-16T08:24:00Z">
              <w:r w:rsidRPr="003F0B9D">
                <w:rPr>
                  <w:rFonts w:cs="Arial"/>
                </w:rPr>
                <w:sym w:font="Symbol" w:char="F0B1"/>
              </w:r>
              <w:r w:rsidRPr="003F0B9D">
                <w:rPr>
                  <w:rFonts w:cs="Arial"/>
                </w:rPr>
                <w:t>5.5</w:t>
              </w:r>
            </w:ins>
          </w:p>
        </w:tc>
        <w:tc>
          <w:tcPr>
            <w:tcW w:w="1853" w:type="dxa"/>
            <w:tcBorders>
              <w:top w:val="single" w:sz="6" w:space="0" w:color="auto"/>
              <w:left w:val="single" w:sz="6" w:space="0" w:color="auto"/>
              <w:bottom w:val="nil"/>
              <w:right w:val="single" w:sz="4" w:space="0" w:color="auto"/>
            </w:tcBorders>
            <w:vAlign w:val="center"/>
            <w:hideMark/>
          </w:tcPr>
          <w:p w:rsidR="007F57C1" w:rsidRPr="003F0B9D" w:rsidRDefault="007F57C1" w:rsidP="00B7203D">
            <w:pPr>
              <w:pStyle w:val="TAC"/>
              <w:rPr>
                <w:ins w:id="351" w:author="yoonoh-b" w:date="2020-11-16T08:24:00Z"/>
                <w:rFonts w:cs="Arial"/>
              </w:rPr>
            </w:pPr>
            <w:ins w:id="352" w:author="yoonoh-b" w:date="2020-11-16T08:24:00Z">
              <w:r>
                <w:rPr>
                  <w:rFonts w:cs="Arial"/>
                </w:rPr>
                <w:t>NR_TDD_FR1_B</w:t>
              </w:r>
            </w:ins>
          </w:p>
        </w:tc>
        <w:tc>
          <w:tcPr>
            <w:tcW w:w="1418" w:type="dxa"/>
            <w:tcBorders>
              <w:top w:val="single" w:sz="6" w:space="0" w:color="auto"/>
              <w:left w:val="single" w:sz="4" w:space="0" w:color="auto"/>
              <w:bottom w:val="nil"/>
              <w:right w:val="single" w:sz="6" w:space="0" w:color="auto"/>
            </w:tcBorders>
            <w:vAlign w:val="center"/>
          </w:tcPr>
          <w:p w:rsidR="007F57C1" w:rsidRPr="003F0B9D" w:rsidRDefault="007F57C1" w:rsidP="00B7203D">
            <w:pPr>
              <w:pStyle w:val="TAC"/>
              <w:rPr>
                <w:ins w:id="353" w:author="yoonoh-b" w:date="2020-11-16T08:24:00Z"/>
                <w:rFonts w:cs="Arial"/>
                <w:lang w:eastAsia="ko-KR"/>
              </w:rPr>
            </w:pPr>
            <w:ins w:id="354" w:author="yoonoh-b" w:date="2020-11-16T08:24:00Z">
              <w:r w:rsidRPr="003F0B9D">
                <w:rPr>
                  <w:rFonts w:cs="Arial"/>
                  <w:lang w:eastAsia="ko-KR"/>
                </w:rPr>
                <w:t>-12</w:t>
              </w:r>
              <w:r>
                <w:rPr>
                  <w:rFonts w:cs="Arial"/>
                  <w:lang w:eastAsia="ko-KR"/>
                </w:rPr>
                <w:t>0.5</w:t>
              </w:r>
            </w:ins>
          </w:p>
        </w:tc>
        <w:tc>
          <w:tcPr>
            <w:tcW w:w="1276" w:type="dxa"/>
            <w:tcBorders>
              <w:top w:val="single" w:sz="6" w:space="0" w:color="auto"/>
              <w:left w:val="single" w:sz="4" w:space="0" w:color="auto"/>
              <w:bottom w:val="nil"/>
              <w:right w:val="single" w:sz="6" w:space="0" w:color="auto"/>
            </w:tcBorders>
            <w:vAlign w:val="center"/>
          </w:tcPr>
          <w:p w:rsidR="007F57C1" w:rsidRPr="003F0B9D" w:rsidRDefault="007F57C1" w:rsidP="00B7203D">
            <w:pPr>
              <w:pStyle w:val="TAC"/>
              <w:rPr>
                <w:ins w:id="355" w:author="yoonoh-b" w:date="2020-11-16T08:24:00Z"/>
                <w:rFonts w:cs="Arial"/>
                <w:lang w:eastAsia="ko-KR"/>
              </w:rPr>
            </w:pPr>
            <w:ins w:id="356" w:author="yoonoh-b" w:date="2020-11-16T08:24:00Z">
              <w:r w:rsidRPr="003F0B9D">
                <w:rPr>
                  <w:rFonts w:cs="Arial"/>
                  <w:lang w:eastAsia="ko-KR"/>
                </w:rPr>
                <w:t>-11</w:t>
              </w:r>
              <w:r>
                <w:rPr>
                  <w:rFonts w:cs="Arial"/>
                  <w:lang w:eastAsia="ko-KR"/>
                </w:rPr>
                <w:t>7.5</w:t>
              </w:r>
            </w:ins>
          </w:p>
        </w:tc>
        <w:tc>
          <w:tcPr>
            <w:tcW w:w="1417" w:type="dxa"/>
            <w:tcBorders>
              <w:top w:val="single" w:sz="6" w:space="0" w:color="auto"/>
              <w:left w:val="single" w:sz="4" w:space="0" w:color="auto"/>
              <w:bottom w:val="nil"/>
              <w:right w:val="single" w:sz="6" w:space="0" w:color="auto"/>
            </w:tcBorders>
            <w:vAlign w:val="center"/>
          </w:tcPr>
          <w:p w:rsidR="007F57C1" w:rsidRPr="003F0B9D" w:rsidRDefault="007F57C1" w:rsidP="00B7203D">
            <w:pPr>
              <w:pStyle w:val="TAC"/>
              <w:rPr>
                <w:ins w:id="357" w:author="yoonoh-b" w:date="2020-11-16T08:24:00Z"/>
                <w:rFonts w:cs="Arial"/>
                <w:lang w:eastAsia="ko-KR"/>
              </w:rPr>
            </w:pPr>
            <w:ins w:id="358" w:author="yoonoh-b" w:date="2020-11-16T08:24:00Z">
              <w:r w:rsidRPr="003F0B9D">
                <w:rPr>
                  <w:rFonts w:cs="Arial"/>
                  <w:lang w:eastAsia="ko-KR"/>
                </w:rPr>
                <w:t>-11</w:t>
              </w:r>
              <w:r>
                <w:rPr>
                  <w:rFonts w:cs="Arial"/>
                  <w:lang w:eastAsia="ko-KR"/>
                </w:rPr>
                <w:t>4.5</w:t>
              </w:r>
            </w:ins>
          </w:p>
        </w:tc>
        <w:tc>
          <w:tcPr>
            <w:tcW w:w="2097" w:type="dxa"/>
            <w:tcBorders>
              <w:top w:val="single" w:sz="6" w:space="0" w:color="auto"/>
              <w:left w:val="single" w:sz="6" w:space="0" w:color="auto"/>
              <w:bottom w:val="nil"/>
              <w:right w:val="single" w:sz="4" w:space="0" w:color="auto"/>
            </w:tcBorders>
            <w:vAlign w:val="center"/>
          </w:tcPr>
          <w:p w:rsidR="007F57C1" w:rsidRPr="003F0B9D" w:rsidRDefault="007F57C1" w:rsidP="00B7203D">
            <w:pPr>
              <w:pStyle w:val="TAC"/>
              <w:rPr>
                <w:ins w:id="359" w:author="yoonoh-b" w:date="2020-11-16T08:24:00Z"/>
                <w:rFonts w:cs="Arial"/>
              </w:rPr>
            </w:pPr>
            <w:ins w:id="360" w:author="yoonoh-b" w:date="2020-11-16T08:24:00Z">
              <w:r w:rsidRPr="003F0B9D">
                <w:rPr>
                  <w:rFonts w:cs="Arial"/>
                </w:rPr>
                <w:t>-50</w:t>
              </w:r>
            </w:ins>
          </w:p>
        </w:tc>
      </w:tr>
      <w:tr w:rsidR="007F57C1" w:rsidRPr="003F0B9D" w:rsidTr="00B7203D">
        <w:trPr>
          <w:trHeight w:val="398"/>
          <w:jc w:val="center"/>
          <w:ins w:id="361" w:author="yoonoh-b" w:date="2020-11-16T08:24:00Z"/>
        </w:trPr>
        <w:tc>
          <w:tcPr>
            <w:tcW w:w="1026" w:type="dxa"/>
            <w:vMerge/>
            <w:tcBorders>
              <w:left w:val="single" w:sz="4" w:space="0" w:color="auto"/>
              <w:bottom w:val="nil"/>
              <w:right w:val="single" w:sz="6" w:space="0" w:color="auto"/>
            </w:tcBorders>
            <w:vAlign w:val="center"/>
          </w:tcPr>
          <w:p w:rsidR="007F57C1" w:rsidRPr="003F0B9D" w:rsidRDefault="007F57C1" w:rsidP="00B7203D">
            <w:pPr>
              <w:pStyle w:val="TAC"/>
              <w:rPr>
                <w:ins w:id="362" w:author="yoonoh-b" w:date="2020-11-16T08:24:00Z"/>
                <w:rFonts w:cs="Arial"/>
              </w:rPr>
            </w:pPr>
          </w:p>
        </w:tc>
        <w:tc>
          <w:tcPr>
            <w:tcW w:w="1085" w:type="dxa"/>
            <w:vMerge/>
            <w:tcBorders>
              <w:left w:val="single" w:sz="6" w:space="0" w:color="auto"/>
              <w:bottom w:val="nil"/>
              <w:right w:val="single" w:sz="6" w:space="0" w:color="auto"/>
            </w:tcBorders>
            <w:vAlign w:val="center"/>
          </w:tcPr>
          <w:p w:rsidR="007F57C1" w:rsidRPr="003F0B9D" w:rsidRDefault="007F57C1" w:rsidP="00B7203D">
            <w:pPr>
              <w:pStyle w:val="TAC"/>
              <w:rPr>
                <w:ins w:id="363" w:author="yoonoh-b" w:date="2020-11-16T08:24:00Z"/>
                <w:rFonts w:cs="Arial"/>
              </w:rPr>
            </w:pPr>
          </w:p>
        </w:tc>
        <w:tc>
          <w:tcPr>
            <w:tcW w:w="1853" w:type="dxa"/>
            <w:tcBorders>
              <w:top w:val="single" w:sz="6" w:space="0" w:color="auto"/>
              <w:left w:val="single" w:sz="6" w:space="0" w:color="auto"/>
              <w:bottom w:val="nil"/>
              <w:right w:val="single" w:sz="4" w:space="0" w:color="auto"/>
            </w:tcBorders>
            <w:vAlign w:val="center"/>
          </w:tcPr>
          <w:p w:rsidR="007F57C1" w:rsidRPr="003F0B9D" w:rsidRDefault="007F57C1" w:rsidP="00B7203D">
            <w:pPr>
              <w:pStyle w:val="TAC"/>
              <w:rPr>
                <w:ins w:id="364" w:author="yoonoh-b" w:date="2020-11-16T08:24:00Z"/>
                <w:rFonts w:cs="Arial"/>
              </w:rPr>
            </w:pPr>
            <w:ins w:id="365" w:author="yoonoh-b" w:date="2020-11-16T08:24:00Z">
              <w:r>
                <w:rPr>
                  <w:rFonts w:cs="Arial"/>
                </w:rPr>
                <w:t>NR_TDD_FR1_J</w:t>
              </w:r>
            </w:ins>
          </w:p>
        </w:tc>
        <w:tc>
          <w:tcPr>
            <w:tcW w:w="1418" w:type="dxa"/>
            <w:tcBorders>
              <w:top w:val="single" w:sz="6" w:space="0" w:color="auto"/>
              <w:left w:val="single" w:sz="4" w:space="0" w:color="auto"/>
              <w:bottom w:val="nil"/>
              <w:right w:val="single" w:sz="6" w:space="0" w:color="auto"/>
            </w:tcBorders>
            <w:vAlign w:val="center"/>
          </w:tcPr>
          <w:p w:rsidR="007F57C1" w:rsidRPr="003F0B9D" w:rsidRDefault="007F57C1" w:rsidP="00B7203D">
            <w:pPr>
              <w:pStyle w:val="TAC"/>
              <w:rPr>
                <w:ins w:id="366" w:author="yoonoh-b" w:date="2020-11-16T08:24:00Z"/>
                <w:rFonts w:cs="Arial"/>
                <w:lang w:eastAsia="ko-KR"/>
              </w:rPr>
            </w:pPr>
            <w:ins w:id="367" w:author="yoonoh-b" w:date="2020-11-16T08:24:00Z">
              <w:r w:rsidRPr="003F0B9D">
                <w:rPr>
                  <w:rFonts w:cs="Arial" w:hint="eastAsia"/>
                  <w:lang w:eastAsia="ko-KR"/>
                </w:rPr>
                <w:t>-1</w:t>
              </w:r>
              <w:r w:rsidRPr="003F0B9D">
                <w:rPr>
                  <w:rFonts w:cs="Arial"/>
                  <w:lang w:eastAsia="ko-KR"/>
                </w:rPr>
                <w:t>1</w:t>
              </w:r>
              <w:r>
                <w:rPr>
                  <w:rFonts w:cs="Arial"/>
                  <w:lang w:eastAsia="ko-KR"/>
                </w:rPr>
                <w:t>6.5</w:t>
              </w:r>
            </w:ins>
          </w:p>
        </w:tc>
        <w:tc>
          <w:tcPr>
            <w:tcW w:w="1276" w:type="dxa"/>
            <w:tcBorders>
              <w:top w:val="single" w:sz="6" w:space="0" w:color="auto"/>
              <w:left w:val="single" w:sz="4" w:space="0" w:color="auto"/>
              <w:bottom w:val="nil"/>
              <w:right w:val="single" w:sz="6" w:space="0" w:color="auto"/>
            </w:tcBorders>
            <w:vAlign w:val="center"/>
          </w:tcPr>
          <w:p w:rsidR="007F57C1" w:rsidRPr="003F0B9D" w:rsidRDefault="007F57C1" w:rsidP="00B7203D">
            <w:pPr>
              <w:pStyle w:val="TAC"/>
              <w:rPr>
                <w:ins w:id="368" w:author="yoonoh-b" w:date="2020-11-16T08:24:00Z"/>
                <w:rFonts w:cs="Arial"/>
                <w:lang w:eastAsia="ko-KR"/>
              </w:rPr>
            </w:pPr>
            <w:ins w:id="369" w:author="yoonoh-b" w:date="2020-11-16T08:24:00Z">
              <w:r w:rsidRPr="003F0B9D">
                <w:rPr>
                  <w:rFonts w:cs="Arial" w:hint="eastAsia"/>
                  <w:lang w:eastAsia="ko-KR"/>
                </w:rPr>
                <w:t>-11</w:t>
              </w:r>
              <w:r>
                <w:rPr>
                  <w:rFonts w:cs="Arial"/>
                  <w:lang w:eastAsia="ko-KR"/>
                </w:rPr>
                <w:t>3.5</w:t>
              </w:r>
            </w:ins>
          </w:p>
        </w:tc>
        <w:tc>
          <w:tcPr>
            <w:tcW w:w="1417" w:type="dxa"/>
            <w:tcBorders>
              <w:top w:val="single" w:sz="6" w:space="0" w:color="auto"/>
              <w:left w:val="single" w:sz="4" w:space="0" w:color="auto"/>
              <w:bottom w:val="nil"/>
              <w:right w:val="single" w:sz="6" w:space="0" w:color="auto"/>
            </w:tcBorders>
            <w:vAlign w:val="center"/>
          </w:tcPr>
          <w:p w:rsidR="007F57C1" w:rsidRPr="003F0B9D" w:rsidRDefault="007F57C1" w:rsidP="00B7203D">
            <w:pPr>
              <w:pStyle w:val="TAC"/>
              <w:rPr>
                <w:ins w:id="370" w:author="yoonoh-b" w:date="2020-11-16T08:24:00Z"/>
                <w:rFonts w:cs="Arial"/>
                <w:lang w:eastAsia="ko-KR"/>
              </w:rPr>
            </w:pPr>
            <w:ins w:id="371" w:author="yoonoh-b" w:date="2020-11-16T08:24:00Z">
              <w:r w:rsidRPr="003F0B9D">
                <w:rPr>
                  <w:rFonts w:cs="Arial" w:hint="eastAsia"/>
                  <w:lang w:eastAsia="ko-KR"/>
                </w:rPr>
                <w:t>-1</w:t>
              </w:r>
              <w:r w:rsidRPr="003F0B9D">
                <w:rPr>
                  <w:rFonts w:cs="Arial"/>
                  <w:lang w:eastAsia="ko-KR"/>
                </w:rPr>
                <w:t>1</w:t>
              </w:r>
              <w:r>
                <w:rPr>
                  <w:rFonts w:cs="Arial"/>
                  <w:lang w:eastAsia="ko-KR"/>
                </w:rPr>
                <w:t>0.5</w:t>
              </w:r>
            </w:ins>
          </w:p>
        </w:tc>
        <w:tc>
          <w:tcPr>
            <w:tcW w:w="2097" w:type="dxa"/>
            <w:tcBorders>
              <w:top w:val="single" w:sz="6" w:space="0" w:color="auto"/>
              <w:left w:val="single" w:sz="6" w:space="0" w:color="auto"/>
              <w:bottom w:val="nil"/>
              <w:right w:val="single" w:sz="4" w:space="0" w:color="auto"/>
            </w:tcBorders>
            <w:vAlign w:val="center"/>
          </w:tcPr>
          <w:p w:rsidR="007F57C1" w:rsidRPr="003F0B9D" w:rsidRDefault="007F57C1" w:rsidP="00B7203D">
            <w:pPr>
              <w:pStyle w:val="TAC"/>
              <w:rPr>
                <w:ins w:id="372" w:author="yoonoh-b" w:date="2020-11-16T08:24:00Z"/>
                <w:rFonts w:cs="Arial"/>
              </w:rPr>
            </w:pPr>
            <w:ins w:id="373" w:author="yoonoh-b" w:date="2020-11-16T08:24:00Z">
              <w:r w:rsidRPr="003F0B9D">
                <w:rPr>
                  <w:rFonts w:cs="Arial"/>
                </w:rPr>
                <w:t>-50</w:t>
              </w:r>
            </w:ins>
          </w:p>
        </w:tc>
      </w:tr>
      <w:tr w:rsidR="007F57C1" w:rsidRPr="003F0B9D" w:rsidTr="00B7203D">
        <w:trPr>
          <w:trHeight w:val="821"/>
          <w:jc w:val="center"/>
          <w:ins w:id="374" w:author="yoonoh-b" w:date="2020-11-16T08:24:00Z"/>
        </w:trPr>
        <w:tc>
          <w:tcPr>
            <w:tcW w:w="1026" w:type="dxa"/>
            <w:tcBorders>
              <w:top w:val="single" w:sz="6" w:space="0" w:color="auto"/>
              <w:left w:val="single" w:sz="4" w:space="0" w:color="auto"/>
              <w:right w:val="single" w:sz="6" w:space="0" w:color="auto"/>
            </w:tcBorders>
            <w:vAlign w:val="center"/>
            <w:hideMark/>
          </w:tcPr>
          <w:p w:rsidR="007F57C1" w:rsidRPr="003F0B9D" w:rsidRDefault="007F57C1" w:rsidP="00B7203D">
            <w:pPr>
              <w:pStyle w:val="TAC"/>
              <w:rPr>
                <w:ins w:id="375" w:author="yoonoh-b" w:date="2020-11-16T08:24:00Z"/>
                <w:rFonts w:cs="Arial"/>
              </w:rPr>
            </w:pPr>
            <w:ins w:id="376" w:author="yoonoh-b" w:date="2020-11-16T08:24:00Z">
              <w:r w:rsidRPr="003F0B9D">
                <w:rPr>
                  <w:rFonts w:cs="Arial"/>
                </w:rPr>
                <w:sym w:font="Symbol" w:char="F0B1"/>
              </w:r>
              <w:r w:rsidRPr="003F0B9D">
                <w:rPr>
                  <w:rFonts w:cs="Arial"/>
                </w:rPr>
                <w:t>4.5</w:t>
              </w:r>
            </w:ins>
          </w:p>
        </w:tc>
        <w:tc>
          <w:tcPr>
            <w:tcW w:w="1085" w:type="dxa"/>
            <w:tcBorders>
              <w:top w:val="single" w:sz="6" w:space="0" w:color="auto"/>
              <w:left w:val="single" w:sz="6" w:space="0" w:color="auto"/>
              <w:right w:val="single" w:sz="6" w:space="0" w:color="auto"/>
            </w:tcBorders>
            <w:vAlign w:val="center"/>
            <w:hideMark/>
          </w:tcPr>
          <w:p w:rsidR="007F57C1" w:rsidRPr="003F0B9D" w:rsidRDefault="007F57C1" w:rsidP="00B7203D">
            <w:pPr>
              <w:pStyle w:val="TAC"/>
              <w:rPr>
                <w:ins w:id="377" w:author="yoonoh-b" w:date="2020-11-16T08:24:00Z"/>
                <w:rFonts w:cs="Arial"/>
              </w:rPr>
            </w:pPr>
            <w:ins w:id="378" w:author="yoonoh-b" w:date="2020-11-16T08:24:00Z">
              <w:r w:rsidRPr="003F0B9D">
                <w:rPr>
                  <w:rFonts w:cs="Arial"/>
                </w:rPr>
                <w:sym w:font="Symbol" w:char="F0B1"/>
              </w:r>
              <w:r w:rsidRPr="003F0B9D">
                <w:rPr>
                  <w:rFonts w:cs="Arial"/>
                </w:rPr>
                <w:t>7.5</w:t>
              </w:r>
            </w:ins>
          </w:p>
        </w:tc>
        <w:tc>
          <w:tcPr>
            <w:tcW w:w="1853" w:type="dxa"/>
            <w:tcBorders>
              <w:top w:val="single" w:sz="6" w:space="0" w:color="auto"/>
              <w:left w:val="single" w:sz="6" w:space="0" w:color="auto"/>
              <w:right w:val="single" w:sz="4" w:space="0" w:color="auto"/>
            </w:tcBorders>
            <w:vAlign w:val="center"/>
            <w:hideMark/>
          </w:tcPr>
          <w:p w:rsidR="007F57C1" w:rsidRPr="003F0B9D" w:rsidRDefault="007F57C1" w:rsidP="00B7203D">
            <w:pPr>
              <w:pStyle w:val="TAC"/>
              <w:rPr>
                <w:ins w:id="379" w:author="yoonoh-b" w:date="2020-11-16T08:24:00Z"/>
                <w:rFonts w:cs="Arial"/>
                <w:lang w:eastAsia="zh-CN"/>
              </w:rPr>
            </w:pPr>
            <w:ins w:id="380" w:author="yoonoh-b" w:date="2020-11-16T08:24:00Z">
              <w:r w:rsidRPr="003F0B9D">
                <w:rPr>
                  <w:rFonts w:cs="Arial"/>
                </w:rPr>
                <w:t>Note 3</w:t>
              </w:r>
            </w:ins>
          </w:p>
        </w:tc>
        <w:tc>
          <w:tcPr>
            <w:tcW w:w="1418" w:type="dxa"/>
            <w:tcBorders>
              <w:top w:val="single" w:sz="6" w:space="0" w:color="auto"/>
              <w:left w:val="single" w:sz="4" w:space="0" w:color="auto"/>
              <w:right w:val="single" w:sz="6" w:space="0" w:color="auto"/>
            </w:tcBorders>
            <w:vAlign w:val="center"/>
          </w:tcPr>
          <w:p w:rsidR="007F57C1" w:rsidRPr="003F0B9D" w:rsidRDefault="007F57C1" w:rsidP="00B7203D">
            <w:pPr>
              <w:pStyle w:val="TAC"/>
              <w:rPr>
                <w:ins w:id="381" w:author="yoonoh-b" w:date="2020-11-16T08:24:00Z"/>
                <w:rFonts w:cs="Arial"/>
                <w:lang w:eastAsia="ko-KR"/>
              </w:rPr>
            </w:pPr>
            <w:ins w:id="382" w:author="yoonoh-b" w:date="2020-11-16T08:24:00Z">
              <w:r w:rsidRPr="003F0B9D">
                <w:rPr>
                  <w:rFonts w:cs="Arial"/>
                </w:rPr>
                <w:t>Note 3</w:t>
              </w:r>
            </w:ins>
          </w:p>
        </w:tc>
        <w:tc>
          <w:tcPr>
            <w:tcW w:w="1276" w:type="dxa"/>
            <w:tcBorders>
              <w:top w:val="single" w:sz="6" w:space="0" w:color="auto"/>
              <w:left w:val="single" w:sz="4" w:space="0" w:color="auto"/>
              <w:right w:val="single" w:sz="6" w:space="0" w:color="auto"/>
            </w:tcBorders>
            <w:vAlign w:val="center"/>
          </w:tcPr>
          <w:p w:rsidR="007F57C1" w:rsidRPr="003F0B9D" w:rsidRDefault="007F57C1" w:rsidP="00B7203D">
            <w:pPr>
              <w:pStyle w:val="TAC"/>
              <w:rPr>
                <w:ins w:id="383" w:author="yoonoh-b" w:date="2020-11-16T08:24:00Z"/>
                <w:rFonts w:cs="Arial"/>
                <w:lang w:eastAsia="ko-KR"/>
              </w:rPr>
            </w:pPr>
            <w:ins w:id="384" w:author="yoonoh-b" w:date="2020-11-16T08:24:00Z">
              <w:r w:rsidRPr="003F0B9D">
                <w:rPr>
                  <w:rFonts w:cs="Arial"/>
                </w:rPr>
                <w:t>Note 3</w:t>
              </w:r>
            </w:ins>
          </w:p>
        </w:tc>
        <w:tc>
          <w:tcPr>
            <w:tcW w:w="1417" w:type="dxa"/>
            <w:tcBorders>
              <w:top w:val="single" w:sz="6" w:space="0" w:color="auto"/>
              <w:left w:val="single" w:sz="4" w:space="0" w:color="auto"/>
              <w:right w:val="single" w:sz="6" w:space="0" w:color="auto"/>
            </w:tcBorders>
            <w:vAlign w:val="center"/>
          </w:tcPr>
          <w:p w:rsidR="007F57C1" w:rsidRPr="003F0B9D" w:rsidRDefault="007F57C1" w:rsidP="00B7203D">
            <w:pPr>
              <w:pStyle w:val="TAC"/>
              <w:rPr>
                <w:ins w:id="385" w:author="yoonoh-b" w:date="2020-11-16T08:24:00Z"/>
                <w:rFonts w:cs="Arial"/>
                <w:lang w:eastAsia="ko-KR"/>
              </w:rPr>
            </w:pPr>
            <w:ins w:id="386" w:author="yoonoh-b" w:date="2020-11-16T08:24:00Z">
              <w:r w:rsidRPr="003F0B9D">
                <w:rPr>
                  <w:rFonts w:cs="Arial"/>
                </w:rPr>
                <w:t>Note 3</w:t>
              </w:r>
            </w:ins>
          </w:p>
        </w:tc>
        <w:tc>
          <w:tcPr>
            <w:tcW w:w="2097" w:type="dxa"/>
            <w:tcBorders>
              <w:top w:val="single" w:sz="6" w:space="0" w:color="auto"/>
              <w:left w:val="single" w:sz="6" w:space="0" w:color="auto"/>
              <w:right w:val="single" w:sz="4" w:space="0" w:color="auto"/>
            </w:tcBorders>
            <w:vAlign w:val="center"/>
          </w:tcPr>
          <w:p w:rsidR="007F57C1" w:rsidRPr="003F0B9D" w:rsidRDefault="007F57C1" w:rsidP="00B7203D">
            <w:pPr>
              <w:pStyle w:val="TAC"/>
              <w:rPr>
                <w:ins w:id="387" w:author="yoonoh-b" w:date="2020-11-16T08:24:00Z"/>
                <w:rFonts w:cs="Arial"/>
                <w:lang w:eastAsia="zh-CN"/>
              </w:rPr>
            </w:pPr>
            <w:ins w:id="388" w:author="yoonoh-b" w:date="2020-11-16T08:24:00Z">
              <w:r w:rsidRPr="003F0B9D">
                <w:rPr>
                  <w:rFonts w:cs="Arial"/>
                </w:rPr>
                <w:t>Note 3</w:t>
              </w:r>
            </w:ins>
          </w:p>
        </w:tc>
      </w:tr>
      <w:tr w:rsidR="007F57C1" w:rsidRPr="003F0B9D" w:rsidTr="00B7203D">
        <w:trPr>
          <w:jc w:val="center"/>
          <w:ins w:id="389" w:author="yoonoh-b" w:date="2020-11-16T08:24:00Z"/>
        </w:trPr>
        <w:tc>
          <w:tcPr>
            <w:tcW w:w="10172" w:type="dxa"/>
            <w:gridSpan w:val="7"/>
            <w:tcBorders>
              <w:top w:val="single" w:sz="6" w:space="0" w:color="auto"/>
              <w:left w:val="single" w:sz="4" w:space="0" w:color="auto"/>
              <w:bottom w:val="single" w:sz="4" w:space="0" w:color="auto"/>
              <w:right w:val="single" w:sz="4" w:space="0" w:color="auto"/>
            </w:tcBorders>
            <w:vAlign w:val="center"/>
            <w:hideMark/>
          </w:tcPr>
          <w:p w:rsidR="007F57C1" w:rsidRPr="003F0B9D" w:rsidRDefault="007F57C1" w:rsidP="00B7203D">
            <w:pPr>
              <w:pStyle w:val="TAN"/>
              <w:rPr>
                <w:ins w:id="390" w:author="yoonoh-b" w:date="2020-11-16T08:24:00Z"/>
                <w:rFonts w:cs="Arial"/>
                <w:lang w:eastAsia="ko-KR"/>
              </w:rPr>
            </w:pPr>
            <w:ins w:id="391" w:author="yoonoh-b" w:date="2020-11-16T08:24:00Z">
              <w:r w:rsidRPr="003F0B9D">
                <w:rPr>
                  <w:rFonts w:cs="Arial"/>
                </w:rPr>
                <w:t>NOTE 1:</w:t>
              </w:r>
              <w:r w:rsidRPr="003F0B9D">
                <w:rPr>
                  <w:rFonts w:cs="Arial"/>
                </w:rPr>
                <w:tab/>
                <w:t>Io is assumed to have constant EPRE across the bandwidth.</w:t>
              </w:r>
            </w:ins>
          </w:p>
          <w:p w:rsidR="007F57C1" w:rsidRPr="003F0B9D" w:rsidRDefault="007F57C1" w:rsidP="00B7203D">
            <w:pPr>
              <w:pStyle w:val="TAN"/>
              <w:rPr>
                <w:ins w:id="392" w:author="yoonoh-b" w:date="2020-11-16T08:24:00Z"/>
                <w:rFonts w:cs="Arial"/>
              </w:rPr>
            </w:pPr>
            <w:ins w:id="393" w:author="yoonoh-b" w:date="2020-11-16T08:24:00Z">
              <w:r w:rsidRPr="003F0B9D">
                <w:rPr>
                  <w:rFonts w:cs="Arial"/>
                </w:rPr>
                <w:t>NOTE 2:</w:t>
              </w:r>
              <w:r w:rsidRPr="003F0B9D">
                <w:rPr>
                  <w:rFonts w:cs="Arial"/>
                </w:rPr>
                <w:tab/>
                <w:t>NR V2X operating band groups are as defined in Section 3.5 for the corresponding NR operating bands.</w:t>
              </w:r>
            </w:ins>
          </w:p>
          <w:p w:rsidR="007F57C1" w:rsidRPr="003F0B9D" w:rsidRDefault="007F57C1" w:rsidP="00B7203D">
            <w:pPr>
              <w:pStyle w:val="TAN"/>
              <w:rPr>
                <w:ins w:id="394" w:author="yoonoh-b" w:date="2020-11-16T08:24:00Z"/>
                <w:rFonts w:cs="Arial"/>
              </w:rPr>
            </w:pPr>
            <w:ins w:id="395" w:author="yoonoh-b" w:date="2020-11-16T08:24:00Z">
              <w:r w:rsidRPr="003F0B9D">
                <w:rPr>
                  <w:rFonts w:cs="Arial"/>
                </w:rPr>
                <w:t>NOTE 3:</w:t>
              </w:r>
              <w:r w:rsidRPr="003F0B9D">
                <w:rPr>
                  <w:rFonts w:cs="Arial"/>
                </w:rPr>
                <w:tab/>
              </w:r>
              <w:r w:rsidRPr="003F0B9D">
                <w:rPr>
                  <w:rFonts w:cs="Arial"/>
                  <w:lang w:eastAsia="ja-JP"/>
                </w:rPr>
                <w:t>The same bands and the same Io conditions for each band apply for this requirement as for the corresponding highest accuracy requirement.</w:t>
              </w:r>
            </w:ins>
          </w:p>
        </w:tc>
      </w:tr>
    </w:tbl>
    <w:p w:rsidR="007F57C1" w:rsidRPr="003F0B9D" w:rsidRDefault="007F57C1" w:rsidP="007F57C1">
      <w:pPr>
        <w:pStyle w:val="TH"/>
        <w:rPr>
          <w:ins w:id="396" w:author="yoonoh-b" w:date="2020-11-16T08:24:00Z"/>
        </w:rPr>
      </w:pPr>
    </w:p>
    <w:p w:rsidR="007F57C1" w:rsidRPr="003F0B9D" w:rsidRDefault="007F57C1" w:rsidP="007F57C1">
      <w:pPr>
        <w:pStyle w:val="3"/>
        <w:rPr>
          <w:ins w:id="397" w:author="yoonoh-b" w:date="2020-11-16T08:24:00Z"/>
          <w:rFonts w:eastAsia="Times New Roman"/>
          <w:noProof/>
        </w:rPr>
      </w:pPr>
      <w:ins w:id="398" w:author="yoonoh-b" w:date="2020-11-16T08:24:00Z">
        <w:r w:rsidRPr="003F0B9D">
          <w:rPr>
            <w:noProof/>
          </w:rPr>
          <w:t>10.4.4</w:t>
        </w:r>
        <w:r w:rsidRPr="003F0B9D">
          <w:rPr>
            <w:noProof/>
          </w:rPr>
          <w:tab/>
          <w:t>Intra-Frequency L1 SL-RSRP Measurement Accuracy Requirements for FR1</w:t>
        </w:r>
      </w:ins>
    </w:p>
    <w:p w:rsidR="007F57C1" w:rsidRPr="003F0B9D" w:rsidRDefault="007F57C1" w:rsidP="007F57C1">
      <w:pPr>
        <w:pStyle w:val="4"/>
        <w:rPr>
          <w:ins w:id="399" w:author="yoonoh-b" w:date="2020-11-16T08:24:00Z"/>
        </w:rPr>
      </w:pPr>
      <w:ins w:id="400" w:author="yoonoh-b" w:date="2020-11-16T08:24:00Z">
        <w:r w:rsidRPr="003F0B9D">
          <w:t>10.4.4.1</w:t>
        </w:r>
        <w:r w:rsidRPr="003F0B9D">
          <w:tab/>
          <w:t>Absolute L1 SL-RSRP Accuracy</w:t>
        </w:r>
      </w:ins>
    </w:p>
    <w:p w:rsidR="007F57C1" w:rsidRPr="003F0B9D" w:rsidRDefault="007F57C1" w:rsidP="007F57C1">
      <w:pPr>
        <w:rPr>
          <w:ins w:id="401" w:author="yoonoh-b" w:date="2020-11-16T08:24:00Z"/>
        </w:rPr>
      </w:pPr>
      <w:ins w:id="402" w:author="yoonoh-b" w:date="2020-11-16T08:24:00Z">
        <w:r w:rsidRPr="003F0B9D">
          <w:t>The requirements for absolute accuracy of L1 SL-RSRP in this clause apply to a UE performing PSCCH-RSRP</w:t>
        </w:r>
        <w:r>
          <w:t xml:space="preserve"> and/or </w:t>
        </w:r>
        <w:r w:rsidRPr="003F0B9D">
          <w:t xml:space="preserve">PSSCH-RSRP measurements on the same frequency as used by operating V2X </w:t>
        </w:r>
        <w:proofErr w:type="spellStart"/>
        <w:r w:rsidRPr="003F0B9D">
          <w:t>sidelink</w:t>
        </w:r>
        <w:proofErr w:type="spellEnd"/>
        <w:r w:rsidRPr="003F0B9D">
          <w:t xml:space="preserve"> communication.</w:t>
        </w:r>
      </w:ins>
    </w:p>
    <w:p w:rsidR="007F57C1" w:rsidRPr="003F0B9D" w:rsidRDefault="007F57C1" w:rsidP="007F57C1">
      <w:pPr>
        <w:rPr>
          <w:ins w:id="403" w:author="yoonoh-b" w:date="2020-11-16T08:24:00Z"/>
          <w:rFonts w:eastAsia="맑은 고딕"/>
        </w:rPr>
      </w:pPr>
      <w:ins w:id="404" w:author="yoonoh-b" w:date="2020-11-16T08:24:00Z">
        <w:r w:rsidRPr="003F0B9D">
          <w:t>The accuracy requirements in Table 10.4.4.1-1 are valid under the following conditions:</w:t>
        </w:r>
      </w:ins>
    </w:p>
    <w:p w:rsidR="007F57C1" w:rsidRPr="003F0B9D" w:rsidRDefault="007F57C1" w:rsidP="007F57C1">
      <w:pPr>
        <w:pStyle w:val="B1"/>
        <w:rPr>
          <w:ins w:id="405" w:author="yoonoh-b" w:date="2020-11-16T08:24:00Z"/>
          <w:rFonts w:eastAsia="Times New Roman"/>
        </w:rPr>
      </w:pPr>
      <w:ins w:id="406" w:author="yoonoh-b" w:date="2020-11-16T08:24:00Z">
        <w:r w:rsidRPr="003F0B9D">
          <w:lastRenderedPageBreak/>
          <w:t>-</w:t>
        </w:r>
        <w:r w:rsidRPr="003F0B9D">
          <w:tab/>
          <w:t>Demodulation reference signals for PSCCH</w:t>
        </w:r>
        <w:r>
          <w:t xml:space="preserve"> and/or </w:t>
        </w:r>
        <w:r w:rsidRPr="003F0B9D">
          <w:t>PSSCH are transmitted from one port.</w:t>
        </w:r>
      </w:ins>
    </w:p>
    <w:p w:rsidR="007F57C1" w:rsidRPr="003F0B9D" w:rsidRDefault="007F57C1" w:rsidP="007F57C1">
      <w:pPr>
        <w:pStyle w:val="B1"/>
        <w:rPr>
          <w:ins w:id="407" w:author="yoonoh-b" w:date="2020-11-16T08:24:00Z"/>
        </w:rPr>
      </w:pPr>
      <w:ins w:id="408" w:author="yoonoh-b" w:date="2020-11-16T08:24:00Z">
        <w:r w:rsidRPr="003F0B9D">
          <w:t>-</w:t>
        </w:r>
        <w:r w:rsidRPr="003F0B9D">
          <w:tab/>
          <w:t>Conditions defined in clause 7.3E of TS38.101-1 [18] for reference sensitivity are fulfilled.</w:t>
        </w:r>
      </w:ins>
    </w:p>
    <w:p w:rsidR="007F57C1" w:rsidRPr="003F0B9D" w:rsidRDefault="007F57C1" w:rsidP="007F57C1">
      <w:pPr>
        <w:pStyle w:val="B1"/>
        <w:rPr>
          <w:ins w:id="409" w:author="yoonoh-b" w:date="2020-11-16T08:24:00Z"/>
          <w:lang w:eastAsia="zh-CN"/>
        </w:rPr>
      </w:pPr>
      <w:ins w:id="410" w:author="yoonoh-b" w:date="2020-11-16T08:24:00Z">
        <w:r w:rsidRPr="003F0B9D">
          <w:t>-</w:t>
        </w:r>
        <w:r w:rsidRPr="003F0B9D">
          <w:tab/>
        </w:r>
        <w:proofErr w:type="spellStart"/>
        <w:r w:rsidRPr="003F0B9D">
          <w:t>PSCCH-RSRP|dBm</w:t>
        </w:r>
        <w:proofErr w:type="spellEnd"/>
        <w:r w:rsidRPr="003F0B9D">
          <w:t xml:space="preserve"> </w:t>
        </w:r>
        <w:r>
          <w:t xml:space="preserve">and/or </w:t>
        </w:r>
        <w:proofErr w:type="spellStart"/>
        <w:r w:rsidRPr="003F0B9D">
          <w:t>PSSCH-RSRP|dBm</w:t>
        </w:r>
        <w:proofErr w:type="spellEnd"/>
        <w:r w:rsidRPr="003F0B9D">
          <w:t xml:space="preserve"> according to Annex B.4.4 for a corresponding Band are fulfilled.</w:t>
        </w:r>
      </w:ins>
    </w:p>
    <w:p w:rsidR="007F57C1" w:rsidRPr="003F0B9D" w:rsidRDefault="007F57C1" w:rsidP="007F57C1">
      <w:pPr>
        <w:pStyle w:val="TH"/>
        <w:rPr>
          <w:ins w:id="411" w:author="yoonoh-b" w:date="2020-11-16T08:24:00Z"/>
        </w:rPr>
      </w:pPr>
      <w:ins w:id="412" w:author="yoonoh-b" w:date="2020-11-16T08:24:00Z">
        <w:r w:rsidRPr="003F0B9D">
          <w:t xml:space="preserve">Table 10.4.4.1-1: Intra-frequency L1 SL-RSRP absolute accuracy for UE capable of V2X </w:t>
        </w:r>
        <w:proofErr w:type="spellStart"/>
        <w:r w:rsidRPr="003F0B9D">
          <w:t>sidelink</w:t>
        </w:r>
        <w:proofErr w:type="spellEnd"/>
        <w:r w:rsidRPr="003F0B9D">
          <w:t xml:space="preserve"> communication</w:t>
        </w:r>
      </w:ins>
    </w:p>
    <w:tbl>
      <w:tblPr>
        <w:tblW w:w="10343" w:type="dxa"/>
        <w:jc w:val="center"/>
        <w:tblLayout w:type="fixed"/>
        <w:tblLook w:val="01E0" w:firstRow="1" w:lastRow="1" w:firstColumn="1" w:lastColumn="1" w:noHBand="0" w:noVBand="0"/>
      </w:tblPr>
      <w:tblGrid>
        <w:gridCol w:w="1026"/>
        <w:gridCol w:w="1026"/>
        <w:gridCol w:w="920"/>
        <w:gridCol w:w="1701"/>
        <w:gridCol w:w="851"/>
        <w:gridCol w:w="992"/>
        <w:gridCol w:w="921"/>
        <w:gridCol w:w="1440"/>
        <w:gridCol w:w="1466"/>
        <w:tblGridChange w:id="413">
          <w:tblGrid>
            <w:gridCol w:w="5"/>
            <w:gridCol w:w="1021"/>
            <w:gridCol w:w="5"/>
            <w:gridCol w:w="1021"/>
            <w:gridCol w:w="5"/>
            <w:gridCol w:w="915"/>
            <w:gridCol w:w="5"/>
            <w:gridCol w:w="1439"/>
            <w:gridCol w:w="1007"/>
            <w:gridCol w:w="1007"/>
            <w:gridCol w:w="1007"/>
            <w:gridCol w:w="1440"/>
            <w:gridCol w:w="1466"/>
            <w:gridCol w:w="5"/>
          </w:tblGrid>
        </w:tblGridChange>
      </w:tblGrid>
      <w:tr w:rsidR="007F57C1" w:rsidRPr="003F0B9D" w:rsidTr="00B7203D">
        <w:trPr>
          <w:jc w:val="center"/>
          <w:ins w:id="414" w:author="yoonoh-b" w:date="2020-11-16T08:24:00Z"/>
        </w:trPr>
        <w:tc>
          <w:tcPr>
            <w:tcW w:w="2052" w:type="dxa"/>
            <w:gridSpan w:val="2"/>
            <w:tcBorders>
              <w:top w:val="single" w:sz="4" w:space="0" w:color="auto"/>
              <w:left w:val="single" w:sz="4" w:space="0" w:color="auto"/>
              <w:bottom w:val="single" w:sz="6" w:space="0" w:color="auto"/>
              <w:right w:val="single" w:sz="6" w:space="0" w:color="auto"/>
            </w:tcBorders>
            <w:vAlign w:val="center"/>
            <w:hideMark/>
          </w:tcPr>
          <w:p w:rsidR="007F57C1" w:rsidRPr="003F0B9D" w:rsidRDefault="007F57C1" w:rsidP="00B7203D">
            <w:pPr>
              <w:pStyle w:val="TAH"/>
              <w:rPr>
                <w:ins w:id="415" w:author="yoonoh-b" w:date="2020-11-16T08:24:00Z"/>
                <w:rFonts w:cs="Arial"/>
              </w:rPr>
            </w:pPr>
            <w:ins w:id="416" w:author="yoonoh-b" w:date="2020-11-16T08:24:00Z">
              <w:r w:rsidRPr="003F0B9D">
                <w:rPr>
                  <w:rFonts w:cs="Arial"/>
                </w:rPr>
                <w:t>Accuracy</w:t>
              </w:r>
            </w:ins>
          </w:p>
        </w:tc>
        <w:tc>
          <w:tcPr>
            <w:tcW w:w="8291" w:type="dxa"/>
            <w:gridSpan w:val="7"/>
            <w:tcBorders>
              <w:top w:val="single" w:sz="4" w:space="0" w:color="auto"/>
              <w:left w:val="single" w:sz="6" w:space="0" w:color="auto"/>
              <w:bottom w:val="single" w:sz="6" w:space="0" w:color="auto"/>
              <w:right w:val="single" w:sz="4" w:space="0" w:color="auto"/>
            </w:tcBorders>
            <w:vAlign w:val="center"/>
            <w:hideMark/>
          </w:tcPr>
          <w:p w:rsidR="007F57C1" w:rsidRPr="003F0B9D" w:rsidRDefault="007F57C1" w:rsidP="00B7203D">
            <w:pPr>
              <w:pStyle w:val="TAH"/>
              <w:rPr>
                <w:ins w:id="417" w:author="yoonoh-b" w:date="2020-11-16T08:24:00Z"/>
                <w:rFonts w:cs="Arial"/>
              </w:rPr>
            </w:pPr>
            <w:ins w:id="418" w:author="yoonoh-b" w:date="2020-11-16T08:24:00Z">
              <w:r w:rsidRPr="003F0B9D">
                <w:rPr>
                  <w:rFonts w:cs="Arial"/>
                </w:rPr>
                <w:t>Conditions</w:t>
              </w:r>
            </w:ins>
          </w:p>
        </w:tc>
      </w:tr>
      <w:tr w:rsidR="007F57C1" w:rsidRPr="003F0B9D" w:rsidTr="00B7203D">
        <w:trPr>
          <w:jc w:val="center"/>
          <w:ins w:id="419" w:author="yoonoh-b" w:date="2020-11-16T08:24:00Z"/>
        </w:trPr>
        <w:tc>
          <w:tcPr>
            <w:tcW w:w="1026" w:type="dxa"/>
            <w:vMerge w:val="restart"/>
            <w:tcBorders>
              <w:top w:val="single" w:sz="6" w:space="0" w:color="auto"/>
              <w:left w:val="single" w:sz="4" w:space="0" w:color="auto"/>
              <w:bottom w:val="single" w:sz="6" w:space="0" w:color="auto"/>
              <w:right w:val="single" w:sz="6" w:space="0" w:color="auto"/>
            </w:tcBorders>
            <w:vAlign w:val="center"/>
            <w:hideMark/>
          </w:tcPr>
          <w:p w:rsidR="007F57C1" w:rsidRPr="003F0B9D" w:rsidRDefault="007F57C1" w:rsidP="00B7203D">
            <w:pPr>
              <w:pStyle w:val="TAH"/>
              <w:rPr>
                <w:ins w:id="420" w:author="yoonoh-b" w:date="2020-11-16T08:24:00Z"/>
                <w:rFonts w:cs="Arial"/>
              </w:rPr>
            </w:pPr>
            <w:ins w:id="421" w:author="yoonoh-b" w:date="2020-11-16T08:24:00Z">
              <w:r w:rsidRPr="003F0B9D">
                <w:rPr>
                  <w:rFonts w:cs="Arial"/>
                </w:rPr>
                <w:t>Normal condition</w:t>
              </w:r>
            </w:ins>
          </w:p>
        </w:tc>
        <w:tc>
          <w:tcPr>
            <w:tcW w:w="1026" w:type="dxa"/>
            <w:vMerge w:val="restart"/>
            <w:tcBorders>
              <w:top w:val="single" w:sz="6" w:space="0" w:color="auto"/>
              <w:left w:val="single" w:sz="6" w:space="0" w:color="auto"/>
              <w:bottom w:val="single" w:sz="6" w:space="0" w:color="auto"/>
              <w:right w:val="single" w:sz="6" w:space="0" w:color="auto"/>
            </w:tcBorders>
            <w:vAlign w:val="center"/>
            <w:hideMark/>
          </w:tcPr>
          <w:p w:rsidR="007F57C1" w:rsidRPr="003F0B9D" w:rsidRDefault="007F57C1" w:rsidP="00B7203D">
            <w:pPr>
              <w:pStyle w:val="TAH"/>
              <w:rPr>
                <w:ins w:id="422" w:author="yoonoh-b" w:date="2020-11-16T08:24:00Z"/>
                <w:rFonts w:cs="Arial"/>
              </w:rPr>
            </w:pPr>
            <w:ins w:id="423" w:author="yoonoh-b" w:date="2020-11-16T08:24:00Z">
              <w:r w:rsidRPr="003F0B9D">
                <w:rPr>
                  <w:rFonts w:cs="Arial"/>
                </w:rPr>
                <w:t>Extreme condition</w:t>
              </w:r>
            </w:ins>
          </w:p>
        </w:tc>
        <w:tc>
          <w:tcPr>
            <w:tcW w:w="920" w:type="dxa"/>
            <w:vMerge w:val="restart"/>
            <w:tcBorders>
              <w:top w:val="single" w:sz="6" w:space="0" w:color="auto"/>
              <w:left w:val="single" w:sz="6" w:space="0" w:color="auto"/>
              <w:bottom w:val="single" w:sz="6" w:space="0" w:color="auto"/>
              <w:right w:val="single" w:sz="6" w:space="0" w:color="auto"/>
            </w:tcBorders>
            <w:vAlign w:val="center"/>
            <w:hideMark/>
          </w:tcPr>
          <w:p w:rsidR="007F57C1" w:rsidRPr="003F0B9D" w:rsidRDefault="007F57C1" w:rsidP="00B7203D">
            <w:pPr>
              <w:pStyle w:val="TAH"/>
              <w:rPr>
                <w:ins w:id="424" w:author="yoonoh-b" w:date="2020-11-16T08:24:00Z"/>
                <w:rFonts w:cs="Arial"/>
              </w:rPr>
            </w:pPr>
            <w:proofErr w:type="spellStart"/>
            <w:ins w:id="425" w:author="yoonoh-b" w:date="2020-11-16T08:24:00Z">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vertAlign w:val="superscript"/>
                  <w:lang w:eastAsia="zh-CN"/>
                </w:rPr>
                <w:t xml:space="preserve"> </w:t>
              </w:r>
              <w:r w:rsidRPr="003F0B9D">
                <w:rPr>
                  <w:rFonts w:cs="Arial"/>
                  <w:vertAlign w:val="superscript"/>
                </w:rPr>
                <w:t>Note 3</w:t>
              </w:r>
            </w:ins>
          </w:p>
        </w:tc>
        <w:tc>
          <w:tcPr>
            <w:tcW w:w="7371" w:type="dxa"/>
            <w:gridSpan w:val="6"/>
            <w:tcBorders>
              <w:top w:val="single" w:sz="6" w:space="0" w:color="auto"/>
              <w:left w:val="single" w:sz="6" w:space="0" w:color="auto"/>
              <w:bottom w:val="single" w:sz="6" w:space="0" w:color="auto"/>
              <w:right w:val="single" w:sz="4" w:space="0" w:color="auto"/>
            </w:tcBorders>
            <w:vAlign w:val="center"/>
            <w:hideMark/>
          </w:tcPr>
          <w:p w:rsidR="007F57C1" w:rsidRPr="003F0B9D" w:rsidRDefault="007F57C1" w:rsidP="00B7203D">
            <w:pPr>
              <w:pStyle w:val="TAH"/>
              <w:rPr>
                <w:ins w:id="426" w:author="yoonoh-b" w:date="2020-11-16T08:24:00Z"/>
                <w:rFonts w:cs="Arial"/>
              </w:rPr>
            </w:pPr>
            <w:ins w:id="427" w:author="yoonoh-b" w:date="2020-11-16T08:24:00Z">
              <w:r w:rsidRPr="003F0B9D">
                <w:rPr>
                  <w:rFonts w:cs="Arial"/>
                </w:rPr>
                <w:t>Io</w:t>
              </w:r>
              <w:r w:rsidRPr="003F0B9D">
                <w:rPr>
                  <w:rFonts w:cs="Arial"/>
                  <w:vertAlign w:val="superscript"/>
                  <w:lang w:eastAsia="zh-CN"/>
                </w:rPr>
                <w:t xml:space="preserve"> Note 1</w:t>
              </w:r>
              <w:r w:rsidRPr="003F0B9D">
                <w:rPr>
                  <w:rFonts w:cs="Arial"/>
                </w:rPr>
                <w:t xml:space="preserve"> range</w:t>
              </w:r>
            </w:ins>
          </w:p>
        </w:tc>
      </w:tr>
      <w:tr w:rsidR="007F57C1" w:rsidRPr="003F0B9D" w:rsidTr="00F70ED0">
        <w:tblPrEx>
          <w:tblW w:w="10343" w:type="dxa"/>
          <w:jc w:val="center"/>
          <w:tblLayout w:type="fixed"/>
          <w:tblLook w:val="01E0" w:firstRow="1" w:lastRow="1" w:firstColumn="1" w:lastColumn="1" w:noHBand="0" w:noVBand="0"/>
          <w:tblPrExChange w:id="428" w:author="yoonoh-b" w:date="2020-12-02T12:36:00Z">
            <w:tblPrEx>
              <w:tblW w:w="10343" w:type="dxa"/>
              <w:jc w:val="center"/>
              <w:tblLayout w:type="fixed"/>
              <w:tblLook w:val="01E0" w:firstRow="1" w:lastRow="1" w:firstColumn="1" w:lastColumn="1" w:noHBand="0" w:noVBand="0"/>
            </w:tblPrEx>
          </w:tblPrExChange>
        </w:tblPrEx>
        <w:trPr>
          <w:jc w:val="center"/>
          <w:ins w:id="429" w:author="yoonoh-b" w:date="2020-11-16T08:24:00Z"/>
          <w:trPrChange w:id="430" w:author="yoonoh-b" w:date="2020-12-02T12:36:00Z">
            <w:trPr>
              <w:gridAfter w:val="0"/>
              <w:jc w:val="center"/>
            </w:trPr>
          </w:trPrChange>
        </w:trPr>
        <w:tc>
          <w:tcPr>
            <w:tcW w:w="1026" w:type="dxa"/>
            <w:vMerge/>
            <w:tcBorders>
              <w:top w:val="single" w:sz="6" w:space="0" w:color="auto"/>
              <w:left w:val="single" w:sz="4" w:space="0" w:color="auto"/>
              <w:bottom w:val="single" w:sz="6" w:space="0" w:color="auto"/>
              <w:right w:val="single" w:sz="6" w:space="0" w:color="auto"/>
            </w:tcBorders>
            <w:vAlign w:val="center"/>
            <w:hideMark/>
            <w:tcPrChange w:id="431" w:author="yoonoh-b" w:date="2020-12-02T12:36:00Z">
              <w:tcPr>
                <w:tcW w:w="1026" w:type="dxa"/>
                <w:gridSpan w:val="2"/>
                <w:vMerge/>
                <w:tcBorders>
                  <w:top w:val="single" w:sz="6" w:space="0" w:color="auto"/>
                  <w:left w:val="single" w:sz="4" w:space="0" w:color="auto"/>
                  <w:bottom w:val="single" w:sz="6" w:space="0" w:color="auto"/>
                  <w:right w:val="single" w:sz="6" w:space="0" w:color="auto"/>
                </w:tcBorders>
                <w:vAlign w:val="center"/>
                <w:hideMark/>
              </w:tcPr>
            </w:tcPrChange>
          </w:tcPr>
          <w:p w:rsidR="007F57C1" w:rsidRPr="003F0B9D" w:rsidRDefault="007F57C1" w:rsidP="00B7203D">
            <w:pPr>
              <w:spacing w:after="0"/>
              <w:rPr>
                <w:ins w:id="432" w:author="yoonoh-b" w:date="2020-11-16T08:24:00Z"/>
                <w:rFonts w:ascii="Arial" w:eastAsia="Times New Roman" w:hAnsi="Arial" w:cs="Arial"/>
                <w:b/>
                <w:sz w:val="18"/>
              </w:rPr>
            </w:pPr>
          </w:p>
        </w:tc>
        <w:tc>
          <w:tcPr>
            <w:tcW w:w="1026" w:type="dxa"/>
            <w:vMerge/>
            <w:tcBorders>
              <w:top w:val="single" w:sz="6" w:space="0" w:color="auto"/>
              <w:left w:val="single" w:sz="6" w:space="0" w:color="auto"/>
              <w:bottom w:val="single" w:sz="6" w:space="0" w:color="auto"/>
              <w:right w:val="single" w:sz="6" w:space="0" w:color="auto"/>
            </w:tcBorders>
            <w:vAlign w:val="center"/>
            <w:hideMark/>
            <w:tcPrChange w:id="433" w:author="yoonoh-b" w:date="2020-12-02T12:36:00Z">
              <w:tcPr>
                <w:tcW w:w="1026" w:type="dxa"/>
                <w:gridSpan w:val="2"/>
                <w:vMerge/>
                <w:tcBorders>
                  <w:top w:val="single" w:sz="6" w:space="0" w:color="auto"/>
                  <w:left w:val="single" w:sz="6" w:space="0" w:color="auto"/>
                  <w:bottom w:val="single" w:sz="6" w:space="0" w:color="auto"/>
                  <w:right w:val="single" w:sz="6" w:space="0" w:color="auto"/>
                </w:tcBorders>
                <w:vAlign w:val="center"/>
                <w:hideMark/>
              </w:tcPr>
            </w:tcPrChange>
          </w:tcPr>
          <w:p w:rsidR="007F57C1" w:rsidRPr="003F0B9D" w:rsidRDefault="007F57C1" w:rsidP="00B7203D">
            <w:pPr>
              <w:spacing w:after="0"/>
              <w:rPr>
                <w:ins w:id="434" w:author="yoonoh-b" w:date="2020-11-16T08:24:00Z"/>
                <w:rFonts w:ascii="Arial" w:eastAsia="Times New Roman" w:hAnsi="Arial" w:cs="Arial"/>
                <w:b/>
                <w:sz w:val="18"/>
              </w:rPr>
            </w:pPr>
          </w:p>
        </w:tc>
        <w:tc>
          <w:tcPr>
            <w:tcW w:w="920" w:type="dxa"/>
            <w:vMerge/>
            <w:tcBorders>
              <w:top w:val="single" w:sz="6" w:space="0" w:color="auto"/>
              <w:left w:val="single" w:sz="6" w:space="0" w:color="auto"/>
              <w:bottom w:val="single" w:sz="6" w:space="0" w:color="auto"/>
              <w:right w:val="single" w:sz="6" w:space="0" w:color="auto"/>
            </w:tcBorders>
            <w:vAlign w:val="center"/>
            <w:hideMark/>
            <w:tcPrChange w:id="435" w:author="yoonoh-b" w:date="2020-12-02T12:36:00Z">
              <w:tcPr>
                <w:tcW w:w="920" w:type="dxa"/>
                <w:gridSpan w:val="2"/>
                <w:vMerge/>
                <w:tcBorders>
                  <w:top w:val="single" w:sz="6" w:space="0" w:color="auto"/>
                  <w:left w:val="single" w:sz="6" w:space="0" w:color="auto"/>
                  <w:bottom w:val="single" w:sz="6" w:space="0" w:color="auto"/>
                  <w:right w:val="single" w:sz="6" w:space="0" w:color="auto"/>
                </w:tcBorders>
                <w:vAlign w:val="center"/>
                <w:hideMark/>
              </w:tcPr>
            </w:tcPrChange>
          </w:tcPr>
          <w:p w:rsidR="007F57C1" w:rsidRPr="003F0B9D" w:rsidRDefault="007F57C1" w:rsidP="00B7203D">
            <w:pPr>
              <w:spacing w:after="0"/>
              <w:rPr>
                <w:ins w:id="436" w:author="yoonoh-b" w:date="2020-11-16T08:24:00Z"/>
                <w:rFonts w:ascii="Arial" w:eastAsia="Times New Roman" w:hAnsi="Arial" w:cs="Arial"/>
                <w:b/>
                <w:sz w:val="18"/>
              </w:rPr>
            </w:pPr>
          </w:p>
        </w:tc>
        <w:tc>
          <w:tcPr>
            <w:tcW w:w="1701" w:type="dxa"/>
            <w:tcBorders>
              <w:top w:val="single" w:sz="6" w:space="0" w:color="auto"/>
              <w:left w:val="single" w:sz="6" w:space="0" w:color="auto"/>
              <w:bottom w:val="single" w:sz="6" w:space="0" w:color="auto"/>
              <w:right w:val="single" w:sz="4" w:space="0" w:color="auto"/>
            </w:tcBorders>
            <w:vAlign w:val="center"/>
            <w:hideMark/>
            <w:tcPrChange w:id="437" w:author="yoonoh-b" w:date="2020-12-02T12:36:00Z">
              <w:tcPr>
                <w:tcW w:w="1444" w:type="dxa"/>
                <w:gridSpan w:val="2"/>
                <w:tcBorders>
                  <w:top w:val="single" w:sz="6" w:space="0" w:color="auto"/>
                  <w:left w:val="single" w:sz="6" w:space="0" w:color="auto"/>
                  <w:bottom w:val="single" w:sz="6" w:space="0" w:color="auto"/>
                  <w:right w:val="single" w:sz="4" w:space="0" w:color="auto"/>
                </w:tcBorders>
                <w:vAlign w:val="center"/>
                <w:hideMark/>
              </w:tcPr>
            </w:tcPrChange>
          </w:tcPr>
          <w:p w:rsidR="007F57C1" w:rsidRPr="003F0B9D" w:rsidRDefault="007F57C1" w:rsidP="00B7203D">
            <w:pPr>
              <w:pStyle w:val="TAH"/>
              <w:rPr>
                <w:ins w:id="438" w:author="yoonoh-b" w:date="2020-11-16T08:24:00Z"/>
                <w:rFonts w:cs="Arial"/>
              </w:rPr>
            </w:pPr>
            <w:ins w:id="439" w:author="yoonoh-b" w:date="2020-11-16T08:24:00Z">
              <w:r w:rsidRPr="003F0B9D">
                <w:rPr>
                  <w:rFonts w:cs="Arial"/>
                </w:rPr>
                <w:t>NR V2X operating band groups</w:t>
              </w:r>
              <w:r w:rsidRPr="003F0B9D">
                <w:rPr>
                  <w:rFonts w:cs="Arial"/>
                  <w:vertAlign w:val="superscript"/>
                </w:rPr>
                <w:t xml:space="preserve"> Note 2</w:t>
              </w:r>
            </w:ins>
          </w:p>
        </w:tc>
        <w:tc>
          <w:tcPr>
            <w:tcW w:w="4204" w:type="dxa"/>
            <w:gridSpan w:val="4"/>
            <w:tcBorders>
              <w:top w:val="single" w:sz="4" w:space="0" w:color="auto"/>
              <w:left w:val="single" w:sz="4" w:space="0" w:color="auto"/>
              <w:bottom w:val="single" w:sz="6" w:space="0" w:color="auto"/>
              <w:right w:val="single" w:sz="6" w:space="0" w:color="auto"/>
            </w:tcBorders>
            <w:vAlign w:val="center"/>
            <w:hideMark/>
            <w:tcPrChange w:id="440" w:author="yoonoh-b" w:date="2020-12-02T12:36:00Z">
              <w:tcPr>
                <w:tcW w:w="4461" w:type="dxa"/>
                <w:gridSpan w:val="4"/>
                <w:tcBorders>
                  <w:top w:val="single" w:sz="4" w:space="0" w:color="auto"/>
                  <w:left w:val="single" w:sz="4" w:space="0" w:color="auto"/>
                  <w:bottom w:val="single" w:sz="6" w:space="0" w:color="auto"/>
                  <w:right w:val="single" w:sz="6" w:space="0" w:color="auto"/>
                </w:tcBorders>
                <w:vAlign w:val="center"/>
                <w:hideMark/>
              </w:tcPr>
            </w:tcPrChange>
          </w:tcPr>
          <w:p w:rsidR="007F57C1" w:rsidRPr="003F0B9D" w:rsidRDefault="007F57C1" w:rsidP="00B7203D">
            <w:pPr>
              <w:pStyle w:val="TAH"/>
              <w:rPr>
                <w:ins w:id="441" w:author="yoonoh-b" w:date="2020-11-16T08:24:00Z"/>
                <w:rFonts w:cs="Arial"/>
              </w:rPr>
            </w:pPr>
            <w:ins w:id="442" w:author="yoonoh-b" w:date="2020-11-16T08:24:00Z">
              <w:r w:rsidRPr="003F0B9D">
                <w:rPr>
                  <w:rFonts w:cs="Arial"/>
                </w:rPr>
                <w:t>Minimum Io</w:t>
              </w:r>
            </w:ins>
          </w:p>
        </w:tc>
        <w:tc>
          <w:tcPr>
            <w:tcW w:w="1466" w:type="dxa"/>
            <w:tcBorders>
              <w:top w:val="single" w:sz="4" w:space="0" w:color="auto"/>
              <w:left w:val="single" w:sz="6" w:space="0" w:color="auto"/>
              <w:bottom w:val="single" w:sz="6" w:space="0" w:color="auto"/>
              <w:right w:val="single" w:sz="4" w:space="0" w:color="auto"/>
            </w:tcBorders>
            <w:vAlign w:val="center"/>
            <w:hideMark/>
            <w:tcPrChange w:id="443" w:author="yoonoh-b" w:date="2020-12-02T12:36:00Z">
              <w:tcPr>
                <w:tcW w:w="1466" w:type="dxa"/>
                <w:tcBorders>
                  <w:top w:val="single" w:sz="4" w:space="0" w:color="auto"/>
                  <w:left w:val="single" w:sz="6" w:space="0" w:color="auto"/>
                  <w:bottom w:val="single" w:sz="6" w:space="0" w:color="auto"/>
                  <w:right w:val="single" w:sz="4" w:space="0" w:color="auto"/>
                </w:tcBorders>
                <w:vAlign w:val="center"/>
                <w:hideMark/>
              </w:tcPr>
            </w:tcPrChange>
          </w:tcPr>
          <w:p w:rsidR="007F57C1" w:rsidRPr="003F0B9D" w:rsidRDefault="007F57C1" w:rsidP="00B7203D">
            <w:pPr>
              <w:pStyle w:val="TAH"/>
              <w:rPr>
                <w:ins w:id="444" w:author="yoonoh-b" w:date="2020-11-16T08:24:00Z"/>
                <w:rFonts w:cs="Arial"/>
              </w:rPr>
            </w:pPr>
            <w:ins w:id="445" w:author="yoonoh-b" w:date="2020-11-16T08:24:00Z">
              <w:r w:rsidRPr="003F0B9D">
                <w:rPr>
                  <w:rFonts w:cs="Arial"/>
                </w:rPr>
                <w:t>Maximum Io</w:t>
              </w:r>
            </w:ins>
          </w:p>
        </w:tc>
      </w:tr>
      <w:tr w:rsidR="007F57C1" w:rsidRPr="003F0B9D" w:rsidTr="00F70ED0">
        <w:tblPrEx>
          <w:tblW w:w="10343" w:type="dxa"/>
          <w:jc w:val="center"/>
          <w:tblLayout w:type="fixed"/>
          <w:tblLook w:val="01E0" w:firstRow="1" w:lastRow="1" w:firstColumn="1" w:lastColumn="1" w:noHBand="0" w:noVBand="0"/>
          <w:tblPrExChange w:id="446" w:author="yoonoh-b" w:date="2020-12-02T12:36:00Z">
            <w:tblPrEx>
              <w:tblW w:w="10343" w:type="dxa"/>
              <w:jc w:val="center"/>
              <w:tblLayout w:type="fixed"/>
              <w:tblLook w:val="01E0" w:firstRow="1" w:lastRow="1" w:firstColumn="1" w:lastColumn="1" w:noHBand="0" w:noVBand="0"/>
            </w:tblPrEx>
          </w:tblPrExChange>
        </w:tblPrEx>
        <w:trPr>
          <w:jc w:val="center"/>
          <w:ins w:id="447" w:author="yoonoh-b" w:date="2020-11-16T08:24:00Z"/>
          <w:trPrChange w:id="448" w:author="yoonoh-b" w:date="2020-12-02T12:36:00Z">
            <w:trPr>
              <w:gridAfter w:val="0"/>
              <w:jc w:val="center"/>
            </w:trPr>
          </w:trPrChange>
        </w:trPr>
        <w:tc>
          <w:tcPr>
            <w:tcW w:w="1026" w:type="dxa"/>
            <w:vMerge w:val="restart"/>
            <w:tcBorders>
              <w:top w:val="single" w:sz="6" w:space="0" w:color="auto"/>
              <w:left w:val="single" w:sz="4" w:space="0" w:color="auto"/>
              <w:right w:val="single" w:sz="6" w:space="0" w:color="auto"/>
            </w:tcBorders>
            <w:vAlign w:val="center"/>
            <w:hideMark/>
            <w:tcPrChange w:id="449" w:author="yoonoh-b" w:date="2020-12-02T12:36:00Z">
              <w:tcPr>
                <w:tcW w:w="1026" w:type="dxa"/>
                <w:gridSpan w:val="2"/>
                <w:vMerge w:val="restart"/>
                <w:tcBorders>
                  <w:top w:val="single" w:sz="6" w:space="0" w:color="auto"/>
                  <w:left w:val="single" w:sz="4" w:space="0" w:color="auto"/>
                  <w:right w:val="single" w:sz="6" w:space="0" w:color="auto"/>
                </w:tcBorders>
                <w:vAlign w:val="center"/>
                <w:hideMark/>
              </w:tcPr>
            </w:tcPrChange>
          </w:tcPr>
          <w:p w:rsidR="007F57C1" w:rsidRPr="003F0B9D" w:rsidRDefault="007F57C1" w:rsidP="00B7203D">
            <w:pPr>
              <w:pStyle w:val="TAH"/>
              <w:rPr>
                <w:ins w:id="450" w:author="yoonoh-b" w:date="2020-11-16T08:24:00Z"/>
                <w:rFonts w:cs="Arial"/>
              </w:rPr>
            </w:pPr>
            <w:ins w:id="451" w:author="yoonoh-b" w:date="2020-11-16T08:24:00Z">
              <w:r w:rsidRPr="003F0B9D">
                <w:rPr>
                  <w:rFonts w:cs="Arial"/>
                </w:rPr>
                <w:t>dB</w:t>
              </w:r>
            </w:ins>
          </w:p>
        </w:tc>
        <w:tc>
          <w:tcPr>
            <w:tcW w:w="1026" w:type="dxa"/>
            <w:vMerge w:val="restart"/>
            <w:tcBorders>
              <w:top w:val="single" w:sz="6" w:space="0" w:color="auto"/>
              <w:left w:val="single" w:sz="6" w:space="0" w:color="auto"/>
              <w:right w:val="single" w:sz="6" w:space="0" w:color="auto"/>
            </w:tcBorders>
            <w:vAlign w:val="center"/>
            <w:hideMark/>
            <w:tcPrChange w:id="452" w:author="yoonoh-b" w:date="2020-12-02T12:36:00Z">
              <w:tcPr>
                <w:tcW w:w="1026" w:type="dxa"/>
                <w:gridSpan w:val="2"/>
                <w:vMerge w:val="restart"/>
                <w:tcBorders>
                  <w:top w:val="single" w:sz="6" w:space="0" w:color="auto"/>
                  <w:left w:val="single" w:sz="6" w:space="0" w:color="auto"/>
                  <w:right w:val="single" w:sz="6" w:space="0" w:color="auto"/>
                </w:tcBorders>
                <w:vAlign w:val="center"/>
                <w:hideMark/>
              </w:tcPr>
            </w:tcPrChange>
          </w:tcPr>
          <w:p w:rsidR="007F57C1" w:rsidRPr="003F0B9D" w:rsidRDefault="007F57C1" w:rsidP="00B7203D">
            <w:pPr>
              <w:pStyle w:val="TAH"/>
              <w:rPr>
                <w:ins w:id="453" w:author="yoonoh-b" w:date="2020-11-16T08:24:00Z"/>
                <w:rFonts w:cs="Arial"/>
              </w:rPr>
            </w:pPr>
            <w:ins w:id="454" w:author="yoonoh-b" w:date="2020-11-16T08:24:00Z">
              <w:r w:rsidRPr="003F0B9D">
                <w:rPr>
                  <w:rFonts w:cs="Arial"/>
                </w:rPr>
                <w:t>dB</w:t>
              </w:r>
            </w:ins>
          </w:p>
        </w:tc>
        <w:tc>
          <w:tcPr>
            <w:tcW w:w="920" w:type="dxa"/>
            <w:vMerge w:val="restart"/>
            <w:tcBorders>
              <w:top w:val="single" w:sz="6" w:space="0" w:color="auto"/>
              <w:left w:val="single" w:sz="6" w:space="0" w:color="auto"/>
              <w:right w:val="single" w:sz="6" w:space="0" w:color="auto"/>
            </w:tcBorders>
            <w:vAlign w:val="center"/>
            <w:hideMark/>
            <w:tcPrChange w:id="455" w:author="yoonoh-b" w:date="2020-12-02T12:36:00Z">
              <w:tcPr>
                <w:tcW w:w="920" w:type="dxa"/>
                <w:gridSpan w:val="2"/>
                <w:vMerge w:val="restart"/>
                <w:tcBorders>
                  <w:top w:val="single" w:sz="6" w:space="0" w:color="auto"/>
                  <w:left w:val="single" w:sz="6" w:space="0" w:color="auto"/>
                  <w:right w:val="single" w:sz="6" w:space="0" w:color="auto"/>
                </w:tcBorders>
                <w:vAlign w:val="center"/>
                <w:hideMark/>
              </w:tcPr>
            </w:tcPrChange>
          </w:tcPr>
          <w:p w:rsidR="007F57C1" w:rsidRPr="003F0B9D" w:rsidRDefault="007F57C1" w:rsidP="00B7203D">
            <w:pPr>
              <w:pStyle w:val="TAH"/>
              <w:rPr>
                <w:ins w:id="456" w:author="yoonoh-b" w:date="2020-11-16T08:24:00Z"/>
                <w:rFonts w:cs="Arial"/>
              </w:rPr>
            </w:pPr>
            <w:ins w:id="457" w:author="yoonoh-b" w:date="2020-11-16T08:24:00Z">
              <w:r w:rsidRPr="003F0B9D">
                <w:rPr>
                  <w:rFonts w:cs="Arial"/>
                </w:rPr>
                <w:t>dB</w:t>
              </w:r>
            </w:ins>
          </w:p>
        </w:tc>
        <w:tc>
          <w:tcPr>
            <w:tcW w:w="1701" w:type="dxa"/>
            <w:vMerge w:val="restart"/>
            <w:tcBorders>
              <w:top w:val="single" w:sz="6" w:space="0" w:color="auto"/>
              <w:left w:val="single" w:sz="6" w:space="0" w:color="auto"/>
              <w:right w:val="single" w:sz="4" w:space="0" w:color="auto"/>
            </w:tcBorders>
            <w:vAlign w:val="center"/>
            <w:tcPrChange w:id="458" w:author="yoonoh-b" w:date="2020-12-02T12:36:00Z">
              <w:tcPr>
                <w:tcW w:w="1444" w:type="dxa"/>
                <w:gridSpan w:val="2"/>
                <w:vMerge w:val="restart"/>
                <w:tcBorders>
                  <w:top w:val="single" w:sz="6" w:space="0" w:color="auto"/>
                  <w:left w:val="single" w:sz="6" w:space="0" w:color="auto"/>
                  <w:right w:val="single" w:sz="4" w:space="0" w:color="auto"/>
                </w:tcBorders>
                <w:vAlign w:val="center"/>
              </w:tcPr>
            </w:tcPrChange>
          </w:tcPr>
          <w:p w:rsidR="007F57C1" w:rsidRPr="003F0B9D" w:rsidRDefault="007F57C1" w:rsidP="00B7203D">
            <w:pPr>
              <w:pStyle w:val="TAH"/>
              <w:rPr>
                <w:ins w:id="459" w:author="yoonoh-b" w:date="2020-11-16T08:24:00Z"/>
                <w:rFonts w:cs="Arial"/>
              </w:rPr>
            </w:pPr>
          </w:p>
        </w:tc>
        <w:tc>
          <w:tcPr>
            <w:tcW w:w="2764" w:type="dxa"/>
            <w:gridSpan w:val="3"/>
            <w:tcBorders>
              <w:top w:val="single" w:sz="6" w:space="0" w:color="auto"/>
              <w:left w:val="single" w:sz="4" w:space="0" w:color="auto"/>
              <w:bottom w:val="single" w:sz="6" w:space="0" w:color="auto"/>
              <w:right w:val="single" w:sz="6" w:space="0" w:color="auto"/>
            </w:tcBorders>
            <w:vAlign w:val="center"/>
            <w:tcPrChange w:id="460" w:author="yoonoh-b" w:date="2020-12-02T12:36:00Z">
              <w:tcPr>
                <w:tcW w:w="3021" w:type="dxa"/>
                <w:gridSpan w:val="3"/>
                <w:tcBorders>
                  <w:top w:val="single" w:sz="6" w:space="0" w:color="auto"/>
                  <w:left w:val="single" w:sz="4" w:space="0" w:color="auto"/>
                  <w:bottom w:val="single" w:sz="6" w:space="0" w:color="auto"/>
                  <w:right w:val="single" w:sz="6" w:space="0" w:color="auto"/>
                </w:tcBorders>
                <w:vAlign w:val="center"/>
              </w:tcPr>
            </w:tcPrChange>
          </w:tcPr>
          <w:p w:rsidR="007F57C1" w:rsidRPr="003F0B9D" w:rsidRDefault="007F57C1" w:rsidP="00B7203D">
            <w:pPr>
              <w:pStyle w:val="TAH"/>
              <w:rPr>
                <w:ins w:id="461" w:author="yoonoh-b" w:date="2020-11-16T08:24:00Z"/>
                <w:rFonts w:cs="Arial"/>
                <w:lang w:eastAsia="ko-KR"/>
              </w:rPr>
            </w:pPr>
            <w:proofErr w:type="spellStart"/>
            <w:ins w:id="462" w:author="yoonoh-b" w:date="2020-11-16T08:24:00Z">
              <w:r w:rsidRPr="003F0B9D">
                <w:rPr>
                  <w:rFonts w:cs="Arial"/>
                  <w:lang w:eastAsia="ko-KR"/>
                </w:rPr>
                <w:t>dBm</w:t>
              </w:r>
              <w:proofErr w:type="spellEnd"/>
              <w:r w:rsidRPr="003F0B9D">
                <w:rPr>
                  <w:rFonts w:cs="Arial"/>
                  <w:lang w:eastAsia="ko-KR"/>
                </w:rPr>
                <w:t>/SCS</w:t>
              </w:r>
            </w:ins>
          </w:p>
        </w:tc>
        <w:tc>
          <w:tcPr>
            <w:tcW w:w="1440" w:type="dxa"/>
            <w:vMerge w:val="restart"/>
            <w:tcBorders>
              <w:top w:val="single" w:sz="6" w:space="0" w:color="auto"/>
              <w:left w:val="single" w:sz="6" w:space="0" w:color="auto"/>
              <w:right w:val="single" w:sz="6" w:space="0" w:color="auto"/>
            </w:tcBorders>
            <w:vAlign w:val="center"/>
            <w:hideMark/>
            <w:tcPrChange w:id="463" w:author="yoonoh-b" w:date="2020-12-02T12:36:00Z">
              <w:tcPr>
                <w:tcW w:w="1440" w:type="dxa"/>
                <w:vMerge w:val="restart"/>
                <w:tcBorders>
                  <w:top w:val="single" w:sz="6" w:space="0" w:color="auto"/>
                  <w:left w:val="single" w:sz="6" w:space="0" w:color="auto"/>
                  <w:right w:val="single" w:sz="6" w:space="0" w:color="auto"/>
                </w:tcBorders>
                <w:vAlign w:val="center"/>
                <w:hideMark/>
              </w:tcPr>
            </w:tcPrChange>
          </w:tcPr>
          <w:p w:rsidR="007F57C1" w:rsidRPr="003F0B9D" w:rsidRDefault="007F57C1" w:rsidP="00B7203D">
            <w:pPr>
              <w:pStyle w:val="TAH"/>
              <w:rPr>
                <w:ins w:id="464" w:author="yoonoh-b" w:date="2020-11-16T08:24:00Z"/>
                <w:rFonts w:cs="Arial"/>
              </w:rPr>
            </w:pPr>
            <w:proofErr w:type="spellStart"/>
            <w:ins w:id="465" w:author="yoonoh-b" w:date="2020-11-16T08:24:00Z">
              <w:r w:rsidRPr="003F0B9D">
                <w:rPr>
                  <w:rFonts w:cs="Arial"/>
                </w:rPr>
                <w:t>dBm</w:t>
              </w:r>
              <w:proofErr w:type="spellEnd"/>
              <w:r w:rsidRPr="003F0B9D">
                <w:rPr>
                  <w:rFonts w:cs="Arial"/>
                </w:rPr>
                <w:t>/</w:t>
              </w:r>
              <w:proofErr w:type="spellStart"/>
              <w:r w:rsidRPr="003F0B9D">
                <w:rPr>
                  <w:rFonts w:cs="Arial"/>
                </w:rPr>
                <w:t>BW</w:t>
              </w:r>
              <w:r w:rsidRPr="003F0B9D">
                <w:rPr>
                  <w:rFonts w:cs="Arial"/>
                  <w:vertAlign w:val="subscript"/>
                </w:rPr>
                <w:t>Channel</w:t>
              </w:r>
              <w:proofErr w:type="spellEnd"/>
            </w:ins>
          </w:p>
        </w:tc>
        <w:tc>
          <w:tcPr>
            <w:tcW w:w="1466" w:type="dxa"/>
            <w:vMerge w:val="restart"/>
            <w:tcBorders>
              <w:top w:val="single" w:sz="6" w:space="0" w:color="auto"/>
              <w:left w:val="single" w:sz="6" w:space="0" w:color="auto"/>
              <w:right w:val="single" w:sz="4" w:space="0" w:color="auto"/>
            </w:tcBorders>
            <w:vAlign w:val="center"/>
            <w:hideMark/>
            <w:tcPrChange w:id="466" w:author="yoonoh-b" w:date="2020-12-02T12:36:00Z">
              <w:tcPr>
                <w:tcW w:w="1466" w:type="dxa"/>
                <w:vMerge w:val="restart"/>
                <w:tcBorders>
                  <w:top w:val="single" w:sz="6" w:space="0" w:color="auto"/>
                  <w:left w:val="single" w:sz="6" w:space="0" w:color="auto"/>
                  <w:right w:val="single" w:sz="4" w:space="0" w:color="auto"/>
                </w:tcBorders>
                <w:vAlign w:val="center"/>
                <w:hideMark/>
              </w:tcPr>
            </w:tcPrChange>
          </w:tcPr>
          <w:p w:rsidR="007F57C1" w:rsidRPr="003F0B9D" w:rsidRDefault="007F57C1" w:rsidP="00B7203D">
            <w:pPr>
              <w:pStyle w:val="TAH"/>
              <w:rPr>
                <w:ins w:id="467" w:author="yoonoh-b" w:date="2020-11-16T08:24:00Z"/>
                <w:rFonts w:cs="Arial"/>
              </w:rPr>
            </w:pPr>
            <w:proofErr w:type="spellStart"/>
            <w:ins w:id="468" w:author="yoonoh-b" w:date="2020-11-16T08:24:00Z">
              <w:r w:rsidRPr="003F0B9D">
                <w:rPr>
                  <w:rFonts w:cs="Arial"/>
                </w:rPr>
                <w:t>dBm</w:t>
              </w:r>
              <w:proofErr w:type="spellEnd"/>
              <w:r w:rsidRPr="003F0B9D">
                <w:rPr>
                  <w:rFonts w:cs="Arial"/>
                </w:rPr>
                <w:t>/</w:t>
              </w:r>
              <w:proofErr w:type="spellStart"/>
              <w:r w:rsidRPr="003F0B9D">
                <w:rPr>
                  <w:rFonts w:cs="Arial"/>
                </w:rPr>
                <w:t>BW</w:t>
              </w:r>
              <w:r w:rsidRPr="003F0B9D">
                <w:rPr>
                  <w:rFonts w:cs="Arial"/>
                  <w:vertAlign w:val="subscript"/>
                </w:rPr>
                <w:t>Channel</w:t>
              </w:r>
              <w:proofErr w:type="spellEnd"/>
            </w:ins>
          </w:p>
        </w:tc>
      </w:tr>
      <w:tr w:rsidR="007F57C1" w:rsidRPr="003F0B9D" w:rsidTr="00F70ED0">
        <w:tblPrEx>
          <w:tblW w:w="10343" w:type="dxa"/>
          <w:jc w:val="center"/>
          <w:tblLayout w:type="fixed"/>
          <w:tblLook w:val="01E0" w:firstRow="1" w:lastRow="1" w:firstColumn="1" w:lastColumn="1" w:noHBand="0" w:noVBand="0"/>
          <w:tblPrExChange w:id="469" w:author="yoonoh-b" w:date="2020-12-02T12:36:00Z">
            <w:tblPrEx>
              <w:tblW w:w="10343" w:type="dxa"/>
              <w:jc w:val="center"/>
              <w:tblLayout w:type="fixed"/>
              <w:tblLook w:val="01E0" w:firstRow="1" w:lastRow="1" w:firstColumn="1" w:lastColumn="1" w:noHBand="0" w:noVBand="0"/>
            </w:tblPrEx>
          </w:tblPrExChange>
        </w:tblPrEx>
        <w:trPr>
          <w:jc w:val="center"/>
          <w:ins w:id="470" w:author="yoonoh-b" w:date="2020-11-16T08:24:00Z"/>
          <w:trPrChange w:id="471" w:author="yoonoh-b" w:date="2020-12-02T12:36:00Z">
            <w:trPr>
              <w:gridAfter w:val="0"/>
              <w:jc w:val="center"/>
            </w:trPr>
          </w:trPrChange>
        </w:trPr>
        <w:tc>
          <w:tcPr>
            <w:tcW w:w="1026" w:type="dxa"/>
            <w:vMerge/>
            <w:tcBorders>
              <w:left w:val="single" w:sz="4" w:space="0" w:color="auto"/>
              <w:bottom w:val="single" w:sz="6" w:space="0" w:color="auto"/>
              <w:right w:val="single" w:sz="6" w:space="0" w:color="auto"/>
            </w:tcBorders>
            <w:vAlign w:val="center"/>
            <w:tcPrChange w:id="472" w:author="yoonoh-b" w:date="2020-12-02T12:36:00Z">
              <w:tcPr>
                <w:tcW w:w="1026" w:type="dxa"/>
                <w:gridSpan w:val="2"/>
                <w:vMerge/>
                <w:tcBorders>
                  <w:left w:val="single" w:sz="4" w:space="0" w:color="auto"/>
                  <w:bottom w:val="single" w:sz="6" w:space="0" w:color="auto"/>
                  <w:right w:val="single" w:sz="6" w:space="0" w:color="auto"/>
                </w:tcBorders>
                <w:vAlign w:val="center"/>
              </w:tcPr>
            </w:tcPrChange>
          </w:tcPr>
          <w:p w:rsidR="007F57C1" w:rsidRPr="003F0B9D" w:rsidRDefault="007F57C1" w:rsidP="00B7203D">
            <w:pPr>
              <w:pStyle w:val="TAH"/>
              <w:rPr>
                <w:ins w:id="473" w:author="yoonoh-b" w:date="2020-11-16T08:24:00Z"/>
                <w:rFonts w:cs="Arial"/>
              </w:rPr>
            </w:pPr>
          </w:p>
        </w:tc>
        <w:tc>
          <w:tcPr>
            <w:tcW w:w="1026" w:type="dxa"/>
            <w:vMerge/>
            <w:tcBorders>
              <w:left w:val="single" w:sz="6" w:space="0" w:color="auto"/>
              <w:bottom w:val="single" w:sz="6" w:space="0" w:color="auto"/>
              <w:right w:val="single" w:sz="6" w:space="0" w:color="auto"/>
            </w:tcBorders>
            <w:vAlign w:val="center"/>
            <w:tcPrChange w:id="474" w:author="yoonoh-b" w:date="2020-12-02T12:36:00Z">
              <w:tcPr>
                <w:tcW w:w="1026" w:type="dxa"/>
                <w:gridSpan w:val="2"/>
                <w:vMerge/>
                <w:tcBorders>
                  <w:left w:val="single" w:sz="6" w:space="0" w:color="auto"/>
                  <w:bottom w:val="single" w:sz="6" w:space="0" w:color="auto"/>
                  <w:right w:val="single" w:sz="6" w:space="0" w:color="auto"/>
                </w:tcBorders>
                <w:vAlign w:val="center"/>
              </w:tcPr>
            </w:tcPrChange>
          </w:tcPr>
          <w:p w:rsidR="007F57C1" w:rsidRPr="003F0B9D" w:rsidRDefault="007F57C1" w:rsidP="00B7203D">
            <w:pPr>
              <w:pStyle w:val="TAH"/>
              <w:rPr>
                <w:ins w:id="475" w:author="yoonoh-b" w:date="2020-11-16T08:24:00Z"/>
                <w:rFonts w:cs="Arial"/>
              </w:rPr>
            </w:pPr>
          </w:p>
        </w:tc>
        <w:tc>
          <w:tcPr>
            <w:tcW w:w="920" w:type="dxa"/>
            <w:vMerge/>
            <w:tcBorders>
              <w:left w:val="single" w:sz="6" w:space="0" w:color="auto"/>
              <w:bottom w:val="single" w:sz="6" w:space="0" w:color="auto"/>
              <w:right w:val="single" w:sz="6" w:space="0" w:color="auto"/>
            </w:tcBorders>
            <w:tcPrChange w:id="476" w:author="yoonoh-b" w:date="2020-12-02T12:36:00Z">
              <w:tcPr>
                <w:tcW w:w="920" w:type="dxa"/>
                <w:gridSpan w:val="2"/>
                <w:vMerge/>
                <w:tcBorders>
                  <w:left w:val="single" w:sz="6" w:space="0" w:color="auto"/>
                  <w:bottom w:val="single" w:sz="6" w:space="0" w:color="auto"/>
                  <w:right w:val="single" w:sz="6" w:space="0" w:color="auto"/>
                </w:tcBorders>
              </w:tcPr>
            </w:tcPrChange>
          </w:tcPr>
          <w:p w:rsidR="007F57C1" w:rsidRPr="003F0B9D" w:rsidRDefault="007F57C1" w:rsidP="00B7203D">
            <w:pPr>
              <w:pStyle w:val="TAH"/>
              <w:rPr>
                <w:ins w:id="477" w:author="yoonoh-b" w:date="2020-11-16T08:24:00Z"/>
                <w:rFonts w:cs="Arial"/>
              </w:rPr>
            </w:pPr>
          </w:p>
        </w:tc>
        <w:tc>
          <w:tcPr>
            <w:tcW w:w="1701" w:type="dxa"/>
            <w:vMerge/>
            <w:tcBorders>
              <w:left w:val="single" w:sz="6" w:space="0" w:color="auto"/>
              <w:bottom w:val="single" w:sz="6" w:space="0" w:color="auto"/>
              <w:right w:val="single" w:sz="4" w:space="0" w:color="auto"/>
            </w:tcBorders>
            <w:vAlign w:val="center"/>
            <w:tcPrChange w:id="478" w:author="yoonoh-b" w:date="2020-12-02T12:36:00Z">
              <w:tcPr>
                <w:tcW w:w="1444" w:type="dxa"/>
                <w:gridSpan w:val="2"/>
                <w:vMerge/>
                <w:tcBorders>
                  <w:left w:val="single" w:sz="6" w:space="0" w:color="auto"/>
                  <w:bottom w:val="single" w:sz="6" w:space="0" w:color="auto"/>
                  <w:right w:val="single" w:sz="4" w:space="0" w:color="auto"/>
                </w:tcBorders>
                <w:vAlign w:val="center"/>
              </w:tcPr>
            </w:tcPrChange>
          </w:tcPr>
          <w:p w:rsidR="007F57C1" w:rsidRPr="003F0B9D" w:rsidRDefault="007F57C1" w:rsidP="00B7203D">
            <w:pPr>
              <w:pStyle w:val="TAH"/>
              <w:rPr>
                <w:ins w:id="479" w:author="yoonoh-b" w:date="2020-11-16T08:24:00Z"/>
                <w:rFonts w:cs="Arial"/>
              </w:rPr>
            </w:pPr>
          </w:p>
        </w:tc>
        <w:tc>
          <w:tcPr>
            <w:tcW w:w="851" w:type="dxa"/>
            <w:tcBorders>
              <w:top w:val="single" w:sz="6" w:space="0" w:color="auto"/>
              <w:left w:val="single" w:sz="4" w:space="0" w:color="auto"/>
              <w:bottom w:val="single" w:sz="6" w:space="0" w:color="auto"/>
              <w:right w:val="single" w:sz="6" w:space="0" w:color="auto"/>
            </w:tcBorders>
            <w:vAlign w:val="center"/>
            <w:tcPrChange w:id="480" w:author="yoonoh-b" w:date="2020-12-02T12:36:00Z">
              <w:tcPr>
                <w:tcW w:w="1007" w:type="dxa"/>
                <w:tcBorders>
                  <w:top w:val="single" w:sz="6" w:space="0" w:color="auto"/>
                  <w:left w:val="single" w:sz="4" w:space="0" w:color="auto"/>
                  <w:bottom w:val="single" w:sz="6" w:space="0" w:color="auto"/>
                  <w:right w:val="single" w:sz="6" w:space="0" w:color="auto"/>
                </w:tcBorders>
                <w:vAlign w:val="center"/>
              </w:tcPr>
            </w:tcPrChange>
          </w:tcPr>
          <w:p w:rsidR="007F57C1" w:rsidRPr="003F0B9D" w:rsidRDefault="007F57C1" w:rsidP="00B7203D">
            <w:pPr>
              <w:pStyle w:val="TAH"/>
              <w:rPr>
                <w:ins w:id="481" w:author="yoonoh-b" w:date="2020-11-16T08:24:00Z"/>
                <w:rFonts w:cs="Arial"/>
                <w:lang w:eastAsia="ko-KR"/>
              </w:rPr>
            </w:pPr>
            <w:ins w:id="482" w:author="yoonoh-b" w:date="2020-11-16T08:24:00Z">
              <w:r w:rsidRPr="003F0B9D">
                <w:rPr>
                  <w:rFonts w:cs="Arial"/>
                  <w:lang w:eastAsia="ko-KR"/>
                </w:rPr>
                <w:t>SCS = 15kHz</w:t>
              </w:r>
            </w:ins>
          </w:p>
        </w:tc>
        <w:tc>
          <w:tcPr>
            <w:tcW w:w="992" w:type="dxa"/>
            <w:tcBorders>
              <w:top w:val="single" w:sz="6" w:space="0" w:color="auto"/>
              <w:left w:val="single" w:sz="4" w:space="0" w:color="auto"/>
              <w:bottom w:val="single" w:sz="6" w:space="0" w:color="auto"/>
              <w:right w:val="single" w:sz="6" w:space="0" w:color="auto"/>
            </w:tcBorders>
            <w:vAlign w:val="center"/>
            <w:tcPrChange w:id="483" w:author="yoonoh-b" w:date="2020-12-02T12:36:00Z">
              <w:tcPr>
                <w:tcW w:w="1007" w:type="dxa"/>
                <w:tcBorders>
                  <w:top w:val="single" w:sz="6" w:space="0" w:color="auto"/>
                  <w:left w:val="single" w:sz="4" w:space="0" w:color="auto"/>
                  <w:bottom w:val="single" w:sz="6" w:space="0" w:color="auto"/>
                  <w:right w:val="single" w:sz="6" w:space="0" w:color="auto"/>
                </w:tcBorders>
                <w:vAlign w:val="center"/>
              </w:tcPr>
            </w:tcPrChange>
          </w:tcPr>
          <w:p w:rsidR="007F57C1" w:rsidRPr="003F0B9D" w:rsidRDefault="007F57C1" w:rsidP="00B7203D">
            <w:pPr>
              <w:pStyle w:val="TAH"/>
              <w:rPr>
                <w:ins w:id="484" w:author="yoonoh-b" w:date="2020-11-16T08:24:00Z"/>
                <w:rFonts w:cs="Arial"/>
              </w:rPr>
            </w:pPr>
            <w:ins w:id="485" w:author="yoonoh-b" w:date="2020-11-16T08:24:00Z">
              <w:r w:rsidRPr="003F0B9D">
                <w:rPr>
                  <w:rFonts w:cs="Arial"/>
                  <w:lang w:eastAsia="ko-KR"/>
                </w:rPr>
                <w:t>SCS = 30kHz</w:t>
              </w:r>
            </w:ins>
          </w:p>
        </w:tc>
        <w:tc>
          <w:tcPr>
            <w:tcW w:w="921" w:type="dxa"/>
            <w:tcBorders>
              <w:top w:val="single" w:sz="6" w:space="0" w:color="auto"/>
              <w:left w:val="single" w:sz="4" w:space="0" w:color="auto"/>
              <w:bottom w:val="single" w:sz="6" w:space="0" w:color="auto"/>
              <w:right w:val="single" w:sz="6" w:space="0" w:color="auto"/>
            </w:tcBorders>
            <w:vAlign w:val="center"/>
            <w:tcPrChange w:id="486" w:author="yoonoh-b" w:date="2020-12-02T12:36:00Z">
              <w:tcPr>
                <w:tcW w:w="1007" w:type="dxa"/>
                <w:tcBorders>
                  <w:top w:val="single" w:sz="6" w:space="0" w:color="auto"/>
                  <w:left w:val="single" w:sz="4" w:space="0" w:color="auto"/>
                  <w:bottom w:val="single" w:sz="6" w:space="0" w:color="auto"/>
                  <w:right w:val="single" w:sz="6" w:space="0" w:color="auto"/>
                </w:tcBorders>
                <w:vAlign w:val="center"/>
              </w:tcPr>
            </w:tcPrChange>
          </w:tcPr>
          <w:p w:rsidR="007F57C1" w:rsidRPr="003F0B9D" w:rsidRDefault="007F57C1" w:rsidP="00B7203D">
            <w:pPr>
              <w:pStyle w:val="TAH"/>
              <w:rPr>
                <w:ins w:id="487" w:author="yoonoh-b" w:date="2020-11-16T08:24:00Z"/>
                <w:rFonts w:cs="Arial"/>
              </w:rPr>
            </w:pPr>
            <w:ins w:id="488" w:author="yoonoh-b" w:date="2020-11-16T08:24:00Z">
              <w:r w:rsidRPr="003F0B9D">
                <w:rPr>
                  <w:rFonts w:cs="Arial"/>
                  <w:lang w:eastAsia="ko-KR"/>
                </w:rPr>
                <w:t>SCS = 60kHz</w:t>
              </w:r>
            </w:ins>
          </w:p>
        </w:tc>
        <w:tc>
          <w:tcPr>
            <w:tcW w:w="1440" w:type="dxa"/>
            <w:vMerge/>
            <w:tcBorders>
              <w:left w:val="single" w:sz="6" w:space="0" w:color="auto"/>
              <w:bottom w:val="single" w:sz="6" w:space="0" w:color="auto"/>
              <w:right w:val="single" w:sz="6" w:space="0" w:color="auto"/>
            </w:tcBorders>
            <w:vAlign w:val="center"/>
            <w:tcPrChange w:id="489" w:author="yoonoh-b" w:date="2020-12-02T12:36:00Z">
              <w:tcPr>
                <w:tcW w:w="1440" w:type="dxa"/>
                <w:vMerge/>
                <w:tcBorders>
                  <w:left w:val="single" w:sz="6" w:space="0" w:color="auto"/>
                  <w:bottom w:val="single" w:sz="6" w:space="0" w:color="auto"/>
                  <w:right w:val="single" w:sz="6" w:space="0" w:color="auto"/>
                </w:tcBorders>
                <w:vAlign w:val="center"/>
              </w:tcPr>
            </w:tcPrChange>
          </w:tcPr>
          <w:p w:rsidR="007F57C1" w:rsidRPr="003F0B9D" w:rsidRDefault="007F57C1" w:rsidP="00B7203D">
            <w:pPr>
              <w:pStyle w:val="TAH"/>
              <w:rPr>
                <w:ins w:id="490" w:author="yoonoh-b" w:date="2020-11-16T08:24:00Z"/>
                <w:rFonts w:cs="Arial"/>
              </w:rPr>
            </w:pPr>
          </w:p>
        </w:tc>
        <w:tc>
          <w:tcPr>
            <w:tcW w:w="1466" w:type="dxa"/>
            <w:vMerge/>
            <w:tcBorders>
              <w:left w:val="single" w:sz="6" w:space="0" w:color="auto"/>
              <w:bottom w:val="single" w:sz="6" w:space="0" w:color="auto"/>
              <w:right w:val="single" w:sz="4" w:space="0" w:color="auto"/>
            </w:tcBorders>
            <w:vAlign w:val="center"/>
            <w:tcPrChange w:id="491" w:author="yoonoh-b" w:date="2020-12-02T12:36:00Z">
              <w:tcPr>
                <w:tcW w:w="1466" w:type="dxa"/>
                <w:vMerge/>
                <w:tcBorders>
                  <w:left w:val="single" w:sz="6" w:space="0" w:color="auto"/>
                  <w:bottom w:val="single" w:sz="6" w:space="0" w:color="auto"/>
                  <w:right w:val="single" w:sz="4" w:space="0" w:color="auto"/>
                </w:tcBorders>
                <w:vAlign w:val="center"/>
              </w:tcPr>
            </w:tcPrChange>
          </w:tcPr>
          <w:p w:rsidR="007F57C1" w:rsidRPr="003F0B9D" w:rsidRDefault="007F57C1" w:rsidP="00B7203D">
            <w:pPr>
              <w:pStyle w:val="TAH"/>
              <w:rPr>
                <w:ins w:id="492" w:author="yoonoh-b" w:date="2020-11-16T08:24:00Z"/>
                <w:rFonts w:cs="Arial"/>
              </w:rPr>
            </w:pPr>
          </w:p>
        </w:tc>
      </w:tr>
      <w:tr w:rsidR="007F57C1" w:rsidRPr="003F0B9D" w:rsidTr="00F70ED0">
        <w:tblPrEx>
          <w:tblW w:w="10343" w:type="dxa"/>
          <w:jc w:val="center"/>
          <w:tblLayout w:type="fixed"/>
          <w:tblLook w:val="01E0" w:firstRow="1" w:lastRow="1" w:firstColumn="1" w:lastColumn="1" w:noHBand="0" w:noVBand="0"/>
          <w:tblPrExChange w:id="493" w:author="yoonoh-b" w:date="2020-12-02T12:36:00Z">
            <w:tblPrEx>
              <w:tblW w:w="10343" w:type="dxa"/>
              <w:jc w:val="center"/>
              <w:tblLayout w:type="fixed"/>
              <w:tblLook w:val="01E0" w:firstRow="1" w:lastRow="1" w:firstColumn="1" w:lastColumn="1" w:noHBand="0" w:noVBand="0"/>
            </w:tblPrEx>
          </w:tblPrExChange>
        </w:tblPrEx>
        <w:trPr>
          <w:trHeight w:val="398"/>
          <w:jc w:val="center"/>
          <w:ins w:id="494" w:author="yoonoh-b" w:date="2020-11-16T08:24:00Z"/>
          <w:trPrChange w:id="495" w:author="yoonoh-b" w:date="2020-12-02T12:36:00Z">
            <w:trPr>
              <w:gridAfter w:val="0"/>
              <w:trHeight w:val="398"/>
              <w:jc w:val="center"/>
            </w:trPr>
          </w:trPrChange>
        </w:trPr>
        <w:tc>
          <w:tcPr>
            <w:tcW w:w="1026" w:type="dxa"/>
            <w:vMerge w:val="restart"/>
            <w:tcBorders>
              <w:top w:val="single" w:sz="6" w:space="0" w:color="auto"/>
              <w:left w:val="single" w:sz="4" w:space="0" w:color="auto"/>
              <w:right w:val="single" w:sz="6" w:space="0" w:color="auto"/>
            </w:tcBorders>
            <w:vAlign w:val="center"/>
            <w:hideMark/>
            <w:tcPrChange w:id="496" w:author="yoonoh-b" w:date="2020-12-02T12:36:00Z">
              <w:tcPr>
                <w:tcW w:w="1026" w:type="dxa"/>
                <w:gridSpan w:val="2"/>
                <w:vMerge w:val="restart"/>
                <w:tcBorders>
                  <w:top w:val="single" w:sz="6" w:space="0" w:color="auto"/>
                  <w:left w:val="single" w:sz="4" w:space="0" w:color="auto"/>
                  <w:right w:val="single" w:sz="6" w:space="0" w:color="auto"/>
                </w:tcBorders>
                <w:vAlign w:val="center"/>
                <w:hideMark/>
              </w:tcPr>
            </w:tcPrChange>
          </w:tcPr>
          <w:p w:rsidR="007F57C1" w:rsidRPr="000D1AEB" w:rsidRDefault="007F57C1" w:rsidP="005F2F82">
            <w:pPr>
              <w:pStyle w:val="TAC"/>
              <w:rPr>
                <w:ins w:id="497" w:author="yoonoh-b" w:date="2020-11-16T08:24:00Z"/>
                <w:rFonts w:cs="Arial"/>
              </w:rPr>
            </w:pPr>
            <w:ins w:id="498" w:author="yoonoh-b" w:date="2020-11-16T08:24:00Z">
              <w:r w:rsidRPr="000D1AEB">
                <w:rPr>
                  <w:rFonts w:cs="Arial"/>
                </w:rPr>
                <w:sym w:font="Symbol" w:char="F0B1"/>
              </w:r>
            </w:ins>
            <w:ins w:id="499" w:author="yoonoh-b" w:date="2021-01-14T08:10:00Z">
              <w:r w:rsidR="005F2F82">
                <w:rPr>
                  <w:rFonts w:cs="Arial"/>
                </w:rPr>
                <w:t xml:space="preserve"> </w:t>
              </w:r>
              <w:del w:id="500" w:author="Additional Changes RAN4#98-e" w:date="2021-01-14T08:11:00Z">
                <w:r w:rsidR="005F2F82" w:rsidDel="005F2F82">
                  <w:rPr>
                    <w:rFonts w:cs="Arial"/>
                  </w:rPr>
                  <w:delText>TBD</w:delText>
                </w:r>
              </w:del>
            </w:ins>
            <w:ins w:id="501" w:author="Additional Changes RAN4#98-e" w:date="2021-01-14T08:11:00Z">
              <w:r w:rsidR="005F2F82">
                <w:rPr>
                  <w:rFonts w:cs="Arial"/>
                </w:rPr>
                <w:t>4.5</w:t>
              </w:r>
            </w:ins>
          </w:p>
        </w:tc>
        <w:tc>
          <w:tcPr>
            <w:tcW w:w="1026" w:type="dxa"/>
            <w:vMerge w:val="restart"/>
            <w:tcBorders>
              <w:top w:val="single" w:sz="6" w:space="0" w:color="auto"/>
              <w:left w:val="single" w:sz="6" w:space="0" w:color="auto"/>
              <w:right w:val="single" w:sz="6" w:space="0" w:color="auto"/>
            </w:tcBorders>
            <w:vAlign w:val="center"/>
            <w:hideMark/>
            <w:tcPrChange w:id="502" w:author="yoonoh-b" w:date="2020-12-02T12:36:00Z">
              <w:tcPr>
                <w:tcW w:w="1026" w:type="dxa"/>
                <w:gridSpan w:val="2"/>
                <w:vMerge w:val="restart"/>
                <w:tcBorders>
                  <w:top w:val="single" w:sz="6" w:space="0" w:color="auto"/>
                  <w:left w:val="single" w:sz="6" w:space="0" w:color="auto"/>
                  <w:right w:val="single" w:sz="6" w:space="0" w:color="auto"/>
                </w:tcBorders>
                <w:vAlign w:val="center"/>
                <w:hideMark/>
              </w:tcPr>
            </w:tcPrChange>
          </w:tcPr>
          <w:p w:rsidR="007F57C1" w:rsidRPr="000D1AEB" w:rsidRDefault="007F57C1" w:rsidP="005F2F82">
            <w:pPr>
              <w:pStyle w:val="TAC"/>
              <w:rPr>
                <w:ins w:id="503" w:author="yoonoh-b" w:date="2020-11-16T08:24:00Z"/>
                <w:rFonts w:cs="Arial"/>
              </w:rPr>
            </w:pPr>
            <w:ins w:id="504" w:author="yoonoh-b" w:date="2020-11-16T08:24:00Z">
              <w:r w:rsidRPr="000D1AEB">
                <w:rPr>
                  <w:rFonts w:cs="Arial"/>
                </w:rPr>
                <w:sym w:font="Symbol" w:char="F0B1"/>
              </w:r>
            </w:ins>
            <w:ins w:id="505" w:author="yoonoh-b" w:date="2021-01-14T08:10:00Z">
              <w:r w:rsidR="005F2F82">
                <w:rPr>
                  <w:rFonts w:cs="Arial"/>
                </w:rPr>
                <w:t xml:space="preserve"> </w:t>
              </w:r>
              <w:del w:id="506" w:author="Additional Changes RAN4#98-e" w:date="2021-01-14T08:12:00Z">
                <w:r w:rsidR="005F2F82" w:rsidDel="005F2F82">
                  <w:rPr>
                    <w:rFonts w:cs="Arial"/>
                  </w:rPr>
                  <w:delText>TBD</w:delText>
                </w:r>
              </w:del>
            </w:ins>
            <w:ins w:id="507" w:author="Additional Changes RAN4#98-e" w:date="2021-01-14T08:12:00Z">
              <w:r w:rsidR="005F2F82">
                <w:rPr>
                  <w:rFonts w:cs="Arial"/>
                </w:rPr>
                <w:t>9</w:t>
              </w:r>
            </w:ins>
          </w:p>
        </w:tc>
        <w:tc>
          <w:tcPr>
            <w:tcW w:w="920" w:type="dxa"/>
            <w:vMerge w:val="restart"/>
            <w:tcBorders>
              <w:top w:val="single" w:sz="6" w:space="0" w:color="auto"/>
              <w:left w:val="single" w:sz="6" w:space="0" w:color="auto"/>
              <w:right w:val="single" w:sz="6" w:space="0" w:color="auto"/>
            </w:tcBorders>
            <w:vAlign w:val="center"/>
            <w:hideMark/>
            <w:tcPrChange w:id="508" w:author="yoonoh-b" w:date="2020-12-02T12:36:00Z">
              <w:tcPr>
                <w:tcW w:w="920" w:type="dxa"/>
                <w:gridSpan w:val="2"/>
                <w:vMerge w:val="restart"/>
                <w:tcBorders>
                  <w:top w:val="single" w:sz="6" w:space="0" w:color="auto"/>
                  <w:left w:val="single" w:sz="6" w:space="0" w:color="auto"/>
                  <w:right w:val="single" w:sz="6" w:space="0" w:color="auto"/>
                </w:tcBorders>
                <w:vAlign w:val="center"/>
                <w:hideMark/>
              </w:tcPr>
            </w:tcPrChange>
          </w:tcPr>
          <w:p w:rsidR="007F57C1" w:rsidRPr="003F0B9D" w:rsidRDefault="007F57C1" w:rsidP="00B7203D">
            <w:pPr>
              <w:pStyle w:val="TAC"/>
              <w:rPr>
                <w:ins w:id="509" w:author="yoonoh-b" w:date="2020-11-16T08:24:00Z"/>
                <w:rFonts w:cs="Arial"/>
              </w:rPr>
            </w:pPr>
            <w:ins w:id="510" w:author="yoonoh-b" w:date="2020-11-16T08:24:00Z">
              <w:r w:rsidRPr="003F0B9D">
                <w:rPr>
                  <w:rFonts w:cs="Arial"/>
                </w:rPr>
                <w:sym w:font="Symbol" w:char="F0B3"/>
              </w:r>
              <w:r w:rsidRPr="003F0B9D">
                <w:rPr>
                  <w:rFonts w:cs="Arial"/>
                </w:rPr>
                <w:t>0 dB</w:t>
              </w:r>
            </w:ins>
          </w:p>
        </w:tc>
        <w:tc>
          <w:tcPr>
            <w:tcW w:w="1701" w:type="dxa"/>
            <w:tcBorders>
              <w:top w:val="single" w:sz="6" w:space="0" w:color="auto"/>
              <w:left w:val="single" w:sz="6" w:space="0" w:color="auto"/>
              <w:bottom w:val="nil"/>
              <w:right w:val="single" w:sz="4" w:space="0" w:color="auto"/>
            </w:tcBorders>
            <w:vAlign w:val="center"/>
            <w:hideMark/>
            <w:tcPrChange w:id="511" w:author="yoonoh-b" w:date="2020-12-02T12:36:00Z">
              <w:tcPr>
                <w:tcW w:w="1444" w:type="dxa"/>
                <w:gridSpan w:val="2"/>
                <w:tcBorders>
                  <w:top w:val="single" w:sz="6" w:space="0" w:color="auto"/>
                  <w:left w:val="single" w:sz="6" w:space="0" w:color="auto"/>
                  <w:bottom w:val="nil"/>
                  <w:right w:val="single" w:sz="4" w:space="0" w:color="auto"/>
                </w:tcBorders>
                <w:vAlign w:val="center"/>
                <w:hideMark/>
              </w:tcPr>
            </w:tcPrChange>
          </w:tcPr>
          <w:p w:rsidR="007F57C1" w:rsidRPr="003F0B9D" w:rsidRDefault="007F57C1" w:rsidP="00B7203D">
            <w:pPr>
              <w:pStyle w:val="TAC"/>
              <w:rPr>
                <w:ins w:id="512" w:author="yoonoh-b" w:date="2020-11-16T08:24:00Z"/>
                <w:rFonts w:cs="Arial"/>
              </w:rPr>
            </w:pPr>
            <w:ins w:id="513" w:author="yoonoh-b" w:date="2020-11-16T08:24:00Z">
              <w:r w:rsidRPr="003F0B9D">
                <w:rPr>
                  <w:rFonts w:cs="Arial"/>
                </w:rPr>
                <w:t>NR_TDD_FR1_</w:t>
              </w:r>
              <w:r>
                <w:rPr>
                  <w:rFonts w:cs="Arial"/>
                </w:rPr>
                <w:t>B</w:t>
              </w:r>
            </w:ins>
          </w:p>
        </w:tc>
        <w:tc>
          <w:tcPr>
            <w:tcW w:w="851" w:type="dxa"/>
            <w:tcBorders>
              <w:top w:val="single" w:sz="6" w:space="0" w:color="auto"/>
              <w:left w:val="single" w:sz="4" w:space="0" w:color="auto"/>
              <w:bottom w:val="nil"/>
              <w:right w:val="single" w:sz="6" w:space="0" w:color="auto"/>
            </w:tcBorders>
            <w:vAlign w:val="center"/>
            <w:tcPrChange w:id="514" w:author="yoonoh-b" w:date="2020-12-02T12:36:00Z">
              <w:tcPr>
                <w:tcW w:w="1007" w:type="dxa"/>
                <w:tcBorders>
                  <w:top w:val="single" w:sz="6" w:space="0" w:color="auto"/>
                  <w:left w:val="single" w:sz="4" w:space="0" w:color="auto"/>
                  <w:bottom w:val="nil"/>
                  <w:right w:val="single" w:sz="6" w:space="0" w:color="auto"/>
                </w:tcBorders>
                <w:vAlign w:val="center"/>
              </w:tcPr>
            </w:tcPrChange>
          </w:tcPr>
          <w:p w:rsidR="007F57C1" w:rsidRPr="003F0B9D" w:rsidRDefault="007F57C1" w:rsidP="00B7203D">
            <w:pPr>
              <w:pStyle w:val="TAC"/>
              <w:rPr>
                <w:ins w:id="515" w:author="yoonoh-b" w:date="2020-11-16T08:24:00Z"/>
                <w:rFonts w:cs="Arial"/>
                <w:lang w:eastAsia="ko-KR"/>
              </w:rPr>
            </w:pPr>
            <w:ins w:id="516" w:author="yoonoh-b" w:date="2020-11-16T08:24:00Z">
              <w:r w:rsidRPr="003F0B9D">
                <w:rPr>
                  <w:rFonts w:cs="Arial"/>
                  <w:lang w:eastAsia="ko-KR"/>
                </w:rPr>
                <w:t>-12</w:t>
              </w:r>
              <w:r>
                <w:rPr>
                  <w:rFonts w:cs="Arial"/>
                  <w:lang w:eastAsia="ko-KR"/>
                </w:rPr>
                <w:t>0.5</w:t>
              </w:r>
            </w:ins>
          </w:p>
        </w:tc>
        <w:tc>
          <w:tcPr>
            <w:tcW w:w="992" w:type="dxa"/>
            <w:tcBorders>
              <w:top w:val="single" w:sz="6" w:space="0" w:color="auto"/>
              <w:left w:val="single" w:sz="4" w:space="0" w:color="auto"/>
              <w:bottom w:val="nil"/>
              <w:right w:val="single" w:sz="6" w:space="0" w:color="auto"/>
            </w:tcBorders>
            <w:vAlign w:val="center"/>
            <w:tcPrChange w:id="517" w:author="yoonoh-b" w:date="2020-12-02T12:36:00Z">
              <w:tcPr>
                <w:tcW w:w="1007" w:type="dxa"/>
                <w:tcBorders>
                  <w:top w:val="single" w:sz="6" w:space="0" w:color="auto"/>
                  <w:left w:val="single" w:sz="4" w:space="0" w:color="auto"/>
                  <w:bottom w:val="nil"/>
                  <w:right w:val="single" w:sz="6" w:space="0" w:color="auto"/>
                </w:tcBorders>
                <w:vAlign w:val="center"/>
              </w:tcPr>
            </w:tcPrChange>
          </w:tcPr>
          <w:p w:rsidR="007F57C1" w:rsidRPr="003F0B9D" w:rsidRDefault="007F57C1" w:rsidP="00B7203D">
            <w:pPr>
              <w:pStyle w:val="TAC"/>
              <w:rPr>
                <w:ins w:id="518" w:author="yoonoh-b" w:date="2020-11-16T08:24:00Z"/>
                <w:rFonts w:cs="Arial"/>
                <w:lang w:eastAsia="ko-KR"/>
              </w:rPr>
            </w:pPr>
            <w:ins w:id="519" w:author="yoonoh-b" w:date="2020-11-16T08:24:00Z">
              <w:r w:rsidRPr="003F0B9D">
                <w:rPr>
                  <w:rFonts w:cs="Arial"/>
                  <w:lang w:eastAsia="ko-KR"/>
                </w:rPr>
                <w:t>-11</w:t>
              </w:r>
              <w:r>
                <w:rPr>
                  <w:rFonts w:cs="Arial"/>
                  <w:lang w:eastAsia="ko-KR"/>
                </w:rPr>
                <w:t>7.5</w:t>
              </w:r>
            </w:ins>
          </w:p>
        </w:tc>
        <w:tc>
          <w:tcPr>
            <w:tcW w:w="921" w:type="dxa"/>
            <w:tcBorders>
              <w:top w:val="single" w:sz="6" w:space="0" w:color="auto"/>
              <w:left w:val="single" w:sz="4" w:space="0" w:color="auto"/>
              <w:bottom w:val="nil"/>
              <w:right w:val="single" w:sz="6" w:space="0" w:color="auto"/>
            </w:tcBorders>
            <w:vAlign w:val="center"/>
            <w:tcPrChange w:id="520" w:author="yoonoh-b" w:date="2020-12-02T12:36:00Z">
              <w:tcPr>
                <w:tcW w:w="1007" w:type="dxa"/>
                <w:tcBorders>
                  <w:top w:val="single" w:sz="6" w:space="0" w:color="auto"/>
                  <w:left w:val="single" w:sz="4" w:space="0" w:color="auto"/>
                  <w:bottom w:val="nil"/>
                  <w:right w:val="single" w:sz="6" w:space="0" w:color="auto"/>
                </w:tcBorders>
                <w:vAlign w:val="center"/>
              </w:tcPr>
            </w:tcPrChange>
          </w:tcPr>
          <w:p w:rsidR="007F57C1" w:rsidRPr="003F0B9D" w:rsidRDefault="007F57C1" w:rsidP="00B7203D">
            <w:pPr>
              <w:pStyle w:val="TAC"/>
              <w:rPr>
                <w:ins w:id="521" w:author="yoonoh-b" w:date="2020-11-16T08:24:00Z"/>
                <w:rFonts w:cs="Arial"/>
                <w:lang w:eastAsia="ko-KR"/>
              </w:rPr>
            </w:pPr>
            <w:ins w:id="522" w:author="yoonoh-b" w:date="2020-11-16T08:24:00Z">
              <w:r w:rsidRPr="003F0B9D">
                <w:rPr>
                  <w:rFonts w:cs="Arial"/>
                  <w:lang w:eastAsia="ko-KR"/>
                </w:rPr>
                <w:t>-11</w:t>
              </w:r>
              <w:r>
                <w:rPr>
                  <w:rFonts w:cs="Arial"/>
                  <w:lang w:eastAsia="ko-KR"/>
                </w:rPr>
                <w:t>4.5</w:t>
              </w:r>
            </w:ins>
          </w:p>
        </w:tc>
        <w:tc>
          <w:tcPr>
            <w:tcW w:w="1440" w:type="dxa"/>
            <w:tcBorders>
              <w:top w:val="single" w:sz="6" w:space="0" w:color="auto"/>
              <w:left w:val="single" w:sz="6" w:space="0" w:color="auto"/>
              <w:bottom w:val="nil"/>
              <w:right w:val="single" w:sz="6" w:space="0" w:color="auto"/>
            </w:tcBorders>
            <w:vAlign w:val="center"/>
            <w:hideMark/>
            <w:tcPrChange w:id="523" w:author="yoonoh-b" w:date="2020-12-02T12:36:00Z">
              <w:tcPr>
                <w:tcW w:w="1440" w:type="dxa"/>
                <w:tcBorders>
                  <w:top w:val="single" w:sz="6" w:space="0" w:color="auto"/>
                  <w:left w:val="single" w:sz="6" w:space="0" w:color="auto"/>
                  <w:bottom w:val="nil"/>
                  <w:right w:val="single" w:sz="6" w:space="0" w:color="auto"/>
                </w:tcBorders>
                <w:vAlign w:val="center"/>
                <w:hideMark/>
              </w:tcPr>
            </w:tcPrChange>
          </w:tcPr>
          <w:p w:rsidR="007F57C1" w:rsidRPr="003F0B9D" w:rsidRDefault="007F57C1" w:rsidP="00B7203D">
            <w:pPr>
              <w:pStyle w:val="TAC"/>
              <w:rPr>
                <w:ins w:id="524" w:author="yoonoh-b" w:date="2020-11-16T08:24:00Z"/>
                <w:rFonts w:cs="Arial"/>
              </w:rPr>
            </w:pPr>
            <w:ins w:id="525" w:author="yoonoh-b" w:date="2020-11-16T08:24:00Z">
              <w:r w:rsidRPr="003F0B9D">
                <w:rPr>
                  <w:rFonts w:cs="Arial"/>
                </w:rPr>
                <w:t>N/A</w:t>
              </w:r>
            </w:ins>
          </w:p>
        </w:tc>
        <w:tc>
          <w:tcPr>
            <w:tcW w:w="1466" w:type="dxa"/>
            <w:tcBorders>
              <w:top w:val="single" w:sz="6" w:space="0" w:color="auto"/>
              <w:left w:val="single" w:sz="6" w:space="0" w:color="auto"/>
              <w:bottom w:val="nil"/>
              <w:right w:val="single" w:sz="4" w:space="0" w:color="auto"/>
            </w:tcBorders>
            <w:vAlign w:val="center"/>
            <w:hideMark/>
            <w:tcPrChange w:id="526" w:author="yoonoh-b" w:date="2020-12-02T12:36:00Z">
              <w:tcPr>
                <w:tcW w:w="1466" w:type="dxa"/>
                <w:tcBorders>
                  <w:top w:val="single" w:sz="6" w:space="0" w:color="auto"/>
                  <w:left w:val="single" w:sz="6" w:space="0" w:color="auto"/>
                  <w:bottom w:val="nil"/>
                  <w:right w:val="single" w:sz="4" w:space="0" w:color="auto"/>
                </w:tcBorders>
                <w:vAlign w:val="center"/>
                <w:hideMark/>
              </w:tcPr>
            </w:tcPrChange>
          </w:tcPr>
          <w:p w:rsidR="007F57C1" w:rsidRPr="003F0B9D" w:rsidRDefault="007F57C1" w:rsidP="00B7203D">
            <w:pPr>
              <w:pStyle w:val="TAC"/>
              <w:rPr>
                <w:ins w:id="527" w:author="yoonoh-b" w:date="2020-11-16T08:24:00Z"/>
                <w:rFonts w:cs="Arial"/>
              </w:rPr>
            </w:pPr>
            <w:ins w:id="528" w:author="yoonoh-b" w:date="2020-11-16T08:24:00Z">
              <w:r w:rsidRPr="003F0B9D">
                <w:rPr>
                  <w:rFonts w:cs="Arial"/>
                </w:rPr>
                <w:t>-70</w:t>
              </w:r>
            </w:ins>
          </w:p>
        </w:tc>
      </w:tr>
      <w:tr w:rsidR="007F57C1" w:rsidRPr="003F0B9D" w:rsidTr="00F70ED0">
        <w:tblPrEx>
          <w:tblW w:w="10343" w:type="dxa"/>
          <w:jc w:val="center"/>
          <w:tblLayout w:type="fixed"/>
          <w:tblLook w:val="01E0" w:firstRow="1" w:lastRow="1" w:firstColumn="1" w:lastColumn="1" w:noHBand="0" w:noVBand="0"/>
          <w:tblPrExChange w:id="529" w:author="yoonoh-b" w:date="2020-12-02T12:36:00Z">
            <w:tblPrEx>
              <w:tblW w:w="10343" w:type="dxa"/>
              <w:jc w:val="center"/>
              <w:tblLayout w:type="fixed"/>
              <w:tblLook w:val="01E0" w:firstRow="1" w:lastRow="1" w:firstColumn="1" w:lastColumn="1" w:noHBand="0" w:noVBand="0"/>
            </w:tblPrEx>
          </w:tblPrExChange>
        </w:tblPrEx>
        <w:trPr>
          <w:trHeight w:val="398"/>
          <w:jc w:val="center"/>
          <w:ins w:id="530" w:author="yoonoh-b" w:date="2020-11-16T08:24:00Z"/>
          <w:trPrChange w:id="531" w:author="yoonoh-b" w:date="2020-12-02T12:36:00Z">
            <w:trPr>
              <w:gridAfter w:val="0"/>
              <w:trHeight w:val="398"/>
              <w:jc w:val="center"/>
            </w:trPr>
          </w:trPrChange>
        </w:trPr>
        <w:tc>
          <w:tcPr>
            <w:tcW w:w="1026" w:type="dxa"/>
            <w:vMerge/>
            <w:tcBorders>
              <w:left w:val="single" w:sz="4" w:space="0" w:color="auto"/>
              <w:bottom w:val="nil"/>
              <w:right w:val="single" w:sz="6" w:space="0" w:color="auto"/>
            </w:tcBorders>
            <w:vAlign w:val="center"/>
            <w:tcPrChange w:id="532" w:author="yoonoh-b" w:date="2020-12-02T12:36:00Z">
              <w:tcPr>
                <w:tcW w:w="1026" w:type="dxa"/>
                <w:gridSpan w:val="2"/>
                <w:vMerge/>
                <w:tcBorders>
                  <w:left w:val="single" w:sz="4" w:space="0" w:color="auto"/>
                  <w:bottom w:val="nil"/>
                  <w:right w:val="single" w:sz="6" w:space="0" w:color="auto"/>
                </w:tcBorders>
                <w:vAlign w:val="center"/>
              </w:tcPr>
            </w:tcPrChange>
          </w:tcPr>
          <w:p w:rsidR="007F57C1" w:rsidRPr="000D1AEB" w:rsidRDefault="007F57C1" w:rsidP="00B7203D">
            <w:pPr>
              <w:pStyle w:val="TAC"/>
              <w:rPr>
                <w:ins w:id="533" w:author="yoonoh-b" w:date="2020-11-16T08:24:00Z"/>
                <w:rFonts w:cs="Arial"/>
              </w:rPr>
            </w:pPr>
          </w:p>
        </w:tc>
        <w:tc>
          <w:tcPr>
            <w:tcW w:w="1026" w:type="dxa"/>
            <w:vMerge/>
            <w:tcBorders>
              <w:left w:val="single" w:sz="6" w:space="0" w:color="auto"/>
              <w:bottom w:val="nil"/>
              <w:right w:val="single" w:sz="6" w:space="0" w:color="auto"/>
            </w:tcBorders>
            <w:vAlign w:val="center"/>
            <w:tcPrChange w:id="534" w:author="yoonoh-b" w:date="2020-12-02T12:36:00Z">
              <w:tcPr>
                <w:tcW w:w="1026" w:type="dxa"/>
                <w:gridSpan w:val="2"/>
                <w:vMerge/>
                <w:tcBorders>
                  <w:left w:val="single" w:sz="6" w:space="0" w:color="auto"/>
                  <w:bottom w:val="nil"/>
                  <w:right w:val="single" w:sz="6" w:space="0" w:color="auto"/>
                </w:tcBorders>
                <w:vAlign w:val="center"/>
              </w:tcPr>
            </w:tcPrChange>
          </w:tcPr>
          <w:p w:rsidR="007F57C1" w:rsidRPr="000D1AEB" w:rsidRDefault="007F57C1" w:rsidP="00B7203D">
            <w:pPr>
              <w:pStyle w:val="TAC"/>
              <w:rPr>
                <w:ins w:id="535" w:author="yoonoh-b" w:date="2020-11-16T08:24:00Z"/>
                <w:rFonts w:cs="Arial"/>
              </w:rPr>
            </w:pPr>
          </w:p>
        </w:tc>
        <w:tc>
          <w:tcPr>
            <w:tcW w:w="920" w:type="dxa"/>
            <w:vMerge/>
            <w:tcBorders>
              <w:left w:val="single" w:sz="6" w:space="0" w:color="auto"/>
              <w:bottom w:val="nil"/>
              <w:right w:val="single" w:sz="6" w:space="0" w:color="auto"/>
            </w:tcBorders>
            <w:vAlign w:val="center"/>
            <w:tcPrChange w:id="536" w:author="yoonoh-b" w:date="2020-12-02T12:36:00Z">
              <w:tcPr>
                <w:tcW w:w="920" w:type="dxa"/>
                <w:gridSpan w:val="2"/>
                <w:vMerge/>
                <w:tcBorders>
                  <w:left w:val="single" w:sz="6" w:space="0" w:color="auto"/>
                  <w:bottom w:val="nil"/>
                  <w:right w:val="single" w:sz="6" w:space="0" w:color="auto"/>
                </w:tcBorders>
                <w:vAlign w:val="center"/>
              </w:tcPr>
            </w:tcPrChange>
          </w:tcPr>
          <w:p w:rsidR="007F57C1" w:rsidRPr="003F0B9D" w:rsidRDefault="007F57C1" w:rsidP="00B7203D">
            <w:pPr>
              <w:pStyle w:val="TAC"/>
              <w:rPr>
                <w:ins w:id="537" w:author="yoonoh-b" w:date="2020-11-16T08:24:00Z"/>
                <w:rFonts w:cs="Arial"/>
              </w:rPr>
            </w:pPr>
          </w:p>
        </w:tc>
        <w:tc>
          <w:tcPr>
            <w:tcW w:w="1701" w:type="dxa"/>
            <w:tcBorders>
              <w:top w:val="single" w:sz="6" w:space="0" w:color="auto"/>
              <w:left w:val="single" w:sz="6" w:space="0" w:color="auto"/>
              <w:bottom w:val="nil"/>
              <w:right w:val="single" w:sz="4" w:space="0" w:color="auto"/>
            </w:tcBorders>
            <w:vAlign w:val="center"/>
            <w:tcPrChange w:id="538" w:author="yoonoh-b" w:date="2020-12-02T12:36:00Z">
              <w:tcPr>
                <w:tcW w:w="1444" w:type="dxa"/>
                <w:gridSpan w:val="2"/>
                <w:tcBorders>
                  <w:top w:val="single" w:sz="6" w:space="0" w:color="auto"/>
                  <w:left w:val="single" w:sz="6" w:space="0" w:color="auto"/>
                  <w:bottom w:val="nil"/>
                  <w:right w:val="single" w:sz="4" w:space="0" w:color="auto"/>
                </w:tcBorders>
                <w:vAlign w:val="center"/>
              </w:tcPr>
            </w:tcPrChange>
          </w:tcPr>
          <w:p w:rsidR="007F57C1" w:rsidRPr="003F0B9D" w:rsidRDefault="007F57C1" w:rsidP="00B7203D">
            <w:pPr>
              <w:pStyle w:val="TAC"/>
              <w:rPr>
                <w:ins w:id="539" w:author="yoonoh-b" w:date="2020-11-16T08:24:00Z"/>
                <w:rFonts w:cs="Arial"/>
              </w:rPr>
            </w:pPr>
            <w:ins w:id="540" w:author="yoonoh-b" w:date="2020-11-16T08:24:00Z">
              <w:r w:rsidRPr="003F0B9D">
                <w:rPr>
                  <w:rFonts w:cs="Arial"/>
                </w:rPr>
                <w:t>NR_TDD_FR1_</w:t>
              </w:r>
              <w:r>
                <w:rPr>
                  <w:rFonts w:cs="Arial"/>
                </w:rPr>
                <w:t>J</w:t>
              </w:r>
            </w:ins>
          </w:p>
        </w:tc>
        <w:tc>
          <w:tcPr>
            <w:tcW w:w="851" w:type="dxa"/>
            <w:tcBorders>
              <w:top w:val="single" w:sz="6" w:space="0" w:color="auto"/>
              <w:left w:val="single" w:sz="4" w:space="0" w:color="auto"/>
              <w:bottom w:val="nil"/>
              <w:right w:val="single" w:sz="6" w:space="0" w:color="auto"/>
            </w:tcBorders>
            <w:vAlign w:val="center"/>
            <w:tcPrChange w:id="541" w:author="yoonoh-b" w:date="2020-12-02T12:36:00Z">
              <w:tcPr>
                <w:tcW w:w="1007" w:type="dxa"/>
                <w:tcBorders>
                  <w:top w:val="single" w:sz="6" w:space="0" w:color="auto"/>
                  <w:left w:val="single" w:sz="4" w:space="0" w:color="auto"/>
                  <w:bottom w:val="nil"/>
                  <w:right w:val="single" w:sz="6" w:space="0" w:color="auto"/>
                </w:tcBorders>
                <w:vAlign w:val="center"/>
              </w:tcPr>
            </w:tcPrChange>
          </w:tcPr>
          <w:p w:rsidR="007F57C1" w:rsidRPr="003F0B9D" w:rsidRDefault="007F57C1" w:rsidP="00B7203D">
            <w:pPr>
              <w:pStyle w:val="TAC"/>
              <w:rPr>
                <w:ins w:id="542" w:author="yoonoh-b" w:date="2020-11-16T08:24:00Z"/>
                <w:rFonts w:cs="Arial"/>
                <w:lang w:eastAsia="ko-KR"/>
              </w:rPr>
            </w:pPr>
            <w:ins w:id="543" w:author="yoonoh-b" w:date="2020-11-16T08:24:00Z">
              <w:r w:rsidRPr="003F0B9D">
                <w:rPr>
                  <w:rFonts w:cs="Arial" w:hint="eastAsia"/>
                  <w:lang w:eastAsia="ko-KR"/>
                </w:rPr>
                <w:t>-1</w:t>
              </w:r>
              <w:r w:rsidRPr="003F0B9D">
                <w:rPr>
                  <w:rFonts w:cs="Arial"/>
                  <w:lang w:eastAsia="ko-KR"/>
                </w:rPr>
                <w:t>1</w:t>
              </w:r>
              <w:r>
                <w:rPr>
                  <w:rFonts w:cs="Arial"/>
                  <w:lang w:eastAsia="ko-KR"/>
                </w:rPr>
                <w:t>6.5</w:t>
              </w:r>
            </w:ins>
          </w:p>
        </w:tc>
        <w:tc>
          <w:tcPr>
            <w:tcW w:w="992" w:type="dxa"/>
            <w:tcBorders>
              <w:top w:val="single" w:sz="6" w:space="0" w:color="auto"/>
              <w:left w:val="single" w:sz="4" w:space="0" w:color="auto"/>
              <w:bottom w:val="nil"/>
              <w:right w:val="single" w:sz="6" w:space="0" w:color="auto"/>
            </w:tcBorders>
            <w:vAlign w:val="center"/>
            <w:tcPrChange w:id="544" w:author="yoonoh-b" w:date="2020-12-02T12:36:00Z">
              <w:tcPr>
                <w:tcW w:w="1007" w:type="dxa"/>
                <w:tcBorders>
                  <w:top w:val="single" w:sz="6" w:space="0" w:color="auto"/>
                  <w:left w:val="single" w:sz="4" w:space="0" w:color="auto"/>
                  <w:bottom w:val="nil"/>
                  <w:right w:val="single" w:sz="6" w:space="0" w:color="auto"/>
                </w:tcBorders>
                <w:vAlign w:val="center"/>
              </w:tcPr>
            </w:tcPrChange>
          </w:tcPr>
          <w:p w:rsidR="007F57C1" w:rsidRPr="003F0B9D" w:rsidRDefault="007F57C1" w:rsidP="00B7203D">
            <w:pPr>
              <w:pStyle w:val="TAC"/>
              <w:rPr>
                <w:ins w:id="545" w:author="yoonoh-b" w:date="2020-11-16T08:24:00Z"/>
                <w:rFonts w:cs="Arial"/>
                <w:lang w:eastAsia="ko-KR"/>
              </w:rPr>
            </w:pPr>
            <w:ins w:id="546" w:author="yoonoh-b" w:date="2020-11-16T08:24:00Z">
              <w:r w:rsidRPr="003F0B9D">
                <w:rPr>
                  <w:rFonts w:cs="Arial" w:hint="eastAsia"/>
                  <w:lang w:eastAsia="ko-KR"/>
                </w:rPr>
                <w:t>-11</w:t>
              </w:r>
              <w:r>
                <w:rPr>
                  <w:rFonts w:cs="Arial"/>
                  <w:lang w:eastAsia="ko-KR"/>
                </w:rPr>
                <w:t>3.5</w:t>
              </w:r>
            </w:ins>
          </w:p>
        </w:tc>
        <w:tc>
          <w:tcPr>
            <w:tcW w:w="921" w:type="dxa"/>
            <w:tcBorders>
              <w:top w:val="single" w:sz="6" w:space="0" w:color="auto"/>
              <w:left w:val="single" w:sz="4" w:space="0" w:color="auto"/>
              <w:bottom w:val="nil"/>
              <w:right w:val="single" w:sz="6" w:space="0" w:color="auto"/>
            </w:tcBorders>
            <w:vAlign w:val="center"/>
            <w:tcPrChange w:id="547" w:author="yoonoh-b" w:date="2020-12-02T12:36:00Z">
              <w:tcPr>
                <w:tcW w:w="1007" w:type="dxa"/>
                <w:tcBorders>
                  <w:top w:val="single" w:sz="6" w:space="0" w:color="auto"/>
                  <w:left w:val="single" w:sz="4" w:space="0" w:color="auto"/>
                  <w:bottom w:val="nil"/>
                  <w:right w:val="single" w:sz="6" w:space="0" w:color="auto"/>
                </w:tcBorders>
                <w:vAlign w:val="center"/>
              </w:tcPr>
            </w:tcPrChange>
          </w:tcPr>
          <w:p w:rsidR="007F57C1" w:rsidRPr="003F0B9D" w:rsidRDefault="007F57C1" w:rsidP="00B7203D">
            <w:pPr>
              <w:pStyle w:val="TAC"/>
              <w:rPr>
                <w:ins w:id="548" w:author="yoonoh-b" w:date="2020-11-16T08:24:00Z"/>
                <w:rFonts w:cs="Arial"/>
                <w:lang w:eastAsia="ko-KR"/>
              </w:rPr>
            </w:pPr>
            <w:ins w:id="549" w:author="yoonoh-b" w:date="2020-11-16T08:24:00Z">
              <w:r w:rsidRPr="003F0B9D">
                <w:rPr>
                  <w:rFonts w:cs="Arial" w:hint="eastAsia"/>
                  <w:lang w:eastAsia="ko-KR"/>
                </w:rPr>
                <w:t>-1</w:t>
              </w:r>
              <w:r w:rsidRPr="003F0B9D">
                <w:rPr>
                  <w:rFonts w:cs="Arial"/>
                  <w:lang w:eastAsia="ko-KR"/>
                </w:rPr>
                <w:t>1</w:t>
              </w:r>
              <w:r>
                <w:rPr>
                  <w:rFonts w:cs="Arial"/>
                  <w:lang w:eastAsia="ko-KR"/>
                </w:rPr>
                <w:t>0.5</w:t>
              </w:r>
            </w:ins>
          </w:p>
        </w:tc>
        <w:tc>
          <w:tcPr>
            <w:tcW w:w="1440" w:type="dxa"/>
            <w:tcBorders>
              <w:top w:val="single" w:sz="6" w:space="0" w:color="auto"/>
              <w:left w:val="single" w:sz="6" w:space="0" w:color="auto"/>
              <w:bottom w:val="nil"/>
              <w:right w:val="single" w:sz="6" w:space="0" w:color="auto"/>
            </w:tcBorders>
            <w:vAlign w:val="center"/>
            <w:tcPrChange w:id="550" w:author="yoonoh-b" w:date="2020-12-02T12:36:00Z">
              <w:tcPr>
                <w:tcW w:w="1440" w:type="dxa"/>
                <w:tcBorders>
                  <w:top w:val="single" w:sz="6" w:space="0" w:color="auto"/>
                  <w:left w:val="single" w:sz="6" w:space="0" w:color="auto"/>
                  <w:bottom w:val="nil"/>
                  <w:right w:val="single" w:sz="6" w:space="0" w:color="auto"/>
                </w:tcBorders>
                <w:vAlign w:val="center"/>
              </w:tcPr>
            </w:tcPrChange>
          </w:tcPr>
          <w:p w:rsidR="007F57C1" w:rsidRPr="003F0B9D" w:rsidRDefault="007F57C1" w:rsidP="00B7203D">
            <w:pPr>
              <w:pStyle w:val="TAC"/>
              <w:rPr>
                <w:ins w:id="551" w:author="yoonoh-b" w:date="2020-11-16T08:24:00Z"/>
                <w:rFonts w:cs="Arial"/>
              </w:rPr>
            </w:pPr>
            <w:ins w:id="552" w:author="yoonoh-b" w:date="2020-11-16T08:24:00Z">
              <w:r w:rsidRPr="003F0B9D">
                <w:rPr>
                  <w:rFonts w:cs="Arial"/>
                </w:rPr>
                <w:t>N/A</w:t>
              </w:r>
            </w:ins>
          </w:p>
        </w:tc>
        <w:tc>
          <w:tcPr>
            <w:tcW w:w="1466" w:type="dxa"/>
            <w:tcBorders>
              <w:top w:val="single" w:sz="6" w:space="0" w:color="auto"/>
              <w:left w:val="single" w:sz="6" w:space="0" w:color="auto"/>
              <w:bottom w:val="nil"/>
              <w:right w:val="single" w:sz="4" w:space="0" w:color="auto"/>
            </w:tcBorders>
            <w:vAlign w:val="center"/>
            <w:tcPrChange w:id="553" w:author="yoonoh-b" w:date="2020-12-02T12:36:00Z">
              <w:tcPr>
                <w:tcW w:w="1466" w:type="dxa"/>
                <w:tcBorders>
                  <w:top w:val="single" w:sz="6" w:space="0" w:color="auto"/>
                  <w:left w:val="single" w:sz="6" w:space="0" w:color="auto"/>
                  <w:bottom w:val="nil"/>
                  <w:right w:val="single" w:sz="4" w:space="0" w:color="auto"/>
                </w:tcBorders>
                <w:vAlign w:val="center"/>
              </w:tcPr>
            </w:tcPrChange>
          </w:tcPr>
          <w:p w:rsidR="007F57C1" w:rsidRPr="003F0B9D" w:rsidRDefault="007F57C1" w:rsidP="00B7203D">
            <w:pPr>
              <w:pStyle w:val="TAC"/>
              <w:rPr>
                <w:ins w:id="554" w:author="yoonoh-b" w:date="2020-11-16T08:24:00Z"/>
                <w:rFonts w:cs="Arial"/>
              </w:rPr>
            </w:pPr>
            <w:ins w:id="555" w:author="yoonoh-b" w:date="2020-11-16T08:24:00Z">
              <w:r w:rsidRPr="003F0B9D">
                <w:rPr>
                  <w:rFonts w:cs="Arial"/>
                </w:rPr>
                <w:t>-70</w:t>
              </w:r>
            </w:ins>
          </w:p>
        </w:tc>
      </w:tr>
      <w:tr w:rsidR="007F57C1" w:rsidRPr="003F0B9D" w:rsidTr="00F70ED0">
        <w:tblPrEx>
          <w:tblW w:w="10343" w:type="dxa"/>
          <w:jc w:val="center"/>
          <w:tblLayout w:type="fixed"/>
          <w:tblLook w:val="01E0" w:firstRow="1" w:lastRow="1" w:firstColumn="1" w:lastColumn="1" w:noHBand="0" w:noVBand="0"/>
          <w:tblPrExChange w:id="556" w:author="yoonoh-b" w:date="2020-12-02T12:36:00Z">
            <w:tblPrEx>
              <w:tblW w:w="10343" w:type="dxa"/>
              <w:jc w:val="center"/>
              <w:tblLayout w:type="fixed"/>
              <w:tblLook w:val="01E0" w:firstRow="1" w:lastRow="1" w:firstColumn="1" w:lastColumn="1" w:noHBand="0" w:noVBand="0"/>
            </w:tblPrEx>
          </w:tblPrExChange>
        </w:tblPrEx>
        <w:trPr>
          <w:trHeight w:val="821"/>
          <w:jc w:val="center"/>
          <w:ins w:id="557" w:author="yoonoh-b" w:date="2020-11-16T08:24:00Z"/>
          <w:trPrChange w:id="558" w:author="yoonoh-b" w:date="2020-12-02T12:36:00Z">
            <w:trPr>
              <w:gridAfter w:val="0"/>
              <w:trHeight w:val="821"/>
              <w:jc w:val="center"/>
            </w:trPr>
          </w:trPrChange>
        </w:trPr>
        <w:tc>
          <w:tcPr>
            <w:tcW w:w="1026" w:type="dxa"/>
            <w:tcBorders>
              <w:top w:val="single" w:sz="6" w:space="0" w:color="auto"/>
              <w:left w:val="single" w:sz="4" w:space="0" w:color="auto"/>
              <w:right w:val="single" w:sz="6" w:space="0" w:color="auto"/>
            </w:tcBorders>
            <w:vAlign w:val="center"/>
            <w:hideMark/>
            <w:tcPrChange w:id="559" w:author="yoonoh-b" w:date="2020-12-02T12:36:00Z">
              <w:tcPr>
                <w:tcW w:w="1026" w:type="dxa"/>
                <w:gridSpan w:val="2"/>
                <w:tcBorders>
                  <w:top w:val="single" w:sz="6" w:space="0" w:color="auto"/>
                  <w:left w:val="single" w:sz="4" w:space="0" w:color="auto"/>
                  <w:right w:val="single" w:sz="6" w:space="0" w:color="auto"/>
                </w:tcBorders>
                <w:vAlign w:val="center"/>
                <w:hideMark/>
              </w:tcPr>
            </w:tcPrChange>
          </w:tcPr>
          <w:p w:rsidR="007F57C1" w:rsidRPr="000D1AEB" w:rsidRDefault="007F57C1" w:rsidP="005F2F82">
            <w:pPr>
              <w:pStyle w:val="TAC"/>
              <w:rPr>
                <w:ins w:id="560" w:author="yoonoh-b" w:date="2020-11-16T08:24:00Z"/>
                <w:rFonts w:cs="Arial"/>
              </w:rPr>
            </w:pPr>
            <w:ins w:id="561" w:author="yoonoh-b" w:date="2020-11-16T08:24:00Z">
              <w:r w:rsidRPr="000D1AEB">
                <w:rPr>
                  <w:rFonts w:cs="Arial"/>
                </w:rPr>
                <w:sym w:font="Symbol" w:char="F0B1"/>
              </w:r>
            </w:ins>
            <w:ins w:id="562" w:author="yoonoh-b" w:date="2021-01-14T08:10:00Z">
              <w:r w:rsidR="005F2F82">
                <w:rPr>
                  <w:rFonts w:cs="Arial"/>
                </w:rPr>
                <w:t xml:space="preserve"> </w:t>
              </w:r>
              <w:del w:id="563" w:author="Additional Changes RAN4#98-e" w:date="2021-01-14T08:12:00Z">
                <w:r w:rsidR="005F2F82" w:rsidDel="005F2F82">
                  <w:rPr>
                    <w:rFonts w:cs="Arial"/>
                  </w:rPr>
                  <w:delText>TBD</w:delText>
                </w:r>
              </w:del>
            </w:ins>
            <w:ins w:id="564" w:author="Additional Changes RAN4#98-e" w:date="2021-01-14T08:12:00Z">
              <w:r w:rsidR="005F2F82">
                <w:rPr>
                  <w:rFonts w:cs="Arial"/>
                </w:rPr>
                <w:t>8</w:t>
              </w:r>
            </w:ins>
          </w:p>
        </w:tc>
        <w:tc>
          <w:tcPr>
            <w:tcW w:w="1026" w:type="dxa"/>
            <w:tcBorders>
              <w:top w:val="single" w:sz="6" w:space="0" w:color="auto"/>
              <w:left w:val="single" w:sz="6" w:space="0" w:color="auto"/>
              <w:right w:val="single" w:sz="6" w:space="0" w:color="auto"/>
            </w:tcBorders>
            <w:vAlign w:val="center"/>
            <w:hideMark/>
            <w:tcPrChange w:id="565" w:author="yoonoh-b" w:date="2020-12-02T12:36:00Z">
              <w:tcPr>
                <w:tcW w:w="1026" w:type="dxa"/>
                <w:gridSpan w:val="2"/>
                <w:tcBorders>
                  <w:top w:val="single" w:sz="6" w:space="0" w:color="auto"/>
                  <w:left w:val="single" w:sz="6" w:space="0" w:color="auto"/>
                  <w:right w:val="single" w:sz="6" w:space="0" w:color="auto"/>
                </w:tcBorders>
                <w:vAlign w:val="center"/>
                <w:hideMark/>
              </w:tcPr>
            </w:tcPrChange>
          </w:tcPr>
          <w:p w:rsidR="007F57C1" w:rsidRPr="000D1AEB" w:rsidRDefault="007F57C1" w:rsidP="005F2F82">
            <w:pPr>
              <w:pStyle w:val="TAC"/>
              <w:rPr>
                <w:ins w:id="566" w:author="yoonoh-b" w:date="2020-11-16T08:24:00Z"/>
                <w:rFonts w:cs="Arial"/>
              </w:rPr>
            </w:pPr>
            <w:ins w:id="567" w:author="yoonoh-b" w:date="2020-11-16T08:24:00Z">
              <w:r w:rsidRPr="000D1AEB">
                <w:rPr>
                  <w:rFonts w:cs="Arial"/>
                </w:rPr>
                <w:sym w:font="Symbol" w:char="F0B1"/>
              </w:r>
            </w:ins>
            <w:ins w:id="568" w:author="yoonoh-b" w:date="2021-01-14T08:10:00Z">
              <w:r w:rsidR="005F2F82">
                <w:rPr>
                  <w:rFonts w:cs="Arial"/>
                </w:rPr>
                <w:t xml:space="preserve"> </w:t>
              </w:r>
              <w:del w:id="569" w:author="Additional Changes RAN4#98-e" w:date="2021-01-14T08:12:00Z">
                <w:r w:rsidR="005F2F82" w:rsidDel="005F2F82">
                  <w:rPr>
                    <w:rFonts w:cs="Arial"/>
                  </w:rPr>
                  <w:delText>TBD</w:delText>
                </w:r>
              </w:del>
            </w:ins>
            <w:ins w:id="570" w:author="Additional Changes RAN4#98-e" w:date="2021-01-14T08:12:00Z">
              <w:r w:rsidR="005F2F82">
                <w:rPr>
                  <w:rFonts w:cs="Arial"/>
                </w:rPr>
                <w:t>11</w:t>
              </w:r>
            </w:ins>
          </w:p>
        </w:tc>
        <w:tc>
          <w:tcPr>
            <w:tcW w:w="920" w:type="dxa"/>
            <w:tcBorders>
              <w:top w:val="single" w:sz="6" w:space="0" w:color="auto"/>
              <w:left w:val="single" w:sz="6" w:space="0" w:color="auto"/>
              <w:right w:val="single" w:sz="6" w:space="0" w:color="auto"/>
            </w:tcBorders>
            <w:vAlign w:val="center"/>
            <w:hideMark/>
            <w:tcPrChange w:id="571" w:author="yoonoh-b" w:date="2020-12-02T12:36:00Z">
              <w:tcPr>
                <w:tcW w:w="920" w:type="dxa"/>
                <w:gridSpan w:val="2"/>
                <w:tcBorders>
                  <w:top w:val="single" w:sz="6" w:space="0" w:color="auto"/>
                  <w:left w:val="single" w:sz="6" w:space="0" w:color="auto"/>
                  <w:right w:val="single" w:sz="6" w:space="0" w:color="auto"/>
                </w:tcBorders>
                <w:vAlign w:val="center"/>
                <w:hideMark/>
              </w:tcPr>
            </w:tcPrChange>
          </w:tcPr>
          <w:p w:rsidR="007F57C1" w:rsidRPr="003F0B9D" w:rsidRDefault="007F57C1" w:rsidP="00B7203D">
            <w:pPr>
              <w:pStyle w:val="TAC"/>
              <w:rPr>
                <w:ins w:id="572" w:author="yoonoh-b" w:date="2020-11-16T08:24:00Z"/>
                <w:rFonts w:cs="Arial"/>
              </w:rPr>
            </w:pPr>
            <w:ins w:id="573" w:author="yoonoh-b" w:date="2020-11-16T08:24:00Z">
              <w:r w:rsidRPr="003F0B9D">
                <w:rPr>
                  <w:rFonts w:cs="Arial"/>
                </w:rPr>
                <w:sym w:font="Symbol" w:char="F0B3"/>
              </w:r>
              <w:r w:rsidRPr="003F0B9D">
                <w:rPr>
                  <w:rFonts w:cs="Arial"/>
                </w:rPr>
                <w:t>0 dB</w:t>
              </w:r>
            </w:ins>
          </w:p>
        </w:tc>
        <w:tc>
          <w:tcPr>
            <w:tcW w:w="1701" w:type="dxa"/>
            <w:tcBorders>
              <w:top w:val="single" w:sz="6" w:space="0" w:color="auto"/>
              <w:left w:val="single" w:sz="6" w:space="0" w:color="auto"/>
              <w:right w:val="single" w:sz="4" w:space="0" w:color="auto"/>
            </w:tcBorders>
            <w:vAlign w:val="center"/>
            <w:hideMark/>
            <w:tcPrChange w:id="574" w:author="yoonoh-b" w:date="2020-12-02T12:36:00Z">
              <w:tcPr>
                <w:tcW w:w="1444" w:type="dxa"/>
                <w:gridSpan w:val="2"/>
                <w:tcBorders>
                  <w:top w:val="single" w:sz="6" w:space="0" w:color="auto"/>
                  <w:left w:val="single" w:sz="6" w:space="0" w:color="auto"/>
                  <w:right w:val="single" w:sz="4" w:space="0" w:color="auto"/>
                </w:tcBorders>
                <w:vAlign w:val="center"/>
                <w:hideMark/>
              </w:tcPr>
            </w:tcPrChange>
          </w:tcPr>
          <w:p w:rsidR="007F57C1" w:rsidRPr="003F0B9D" w:rsidRDefault="007F57C1" w:rsidP="00B7203D">
            <w:pPr>
              <w:pStyle w:val="TAC"/>
              <w:rPr>
                <w:ins w:id="575" w:author="yoonoh-b" w:date="2020-11-16T08:24:00Z"/>
                <w:rFonts w:cs="Arial"/>
                <w:lang w:eastAsia="zh-CN"/>
              </w:rPr>
            </w:pPr>
            <w:ins w:id="576" w:author="yoonoh-b" w:date="2020-11-16T08:24:00Z">
              <w:r>
                <w:rPr>
                  <w:rFonts w:cs="Arial"/>
                </w:rPr>
                <w:t>NR_TDD_FR1_B</w:t>
              </w:r>
              <w:r w:rsidRPr="003F0B9D">
                <w:rPr>
                  <w:rFonts w:cs="Arial"/>
                </w:rPr>
                <w:t xml:space="preserve"> NR_TDD_FR1_</w:t>
              </w:r>
              <w:r>
                <w:rPr>
                  <w:rFonts w:cs="Arial"/>
                </w:rPr>
                <w:t>J</w:t>
              </w:r>
            </w:ins>
          </w:p>
        </w:tc>
        <w:tc>
          <w:tcPr>
            <w:tcW w:w="851" w:type="dxa"/>
            <w:tcBorders>
              <w:top w:val="single" w:sz="6" w:space="0" w:color="auto"/>
              <w:left w:val="single" w:sz="4" w:space="0" w:color="auto"/>
              <w:right w:val="single" w:sz="6" w:space="0" w:color="auto"/>
            </w:tcBorders>
            <w:vAlign w:val="center"/>
            <w:tcPrChange w:id="577" w:author="yoonoh-b" w:date="2020-12-02T12:36:00Z">
              <w:tcPr>
                <w:tcW w:w="1007" w:type="dxa"/>
                <w:tcBorders>
                  <w:top w:val="single" w:sz="6" w:space="0" w:color="auto"/>
                  <w:left w:val="single" w:sz="4" w:space="0" w:color="auto"/>
                  <w:right w:val="single" w:sz="6" w:space="0" w:color="auto"/>
                </w:tcBorders>
                <w:vAlign w:val="center"/>
              </w:tcPr>
            </w:tcPrChange>
          </w:tcPr>
          <w:p w:rsidR="007F57C1" w:rsidRPr="003F0B9D" w:rsidRDefault="007F57C1" w:rsidP="00B7203D">
            <w:pPr>
              <w:pStyle w:val="TAC"/>
              <w:rPr>
                <w:ins w:id="578" w:author="yoonoh-b" w:date="2020-11-16T08:24:00Z"/>
                <w:rFonts w:cs="Arial"/>
                <w:lang w:eastAsia="ko-KR"/>
              </w:rPr>
            </w:pPr>
            <w:ins w:id="579" w:author="yoonoh-b" w:date="2020-11-16T08:24:00Z">
              <w:r w:rsidRPr="003F0B9D">
                <w:rPr>
                  <w:rFonts w:cs="Arial"/>
                  <w:lang w:eastAsia="ko-KR"/>
                </w:rPr>
                <w:t>N/A</w:t>
              </w:r>
            </w:ins>
          </w:p>
        </w:tc>
        <w:tc>
          <w:tcPr>
            <w:tcW w:w="992" w:type="dxa"/>
            <w:tcBorders>
              <w:top w:val="single" w:sz="6" w:space="0" w:color="auto"/>
              <w:left w:val="single" w:sz="4" w:space="0" w:color="auto"/>
              <w:right w:val="single" w:sz="6" w:space="0" w:color="auto"/>
            </w:tcBorders>
            <w:vAlign w:val="center"/>
            <w:tcPrChange w:id="580" w:author="yoonoh-b" w:date="2020-12-02T12:36:00Z">
              <w:tcPr>
                <w:tcW w:w="1007" w:type="dxa"/>
                <w:tcBorders>
                  <w:top w:val="single" w:sz="6" w:space="0" w:color="auto"/>
                  <w:left w:val="single" w:sz="4" w:space="0" w:color="auto"/>
                  <w:right w:val="single" w:sz="6" w:space="0" w:color="auto"/>
                </w:tcBorders>
                <w:vAlign w:val="center"/>
              </w:tcPr>
            </w:tcPrChange>
          </w:tcPr>
          <w:p w:rsidR="007F57C1" w:rsidRPr="003F0B9D" w:rsidRDefault="007F57C1" w:rsidP="00B7203D">
            <w:pPr>
              <w:pStyle w:val="TAC"/>
              <w:rPr>
                <w:ins w:id="581" w:author="yoonoh-b" w:date="2020-11-16T08:24:00Z"/>
                <w:rFonts w:cs="Arial"/>
                <w:lang w:eastAsia="ko-KR"/>
              </w:rPr>
            </w:pPr>
            <w:ins w:id="582" w:author="yoonoh-b" w:date="2020-11-16T08:24:00Z">
              <w:r w:rsidRPr="003F0B9D">
                <w:rPr>
                  <w:rFonts w:cs="Arial"/>
                  <w:lang w:eastAsia="ko-KR"/>
                </w:rPr>
                <w:t>N/A</w:t>
              </w:r>
            </w:ins>
          </w:p>
        </w:tc>
        <w:tc>
          <w:tcPr>
            <w:tcW w:w="921" w:type="dxa"/>
            <w:tcBorders>
              <w:top w:val="single" w:sz="6" w:space="0" w:color="auto"/>
              <w:left w:val="single" w:sz="4" w:space="0" w:color="auto"/>
              <w:right w:val="single" w:sz="6" w:space="0" w:color="auto"/>
            </w:tcBorders>
            <w:vAlign w:val="center"/>
            <w:tcPrChange w:id="583" w:author="yoonoh-b" w:date="2020-12-02T12:36:00Z">
              <w:tcPr>
                <w:tcW w:w="1007" w:type="dxa"/>
                <w:tcBorders>
                  <w:top w:val="single" w:sz="6" w:space="0" w:color="auto"/>
                  <w:left w:val="single" w:sz="4" w:space="0" w:color="auto"/>
                  <w:right w:val="single" w:sz="6" w:space="0" w:color="auto"/>
                </w:tcBorders>
                <w:vAlign w:val="center"/>
              </w:tcPr>
            </w:tcPrChange>
          </w:tcPr>
          <w:p w:rsidR="007F57C1" w:rsidRPr="003F0B9D" w:rsidRDefault="007F57C1" w:rsidP="00B7203D">
            <w:pPr>
              <w:pStyle w:val="TAC"/>
              <w:rPr>
                <w:ins w:id="584" w:author="yoonoh-b" w:date="2020-11-16T08:24:00Z"/>
                <w:rFonts w:cs="Arial"/>
                <w:lang w:eastAsia="ko-KR"/>
              </w:rPr>
            </w:pPr>
            <w:ins w:id="585" w:author="yoonoh-b" w:date="2020-11-16T08:24:00Z">
              <w:r w:rsidRPr="003F0B9D">
                <w:rPr>
                  <w:rFonts w:cs="Arial"/>
                  <w:lang w:eastAsia="ko-KR"/>
                </w:rPr>
                <w:t>N/A</w:t>
              </w:r>
            </w:ins>
          </w:p>
        </w:tc>
        <w:tc>
          <w:tcPr>
            <w:tcW w:w="1440" w:type="dxa"/>
            <w:tcBorders>
              <w:top w:val="single" w:sz="6" w:space="0" w:color="auto"/>
              <w:left w:val="single" w:sz="6" w:space="0" w:color="auto"/>
              <w:right w:val="single" w:sz="6" w:space="0" w:color="auto"/>
            </w:tcBorders>
            <w:vAlign w:val="center"/>
            <w:hideMark/>
            <w:tcPrChange w:id="586" w:author="yoonoh-b" w:date="2020-12-02T12:36:00Z">
              <w:tcPr>
                <w:tcW w:w="1440" w:type="dxa"/>
                <w:tcBorders>
                  <w:top w:val="single" w:sz="6" w:space="0" w:color="auto"/>
                  <w:left w:val="single" w:sz="6" w:space="0" w:color="auto"/>
                  <w:right w:val="single" w:sz="6" w:space="0" w:color="auto"/>
                </w:tcBorders>
                <w:vAlign w:val="center"/>
                <w:hideMark/>
              </w:tcPr>
            </w:tcPrChange>
          </w:tcPr>
          <w:p w:rsidR="007F57C1" w:rsidRPr="003F0B9D" w:rsidRDefault="007F57C1" w:rsidP="00B7203D">
            <w:pPr>
              <w:pStyle w:val="TAC"/>
              <w:rPr>
                <w:ins w:id="587" w:author="yoonoh-b" w:date="2020-11-16T08:24:00Z"/>
                <w:rFonts w:cs="Arial"/>
                <w:lang w:eastAsia="ko-KR"/>
              </w:rPr>
            </w:pPr>
            <w:ins w:id="588" w:author="yoonoh-b" w:date="2020-11-16T08:24:00Z">
              <w:r w:rsidRPr="003F0B9D">
                <w:rPr>
                  <w:rFonts w:cs="Arial"/>
                </w:rPr>
                <w:t>-70</w:t>
              </w:r>
            </w:ins>
          </w:p>
        </w:tc>
        <w:tc>
          <w:tcPr>
            <w:tcW w:w="1466" w:type="dxa"/>
            <w:tcBorders>
              <w:top w:val="single" w:sz="6" w:space="0" w:color="auto"/>
              <w:left w:val="single" w:sz="6" w:space="0" w:color="auto"/>
              <w:right w:val="single" w:sz="4" w:space="0" w:color="auto"/>
            </w:tcBorders>
            <w:vAlign w:val="center"/>
            <w:hideMark/>
            <w:tcPrChange w:id="589" w:author="yoonoh-b" w:date="2020-12-02T12:36:00Z">
              <w:tcPr>
                <w:tcW w:w="1466" w:type="dxa"/>
                <w:tcBorders>
                  <w:top w:val="single" w:sz="6" w:space="0" w:color="auto"/>
                  <w:left w:val="single" w:sz="6" w:space="0" w:color="auto"/>
                  <w:right w:val="single" w:sz="4" w:space="0" w:color="auto"/>
                </w:tcBorders>
                <w:vAlign w:val="center"/>
                <w:hideMark/>
              </w:tcPr>
            </w:tcPrChange>
          </w:tcPr>
          <w:p w:rsidR="007F57C1" w:rsidRPr="003F0B9D" w:rsidRDefault="007F57C1" w:rsidP="00B7203D">
            <w:pPr>
              <w:pStyle w:val="TAC"/>
              <w:rPr>
                <w:ins w:id="590" w:author="yoonoh-b" w:date="2020-11-16T08:24:00Z"/>
                <w:rFonts w:cs="Arial"/>
                <w:lang w:eastAsia="zh-CN"/>
              </w:rPr>
            </w:pPr>
            <w:ins w:id="591" w:author="yoonoh-b" w:date="2020-11-16T08:24:00Z">
              <w:r w:rsidRPr="003F0B9D">
                <w:rPr>
                  <w:rFonts w:cs="Arial"/>
                </w:rPr>
                <w:t>-50</w:t>
              </w:r>
            </w:ins>
          </w:p>
        </w:tc>
      </w:tr>
      <w:tr w:rsidR="007F57C1" w:rsidTr="00B7203D">
        <w:trPr>
          <w:jc w:val="center"/>
          <w:ins w:id="592" w:author="yoonoh-b" w:date="2020-11-16T08:24:00Z"/>
        </w:trPr>
        <w:tc>
          <w:tcPr>
            <w:tcW w:w="10343" w:type="dxa"/>
            <w:gridSpan w:val="9"/>
            <w:tcBorders>
              <w:top w:val="single" w:sz="6" w:space="0" w:color="auto"/>
              <w:left w:val="single" w:sz="4" w:space="0" w:color="auto"/>
              <w:bottom w:val="single" w:sz="4" w:space="0" w:color="auto"/>
              <w:right w:val="single" w:sz="4" w:space="0" w:color="auto"/>
            </w:tcBorders>
            <w:vAlign w:val="center"/>
            <w:hideMark/>
          </w:tcPr>
          <w:p w:rsidR="007F57C1" w:rsidRPr="003F0B9D" w:rsidRDefault="007F57C1" w:rsidP="00B7203D">
            <w:pPr>
              <w:pStyle w:val="TAN"/>
              <w:rPr>
                <w:ins w:id="593" w:author="yoonoh-b" w:date="2020-11-16T08:24:00Z"/>
                <w:rFonts w:cs="Arial"/>
                <w:lang w:eastAsia="ko-KR"/>
              </w:rPr>
            </w:pPr>
            <w:ins w:id="594" w:author="yoonoh-b" w:date="2020-11-16T08:24:00Z">
              <w:r w:rsidRPr="003F0B9D">
                <w:rPr>
                  <w:rFonts w:cs="Arial"/>
                </w:rPr>
                <w:t>NOTE 1:</w:t>
              </w:r>
              <w:r w:rsidRPr="003F0B9D">
                <w:rPr>
                  <w:rFonts w:cs="Arial"/>
                </w:rPr>
                <w:tab/>
                <w:t>Io is assumed to have constant EPRE across the bandwidth.</w:t>
              </w:r>
            </w:ins>
          </w:p>
          <w:p w:rsidR="007F57C1" w:rsidRPr="003F0B9D" w:rsidRDefault="007F57C1" w:rsidP="00B7203D">
            <w:pPr>
              <w:pStyle w:val="TAN"/>
              <w:rPr>
                <w:ins w:id="595" w:author="yoonoh-b" w:date="2020-11-16T08:24:00Z"/>
                <w:rFonts w:cs="Arial"/>
              </w:rPr>
            </w:pPr>
            <w:ins w:id="596" w:author="yoonoh-b" w:date="2020-11-16T08:24:00Z">
              <w:r w:rsidRPr="003F0B9D">
                <w:rPr>
                  <w:rFonts w:cs="Arial"/>
                </w:rPr>
                <w:t>NOTE 2:</w:t>
              </w:r>
              <w:r w:rsidRPr="003F0B9D">
                <w:rPr>
                  <w:rFonts w:cs="Arial"/>
                </w:rPr>
                <w:tab/>
                <w:t>NR V2X operating band groups are as defined in Section 3.5 for the corresponding NR operating bands.</w:t>
              </w:r>
            </w:ins>
          </w:p>
          <w:p w:rsidR="007F57C1" w:rsidRDefault="007F57C1" w:rsidP="00B7203D">
            <w:pPr>
              <w:pStyle w:val="TAN"/>
              <w:rPr>
                <w:ins w:id="597" w:author="yoonoh-b" w:date="2020-11-16T08:24:00Z"/>
                <w:rFonts w:cs="Arial"/>
              </w:rPr>
            </w:pPr>
            <w:ins w:id="598" w:author="yoonoh-b" w:date="2020-11-16T08:24:00Z">
              <w:r w:rsidRPr="003F0B9D">
                <w:rPr>
                  <w:rFonts w:cs="Arial"/>
                </w:rPr>
                <w:t>NOTE 3:</w:t>
              </w:r>
              <w:r w:rsidRPr="003F0B9D">
                <w:rPr>
                  <w:rFonts w:cs="Arial"/>
                </w:rPr>
                <w:tab/>
              </w:r>
              <w:r w:rsidRPr="003F0B9D">
                <w:rPr>
                  <w:rFonts w:cs="Arial"/>
                  <w:lang w:eastAsia="zh-CN"/>
                </w:rPr>
                <w:t xml:space="preserve">The parameter </w:t>
              </w:r>
              <w:proofErr w:type="spellStart"/>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rPr>
                <w:t xml:space="preserve"> is the </w:t>
              </w:r>
              <w:proofErr w:type="spellStart"/>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rPr>
                <w:t xml:space="preserve"> of PSCCH-DMRS</w:t>
              </w:r>
              <w:r>
                <w:rPr>
                  <w:rFonts w:cs="Arial"/>
                </w:rPr>
                <w:t xml:space="preserve"> and/or </w:t>
              </w:r>
              <w:r w:rsidRPr="003F0B9D">
                <w:rPr>
                  <w:rFonts w:cs="Arial"/>
                </w:rPr>
                <w:t>PSSCH-DMRS.</w:t>
              </w:r>
            </w:ins>
          </w:p>
        </w:tc>
      </w:tr>
    </w:tbl>
    <w:p w:rsidR="0071134B" w:rsidRPr="00D83175" w:rsidRDefault="0071134B" w:rsidP="0071134B">
      <w:pPr>
        <w:pStyle w:val="NO"/>
        <w:rPr>
          <w:rFonts w:eastAsia="맑은 고딕"/>
          <w:noProof/>
        </w:rPr>
      </w:pPr>
    </w:p>
    <w:p w:rsidR="00C81A9D" w:rsidRPr="00C81A9D" w:rsidRDefault="00C81A9D" w:rsidP="00C81A9D">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sidRPr="00C81A9D">
        <w:rPr>
          <w:rFonts w:ascii="Arial" w:hAnsi="Arial" w:cs="Arial"/>
          <w:color w:val="FF0000"/>
          <w:lang w:eastAsia="ko-KR"/>
        </w:rPr>
        <w:t>END</w:t>
      </w:r>
      <w:r w:rsidRPr="00C81A9D">
        <w:rPr>
          <w:rFonts w:ascii="Arial" w:hAnsi="Arial" w:cs="Arial"/>
          <w:color w:val="FF0000"/>
        </w:rPr>
        <w:t xml:space="preserve"> OF CHANGE #</w:t>
      </w:r>
      <w:r w:rsidRPr="00C81A9D">
        <w:rPr>
          <w:rFonts w:ascii="Arial" w:hAnsi="Arial" w:cs="Arial" w:hint="eastAsia"/>
          <w:color w:val="FF0000"/>
          <w:lang w:eastAsia="ko-KR"/>
        </w:rPr>
        <w:t>1</w:t>
      </w:r>
      <w:r w:rsidRPr="00C81A9D">
        <w:rPr>
          <w:rFonts w:ascii="Arial" w:hAnsi="Arial" w:cs="Arial"/>
          <w:color w:val="FF0000"/>
        </w:rPr>
        <w:t xml:space="preserve"> </w:t>
      </w:r>
      <w:r w:rsidRPr="00C81A9D">
        <w:rPr>
          <w:rFonts w:ascii="Arial" w:hAnsi="Arial" w:cs="Arial"/>
          <w:noProof/>
          <w:color w:val="FF0000"/>
        </w:rPr>
        <w:t>&gt;</w:t>
      </w:r>
    </w:p>
    <w:bookmarkEnd w:id="13"/>
    <w:p w:rsidR="003F78A0" w:rsidRPr="00D83175" w:rsidRDefault="003F78A0" w:rsidP="003F78A0">
      <w:pPr>
        <w:pStyle w:val="NO"/>
        <w:rPr>
          <w:rFonts w:eastAsia="맑은 고딕"/>
          <w:noProof/>
        </w:rPr>
      </w:pPr>
    </w:p>
    <w:p w:rsidR="003F78A0" w:rsidRPr="00C81A9D" w:rsidRDefault="003F78A0" w:rsidP="003F78A0">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Pr>
          <w:rFonts w:ascii="Arial" w:hAnsi="Arial" w:cs="Arial"/>
          <w:color w:val="FF0000"/>
          <w:lang w:eastAsia="ko-KR"/>
        </w:rPr>
        <w:t>START</w:t>
      </w:r>
      <w:r w:rsidRPr="00C81A9D">
        <w:rPr>
          <w:rFonts w:ascii="Arial" w:hAnsi="Arial" w:cs="Arial"/>
          <w:color w:val="FF0000"/>
        </w:rPr>
        <w:t xml:space="preserve"> OF CHANGE #</w:t>
      </w:r>
      <w:r>
        <w:rPr>
          <w:rFonts w:ascii="Arial" w:hAnsi="Arial" w:cs="Arial"/>
          <w:color w:val="FF0000"/>
          <w:lang w:eastAsia="ko-KR"/>
        </w:rPr>
        <w:t>2</w:t>
      </w:r>
      <w:r w:rsidRPr="00C81A9D">
        <w:rPr>
          <w:rFonts w:ascii="Arial" w:hAnsi="Arial" w:cs="Arial"/>
          <w:color w:val="FF0000"/>
        </w:rPr>
        <w:t xml:space="preserve"> </w:t>
      </w:r>
      <w:r w:rsidRPr="00C81A9D">
        <w:rPr>
          <w:rFonts w:ascii="Arial" w:hAnsi="Arial" w:cs="Arial"/>
          <w:noProof/>
          <w:color w:val="FF0000"/>
        </w:rPr>
        <w:t>&gt;</w:t>
      </w:r>
    </w:p>
    <w:p w:rsidR="003F78A0" w:rsidRPr="00FF3C53" w:rsidRDefault="003F78A0" w:rsidP="003F78A0">
      <w:pPr>
        <w:pStyle w:val="2"/>
        <w:rPr>
          <w:ins w:id="599" w:author="yoonoh-b" w:date="2020-11-16T09:25:00Z"/>
          <w:rFonts w:eastAsia="맑은 고딕"/>
          <w:bCs/>
          <w:lang w:eastAsia="zh-CN"/>
        </w:rPr>
      </w:pPr>
      <w:ins w:id="600" w:author="yoonoh-b" w:date="2020-11-16T09:25:00Z">
        <w:r w:rsidRPr="00FF3C53">
          <w:t>A.</w:t>
        </w:r>
        <w:r w:rsidRPr="00FF3C53">
          <w:rPr>
            <w:bCs/>
          </w:rPr>
          <w:t>3.</w:t>
        </w:r>
      </w:ins>
      <w:ins w:id="601" w:author="yoonoh-b" w:date="2021-01-14T08:15:00Z">
        <w:del w:id="602" w:author="Additional Changes RAN4#98-e" w:date="2021-01-14T08:17:00Z">
          <w:r w:rsidR="00E85DDE" w:rsidDel="00E85DDE">
            <w:rPr>
              <w:bCs/>
            </w:rPr>
            <w:delText>19</w:delText>
          </w:r>
        </w:del>
      </w:ins>
      <w:ins w:id="603" w:author="Additional Changes RAN4#98-e" w:date="2021-01-14T08:17:00Z">
        <w:r w:rsidR="00E85DDE">
          <w:rPr>
            <w:bCs/>
          </w:rPr>
          <w:t>21</w:t>
        </w:r>
      </w:ins>
      <w:ins w:id="604" w:author="yoonoh-b" w:date="2020-11-16T09:25:00Z">
        <w:r w:rsidRPr="00FF3C53">
          <w:tab/>
        </w:r>
        <w:r w:rsidRPr="00FF3C53">
          <w:rPr>
            <w:rFonts w:eastAsia="맑은 고딕" w:hint="eastAsia"/>
            <w:lang w:eastAsia="zh-CN"/>
          </w:rPr>
          <w:t xml:space="preserve">V2X </w:t>
        </w:r>
        <w:proofErr w:type="spellStart"/>
        <w:r w:rsidRPr="00FF3C53">
          <w:rPr>
            <w:rFonts w:eastAsia="맑은 고딕" w:hint="eastAsia"/>
            <w:lang w:eastAsia="zh-CN"/>
          </w:rPr>
          <w:t>sidelink</w:t>
        </w:r>
        <w:proofErr w:type="spellEnd"/>
        <w:r w:rsidRPr="00FF3C53">
          <w:rPr>
            <w:rFonts w:eastAsia="맑은 고딕" w:hint="eastAsia"/>
            <w:lang w:eastAsia="zh-CN"/>
          </w:rPr>
          <w:t xml:space="preserve"> communication</w:t>
        </w:r>
      </w:ins>
    </w:p>
    <w:p w:rsidR="003F78A0" w:rsidRPr="00FF3C53" w:rsidRDefault="003F78A0" w:rsidP="003F78A0">
      <w:pPr>
        <w:pStyle w:val="3"/>
        <w:rPr>
          <w:ins w:id="605" w:author="yoonoh-b" w:date="2020-11-16T09:25:00Z"/>
        </w:rPr>
      </w:pPr>
      <w:ins w:id="606" w:author="yoonoh-b" w:date="2020-11-16T09:25:00Z">
        <w:r w:rsidRPr="00FF3C53">
          <w:t>A.3.</w:t>
        </w:r>
      </w:ins>
      <w:ins w:id="607" w:author="yoonoh-b" w:date="2021-01-14T08:15:00Z">
        <w:del w:id="608" w:author="Additional Changes RAN4#98-e" w:date="2021-01-14T08:17:00Z">
          <w:r w:rsidR="00E85DDE" w:rsidDel="00E85DDE">
            <w:delText>19</w:delText>
          </w:r>
        </w:del>
      </w:ins>
      <w:ins w:id="609" w:author="Additional Changes RAN4#98-e" w:date="2021-01-14T08:17:00Z">
        <w:r w:rsidR="00E85DDE">
          <w:t>21</w:t>
        </w:r>
      </w:ins>
      <w:ins w:id="610" w:author="yoonoh-b" w:date="2020-11-16T09:25:00Z">
        <w:r w:rsidRPr="00FF3C53">
          <w:t>.1</w:t>
        </w:r>
        <w:r w:rsidRPr="00FF3C53">
          <w:tab/>
          <w:t>Introduction</w:t>
        </w:r>
      </w:ins>
    </w:p>
    <w:p w:rsidR="003F78A0" w:rsidRPr="00FF3C53" w:rsidRDefault="003F78A0" w:rsidP="003F78A0">
      <w:pPr>
        <w:rPr>
          <w:ins w:id="611" w:author="yoonoh-b" w:date="2020-11-16T09:25:00Z"/>
          <w:lang w:eastAsia="zh-CN"/>
        </w:rPr>
      </w:pPr>
      <w:ins w:id="612" w:author="yoonoh-b" w:date="2020-11-16T09:25:00Z">
        <w:r w:rsidRPr="00FF3C53">
          <w:t xml:space="preserve">This clause also defines the principle and the reference configurations that are applicable to test cases verifying RRM core requirements for </w:t>
        </w:r>
        <w:r w:rsidRPr="00FF3C53">
          <w:rPr>
            <w:rFonts w:hint="eastAsia"/>
          </w:rPr>
          <w:t>V2</w:t>
        </w:r>
        <w:r w:rsidRPr="00FF3C53">
          <w:rPr>
            <w:rFonts w:hint="eastAsia"/>
            <w:lang w:eastAsia="zh-CN"/>
          </w:rPr>
          <w:t>X</w:t>
        </w:r>
        <w:r w:rsidRPr="00FF3C53">
          <w:rPr>
            <w:rFonts w:hint="eastAsia"/>
          </w:rPr>
          <w:t xml:space="preserve"> </w:t>
        </w:r>
        <w:proofErr w:type="spellStart"/>
        <w:r w:rsidRPr="00FF3C53">
          <w:rPr>
            <w:rFonts w:hint="eastAsia"/>
          </w:rPr>
          <w:t>sidelink</w:t>
        </w:r>
        <w:proofErr w:type="spellEnd"/>
        <w:r w:rsidRPr="00FF3C53">
          <w:rPr>
            <w:rFonts w:hint="eastAsia"/>
          </w:rPr>
          <w:t xml:space="preserve"> communication</w:t>
        </w:r>
        <w:r w:rsidRPr="00FF3C53">
          <w:t>.</w:t>
        </w:r>
      </w:ins>
    </w:p>
    <w:p w:rsidR="003F78A0" w:rsidRDefault="003F78A0" w:rsidP="003F78A0">
      <w:pPr>
        <w:pStyle w:val="3"/>
        <w:rPr>
          <w:ins w:id="613" w:author="yoonoh-b" w:date="2020-11-16T09:25:00Z"/>
        </w:rPr>
      </w:pPr>
      <w:ins w:id="614" w:author="yoonoh-b" w:date="2020-11-16T09:25:00Z">
        <w:r w:rsidRPr="00FF3C53">
          <w:t>A.3.</w:t>
        </w:r>
      </w:ins>
      <w:ins w:id="615" w:author="yoonoh-b" w:date="2021-01-14T08:15:00Z">
        <w:del w:id="616" w:author="Additional Changes RAN4#98-e" w:date="2021-01-14T08:18:00Z">
          <w:r w:rsidR="00E85DDE" w:rsidDel="00E85DDE">
            <w:delText>19</w:delText>
          </w:r>
        </w:del>
      </w:ins>
      <w:ins w:id="617" w:author="Additional Changes RAN4#98-e" w:date="2021-01-14T08:18:00Z">
        <w:r w:rsidR="00E85DDE">
          <w:t>21</w:t>
        </w:r>
      </w:ins>
      <w:ins w:id="618" w:author="yoonoh-b" w:date="2020-11-16T09:25:00Z">
        <w:r w:rsidRPr="00FF3C53">
          <w:t>.</w:t>
        </w:r>
        <w:r w:rsidRPr="00FF3C53">
          <w:rPr>
            <w:rFonts w:hint="eastAsia"/>
            <w:lang w:eastAsia="zh-CN"/>
          </w:rPr>
          <w:t>2</w:t>
        </w:r>
        <w:r w:rsidRPr="00FF3C53">
          <w:tab/>
          <w:t xml:space="preserve">Reference resource pool configurations for </w:t>
        </w:r>
        <w:r w:rsidRPr="00FF3C53">
          <w:rPr>
            <w:rFonts w:hint="eastAsia"/>
          </w:rPr>
          <w:t>V2</w:t>
        </w:r>
        <w:r w:rsidRPr="00FF3C53">
          <w:rPr>
            <w:rFonts w:hint="eastAsia"/>
            <w:lang w:eastAsia="zh-CN"/>
          </w:rPr>
          <w:t>X</w:t>
        </w:r>
        <w:r w:rsidRPr="00FF3C53">
          <w:rPr>
            <w:rFonts w:hint="eastAsia"/>
          </w:rPr>
          <w:t xml:space="preserve"> </w:t>
        </w:r>
        <w:proofErr w:type="spellStart"/>
        <w:r w:rsidRPr="00FF3C53">
          <w:rPr>
            <w:rFonts w:hint="eastAsia"/>
          </w:rPr>
          <w:t>Sidelink</w:t>
        </w:r>
        <w:proofErr w:type="spellEnd"/>
        <w:r w:rsidRPr="00FF3C53">
          <w:rPr>
            <w:rFonts w:hint="eastAsia"/>
          </w:rPr>
          <w:t xml:space="preserve"> Communication</w:t>
        </w:r>
      </w:ins>
    </w:p>
    <w:p w:rsidR="003F78A0" w:rsidRPr="00CA15A4" w:rsidRDefault="003F78A0" w:rsidP="003F78A0">
      <w:pPr>
        <w:rPr>
          <w:ins w:id="619" w:author="yoonoh-b" w:date="2020-11-16T09:25:00Z"/>
        </w:rPr>
      </w:pPr>
    </w:p>
    <w:p w:rsidR="003F78A0" w:rsidRDefault="003F78A0" w:rsidP="003F78A0">
      <w:pPr>
        <w:pStyle w:val="TH"/>
        <w:ind w:right="-149"/>
        <w:rPr>
          <w:ins w:id="620" w:author="yoonoh-b" w:date="2020-11-16T09:25:00Z"/>
        </w:rPr>
      </w:pPr>
      <w:ins w:id="621" w:author="yoonoh-b" w:date="2020-11-16T09:25:00Z">
        <w:r w:rsidRPr="00FF3C53">
          <w:lastRenderedPageBreak/>
          <w:t>Table A.3.</w:t>
        </w:r>
      </w:ins>
      <w:ins w:id="622" w:author="yoonoh-b" w:date="2021-01-14T08:15:00Z">
        <w:del w:id="623" w:author="Additional Changes RAN4#98-e" w:date="2021-01-14T08:18:00Z">
          <w:r w:rsidR="00E85DDE" w:rsidDel="00E85DDE">
            <w:delText>19</w:delText>
          </w:r>
        </w:del>
      </w:ins>
      <w:ins w:id="624" w:author="Additional Changes RAN4#98-e" w:date="2021-01-14T08:18:00Z">
        <w:r w:rsidR="00E85DDE">
          <w:t>21</w:t>
        </w:r>
      </w:ins>
      <w:ins w:id="625" w:author="yoonoh-b" w:date="2020-11-16T09:25:00Z">
        <w:r w:rsidRPr="00FF3C53">
          <w:t>.</w:t>
        </w:r>
        <w:r w:rsidRPr="00FF3C53">
          <w:rPr>
            <w:rFonts w:eastAsia="맑은 고딕" w:hint="eastAsia"/>
            <w:lang w:eastAsia="zh-CN"/>
          </w:rPr>
          <w:t>2</w:t>
        </w:r>
        <w:r w:rsidRPr="00FF3C53">
          <w:t>-</w:t>
        </w:r>
        <w:r>
          <w:rPr>
            <w:rFonts w:eastAsia="맑은 고딕"/>
            <w:lang w:eastAsia="zh-CN"/>
          </w:rPr>
          <w:t>1</w:t>
        </w:r>
        <w:r w:rsidRPr="00FF3C53">
          <w:t xml:space="preserve">: </w:t>
        </w:r>
        <w:r w:rsidRPr="00FF3C53">
          <w:rPr>
            <w:rFonts w:eastAsia="맑은 고딕" w:hint="eastAsia"/>
            <w:lang w:eastAsia="zh-CN"/>
          </w:rPr>
          <w:t xml:space="preserve">V2X </w:t>
        </w:r>
        <w:proofErr w:type="spellStart"/>
        <w:r w:rsidRPr="00FF3C53">
          <w:rPr>
            <w:rFonts w:eastAsia="맑은 고딕" w:hint="eastAsia"/>
            <w:lang w:eastAsia="zh-CN"/>
          </w:rPr>
          <w:t>sidelink</w:t>
        </w:r>
        <w:proofErr w:type="spellEnd"/>
        <w:r w:rsidRPr="00FF3C53">
          <w:t xml:space="preserve"> </w:t>
        </w:r>
        <w:r>
          <w:t>SL-BWP</w:t>
        </w:r>
        <w:r w:rsidRPr="00FF3C53">
          <w:t xml:space="preserve"> configuration for </w:t>
        </w:r>
        <w:r>
          <w:t>NR</w:t>
        </w:r>
        <w:r w:rsidRPr="00FF3C53">
          <w:rPr>
            <w:rFonts w:eastAsia="맑은 고딕" w:hint="eastAsia"/>
            <w:lang w:eastAsia="zh-CN"/>
          </w:rPr>
          <w:t xml:space="preserve"> </w:t>
        </w:r>
      </w:ins>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1785"/>
        <w:gridCol w:w="1786"/>
        <w:gridCol w:w="1681"/>
        <w:gridCol w:w="2116"/>
      </w:tblGrid>
      <w:tr w:rsidR="003F78A0" w:rsidRPr="00FF3C53" w:rsidTr="000E125D">
        <w:trPr>
          <w:trHeight w:val="212"/>
          <w:jc w:val="center"/>
          <w:ins w:id="626" w:author="yoonoh-b" w:date="2020-11-16T09:25: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tabs>
                <w:tab w:val="left" w:pos="1942"/>
              </w:tabs>
              <w:rPr>
                <w:ins w:id="627" w:author="yoonoh-b" w:date="2020-11-16T09:25:00Z"/>
                <w:rFonts w:cs="Arial"/>
                <w:lang w:eastAsia="ja-JP"/>
              </w:rPr>
            </w:pPr>
            <w:ins w:id="628" w:author="yoonoh-b" w:date="2020-11-16T09:25:00Z">
              <w:r w:rsidRPr="00FF3C53">
                <w:t>Derivation Path: 3</w:t>
              </w:r>
              <w:r>
                <w:t>8</w:t>
              </w:r>
              <w:r w:rsidRPr="00FF3C53">
                <w:t>.331 clause 6.3.</w:t>
              </w:r>
              <w:r>
                <w:t>5</w:t>
              </w:r>
            </w:ins>
          </w:p>
        </w:tc>
      </w:tr>
      <w:tr w:rsidR="003F78A0" w:rsidRPr="00FF3C53" w:rsidTr="000E125D">
        <w:trPr>
          <w:jc w:val="center"/>
          <w:ins w:id="629" w:author="yoonoh-b" w:date="2020-11-16T09:25:00Z"/>
        </w:trPr>
        <w:tc>
          <w:tcPr>
            <w:tcW w:w="7240" w:type="dxa"/>
            <w:gridSpan w:val="4"/>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tabs>
                <w:tab w:val="left" w:pos="4985"/>
              </w:tabs>
              <w:ind w:right="422"/>
              <w:rPr>
                <w:ins w:id="630" w:author="yoonoh-b" w:date="2020-11-16T09:25:00Z"/>
                <w:rFonts w:cs="Arial"/>
                <w:lang w:eastAsia="ja-JP"/>
              </w:rPr>
            </w:pPr>
            <w:ins w:id="631" w:author="yoonoh-b" w:date="2020-11-16T09:25:00Z">
              <w:r w:rsidRPr="00FF3C53">
                <w:rPr>
                  <w:rFonts w:cs="Arial"/>
                  <w:lang w:eastAsia="ja-JP"/>
                </w:rPr>
                <w:t>Information Element</w:t>
              </w:r>
            </w:ins>
          </w:p>
        </w:tc>
        <w:tc>
          <w:tcPr>
            <w:tcW w:w="1681"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H"/>
              <w:ind w:left="-280" w:right="173" w:firstLine="280"/>
              <w:rPr>
                <w:ins w:id="632" w:author="yoonoh-b" w:date="2020-11-16T09:25:00Z"/>
                <w:rFonts w:cs="Arial"/>
                <w:lang w:eastAsia="ja-JP"/>
              </w:rPr>
            </w:pPr>
            <w:ins w:id="633" w:author="yoonoh-b" w:date="2020-11-16T09:25:00Z">
              <w:r w:rsidRPr="00FF3C53">
                <w:rPr>
                  <w:rFonts w:cs="Arial"/>
                  <w:lang w:eastAsia="ja-JP"/>
                </w:rPr>
                <w:t>Value</w:t>
              </w:r>
            </w:ins>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rPr>
                <w:ins w:id="634" w:author="yoonoh-b" w:date="2020-11-16T09:25:00Z"/>
                <w:rFonts w:eastAsia="맑은 고딕" w:cs="Arial"/>
                <w:lang w:eastAsia="zh-CN"/>
              </w:rPr>
            </w:pPr>
            <w:ins w:id="635" w:author="yoonoh-b" w:date="2020-11-16T09:25:00Z">
              <w:r w:rsidRPr="00FF3C53">
                <w:rPr>
                  <w:rFonts w:eastAsia="맑은 고딕" w:cs="Arial" w:hint="eastAsia"/>
                  <w:lang w:eastAsia="zh-CN"/>
                </w:rPr>
                <w:t>Comment</w:t>
              </w:r>
            </w:ins>
          </w:p>
        </w:tc>
      </w:tr>
      <w:tr w:rsidR="003F78A0" w:rsidRPr="00FF3C53" w:rsidTr="000E125D">
        <w:trPr>
          <w:jc w:val="center"/>
          <w:ins w:id="636"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637" w:author="yoonoh-b" w:date="2020-11-16T09:25:00Z"/>
                <w:rFonts w:cs="Arial"/>
                <w:i/>
                <w:lang w:eastAsia="ja-JP"/>
              </w:rPr>
            </w:pPr>
            <w:ins w:id="638" w:author="yoonoh-b" w:date="2020-11-16T09:25:00Z">
              <w:r w:rsidRPr="00F537EB">
                <w:t>SL-BWP-ConfigCommon-r16</w:t>
              </w:r>
              <w:r w:rsidRPr="00FF3C53">
                <w:t>::= SEQUENCE {</w:t>
              </w:r>
            </w:ins>
          </w:p>
        </w:tc>
        <w:tc>
          <w:tcPr>
            <w:tcW w:w="207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639" w:author="yoonoh-b" w:date="2020-11-16T09:25:00Z"/>
                <w:rFonts w:cs="Arial"/>
                <w:i/>
                <w:lang w:eastAsia="ja-JP"/>
              </w:rPr>
            </w:pPr>
          </w:p>
        </w:tc>
        <w:tc>
          <w:tcPr>
            <w:tcW w:w="1785" w:type="dxa"/>
            <w:tcBorders>
              <w:top w:val="single" w:sz="4" w:space="0" w:color="auto"/>
              <w:left w:val="single" w:sz="4" w:space="0" w:color="auto"/>
              <w:right w:val="single" w:sz="4" w:space="0" w:color="auto"/>
            </w:tcBorders>
            <w:vAlign w:val="center"/>
          </w:tcPr>
          <w:p w:rsidR="003F78A0" w:rsidRDefault="003F78A0" w:rsidP="000E125D">
            <w:pPr>
              <w:pStyle w:val="TAL"/>
              <w:rPr>
                <w:ins w:id="640" w:author="yoonoh-b" w:date="2020-11-16T09:25:00Z"/>
              </w:rPr>
            </w:pPr>
          </w:p>
        </w:tc>
        <w:tc>
          <w:tcPr>
            <w:tcW w:w="1786" w:type="dxa"/>
            <w:tcBorders>
              <w:top w:val="single" w:sz="4" w:space="0" w:color="auto"/>
              <w:left w:val="single" w:sz="4" w:space="0" w:color="auto"/>
              <w:right w:val="single" w:sz="4" w:space="0" w:color="auto"/>
            </w:tcBorders>
            <w:vAlign w:val="center"/>
          </w:tcPr>
          <w:p w:rsidR="003F78A0" w:rsidRPr="00FF3C53" w:rsidRDefault="003F78A0" w:rsidP="000E125D">
            <w:pPr>
              <w:pStyle w:val="TAL"/>
              <w:rPr>
                <w:ins w:id="641" w:author="yoonoh-b" w:date="2020-11-16T09:25:00Z"/>
                <w:rFonts w:cs="Arial"/>
                <w:i/>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42" w:author="yoonoh-b" w:date="2020-11-16T09:25: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643" w:author="yoonoh-b" w:date="2020-11-16T09:25:00Z"/>
                <w:rFonts w:cs="Arial"/>
                <w:lang w:eastAsia="ja-JP"/>
              </w:rPr>
            </w:pPr>
          </w:p>
        </w:tc>
      </w:tr>
      <w:tr w:rsidR="003F78A0" w:rsidRPr="00FF3C53" w:rsidTr="000E125D">
        <w:trPr>
          <w:jc w:val="center"/>
          <w:ins w:id="644"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37FAB" w:rsidRDefault="003F78A0" w:rsidP="000E125D">
            <w:pPr>
              <w:pStyle w:val="TAL"/>
              <w:rPr>
                <w:ins w:id="645" w:author="yoonoh-b" w:date="2020-11-16T09:25:00Z"/>
                <w:rFonts w:cs="Arial"/>
                <w:iCs/>
                <w:lang w:eastAsia="ja-JP"/>
              </w:rPr>
            </w:pPr>
            <w:ins w:id="646" w:author="yoonoh-b" w:date="2020-11-16T09:25:00Z">
              <w:r w:rsidRPr="00F537EB">
                <w:t>sl-BWP-</w:t>
              </w:r>
              <w:r w:rsidRPr="00B77FC5">
                <w:t>Generic-r16</w:t>
              </w:r>
            </w:ins>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8A0" w:rsidRPr="00F37FAB" w:rsidRDefault="003F78A0" w:rsidP="000E125D">
            <w:pPr>
              <w:pStyle w:val="TAL"/>
              <w:rPr>
                <w:ins w:id="647" w:author="yoonoh-b" w:date="2020-11-16T09:25:00Z"/>
                <w:highlight w:val="yellow"/>
                <w:lang w:eastAsia="zh-CN"/>
              </w:rPr>
            </w:pPr>
            <w:ins w:id="648" w:author="yoonoh-b" w:date="2020-11-16T09:25:00Z">
              <w:r w:rsidRPr="00F537EB">
                <w:t>SL-BWP-Generic-r16 ::=</w:t>
              </w:r>
              <w:r>
                <w:t xml:space="preserve"> SEQUENCE{</w:t>
              </w:r>
            </w:ins>
          </w:p>
        </w:tc>
        <w:tc>
          <w:tcPr>
            <w:tcW w:w="1785" w:type="dxa"/>
            <w:tcBorders>
              <w:left w:val="single" w:sz="4" w:space="0" w:color="auto"/>
              <w:right w:val="single" w:sz="4" w:space="0" w:color="auto"/>
            </w:tcBorders>
            <w:vAlign w:val="center"/>
          </w:tcPr>
          <w:p w:rsidR="003F78A0" w:rsidRPr="00F37FAB" w:rsidRDefault="003F78A0" w:rsidP="000E125D">
            <w:pPr>
              <w:pStyle w:val="TAL"/>
              <w:rPr>
                <w:ins w:id="649" w:author="yoonoh-b" w:date="2020-11-16T09:25:00Z"/>
                <w:rFonts w:cs="Arial"/>
                <w:iCs/>
                <w:lang w:eastAsia="ja-JP"/>
              </w:rPr>
            </w:pPr>
          </w:p>
        </w:tc>
        <w:tc>
          <w:tcPr>
            <w:tcW w:w="1786" w:type="dxa"/>
            <w:tcBorders>
              <w:left w:val="single" w:sz="4" w:space="0" w:color="auto"/>
              <w:right w:val="single" w:sz="4" w:space="0" w:color="auto"/>
            </w:tcBorders>
            <w:vAlign w:val="center"/>
          </w:tcPr>
          <w:p w:rsidR="003F78A0" w:rsidRPr="00F37FAB" w:rsidRDefault="003F78A0" w:rsidP="000E125D">
            <w:pPr>
              <w:pStyle w:val="TAL"/>
              <w:rPr>
                <w:ins w:id="650" w:author="yoonoh-b" w:date="2020-11-16T09:25: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51" w:author="yoonoh-b" w:date="2020-11-16T09:25:00Z"/>
                <w:rFonts w:eastAsia="맑은 고딕" w:cs="Arial"/>
                <w:i/>
                <w:lang w:eastAsia="zh-CN"/>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652" w:author="yoonoh-b" w:date="2020-11-16T09:25:00Z"/>
                <w:rFonts w:eastAsia="맑은 고딕"/>
                <w:lang w:eastAsia="zh-CN"/>
              </w:rPr>
            </w:pPr>
          </w:p>
        </w:tc>
      </w:tr>
      <w:tr w:rsidR="003F78A0" w:rsidRPr="00FF3C53" w:rsidTr="000E125D">
        <w:trPr>
          <w:jc w:val="center"/>
          <w:ins w:id="653"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54"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655" w:author="yoonoh-b" w:date="2020-11-16T09:25:00Z"/>
              </w:rPr>
            </w:pPr>
            <w:ins w:id="656" w:author="yoonoh-b" w:date="2020-11-16T09:25:00Z">
              <w:r w:rsidRPr="00F537EB">
                <w:t>sl-LengthSymbols-r16</w:t>
              </w:r>
            </w:ins>
          </w:p>
        </w:tc>
        <w:tc>
          <w:tcPr>
            <w:tcW w:w="1785" w:type="dxa"/>
            <w:tcBorders>
              <w:left w:val="single" w:sz="4" w:space="0" w:color="auto"/>
              <w:right w:val="single" w:sz="4" w:space="0" w:color="auto"/>
            </w:tcBorders>
            <w:vAlign w:val="center"/>
          </w:tcPr>
          <w:p w:rsidR="003F78A0" w:rsidRPr="00F37FAB" w:rsidRDefault="003F78A0" w:rsidP="000E125D">
            <w:pPr>
              <w:pStyle w:val="TAL"/>
              <w:rPr>
                <w:ins w:id="657" w:author="yoonoh-b" w:date="2020-11-16T09:25:00Z"/>
                <w:rFonts w:cs="Arial"/>
                <w:iCs/>
                <w:lang w:eastAsia="ja-JP"/>
              </w:rPr>
            </w:pPr>
          </w:p>
        </w:tc>
        <w:tc>
          <w:tcPr>
            <w:tcW w:w="1786" w:type="dxa"/>
            <w:tcBorders>
              <w:left w:val="single" w:sz="4" w:space="0" w:color="auto"/>
              <w:right w:val="single" w:sz="4" w:space="0" w:color="auto"/>
            </w:tcBorders>
            <w:vAlign w:val="center"/>
          </w:tcPr>
          <w:p w:rsidR="003F78A0" w:rsidRPr="00F37FAB" w:rsidRDefault="003F78A0" w:rsidP="000E125D">
            <w:pPr>
              <w:pStyle w:val="TAL"/>
              <w:rPr>
                <w:ins w:id="658" w:author="yoonoh-b" w:date="2020-11-16T09:25: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Pr="00F37FAB" w:rsidRDefault="003F78A0" w:rsidP="000E125D">
            <w:pPr>
              <w:pStyle w:val="TAL"/>
              <w:rPr>
                <w:ins w:id="659" w:author="yoonoh-b" w:date="2020-11-16T09:25:00Z"/>
                <w:rFonts w:eastAsia="맑은 고딕" w:cs="Arial"/>
                <w:iCs/>
                <w:lang w:eastAsia="zh-CN"/>
              </w:rPr>
            </w:pPr>
            <w:ins w:id="660" w:author="yoonoh-b" w:date="2020-11-16T09:25:00Z">
              <w:r>
                <w:rPr>
                  <w:rFonts w:eastAsia="맑은 고딕" w:cs="Arial"/>
                  <w:iCs/>
                  <w:lang w:eastAsia="zh-CN"/>
                </w:rPr>
                <w:t>sym14</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61" w:author="yoonoh-b" w:date="2020-11-16T09:25:00Z"/>
                <w:rFonts w:eastAsia="맑은 고딕"/>
                <w:lang w:eastAsia="zh-CN"/>
              </w:rPr>
            </w:pPr>
          </w:p>
        </w:tc>
      </w:tr>
      <w:tr w:rsidR="003F78A0" w:rsidRPr="00FF3C53" w:rsidTr="000E125D">
        <w:trPr>
          <w:jc w:val="center"/>
          <w:ins w:id="662"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63"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664" w:author="yoonoh-b" w:date="2020-11-16T09:25:00Z"/>
              </w:rPr>
            </w:pPr>
            <w:ins w:id="665" w:author="yoonoh-b" w:date="2020-11-16T09:25:00Z">
              <w:r w:rsidRPr="00F537EB">
                <w:t>sl-StartSymbol-r16</w:t>
              </w:r>
            </w:ins>
          </w:p>
        </w:tc>
        <w:tc>
          <w:tcPr>
            <w:tcW w:w="1785" w:type="dxa"/>
            <w:tcBorders>
              <w:left w:val="single" w:sz="4" w:space="0" w:color="auto"/>
              <w:right w:val="single" w:sz="4" w:space="0" w:color="auto"/>
            </w:tcBorders>
            <w:vAlign w:val="center"/>
          </w:tcPr>
          <w:p w:rsidR="003F78A0" w:rsidRPr="00F537EB" w:rsidRDefault="003F78A0" w:rsidP="000E125D">
            <w:pPr>
              <w:pStyle w:val="TAL"/>
              <w:rPr>
                <w:ins w:id="666" w:author="yoonoh-b" w:date="2020-11-16T09:25:00Z"/>
              </w:rPr>
            </w:pPr>
          </w:p>
        </w:tc>
        <w:tc>
          <w:tcPr>
            <w:tcW w:w="1786" w:type="dxa"/>
            <w:tcBorders>
              <w:left w:val="single" w:sz="4" w:space="0" w:color="auto"/>
              <w:right w:val="single" w:sz="4" w:space="0" w:color="auto"/>
            </w:tcBorders>
            <w:vAlign w:val="center"/>
          </w:tcPr>
          <w:p w:rsidR="003F78A0" w:rsidRPr="00F537EB" w:rsidRDefault="003F78A0" w:rsidP="000E125D">
            <w:pPr>
              <w:pStyle w:val="TAL"/>
              <w:rPr>
                <w:ins w:id="667"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Pr="00F37FAB" w:rsidRDefault="003F78A0" w:rsidP="000E125D">
            <w:pPr>
              <w:pStyle w:val="TAL"/>
              <w:rPr>
                <w:ins w:id="668" w:author="yoonoh-b" w:date="2020-11-16T09:25:00Z"/>
                <w:rFonts w:eastAsia="맑은 고딕" w:cs="Arial"/>
                <w:iCs/>
                <w:lang w:eastAsia="zh-CN"/>
              </w:rPr>
            </w:pPr>
            <w:ins w:id="669" w:author="yoonoh-b" w:date="2020-11-16T09:25:00Z">
              <w:r>
                <w:rPr>
                  <w:rFonts w:eastAsia="맑은 고딕" w:cs="Arial"/>
                  <w:iCs/>
                  <w:lang w:eastAsia="zh-CN"/>
                </w:rPr>
                <w:t>sym0</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70" w:author="yoonoh-b" w:date="2020-11-16T09:25:00Z"/>
                <w:rFonts w:eastAsia="맑은 고딕"/>
                <w:lang w:eastAsia="zh-CN"/>
              </w:rPr>
            </w:pPr>
          </w:p>
        </w:tc>
      </w:tr>
      <w:tr w:rsidR="003F78A0" w:rsidRPr="00FF3C53" w:rsidTr="000E125D">
        <w:trPr>
          <w:jc w:val="center"/>
          <w:ins w:id="671"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72"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673" w:author="yoonoh-b" w:date="2020-11-16T09:25:00Z"/>
              </w:rPr>
            </w:pPr>
            <w:ins w:id="674" w:author="yoonoh-b" w:date="2020-11-16T09:25:00Z">
              <w:r>
                <w:t>}</w:t>
              </w:r>
            </w:ins>
          </w:p>
        </w:tc>
        <w:tc>
          <w:tcPr>
            <w:tcW w:w="1785" w:type="dxa"/>
            <w:tcBorders>
              <w:left w:val="single" w:sz="4" w:space="0" w:color="auto"/>
              <w:right w:val="single" w:sz="4" w:space="0" w:color="auto"/>
            </w:tcBorders>
            <w:vAlign w:val="center"/>
          </w:tcPr>
          <w:p w:rsidR="003F78A0" w:rsidRPr="00F537EB" w:rsidRDefault="003F78A0" w:rsidP="000E125D">
            <w:pPr>
              <w:pStyle w:val="TAL"/>
              <w:rPr>
                <w:ins w:id="675" w:author="yoonoh-b" w:date="2020-11-16T09:25:00Z"/>
              </w:rPr>
            </w:pPr>
          </w:p>
        </w:tc>
        <w:tc>
          <w:tcPr>
            <w:tcW w:w="1786" w:type="dxa"/>
            <w:tcBorders>
              <w:left w:val="single" w:sz="4" w:space="0" w:color="auto"/>
              <w:right w:val="single" w:sz="4" w:space="0" w:color="auto"/>
            </w:tcBorders>
            <w:vAlign w:val="center"/>
          </w:tcPr>
          <w:p w:rsidR="003F78A0" w:rsidRPr="00F537EB" w:rsidRDefault="003F78A0" w:rsidP="000E125D">
            <w:pPr>
              <w:pStyle w:val="TAL"/>
              <w:rPr>
                <w:ins w:id="676"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677"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78" w:author="yoonoh-b" w:date="2020-11-16T09:25:00Z"/>
                <w:rFonts w:eastAsia="맑은 고딕"/>
                <w:lang w:eastAsia="zh-CN"/>
              </w:rPr>
            </w:pPr>
          </w:p>
        </w:tc>
      </w:tr>
      <w:tr w:rsidR="003F78A0" w:rsidRPr="00FF3C53" w:rsidTr="000E125D">
        <w:trPr>
          <w:jc w:val="center"/>
          <w:ins w:id="679"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37FAB" w:rsidRDefault="003F78A0" w:rsidP="000E125D">
            <w:pPr>
              <w:pStyle w:val="TAL"/>
              <w:rPr>
                <w:ins w:id="680" w:author="yoonoh-b" w:date="2020-11-16T09:25:00Z"/>
                <w:rFonts w:cs="Arial"/>
                <w:iCs/>
                <w:lang w:eastAsia="ja-JP"/>
              </w:rPr>
            </w:pPr>
            <w:ins w:id="681" w:author="yoonoh-b" w:date="2020-11-16T09:25:00Z">
              <w:r w:rsidRPr="00F537EB">
                <w:t>sl-BWP-PoolConfig</w:t>
              </w:r>
              <w:r>
                <w:t>Common</w:t>
              </w:r>
              <w:r w:rsidRPr="00F537EB">
                <w:t>-r16</w:t>
              </w:r>
            </w:ins>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682" w:author="yoonoh-b" w:date="2020-11-16T09:25:00Z"/>
              </w:rPr>
            </w:pPr>
            <w:ins w:id="683" w:author="yoonoh-b" w:date="2020-11-16T09:25:00Z">
              <w:r w:rsidRPr="00F537EB">
                <w:t>SL-BWP-PoolConfig</w:t>
              </w:r>
              <w:r>
                <w:t>Common</w:t>
              </w:r>
              <w:r w:rsidRPr="00F537EB">
                <w:t>-r16 ::=        SEQUENCE</w:t>
              </w:r>
              <w:r>
                <w:t>{</w:t>
              </w:r>
            </w:ins>
          </w:p>
        </w:tc>
        <w:tc>
          <w:tcPr>
            <w:tcW w:w="1785" w:type="dxa"/>
            <w:tcBorders>
              <w:left w:val="single" w:sz="4" w:space="0" w:color="auto"/>
              <w:right w:val="single" w:sz="4" w:space="0" w:color="auto"/>
            </w:tcBorders>
            <w:vAlign w:val="center"/>
          </w:tcPr>
          <w:p w:rsidR="003F78A0" w:rsidRDefault="003F78A0" w:rsidP="000E125D">
            <w:pPr>
              <w:pStyle w:val="TAL"/>
              <w:rPr>
                <w:ins w:id="684" w:author="yoonoh-b" w:date="2020-11-16T09:25:00Z"/>
              </w:rPr>
            </w:pPr>
          </w:p>
        </w:tc>
        <w:tc>
          <w:tcPr>
            <w:tcW w:w="1786" w:type="dxa"/>
            <w:tcBorders>
              <w:left w:val="single" w:sz="4" w:space="0" w:color="auto"/>
              <w:right w:val="single" w:sz="4" w:space="0" w:color="auto"/>
            </w:tcBorders>
            <w:vAlign w:val="center"/>
          </w:tcPr>
          <w:p w:rsidR="003F78A0" w:rsidRDefault="003F78A0" w:rsidP="000E125D">
            <w:pPr>
              <w:pStyle w:val="TAL"/>
              <w:rPr>
                <w:ins w:id="685"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686"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87" w:author="yoonoh-b" w:date="2020-11-16T09:25:00Z"/>
                <w:rFonts w:eastAsia="맑은 고딕"/>
                <w:lang w:eastAsia="zh-CN"/>
              </w:rPr>
            </w:pPr>
          </w:p>
        </w:tc>
      </w:tr>
      <w:tr w:rsidR="003F78A0" w:rsidRPr="00FF3C53" w:rsidTr="000E125D">
        <w:trPr>
          <w:jc w:val="center"/>
          <w:ins w:id="688"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689"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690" w:author="yoonoh-b" w:date="2020-11-16T09:25:00Z"/>
              </w:rPr>
            </w:pPr>
            <w:ins w:id="691" w:author="yoonoh-b" w:date="2020-11-16T09:25:00Z">
              <w:r w:rsidRPr="00F537EB">
                <w:t>sl-RxPool-r16</w:t>
              </w:r>
            </w:ins>
          </w:p>
        </w:tc>
        <w:tc>
          <w:tcPr>
            <w:tcW w:w="1785" w:type="dxa"/>
            <w:tcBorders>
              <w:left w:val="single" w:sz="4" w:space="0" w:color="auto"/>
              <w:right w:val="single" w:sz="4" w:space="0" w:color="auto"/>
            </w:tcBorders>
            <w:vAlign w:val="center"/>
          </w:tcPr>
          <w:p w:rsidR="003F78A0" w:rsidRDefault="003F78A0" w:rsidP="000E125D">
            <w:pPr>
              <w:pStyle w:val="TAL"/>
              <w:rPr>
                <w:ins w:id="692" w:author="yoonoh-b" w:date="2020-11-16T09:25:00Z"/>
              </w:rPr>
            </w:pPr>
            <w:ins w:id="693" w:author="yoonoh-b" w:date="2020-11-16T09:25:00Z">
              <w:r w:rsidRPr="00F537EB">
                <w:t>SEQUENCE (SIZE (1..maxNrofRXPool-r16)) OF SL-ResourcePool-r16</w:t>
              </w:r>
            </w:ins>
          </w:p>
        </w:tc>
        <w:tc>
          <w:tcPr>
            <w:tcW w:w="1786" w:type="dxa"/>
            <w:tcBorders>
              <w:left w:val="single" w:sz="4" w:space="0" w:color="auto"/>
              <w:right w:val="single" w:sz="4" w:space="0" w:color="auto"/>
            </w:tcBorders>
            <w:vAlign w:val="center"/>
          </w:tcPr>
          <w:p w:rsidR="003F78A0" w:rsidRDefault="003F78A0" w:rsidP="000E125D">
            <w:pPr>
              <w:pStyle w:val="TAL"/>
              <w:rPr>
                <w:ins w:id="694"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695"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696" w:author="yoonoh-b" w:date="2020-11-16T09:25:00Z"/>
                <w:rFonts w:eastAsia="맑은 고딕"/>
                <w:lang w:eastAsia="zh-CN"/>
              </w:rPr>
            </w:pPr>
            <w:ins w:id="697" w:author="yoonoh-b" w:date="2020-11-16T09:25:00Z">
              <w:r w:rsidRPr="00F537EB">
                <w:rPr>
                  <w:bCs/>
                  <w:kern w:val="2"/>
                  <w:lang w:eastAsia="en-GB"/>
                </w:rPr>
                <w:t>Indicates the receiving resource pool on the configured BWP</w:t>
              </w:r>
              <w:r>
                <w:rPr>
                  <w:rFonts w:eastAsia="맑은 고딕"/>
                  <w:lang w:eastAsia="zh-CN"/>
                </w:rPr>
                <w:t xml:space="preserve">. </w:t>
              </w:r>
            </w:ins>
          </w:p>
          <w:p w:rsidR="003F78A0" w:rsidRDefault="003F78A0" w:rsidP="000E125D">
            <w:pPr>
              <w:pStyle w:val="TAL"/>
              <w:rPr>
                <w:ins w:id="698" w:author="yoonoh-b" w:date="2020-11-16T09:25:00Z"/>
                <w:rFonts w:eastAsia="맑은 고딕"/>
                <w:lang w:eastAsia="zh-CN"/>
              </w:rPr>
            </w:pPr>
            <w:ins w:id="699" w:author="yoonoh-b" w:date="2020-11-16T09:25:00Z">
              <w:r w:rsidRPr="00F537EB">
                <w:t>maxNrofRXPool-r16</w:t>
              </w:r>
              <w:r>
                <w:t xml:space="preserve"> = 1</w:t>
              </w:r>
            </w:ins>
          </w:p>
          <w:p w:rsidR="003F78A0" w:rsidRPr="00FF3C53" w:rsidRDefault="003F78A0" w:rsidP="00E85DDE">
            <w:pPr>
              <w:pStyle w:val="TAL"/>
              <w:rPr>
                <w:ins w:id="700" w:author="yoonoh-b" w:date="2020-11-16T09:25:00Z"/>
                <w:rFonts w:eastAsia="맑은 고딕"/>
                <w:lang w:eastAsia="zh-CN"/>
              </w:rPr>
            </w:pPr>
            <w:ins w:id="701" w:author="yoonoh-b" w:date="2020-11-16T09:25:00Z">
              <w:r>
                <w:rPr>
                  <w:rFonts w:eastAsia="맑은 고딕"/>
                  <w:lang w:eastAsia="zh-CN"/>
                </w:rPr>
                <w:t>See Table A.3.</w:t>
              </w:r>
            </w:ins>
            <w:ins w:id="702" w:author="yoonoh-b" w:date="2021-01-14T08:15:00Z">
              <w:del w:id="703" w:author="Additional Changes RAN4#98-e" w:date="2021-01-14T08:18:00Z">
                <w:r w:rsidR="00E85DDE" w:rsidDel="00E85DDE">
                  <w:rPr>
                    <w:rFonts w:eastAsia="맑은 고딕"/>
                    <w:lang w:eastAsia="zh-CN"/>
                  </w:rPr>
                  <w:delText>19</w:delText>
                </w:r>
              </w:del>
            </w:ins>
            <w:ins w:id="704" w:author="Additional Changes RAN4#98-e" w:date="2021-01-14T08:18:00Z">
              <w:r w:rsidR="00E85DDE">
                <w:rPr>
                  <w:rFonts w:eastAsia="맑은 고딕"/>
                  <w:lang w:eastAsia="zh-CN"/>
                </w:rPr>
                <w:t>21</w:t>
              </w:r>
            </w:ins>
            <w:ins w:id="705" w:author="yoonoh-b" w:date="2020-11-16T09:25:00Z">
              <w:r>
                <w:rPr>
                  <w:rFonts w:eastAsia="맑은 고딕"/>
                  <w:lang w:eastAsia="zh-CN"/>
                </w:rPr>
                <w:t>.2-2</w:t>
              </w:r>
            </w:ins>
          </w:p>
        </w:tc>
      </w:tr>
      <w:tr w:rsidR="003F78A0" w:rsidRPr="00FF3C53" w:rsidTr="000E125D">
        <w:trPr>
          <w:jc w:val="center"/>
          <w:ins w:id="706"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707"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708" w:author="yoonoh-b" w:date="2020-11-16T09:25:00Z"/>
              </w:rPr>
            </w:pPr>
            <w:ins w:id="709" w:author="yoonoh-b" w:date="2020-11-16T09:25:00Z">
              <w:r w:rsidRPr="00F537EB">
                <w:t>sl-TxPoolSelectedNormal-r16</w:t>
              </w:r>
            </w:ins>
          </w:p>
        </w:tc>
        <w:tc>
          <w:tcPr>
            <w:tcW w:w="1785" w:type="dxa"/>
            <w:tcBorders>
              <w:left w:val="single" w:sz="4" w:space="0" w:color="auto"/>
              <w:right w:val="single" w:sz="4" w:space="0" w:color="auto"/>
            </w:tcBorders>
            <w:vAlign w:val="center"/>
          </w:tcPr>
          <w:p w:rsidR="003F78A0" w:rsidRDefault="003F78A0" w:rsidP="000E125D">
            <w:pPr>
              <w:pStyle w:val="TAL"/>
              <w:rPr>
                <w:ins w:id="710" w:author="yoonoh-b" w:date="2020-11-16T09:25:00Z"/>
              </w:rPr>
            </w:pPr>
            <w:ins w:id="711" w:author="yoonoh-b" w:date="2020-11-16T09:25:00Z">
              <w:r w:rsidRPr="00F537EB">
                <w:t>SEQUENCE (SIZE (1..maxNrof</w:t>
              </w:r>
              <w:r>
                <w:t>T</w:t>
              </w:r>
              <w:r w:rsidRPr="00F537EB">
                <w:t>XPool-r16)) OF SL-ResourcePool</w:t>
              </w:r>
              <w:r>
                <w:t>Config</w:t>
              </w:r>
              <w:r w:rsidRPr="00F537EB">
                <w:t>-r16</w:t>
              </w:r>
            </w:ins>
          </w:p>
        </w:tc>
        <w:tc>
          <w:tcPr>
            <w:tcW w:w="1786" w:type="dxa"/>
            <w:tcBorders>
              <w:left w:val="single" w:sz="4" w:space="0" w:color="auto"/>
              <w:right w:val="single" w:sz="4" w:space="0" w:color="auto"/>
            </w:tcBorders>
            <w:vAlign w:val="center"/>
          </w:tcPr>
          <w:p w:rsidR="003F78A0" w:rsidRDefault="003F78A0" w:rsidP="000E125D">
            <w:pPr>
              <w:pStyle w:val="TAL"/>
              <w:rPr>
                <w:ins w:id="712" w:author="yoonoh-b" w:date="2020-11-16T09:25:00Z"/>
              </w:rPr>
            </w:pPr>
            <w:ins w:id="713" w:author="yoonoh-b" w:date="2020-11-16T09:25:00Z">
              <w:r w:rsidRPr="00F537EB">
                <w:t>SL-ResourcePoolConfig-r16 ::=</w:t>
              </w:r>
              <w:r>
                <w:t xml:space="preserve"> </w:t>
              </w:r>
              <w:r w:rsidRPr="00F537EB">
                <w:t>SEQUENCE</w:t>
              </w:r>
              <w:r>
                <w:t>{</w:t>
              </w:r>
            </w:ins>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14"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15" w:author="yoonoh-b" w:date="2020-11-16T09:25:00Z"/>
                <w:bCs/>
                <w:kern w:val="2"/>
                <w:lang w:eastAsia="en-GB"/>
              </w:rPr>
            </w:pPr>
            <w:ins w:id="716" w:author="yoonoh-b" w:date="2020-11-16T09:25:00Z">
              <w:r w:rsidRPr="00F537EB">
                <w:rPr>
                  <w:bCs/>
                  <w:kern w:val="2"/>
                  <w:lang w:eastAsia="en-GB"/>
                </w:rPr>
                <w:t xml:space="preserve">Indicates the resources by which the UE is allowed to transmit </w:t>
              </w:r>
              <w:r w:rsidRPr="00F537EB">
                <w:rPr>
                  <w:bCs/>
                  <w:kern w:val="2"/>
                  <w:lang w:eastAsia="zh-CN"/>
                </w:rPr>
                <w:t>NR</w:t>
              </w:r>
              <w:r w:rsidRPr="00F537EB">
                <w:rPr>
                  <w:lang w:eastAsia="en-GB"/>
                </w:rPr>
                <w:t xml:space="preserve"> </w:t>
              </w:r>
              <w:proofErr w:type="spellStart"/>
              <w:r w:rsidRPr="00F537EB">
                <w:rPr>
                  <w:lang w:eastAsia="en-GB"/>
                </w:rPr>
                <w:t>sidelink</w:t>
              </w:r>
              <w:proofErr w:type="spellEnd"/>
              <w:r w:rsidRPr="00F537EB">
                <w:rPr>
                  <w:lang w:eastAsia="en-GB"/>
                </w:rPr>
                <w:t xml:space="preserve"> </w:t>
              </w:r>
              <w:r w:rsidRPr="00F537EB">
                <w:rPr>
                  <w:bCs/>
                  <w:kern w:val="2"/>
                  <w:lang w:eastAsia="en-GB"/>
                </w:rPr>
                <w:t xml:space="preserve">communication by </w:t>
              </w:r>
              <w:r w:rsidRPr="00F537EB">
                <w:rPr>
                  <w:lang w:eastAsia="zh-CN"/>
                </w:rPr>
                <w:t>UE autonomous resource selection</w:t>
              </w:r>
              <w:r w:rsidRPr="00F537EB">
                <w:rPr>
                  <w:bCs/>
                  <w:kern w:val="2"/>
                  <w:lang w:eastAsia="en-GB"/>
                </w:rPr>
                <w:t xml:space="preserve"> on the configured BWP.</w:t>
              </w:r>
            </w:ins>
          </w:p>
          <w:p w:rsidR="003F78A0" w:rsidRPr="00FF3C53" w:rsidRDefault="003F78A0" w:rsidP="000E125D">
            <w:pPr>
              <w:pStyle w:val="TAL"/>
              <w:rPr>
                <w:ins w:id="717" w:author="yoonoh-b" w:date="2020-11-16T09:25:00Z"/>
                <w:rFonts w:eastAsia="맑은 고딕"/>
                <w:lang w:eastAsia="zh-CN"/>
              </w:rPr>
            </w:pPr>
            <w:ins w:id="718" w:author="yoonoh-b" w:date="2020-11-16T09:25:00Z">
              <w:r w:rsidRPr="00F537EB">
                <w:t>maxNrof</w:t>
              </w:r>
              <w:r>
                <w:t>T</w:t>
              </w:r>
              <w:r w:rsidRPr="00F537EB">
                <w:t>XPool-r16</w:t>
              </w:r>
              <w:r>
                <w:t xml:space="preserve"> = 1</w:t>
              </w:r>
            </w:ins>
          </w:p>
        </w:tc>
      </w:tr>
      <w:tr w:rsidR="003F78A0" w:rsidRPr="00FF3C53" w:rsidTr="000E125D">
        <w:trPr>
          <w:jc w:val="center"/>
          <w:ins w:id="719"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720"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721" w:author="yoonoh-b" w:date="2020-11-16T09:25:00Z"/>
              </w:rPr>
            </w:pPr>
          </w:p>
        </w:tc>
        <w:tc>
          <w:tcPr>
            <w:tcW w:w="1785" w:type="dxa"/>
            <w:tcBorders>
              <w:left w:val="single" w:sz="4" w:space="0" w:color="auto"/>
              <w:right w:val="single" w:sz="4" w:space="0" w:color="auto"/>
            </w:tcBorders>
            <w:vAlign w:val="center"/>
          </w:tcPr>
          <w:p w:rsidR="003F78A0" w:rsidRDefault="003F78A0" w:rsidP="000E125D">
            <w:pPr>
              <w:pStyle w:val="TAL"/>
              <w:rPr>
                <w:ins w:id="722" w:author="yoonoh-b" w:date="2020-11-16T09:25:00Z"/>
              </w:rPr>
            </w:pPr>
          </w:p>
        </w:tc>
        <w:tc>
          <w:tcPr>
            <w:tcW w:w="1786" w:type="dxa"/>
            <w:tcBorders>
              <w:left w:val="single" w:sz="4" w:space="0" w:color="auto"/>
              <w:right w:val="single" w:sz="4" w:space="0" w:color="auto"/>
            </w:tcBorders>
            <w:vAlign w:val="center"/>
          </w:tcPr>
          <w:p w:rsidR="003F78A0" w:rsidRDefault="003F78A0" w:rsidP="000E125D">
            <w:pPr>
              <w:pStyle w:val="TAL"/>
              <w:rPr>
                <w:ins w:id="723" w:author="yoonoh-b" w:date="2020-11-16T09:25:00Z"/>
              </w:rPr>
            </w:pPr>
            <w:ins w:id="724" w:author="yoonoh-b" w:date="2020-11-16T09:25:00Z">
              <w:r w:rsidRPr="00F537EB">
                <w:t>sl-ResourcePool-r16</w:t>
              </w:r>
            </w:ins>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25"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E85DDE">
            <w:pPr>
              <w:pStyle w:val="TAL"/>
              <w:rPr>
                <w:ins w:id="726" w:author="yoonoh-b" w:date="2020-11-16T09:25:00Z"/>
                <w:rFonts w:eastAsia="맑은 고딕"/>
                <w:lang w:eastAsia="zh-TW"/>
              </w:rPr>
            </w:pPr>
            <w:ins w:id="727" w:author="yoonoh-b" w:date="2020-11-16T09:25:00Z">
              <w:r>
                <w:rPr>
                  <w:rFonts w:eastAsia="맑은 고딕"/>
                  <w:lang w:eastAsia="zh-CN"/>
                </w:rPr>
                <w:t>See Table A.3.</w:t>
              </w:r>
            </w:ins>
            <w:ins w:id="728" w:author="yoonoh-b" w:date="2021-01-14T08:15:00Z">
              <w:del w:id="729" w:author="Additional Changes RAN4#98-e" w:date="2021-01-14T08:18:00Z">
                <w:r w:rsidR="00E85DDE" w:rsidDel="00E85DDE">
                  <w:rPr>
                    <w:rFonts w:eastAsia="맑은 고딕"/>
                    <w:lang w:eastAsia="zh-CN"/>
                  </w:rPr>
                  <w:delText>19</w:delText>
                </w:r>
              </w:del>
            </w:ins>
            <w:ins w:id="730" w:author="Additional Changes RAN4#98-e" w:date="2021-01-14T08:18:00Z">
              <w:r w:rsidR="00E85DDE">
                <w:rPr>
                  <w:rFonts w:eastAsia="맑은 고딕"/>
                  <w:lang w:eastAsia="zh-CN"/>
                </w:rPr>
                <w:t>21</w:t>
              </w:r>
            </w:ins>
            <w:ins w:id="731" w:author="yoonoh-b" w:date="2020-11-16T09:25:00Z">
              <w:r>
                <w:rPr>
                  <w:rFonts w:eastAsia="맑은 고딕"/>
                  <w:lang w:eastAsia="zh-CN"/>
                </w:rPr>
                <w:t>.2-</w:t>
              </w:r>
              <w:r>
                <w:rPr>
                  <w:rFonts w:ascii="Microsoft JhengHei" w:eastAsia="Microsoft JhengHei" w:hAnsi="Microsoft JhengHei" w:cs="Microsoft JhengHei" w:hint="eastAsia"/>
                  <w:lang w:eastAsia="zh-TW"/>
                </w:rPr>
                <w:t>2</w:t>
              </w:r>
            </w:ins>
          </w:p>
        </w:tc>
      </w:tr>
      <w:tr w:rsidR="003F78A0" w:rsidRPr="00FF3C53" w:rsidTr="000E125D">
        <w:trPr>
          <w:jc w:val="center"/>
          <w:ins w:id="732"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733"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734" w:author="yoonoh-b" w:date="2020-11-16T09:25:00Z"/>
              </w:rPr>
            </w:pPr>
          </w:p>
        </w:tc>
        <w:tc>
          <w:tcPr>
            <w:tcW w:w="1785" w:type="dxa"/>
            <w:tcBorders>
              <w:left w:val="single" w:sz="4" w:space="0" w:color="auto"/>
              <w:right w:val="single" w:sz="4" w:space="0" w:color="auto"/>
            </w:tcBorders>
            <w:vAlign w:val="center"/>
          </w:tcPr>
          <w:p w:rsidR="003F78A0" w:rsidRPr="00F537EB" w:rsidRDefault="003F78A0" w:rsidP="000E125D">
            <w:pPr>
              <w:pStyle w:val="TAL"/>
              <w:rPr>
                <w:ins w:id="735" w:author="yoonoh-b" w:date="2020-11-16T09:25:00Z"/>
              </w:rPr>
            </w:pPr>
          </w:p>
        </w:tc>
        <w:tc>
          <w:tcPr>
            <w:tcW w:w="1786" w:type="dxa"/>
            <w:tcBorders>
              <w:left w:val="single" w:sz="4" w:space="0" w:color="auto"/>
              <w:right w:val="single" w:sz="4" w:space="0" w:color="auto"/>
            </w:tcBorders>
            <w:vAlign w:val="center"/>
          </w:tcPr>
          <w:p w:rsidR="003F78A0" w:rsidRPr="00F537EB" w:rsidRDefault="003F78A0" w:rsidP="000E125D">
            <w:pPr>
              <w:pStyle w:val="TAL"/>
              <w:rPr>
                <w:ins w:id="736" w:author="yoonoh-b" w:date="2020-11-16T09:25:00Z"/>
              </w:rPr>
            </w:pPr>
            <w:ins w:id="737" w:author="yoonoh-b" w:date="2020-11-16T09:25:00Z">
              <w:r>
                <w:t>}</w:t>
              </w:r>
            </w:ins>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38"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739" w:author="yoonoh-b" w:date="2020-11-16T09:25:00Z"/>
                <w:rFonts w:eastAsia="맑은 고딕"/>
                <w:lang w:eastAsia="zh-CN"/>
              </w:rPr>
            </w:pPr>
          </w:p>
        </w:tc>
      </w:tr>
      <w:tr w:rsidR="003F78A0" w:rsidRPr="00FF3C53" w:rsidTr="000E125D">
        <w:trPr>
          <w:jc w:val="center"/>
          <w:ins w:id="740"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741"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742" w:author="yoonoh-b" w:date="2020-11-16T09:25:00Z"/>
              </w:rPr>
            </w:pPr>
            <w:ins w:id="743" w:author="yoonoh-b" w:date="2020-11-16T09:25:00Z">
              <w:r w:rsidRPr="00F537EB">
                <w:t>sl-TxPoolExceptional-r16</w:t>
              </w:r>
            </w:ins>
          </w:p>
        </w:tc>
        <w:tc>
          <w:tcPr>
            <w:tcW w:w="1785" w:type="dxa"/>
            <w:tcBorders>
              <w:left w:val="single" w:sz="4" w:space="0" w:color="auto"/>
              <w:right w:val="single" w:sz="4" w:space="0" w:color="auto"/>
            </w:tcBorders>
            <w:vAlign w:val="center"/>
          </w:tcPr>
          <w:p w:rsidR="003F78A0" w:rsidRPr="00F537EB" w:rsidRDefault="003F78A0" w:rsidP="000E125D">
            <w:pPr>
              <w:pStyle w:val="TAL"/>
              <w:rPr>
                <w:ins w:id="744" w:author="yoonoh-b" w:date="2020-11-16T09:25:00Z"/>
              </w:rPr>
            </w:pPr>
            <w:ins w:id="745" w:author="yoonoh-b" w:date="2020-11-16T09:25:00Z">
              <w:r w:rsidRPr="00F537EB">
                <w:t>SL-ResourcePoolConfig-r16</w:t>
              </w:r>
            </w:ins>
          </w:p>
        </w:tc>
        <w:tc>
          <w:tcPr>
            <w:tcW w:w="1786" w:type="dxa"/>
            <w:tcBorders>
              <w:left w:val="single" w:sz="4" w:space="0" w:color="auto"/>
              <w:right w:val="single" w:sz="4" w:space="0" w:color="auto"/>
            </w:tcBorders>
            <w:vAlign w:val="center"/>
          </w:tcPr>
          <w:p w:rsidR="003F78A0" w:rsidRPr="00F537EB" w:rsidRDefault="003F78A0" w:rsidP="000E125D">
            <w:pPr>
              <w:pStyle w:val="TAL"/>
              <w:rPr>
                <w:ins w:id="746"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47"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748" w:author="yoonoh-b" w:date="2020-11-16T09:25:00Z"/>
                <w:rFonts w:eastAsia="맑은 고딕"/>
                <w:lang w:eastAsia="zh-CN"/>
              </w:rPr>
            </w:pPr>
            <w:ins w:id="749" w:author="yoonoh-b" w:date="2020-11-16T09:25:00Z">
              <w:r>
                <w:rPr>
                  <w:rFonts w:eastAsia="맑은 고딕"/>
                  <w:lang w:eastAsia="zh-CN"/>
                </w:rPr>
                <w:t>Not present</w:t>
              </w:r>
            </w:ins>
          </w:p>
        </w:tc>
      </w:tr>
      <w:tr w:rsidR="003F78A0" w:rsidRPr="00FF3C53" w:rsidTr="000E125D">
        <w:trPr>
          <w:jc w:val="center"/>
          <w:ins w:id="750"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751"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752" w:author="yoonoh-b" w:date="2020-11-16T09:25:00Z"/>
              </w:rPr>
            </w:pPr>
            <w:ins w:id="753" w:author="yoonoh-b" w:date="2020-11-16T09:25:00Z">
              <w:r>
                <w:t>}</w:t>
              </w:r>
            </w:ins>
          </w:p>
        </w:tc>
        <w:tc>
          <w:tcPr>
            <w:tcW w:w="1785" w:type="dxa"/>
            <w:tcBorders>
              <w:left w:val="single" w:sz="4" w:space="0" w:color="auto"/>
              <w:right w:val="single" w:sz="4" w:space="0" w:color="auto"/>
            </w:tcBorders>
            <w:vAlign w:val="center"/>
          </w:tcPr>
          <w:p w:rsidR="003F78A0" w:rsidRPr="00F537EB" w:rsidRDefault="003F78A0" w:rsidP="000E125D">
            <w:pPr>
              <w:pStyle w:val="TAL"/>
              <w:rPr>
                <w:ins w:id="754" w:author="yoonoh-b" w:date="2020-11-16T09:25:00Z"/>
              </w:rPr>
            </w:pPr>
          </w:p>
        </w:tc>
        <w:tc>
          <w:tcPr>
            <w:tcW w:w="1786" w:type="dxa"/>
            <w:tcBorders>
              <w:left w:val="single" w:sz="4" w:space="0" w:color="auto"/>
              <w:right w:val="single" w:sz="4" w:space="0" w:color="auto"/>
            </w:tcBorders>
            <w:vAlign w:val="center"/>
          </w:tcPr>
          <w:p w:rsidR="003F78A0" w:rsidRDefault="003F78A0" w:rsidP="000E125D">
            <w:pPr>
              <w:pStyle w:val="TAL"/>
              <w:rPr>
                <w:ins w:id="755"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56"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757" w:author="yoonoh-b" w:date="2020-11-16T09:25:00Z"/>
                <w:rFonts w:eastAsia="맑은 고딕"/>
                <w:lang w:eastAsia="zh-CN"/>
              </w:rPr>
            </w:pPr>
          </w:p>
        </w:tc>
      </w:tr>
      <w:tr w:rsidR="003F78A0" w:rsidRPr="00FF3C53" w:rsidTr="000E125D">
        <w:trPr>
          <w:jc w:val="center"/>
          <w:ins w:id="758"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759" w:author="yoonoh-b" w:date="2020-11-16T09:25:00Z"/>
              </w:rPr>
            </w:pPr>
            <w:ins w:id="760" w:author="yoonoh-b" w:date="2020-11-16T09:25:00Z">
              <w:r>
                <w:t>}</w:t>
              </w:r>
            </w:ins>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761" w:author="yoonoh-b" w:date="2020-11-16T09:25:00Z"/>
              </w:rPr>
            </w:pPr>
          </w:p>
        </w:tc>
        <w:tc>
          <w:tcPr>
            <w:tcW w:w="1785" w:type="dxa"/>
            <w:tcBorders>
              <w:left w:val="single" w:sz="4" w:space="0" w:color="auto"/>
              <w:bottom w:val="single" w:sz="4" w:space="0" w:color="auto"/>
              <w:right w:val="single" w:sz="4" w:space="0" w:color="auto"/>
            </w:tcBorders>
            <w:vAlign w:val="center"/>
          </w:tcPr>
          <w:p w:rsidR="003F78A0" w:rsidRDefault="003F78A0" w:rsidP="000E125D">
            <w:pPr>
              <w:pStyle w:val="TAL"/>
              <w:rPr>
                <w:ins w:id="762" w:author="yoonoh-b" w:date="2020-11-16T09:25:00Z"/>
              </w:rPr>
            </w:pPr>
          </w:p>
        </w:tc>
        <w:tc>
          <w:tcPr>
            <w:tcW w:w="1786" w:type="dxa"/>
            <w:tcBorders>
              <w:left w:val="single" w:sz="4" w:space="0" w:color="auto"/>
              <w:bottom w:val="single" w:sz="4" w:space="0" w:color="auto"/>
              <w:right w:val="single" w:sz="4" w:space="0" w:color="auto"/>
            </w:tcBorders>
            <w:vAlign w:val="center"/>
          </w:tcPr>
          <w:p w:rsidR="003F78A0" w:rsidRDefault="003F78A0" w:rsidP="000E125D">
            <w:pPr>
              <w:pStyle w:val="TAL"/>
              <w:rPr>
                <w:ins w:id="763"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64"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765" w:author="yoonoh-b" w:date="2020-11-16T09:25:00Z"/>
                <w:rFonts w:eastAsia="맑은 고딕"/>
                <w:lang w:eastAsia="zh-CN"/>
              </w:rPr>
            </w:pPr>
          </w:p>
        </w:tc>
      </w:tr>
    </w:tbl>
    <w:p w:rsidR="003F78A0" w:rsidRDefault="003F78A0" w:rsidP="003F78A0">
      <w:pPr>
        <w:pStyle w:val="TH"/>
        <w:ind w:right="-149"/>
        <w:jc w:val="left"/>
        <w:rPr>
          <w:ins w:id="766" w:author="yoonoh-b" w:date="2020-11-16T09:25:00Z"/>
          <w:rFonts w:eastAsia="맑은 고딕"/>
          <w:lang w:eastAsia="zh-CN"/>
        </w:rPr>
      </w:pPr>
    </w:p>
    <w:p w:rsidR="003F78A0" w:rsidRPr="000715C1" w:rsidRDefault="003F78A0" w:rsidP="003F78A0">
      <w:pPr>
        <w:pStyle w:val="TH"/>
        <w:ind w:right="-149"/>
        <w:rPr>
          <w:ins w:id="767" w:author="yoonoh-b" w:date="2020-11-16T09:25:00Z"/>
          <w:rFonts w:eastAsia="SimSun"/>
        </w:rPr>
      </w:pPr>
      <w:ins w:id="768" w:author="yoonoh-b" w:date="2020-11-16T09:25:00Z">
        <w:r w:rsidRPr="00FF3C53">
          <w:t>Table A.3.</w:t>
        </w:r>
      </w:ins>
      <w:ins w:id="769" w:author="yoonoh-b" w:date="2021-01-14T08:15:00Z">
        <w:del w:id="770" w:author="Additional Changes RAN4#98-e" w:date="2021-01-14T08:18:00Z">
          <w:r w:rsidR="00E85DDE" w:rsidDel="00E85DDE">
            <w:delText>19</w:delText>
          </w:r>
        </w:del>
      </w:ins>
      <w:ins w:id="771" w:author="Additional Changes RAN4#98-e" w:date="2021-01-14T08:18:00Z">
        <w:r w:rsidR="00E85DDE">
          <w:t>21</w:t>
        </w:r>
      </w:ins>
      <w:ins w:id="772" w:author="yoonoh-b" w:date="2020-11-16T09:25:00Z">
        <w:r w:rsidRPr="00FF3C53">
          <w:t>.</w:t>
        </w:r>
        <w:r w:rsidRPr="00FF3C53">
          <w:rPr>
            <w:rFonts w:eastAsia="맑은 고딕" w:hint="eastAsia"/>
            <w:lang w:eastAsia="zh-CN"/>
          </w:rPr>
          <w:t>2</w:t>
        </w:r>
        <w:r w:rsidRPr="00FF3C53">
          <w:t>-</w:t>
        </w:r>
        <w:r>
          <w:rPr>
            <w:rFonts w:eastAsia="맑은 고딕"/>
            <w:lang w:eastAsia="zh-CN"/>
          </w:rPr>
          <w:t>2</w:t>
        </w:r>
        <w:r w:rsidRPr="00FF3C53">
          <w:t xml:space="preserve">: </w:t>
        </w:r>
        <w:r w:rsidRPr="00FF3C53">
          <w:rPr>
            <w:rFonts w:eastAsia="맑은 고딕" w:hint="eastAsia"/>
            <w:lang w:eastAsia="zh-CN"/>
          </w:rPr>
          <w:t xml:space="preserve">V2X </w:t>
        </w:r>
        <w:proofErr w:type="spellStart"/>
        <w:r w:rsidRPr="00FF3C53">
          <w:rPr>
            <w:rFonts w:eastAsia="맑은 고딕" w:hint="eastAsia"/>
            <w:lang w:eastAsia="zh-CN"/>
          </w:rPr>
          <w:t>sidelink</w:t>
        </w:r>
        <w:proofErr w:type="spellEnd"/>
        <w:r w:rsidRPr="00FF3C53">
          <w:t xml:space="preserve"> </w:t>
        </w:r>
        <w:r>
          <w:t>resource pool configuration</w:t>
        </w:r>
        <w:r w:rsidRPr="00FF3C53">
          <w:t xml:space="preserve"> for </w:t>
        </w:r>
        <w:r>
          <w:t>NR</w:t>
        </w:r>
      </w:ins>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2790"/>
        <w:gridCol w:w="2462"/>
        <w:gridCol w:w="2116"/>
      </w:tblGrid>
      <w:tr w:rsidR="003F78A0" w:rsidRPr="00FF3C53" w:rsidTr="000E125D">
        <w:trPr>
          <w:trHeight w:val="212"/>
          <w:jc w:val="center"/>
          <w:ins w:id="773" w:author="yoonoh-b" w:date="2020-11-16T09:25:00Z"/>
        </w:trPr>
        <w:tc>
          <w:tcPr>
            <w:tcW w:w="11037" w:type="dxa"/>
            <w:gridSpan w:val="5"/>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tabs>
                <w:tab w:val="left" w:pos="1942"/>
              </w:tabs>
              <w:rPr>
                <w:ins w:id="774" w:author="yoonoh-b" w:date="2020-11-16T09:25:00Z"/>
                <w:rFonts w:cs="Arial"/>
                <w:lang w:eastAsia="ja-JP"/>
              </w:rPr>
            </w:pPr>
            <w:ins w:id="775" w:author="yoonoh-b" w:date="2020-11-16T09:25:00Z">
              <w:r w:rsidRPr="00FF3C53">
                <w:lastRenderedPageBreak/>
                <w:t>Derivation Path: 3</w:t>
              </w:r>
              <w:r>
                <w:t>8</w:t>
              </w:r>
              <w:r w:rsidRPr="00FF3C53">
                <w:t>.331 clause 6.3.</w:t>
              </w:r>
              <w:r>
                <w:t>5</w:t>
              </w:r>
            </w:ins>
          </w:p>
        </w:tc>
      </w:tr>
      <w:tr w:rsidR="003F78A0" w:rsidRPr="00FF3C53" w:rsidTr="000E125D">
        <w:trPr>
          <w:jc w:val="center"/>
          <w:ins w:id="776" w:author="yoonoh-b" w:date="2020-11-16T09:25:00Z"/>
        </w:trPr>
        <w:tc>
          <w:tcPr>
            <w:tcW w:w="6459" w:type="dxa"/>
            <w:gridSpan w:val="3"/>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tabs>
                <w:tab w:val="left" w:pos="4985"/>
              </w:tabs>
              <w:ind w:right="422"/>
              <w:rPr>
                <w:ins w:id="777" w:author="yoonoh-b" w:date="2020-11-16T09:25:00Z"/>
                <w:rFonts w:cs="Arial"/>
                <w:lang w:eastAsia="ja-JP"/>
              </w:rPr>
            </w:pPr>
            <w:ins w:id="778" w:author="yoonoh-b" w:date="2020-11-16T09:25:00Z">
              <w:r w:rsidRPr="00FF3C53">
                <w:rPr>
                  <w:rFonts w:cs="Arial"/>
                  <w:lang w:eastAsia="ja-JP"/>
                </w:rPr>
                <w:t>Information Element</w:t>
              </w:r>
            </w:ins>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H"/>
              <w:ind w:left="-280" w:right="173" w:firstLine="280"/>
              <w:rPr>
                <w:ins w:id="779" w:author="yoonoh-b" w:date="2020-11-16T09:25:00Z"/>
                <w:rFonts w:cs="Arial"/>
                <w:lang w:eastAsia="ja-JP"/>
              </w:rPr>
            </w:pPr>
            <w:ins w:id="780" w:author="yoonoh-b" w:date="2020-11-16T09:25:00Z">
              <w:r w:rsidRPr="00FF3C53">
                <w:rPr>
                  <w:rFonts w:cs="Arial"/>
                  <w:lang w:eastAsia="ja-JP"/>
                </w:rPr>
                <w:t>Value</w:t>
              </w:r>
            </w:ins>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rPr>
                <w:ins w:id="781" w:author="yoonoh-b" w:date="2020-11-16T09:25:00Z"/>
                <w:rFonts w:eastAsia="맑은 고딕" w:cs="Arial"/>
                <w:lang w:eastAsia="zh-CN"/>
              </w:rPr>
            </w:pPr>
            <w:ins w:id="782" w:author="yoonoh-b" w:date="2020-11-16T09:25:00Z">
              <w:r w:rsidRPr="00FF3C53">
                <w:rPr>
                  <w:rFonts w:eastAsia="맑은 고딕" w:cs="Arial" w:hint="eastAsia"/>
                  <w:lang w:eastAsia="zh-CN"/>
                </w:rPr>
                <w:t>Comment</w:t>
              </w:r>
            </w:ins>
          </w:p>
        </w:tc>
      </w:tr>
      <w:tr w:rsidR="003F78A0" w:rsidRPr="00FF3C53" w:rsidTr="000E125D">
        <w:trPr>
          <w:jc w:val="center"/>
          <w:ins w:id="783"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784" w:author="yoonoh-b" w:date="2020-11-16T09:25:00Z"/>
                <w:rFonts w:cs="Arial"/>
                <w:i/>
                <w:lang w:eastAsia="ja-JP"/>
              </w:rPr>
            </w:pPr>
            <w:ins w:id="785" w:author="yoonoh-b" w:date="2020-11-16T09:25:00Z">
              <w:r w:rsidRPr="00F537EB">
                <w:t>SL-ResourcePool-r16 ::=            SEQUENCE</w:t>
              </w:r>
              <w:r>
                <w:t>{</w:t>
              </w:r>
            </w:ins>
          </w:p>
        </w:tc>
        <w:tc>
          <w:tcPr>
            <w:tcW w:w="207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786" w:author="yoonoh-b" w:date="2020-11-16T09:25:00Z"/>
                <w:rFonts w:cs="Arial"/>
                <w:i/>
                <w:lang w:eastAsia="ja-JP"/>
              </w:rPr>
            </w:pPr>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787" w:author="yoonoh-b" w:date="2020-11-16T09:25: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788" w:author="yoonoh-b" w:date="2020-11-16T09:25: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789" w:author="yoonoh-b" w:date="2020-11-16T09:25:00Z"/>
                <w:rFonts w:cs="Arial"/>
                <w:lang w:eastAsia="ja-JP"/>
              </w:rPr>
            </w:pPr>
          </w:p>
        </w:tc>
      </w:tr>
      <w:tr w:rsidR="003F78A0" w:rsidRPr="00FF3C53" w:rsidTr="000E125D">
        <w:trPr>
          <w:jc w:val="center"/>
          <w:ins w:id="790"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0715C1" w:rsidRDefault="003F78A0" w:rsidP="000E125D">
            <w:pPr>
              <w:pStyle w:val="TAL"/>
              <w:rPr>
                <w:ins w:id="791" w:author="yoonoh-b" w:date="2020-11-16T09:25:00Z"/>
                <w:rFonts w:cs="Arial"/>
                <w:iCs/>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8A0" w:rsidRPr="000715C1" w:rsidRDefault="003F78A0" w:rsidP="000E125D">
            <w:pPr>
              <w:pStyle w:val="TAL"/>
              <w:rPr>
                <w:ins w:id="792" w:author="yoonoh-b" w:date="2020-11-16T09:25:00Z"/>
                <w:highlight w:val="yellow"/>
                <w:lang w:eastAsia="zh-CN"/>
              </w:rPr>
            </w:pPr>
            <w:ins w:id="793" w:author="yoonoh-b" w:date="2020-11-16T09:25:00Z">
              <w:r w:rsidRPr="00F537EB">
                <w:t>sl-SyncAllowed-r16</w:t>
              </w:r>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0715C1" w:rsidRDefault="003F78A0" w:rsidP="000E125D">
            <w:pPr>
              <w:pStyle w:val="TAL"/>
              <w:rPr>
                <w:ins w:id="794" w:author="yoonoh-b" w:date="2020-11-16T09:25:00Z"/>
                <w:rFonts w:cs="Arial"/>
                <w:iCs/>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255315">
            <w:pPr>
              <w:pStyle w:val="TAL"/>
              <w:jc w:val="center"/>
              <w:rPr>
                <w:ins w:id="795" w:author="yoonoh-b" w:date="2020-11-16T09:25:00Z"/>
                <w:rFonts w:eastAsia="맑은 고딕" w:cs="Arial"/>
                <w:i/>
                <w:lang w:eastAsia="zh-CN"/>
              </w:rPr>
            </w:pPr>
            <w:ins w:id="796" w:author="yoonoh-b" w:date="2020-11-16T09:25:00Z">
              <w:r w:rsidRPr="00FF3C53">
                <w:rPr>
                  <w:rFonts w:eastAsia="맑은 고딕" w:cs="Arial"/>
                  <w:i/>
                  <w:lang w:eastAsia="zh-CN"/>
                </w:rPr>
                <w:t>S</w:t>
              </w:r>
              <w:r w:rsidRPr="00FF3C53">
                <w:rPr>
                  <w:rFonts w:eastAsia="맑은 고딕" w:cs="Arial" w:hint="eastAsia"/>
                  <w:i/>
                  <w:lang w:eastAsia="zh-CN"/>
                </w:rPr>
                <w:t>et according to the specific test configuration</w:t>
              </w:r>
            </w:ins>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797" w:author="yoonoh-b" w:date="2020-11-16T09:25:00Z"/>
                <w:rFonts w:eastAsia="맑은 고딕"/>
                <w:lang w:eastAsia="zh-CN"/>
              </w:rPr>
            </w:pPr>
            <w:ins w:id="798" w:author="yoonoh-b" w:date="2020-11-16T09:25:00Z">
              <w:r w:rsidRPr="00FF3C53">
                <w:t>ENUMERATED {</w:t>
              </w:r>
              <w:proofErr w:type="spellStart"/>
              <w:r w:rsidRPr="00FF3C53">
                <w:t>gnss</w:t>
              </w:r>
              <w:proofErr w:type="spellEnd"/>
              <w:r w:rsidRPr="00FF3C53">
                <w:t xml:space="preserve">, </w:t>
              </w:r>
              <w:proofErr w:type="spellStart"/>
              <w:r>
                <w:t>g</w:t>
              </w:r>
              <w:r w:rsidRPr="00FF3C53">
                <w:t>nb</w:t>
              </w:r>
              <w:r>
                <w:t>Enb</w:t>
              </w:r>
              <w:proofErr w:type="spellEnd"/>
              <w:r>
                <w:t xml:space="preserve">, </w:t>
              </w:r>
              <w:proofErr w:type="spellStart"/>
              <w:r>
                <w:t>ue</w:t>
              </w:r>
              <w:proofErr w:type="spellEnd"/>
              <w:r w:rsidRPr="00FF3C53">
                <w:t xml:space="preserve"> }</w:t>
              </w:r>
            </w:ins>
          </w:p>
        </w:tc>
      </w:tr>
      <w:tr w:rsidR="003F78A0" w:rsidRPr="00FF3C53" w:rsidTr="000E125D">
        <w:trPr>
          <w:jc w:val="center"/>
          <w:ins w:id="799"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00"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801" w:author="yoonoh-b" w:date="2020-11-16T09:25:00Z"/>
              </w:rPr>
            </w:pPr>
            <w:proofErr w:type="spellStart"/>
            <w:ins w:id="802" w:author="yoonoh-b" w:date="2020-11-16T09:25:00Z">
              <w:r w:rsidRPr="00A5090F">
                <w:rPr>
                  <w:lang w:eastAsia="zh-CN"/>
                </w:rPr>
                <w:t>sl-TimeResource</w:t>
              </w:r>
              <w:proofErr w:type="spellEnd"/>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803" w:author="yoonoh-b" w:date="2020-11-16T09:25:00Z"/>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255315">
            <w:pPr>
              <w:pStyle w:val="TAL"/>
              <w:jc w:val="center"/>
              <w:rPr>
                <w:ins w:id="804" w:author="yoonoh-b" w:date="2020-11-16T09:25:00Z"/>
                <w:rFonts w:eastAsia="맑은 고딕"/>
                <w:lang w:eastAsia="zh-CN"/>
              </w:rPr>
            </w:pPr>
            <w:ins w:id="805" w:author="yoonoh-b" w:date="2020-11-16T09:25:00Z">
              <w:r w:rsidRPr="00FF3C53">
                <w:rPr>
                  <w:lang w:eastAsia="zh-CN"/>
                </w:rPr>
                <w:t>1111</w:t>
              </w:r>
              <w:r w:rsidRPr="00FF3C53">
                <w:rPr>
                  <w:rFonts w:eastAsia="맑은 고딕" w:hint="eastAsia"/>
                  <w:lang w:eastAsia="zh-CN"/>
                </w:rPr>
                <w:t>1111</w:t>
              </w:r>
            </w:ins>
          </w:p>
          <w:p w:rsidR="003F78A0" w:rsidRPr="00FF3C53" w:rsidRDefault="003F78A0" w:rsidP="00255315">
            <w:pPr>
              <w:pStyle w:val="TAL"/>
              <w:jc w:val="center"/>
              <w:rPr>
                <w:ins w:id="806" w:author="yoonoh-b" w:date="2020-11-16T09:25:00Z"/>
                <w:rFonts w:eastAsia="맑은 고딕"/>
                <w:lang w:eastAsia="zh-CN"/>
              </w:rPr>
            </w:pPr>
            <w:ins w:id="807" w:author="yoonoh-b" w:date="2020-11-16T09:25:00Z">
              <w:r w:rsidRPr="00FF3C53">
                <w:rPr>
                  <w:lang w:eastAsia="zh-CN"/>
                </w:rPr>
                <w:t>1111</w:t>
              </w:r>
              <w:r w:rsidRPr="00FF3C53">
                <w:rPr>
                  <w:rFonts w:eastAsia="맑은 고딕" w:hint="eastAsia"/>
                  <w:lang w:eastAsia="zh-CN"/>
                </w:rPr>
                <w:t>1111</w:t>
              </w:r>
            </w:ins>
          </w:p>
          <w:p w:rsidR="003F78A0" w:rsidRDefault="003F78A0" w:rsidP="00255315">
            <w:pPr>
              <w:pStyle w:val="TAL"/>
              <w:jc w:val="center"/>
              <w:rPr>
                <w:ins w:id="808" w:author="yoonoh-b" w:date="2020-11-16T09:25:00Z"/>
                <w:rFonts w:eastAsia="맑은 고딕" w:cs="Arial"/>
                <w:iCs/>
                <w:lang w:eastAsia="zh-CN"/>
              </w:rPr>
            </w:pPr>
            <w:ins w:id="809" w:author="yoonoh-b" w:date="2020-11-16T09:25:00Z">
              <w:r w:rsidRPr="00FF3C53">
                <w:rPr>
                  <w:rFonts w:eastAsia="맑은 고딕" w:hint="eastAsia"/>
                  <w:lang w:eastAsia="zh-CN"/>
                </w:rPr>
                <w:t>1111</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10" w:author="yoonoh-b" w:date="2020-11-16T09:25:00Z"/>
                <w:rFonts w:eastAsia="맑은 고딕"/>
                <w:lang w:eastAsia="zh-CN"/>
              </w:rPr>
            </w:pPr>
            <w:ins w:id="811" w:author="yoonoh-b" w:date="2020-11-16T09:25:00Z">
              <w:r w:rsidRPr="00A5090F">
                <w:t xml:space="preserve">Indicates the time resource of resource pool within </w:t>
              </w:r>
              <w:proofErr w:type="spellStart"/>
              <w:r w:rsidRPr="00A5090F">
                <w:t>sl</w:t>
              </w:r>
              <w:proofErr w:type="spellEnd"/>
              <w:r w:rsidRPr="00A5090F">
                <w:t>-Period.</w:t>
              </w:r>
            </w:ins>
          </w:p>
        </w:tc>
      </w:tr>
      <w:tr w:rsidR="003F78A0" w:rsidRPr="00FF3C53" w:rsidTr="000E125D">
        <w:trPr>
          <w:jc w:val="center"/>
          <w:ins w:id="812"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813"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814" w:author="yoonoh-b" w:date="2020-11-16T09:25:00Z"/>
              </w:rPr>
            </w:pPr>
            <w:proofErr w:type="spellStart"/>
            <w:ins w:id="815" w:author="yoonoh-b" w:date="2020-11-16T09:25:00Z">
              <w:r w:rsidRPr="00A5090F">
                <w:rPr>
                  <w:lang w:eastAsia="zh-CN"/>
                </w:rPr>
                <w:t>sl-SubchannelSize</w:t>
              </w:r>
              <w:proofErr w:type="spellEnd"/>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816" w:author="yoonoh-b" w:date="2020-11-16T09:25:00Z"/>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Default="003F78A0" w:rsidP="00255315">
            <w:pPr>
              <w:pStyle w:val="TAL"/>
              <w:jc w:val="center"/>
              <w:rPr>
                <w:ins w:id="817" w:author="yoonoh-b" w:date="2020-11-16T09:25:00Z"/>
                <w:rFonts w:eastAsia="맑은 고딕" w:cs="Arial"/>
                <w:iCs/>
                <w:lang w:eastAsia="zh-CN"/>
              </w:rPr>
            </w:pPr>
            <w:ins w:id="818" w:author="yoonoh-b" w:date="2020-11-16T09:25:00Z">
              <w:r>
                <w:rPr>
                  <w:rFonts w:eastAsia="맑은 고딕"/>
                  <w:lang w:eastAsia="zh-CN"/>
                </w:rPr>
                <w:t>10</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19" w:author="yoonoh-b" w:date="2020-11-16T09:25:00Z"/>
                <w:rFonts w:eastAsia="맑은 고딕"/>
                <w:lang w:eastAsia="zh-CN"/>
              </w:rPr>
            </w:pPr>
            <w:ins w:id="820" w:author="yoonoh-b" w:date="2020-11-16T09:25:00Z">
              <w:r w:rsidRPr="00FF3C53">
                <w:t>ENUMERATED {n</w:t>
              </w:r>
              <w:r>
                <w:rPr>
                  <w:rFonts w:eastAsia="맑은 고딕"/>
                  <w:lang w:eastAsia="zh-CN"/>
                </w:rPr>
                <w:t>10</w:t>
              </w:r>
              <w:r w:rsidRPr="00FF3C53">
                <w:t>}</w:t>
              </w:r>
            </w:ins>
          </w:p>
          <w:p w:rsidR="003F78A0" w:rsidRPr="00FF3C53" w:rsidRDefault="003F78A0" w:rsidP="000E125D">
            <w:pPr>
              <w:pStyle w:val="TAL"/>
              <w:rPr>
                <w:ins w:id="821" w:author="yoonoh-b" w:date="2020-11-16T09:25:00Z"/>
                <w:rFonts w:eastAsia="맑은 고딕"/>
                <w:lang w:eastAsia="zh-CN"/>
              </w:rPr>
            </w:pPr>
            <w:ins w:id="822" w:author="yoonoh-b" w:date="2020-11-16T09:25:00Z">
              <w:r w:rsidRPr="00FF3C53">
                <w:rPr>
                  <w:rFonts w:cs="Arial" w:hint="eastAsia"/>
                  <w:lang w:eastAsia="zh-CN"/>
                </w:rPr>
                <w:t xml:space="preserve">Minimum bandwidth of </w:t>
              </w:r>
              <w:proofErr w:type="spellStart"/>
              <w:r w:rsidRPr="00FF3C53">
                <w:rPr>
                  <w:rFonts w:cs="Arial" w:hint="eastAsia"/>
                  <w:lang w:eastAsia="zh-CN"/>
                </w:rPr>
                <w:t>s</w:t>
              </w:r>
              <w:r w:rsidRPr="00FF3C53">
                <w:rPr>
                  <w:rFonts w:cs="Arial"/>
                  <w:lang w:eastAsia="zh-CN"/>
                </w:rPr>
                <w:t>ubchannel</w:t>
              </w:r>
              <w:proofErr w:type="spellEnd"/>
              <w:r w:rsidRPr="00FF3C53">
                <w:rPr>
                  <w:rFonts w:cs="Arial" w:hint="eastAsia"/>
                  <w:lang w:eastAsia="zh-CN"/>
                </w:rPr>
                <w:t xml:space="preserve"> for </w:t>
              </w:r>
              <w:r w:rsidRPr="00FF3C53">
                <w:rPr>
                  <w:lang w:val="en-US"/>
                </w:rPr>
                <w:t>adjacent</w:t>
              </w:r>
              <w:r w:rsidRPr="00FF3C53">
                <w:rPr>
                  <w:rFonts w:hint="eastAsia"/>
                  <w:lang w:val="en-US"/>
                </w:rPr>
                <w:t xml:space="preserve"> transmission</w:t>
              </w:r>
            </w:ins>
          </w:p>
        </w:tc>
      </w:tr>
      <w:tr w:rsidR="003F78A0" w:rsidRPr="00FF3C53" w:rsidTr="000E125D">
        <w:trPr>
          <w:jc w:val="center"/>
          <w:ins w:id="823"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824"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825" w:author="yoonoh-b" w:date="2020-11-16T09:25:00Z"/>
              </w:rPr>
            </w:pPr>
            <w:proofErr w:type="spellStart"/>
            <w:ins w:id="826" w:author="yoonoh-b" w:date="2020-11-16T09:25:00Z">
              <w:r w:rsidRPr="00A5090F">
                <w:rPr>
                  <w:lang w:eastAsia="zh-CN"/>
                </w:rPr>
                <w:t>sl-NumSubchannel</w:t>
              </w:r>
              <w:proofErr w:type="spellEnd"/>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827" w:author="yoonoh-b" w:date="2020-11-16T09:25:00Z"/>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Default="003F78A0" w:rsidP="00255315">
            <w:pPr>
              <w:pStyle w:val="TAL"/>
              <w:jc w:val="center"/>
              <w:rPr>
                <w:ins w:id="828" w:author="yoonoh-b" w:date="2020-11-16T09:25:00Z"/>
                <w:rFonts w:eastAsia="맑은 고딕" w:cs="Arial"/>
                <w:iCs/>
                <w:lang w:eastAsia="zh-CN"/>
              </w:rPr>
            </w:pPr>
            <w:ins w:id="829" w:author="yoonoh-b" w:date="2020-11-16T09:25:00Z">
              <w:r w:rsidRPr="00FF3C53">
                <w:rPr>
                  <w:rFonts w:eastAsia="맑은 고딕"/>
                  <w:lang w:eastAsia="zh-CN"/>
                </w:rPr>
                <w:t>1</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30" w:author="yoonoh-b" w:date="2020-11-16T09:25:00Z"/>
                <w:rFonts w:eastAsia="맑은 고딕"/>
                <w:lang w:eastAsia="zh-CN"/>
              </w:rPr>
            </w:pPr>
            <w:ins w:id="831" w:author="yoonoh-b" w:date="2020-11-16T09:25:00Z">
              <w:r w:rsidRPr="00FF3C53">
                <w:t>ENUMERATED {n</w:t>
              </w:r>
              <w:r w:rsidRPr="00FF3C53">
                <w:rPr>
                  <w:rFonts w:eastAsia="맑은 고딕"/>
                  <w:lang w:eastAsia="zh-CN"/>
                </w:rPr>
                <w:t>1</w:t>
              </w:r>
              <w:r w:rsidRPr="00FF3C53">
                <w:t>}</w:t>
              </w:r>
            </w:ins>
          </w:p>
          <w:p w:rsidR="003F78A0" w:rsidRPr="00FF3C53" w:rsidRDefault="003F78A0" w:rsidP="000E125D">
            <w:pPr>
              <w:pStyle w:val="TAL"/>
              <w:rPr>
                <w:ins w:id="832" w:author="yoonoh-b" w:date="2020-11-16T09:25:00Z"/>
                <w:rFonts w:eastAsia="맑은 고딕"/>
                <w:lang w:eastAsia="zh-CN"/>
              </w:rPr>
            </w:pPr>
            <w:ins w:id="833" w:author="yoonoh-b" w:date="2020-11-16T09:25:00Z">
              <w:r w:rsidRPr="00FF3C53">
                <w:rPr>
                  <w:rFonts w:eastAsia="맑은 고딕" w:cs="Arial" w:hint="eastAsia"/>
                  <w:lang w:eastAsia="zh-CN"/>
                </w:rPr>
                <w:t>Number of</w:t>
              </w:r>
              <w:r w:rsidRPr="00FF3C53">
                <w:rPr>
                  <w:rFonts w:cs="Arial" w:hint="eastAsia"/>
                  <w:lang w:eastAsia="zh-CN"/>
                </w:rPr>
                <w:t xml:space="preserve"> </w:t>
              </w:r>
              <w:proofErr w:type="spellStart"/>
              <w:r w:rsidRPr="00FF3C53">
                <w:rPr>
                  <w:rFonts w:cs="Arial" w:hint="eastAsia"/>
                  <w:lang w:eastAsia="zh-CN"/>
                </w:rPr>
                <w:t>s</w:t>
              </w:r>
              <w:r w:rsidRPr="00FF3C53">
                <w:rPr>
                  <w:rFonts w:cs="Arial"/>
                  <w:lang w:eastAsia="zh-CN"/>
                </w:rPr>
                <w:t>ubchannel</w:t>
              </w:r>
              <w:proofErr w:type="spellEnd"/>
              <w:r w:rsidRPr="00FF3C53">
                <w:rPr>
                  <w:rFonts w:cs="Arial" w:hint="eastAsia"/>
                  <w:lang w:eastAsia="zh-CN"/>
                </w:rPr>
                <w:t xml:space="preserve"> for </w:t>
              </w:r>
              <w:r w:rsidRPr="00FF3C53">
                <w:rPr>
                  <w:lang w:val="en-US"/>
                </w:rPr>
                <w:t>adjacent</w:t>
              </w:r>
              <w:r w:rsidRPr="00FF3C53">
                <w:rPr>
                  <w:rFonts w:hint="eastAsia"/>
                  <w:lang w:val="en-US"/>
                </w:rPr>
                <w:t xml:space="preserve"> transmission</w:t>
              </w:r>
            </w:ins>
          </w:p>
        </w:tc>
      </w:tr>
      <w:tr w:rsidR="003F78A0" w:rsidRPr="00FF3C53" w:rsidTr="000E125D">
        <w:trPr>
          <w:jc w:val="center"/>
          <w:ins w:id="834"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35"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3F78A0" w:rsidRPr="000715C1" w:rsidRDefault="003F78A0" w:rsidP="000E125D">
            <w:pPr>
              <w:pStyle w:val="TAL"/>
              <w:rPr>
                <w:ins w:id="836" w:author="yoonoh-b" w:date="2020-11-16T09:25:00Z"/>
                <w:rFonts w:cs="Arial"/>
                <w:i/>
                <w:highlight w:val="yellow"/>
                <w:lang w:eastAsia="ja-JP"/>
              </w:rPr>
            </w:pPr>
            <w:proofErr w:type="spellStart"/>
            <w:ins w:id="837" w:author="yoonoh-b" w:date="2020-11-16T09:25:00Z">
              <w:r w:rsidRPr="00A5090F">
                <w:rPr>
                  <w:lang w:eastAsia="zh-CN"/>
                </w:rPr>
                <w:t>sl-StartRB-Subchannel</w:t>
              </w:r>
              <w:proofErr w:type="spellEnd"/>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38" w:author="yoonoh-b" w:date="2020-11-16T09:25: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255315">
            <w:pPr>
              <w:pStyle w:val="TAL"/>
              <w:jc w:val="center"/>
              <w:rPr>
                <w:ins w:id="839" w:author="yoonoh-b" w:date="2020-11-16T09:25:00Z"/>
                <w:rFonts w:eastAsia="맑은 고딕" w:cs="Arial"/>
                <w:i/>
                <w:lang w:eastAsia="zh-CN"/>
              </w:rPr>
            </w:pPr>
            <w:ins w:id="840" w:author="yoonoh-b" w:date="2020-11-16T09:25:00Z">
              <w:r w:rsidRPr="00FF3C53">
                <w:rPr>
                  <w:lang w:eastAsia="zh-CN"/>
                </w:rPr>
                <w:t>0</w:t>
              </w:r>
            </w:ins>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41" w:author="yoonoh-b" w:date="2020-11-16T09:25:00Z"/>
                <w:rFonts w:cs="Arial"/>
                <w:lang w:eastAsia="ja-JP"/>
              </w:rPr>
            </w:pPr>
            <w:ins w:id="842" w:author="yoonoh-b" w:date="2020-11-16T09:25:00Z">
              <w:r w:rsidRPr="00FF3C53">
                <w:rPr>
                  <w:rFonts w:hint="eastAsia"/>
                  <w:bCs/>
                  <w:noProof/>
                  <w:lang w:eastAsia="zh-CN"/>
                </w:rPr>
                <w:t>Indicates t</w:t>
              </w:r>
              <w:r w:rsidRPr="00FF3C53">
                <w:rPr>
                  <w:bCs/>
                  <w:noProof/>
                </w:rPr>
                <w:t>he lowest RB index of the subchannel with the lowest index</w:t>
              </w:r>
              <w:r w:rsidRPr="00FF3C53">
                <w:rPr>
                  <w:rFonts w:hint="eastAsia"/>
                  <w:bCs/>
                  <w:noProof/>
                  <w:lang w:eastAsia="zh-CN"/>
                </w:rPr>
                <w:t>.</w:t>
              </w:r>
            </w:ins>
          </w:p>
        </w:tc>
      </w:tr>
      <w:tr w:rsidR="003F78A0" w:rsidRPr="00FF3C53" w:rsidTr="000E125D">
        <w:trPr>
          <w:jc w:val="center"/>
          <w:ins w:id="843"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44"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45" w:author="yoonoh-b" w:date="2020-11-16T09:25:00Z"/>
                <w:lang w:eastAsia="zh-CN"/>
              </w:rPr>
            </w:pPr>
            <w:proofErr w:type="spellStart"/>
            <w:ins w:id="846" w:author="yoonoh-b" w:date="2020-11-16T09:25:00Z">
              <w:r w:rsidRPr="00A5090F">
                <w:rPr>
                  <w:lang w:eastAsia="zh-CN"/>
                </w:rPr>
                <w:t>sl</w:t>
              </w:r>
              <w:proofErr w:type="spellEnd"/>
              <w:r w:rsidRPr="00A5090F">
                <w:rPr>
                  <w:lang w:eastAsia="zh-CN"/>
                </w:rPr>
                <w:t>-MCS-Table</w:t>
              </w:r>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47" w:author="yoonoh-b" w:date="2020-11-16T09:25: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0715C1" w:rsidRDefault="003F78A0" w:rsidP="00255315">
            <w:pPr>
              <w:pStyle w:val="TAL"/>
              <w:jc w:val="center"/>
              <w:rPr>
                <w:ins w:id="848" w:author="yoonoh-b" w:date="2020-11-16T09:25:00Z"/>
                <w:rFonts w:eastAsia="맑은 고딕" w:cs="Arial"/>
                <w:iCs/>
                <w:lang w:eastAsia="zh-CN"/>
              </w:rPr>
            </w:pPr>
            <w:ins w:id="849" w:author="yoonoh-b" w:date="2020-11-16T09:25:00Z">
              <w:r>
                <w:rPr>
                  <w:rFonts w:eastAsia="맑은 고딕" w:cs="Arial"/>
                  <w:iCs/>
                  <w:lang w:eastAsia="zh-CN"/>
                </w:rPr>
                <w:t>qam64</w:t>
              </w:r>
            </w:ins>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50" w:author="yoonoh-b" w:date="2020-11-16T09:25:00Z"/>
                <w:rFonts w:eastAsia="맑은 고딕"/>
                <w:lang w:eastAsia="zh-CN"/>
              </w:rPr>
            </w:pPr>
            <w:ins w:id="851" w:author="yoonoh-b" w:date="2020-11-16T09:25:00Z">
              <w:r w:rsidRPr="00F537EB">
                <w:rPr>
                  <w:bCs/>
                  <w:kern w:val="2"/>
                  <w:lang w:eastAsia="en-GB"/>
                </w:rPr>
                <w:t>Indicates the MCS table used in the resource pool.</w:t>
              </w:r>
            </w:ins>
          </w:p>
        </w:tc>
      </w:tr>
      <w:tr w:rsidR="003F78A0" w:rsidRPr="00FF3C53" w:rsidTr="000E125D">
        <w:trPr>
          <w:jc w:val="center"/>
          <w:ins w:id="852"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53"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rsidR="003F78A0" w:rsidRPr="00A5090F" w:rsidRDefault="003F78A0" w:rsidP="000E125D">
            <w:pPr>
              <w:pStyle w:val="TAL"/>
              <w:rPr>
                <w:ins w:id="854" w:author="yoonoh-b" w:date="2020-11-16T09:25:00Z"/>
                <w:lang w:eastAsia="zh-CN"/>
              </w:rPr>
            </w:pPr>
            <w:ins w:id="855" w:author="yoonoh-b" w:date="2020-11-16T09:25:00Z">
              <w:r w:rsidRPr="00F537EB">
                <w:rPr>
                  <w:rFonts w:eastAsia="DengXian"/>
                </w:rPr>
                <w:t>sl-RxParametersNcell-r16</w:t>
              </w:r>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0715C1" w:rsidRDefault="003F78A0" w:rsidP="000E125D">
            <w:pPr>
              <w:pStyle w:val="TAL"/>
              <w:rPr>
                <w:ins w:id="856" w:author="yoonoh-b" w:date="2020-11-16T09:25:00Z"/>
                <w:rFonts w:cs="Arial"/>
                <w:iCs/>
                <w:lang w:eastAsia="ja-JP"/>
              </w:rPr>
            </w:pPr>
            <w:ins w:id="857" w:author="yoonoh-b" w:date="2020-11-16T09:25:00Z">
              <w:r w:rsidRPr="00F537EB">
                <w:rPr>
                  <w:rFonts w:eastAsia="DengXian"/>
                </w:rPr>
                <w:t>SEQUENCE</w:t>
              </w:r>
              <w:r>
                <w:rPr>
                  <w:rFonts w:eastAsia="DengXian"/>
                </w:rPr>
                <w:t>{</w:t>
              </w:r>
            </w:ins>
          </w:p>
        </w:tc>
        <w:tc>
          <w:tcPr>
            <w:tcW w:w="2462"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858"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859" w:author="yoonoh-b" w:date="2020-11-16T09:25:00Z"/>
                <w:bCs/>
                <w:kern w:val="2"/>
                <w:lang w:eastAsia="en-GB"/>
              </w:rPr>
            </w:pPr>
          </w:p>
        </w:tc>
      </w:tr>
      <w:tr w:rsidR="003F78A0" w:rsidRPr="00FF3C53" w:rsidTr="000E125D">
        <w:trPr>
          <w:jc w:val="center"/>
          <w:ins w:id="860"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61"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62"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2F4D56" w:rsidRDefault="003F78A0" w:rsidP="000E125D">
            <w:pPr>
              <w:pStyle w:val="TAL"/>
              <w:rPr>
                <w:ins w:id="863" w:author="yoonoh-b" w:date="2020-11-16T09:25:00Z"/>
                <w:lang w:eastAsia="zh-CN"/>
              </w:rPr>
            </w:pPr>
            <w:proofErr w:type="spellStart"/>
            <w:ins w:id="864" w:author="yoonoh-b" w:date="2020-11-16T09:25:00Z">
              <w:r w:rsidRPr="002F4D56">
                <w:rPr>
                  <w:lang w:eastAsia="zh-CN"/>
                </w:rPr>
                <w:t>sl</w:t>
              </w:r>
              <w:proofErr w:type="spellEnd"/>
              <w:r w:rsidRPr="002F4D56">
                <w:rPr>
                  <w:lang w:eastAsia="zh-CN"/>
                </w:rPr>
                <w:t>-TDD-</w:t>
              </w:r>
              <w:proofErr w:type="spellStart"/>
              <w:r w:rsidRPr="002F4D56">
                <w:rPr>
                  <w:lang w:eastAsia="zh-CN"/>
                </w:rPr>
                <w:t>Config</w:t>
              </w:r>
              <w:proofErr w:type="spellEnd"/>
            </w:ins>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65" w:author="yoonoh-b" w:date="2020-11-16T09:25:00Z"/>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66" w:author="yoonoh-b" w:date="2020-11-16T09:25:00Z"/>
                <w:rFonts w:eastAsia="맑은 고딕"/>
                <w:lang w:eastAsia="zh-CN"/>
              </w:rPr>
            </w:pPr>
            <w:ins w:id="867" w:author="yoonoh-b" w:date="2020-11-16T09:25:00Z">
              <w:r>
                <w:rPr>
                  <w:bCs/>
                  <w:kern w:val="2"/>
                  <w:lang w:eastAsia="en-GB"/>
                </w:rPr>
                <w:t xml:space="preserve">Not presented </w:t>
              </w:r>
            </w:ins>
          </w:p>
        </w:tc>
      </w:tr>
      <w:tr w:rsidR="003F78A0" w:rsidRPr="00FF3C53" w:rsidTr="000E125D">
        <w:trPr>
          <w:jc w:val="center"/>
          <w:ins w:id="868"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69"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870" w:author="yoonoh-b" w:date="2020-11-16T09:25:00Z"/>
                <w:rFonts w:eastAsia="DengXian"/>
              </w:rPr>
            </w:pPr>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2F4D56" w:rsidRDefault="003F78A0" w:rsidP="000E125D">
            <w:pPr>
              <w:pStyle w:val="TAL"/>
              <w:rPr>
                <w:ins w:id="871" w:author="yoonoh-b" w:date="2020-11-16T09:25:00Z"/>
                <w:lang w:eastAsia="zh-CN"/>
              </w:rPr>
            </w:pPr>
            <w:ins w:id="872" w:author="yoonoh-b" w:date="2020-11-16T09:25:00Z">
              <w:r w:rsidRPr="002F4D56">
                <w:rPr>
                  <w:rFonts w:eastAsia="DengXian"/>
                </w:rPr>
                <w:t>sl-SyncConfigIndex-r16</w:t>
              </w:r>
            </w:ins>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73" w:author="yoonoh-b" w:date="2020-11-16T09:25:00Z"/>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A5090F" w:rsidRDefault="003F78A0" w:rsidP="000E125D">
            <w:pPr>
              <w:pStyle w:val="TAL"/>
              <w:rPr>
                <w:ins w:id="874" w:author="yoonoh-b" w:date="2020-11-16T09:25:00Z"/>
                <w:bCs/>
                <w:kern w:val="2"/>
                <w:lang w:eastAsia="en-GB"/>
              </w:rPr>
            </w:pPr>
            <w:ins w:id="875" w:author="yoonoh-b" w:date="2020-11-16T09:25:00Z">
              <w:r>
                <w:rPr>
                  <w:bCs/>
                  <w:kern w:val="2"/>
                  <w:lang w:eastAsia="en-GB"/>
                </w:rPr>
                <w:t>Not presented</w:t>
              </w:r>
            </w:ins>
          </w:p>
        </w:tc>
      </w:tr>
      <w:tr w:rsidR="003F78A0" w:rsidRPr="00FF3C53" w:rsidTr="000E125D">
        <w:trPr>
          <w:jc w:val="center"/>
          <w:ins w:id="876"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77"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78"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A5090F" w:rsidRDefault="003F78A0" w:rsidP="000E125D">
            <w:pPr>
              <w:pStyle w:val="TAL"/>
              <w:rPr>
                <w:ins w:id="879" w:author="yoonoh-b" w:date="2020-11-16T09:25:00Z"/>
                <w:lang w:eastAsia="zh-CN"/>
              </w:rPr>
            </w:pPr>
            <w:ins w:id="880" w:author="yoonoh-b" w:date="2020-11-16T09:25:00Z">
              <w:r>
                <w:rPr>
                  <w:lang w:eastAsia="zh-CN"/>
                </w:rPr>
                <w:t>}</w:t>
              </w:r>
            </w:ins>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81" w:author="yoonoh-b" w:date="2020-11-16T09:25:00Z"/>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A5090F" w:rsidRDefault="003F78A0" w:rsidP="000E125D">
            <w:pPr>
              <w:pStyle w:val="TAL"/>
              <w:rPr>
                <w:ins w:id="882" w:author="yoonoh-b" w:date="2020-11-16T09:25:00Z"/>
                <w:bCs/>
                <w:kern w:val="2"/>
                <w:lang w:eastAsia="en-GB"/>
              </w:rPr>
            </w:pPr>
          </w:p>
        </w:tc>
      </w:tr>
      <w:tr w:rsidR="003F78A0" w:rsidRPr="00FF3C53" w:rsidTr="000E125D">
        <w:trPr>
          <w:jc w:val="center"/>
          <w:ins w:id="883"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84"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rsidR="003F78A0" w:rsidRPr="00A5090F" w:rsidRDefault="003F78A0" w:rsidP="000E125D">
            <w:pPr>
              <w:pStyle w:val="TAL"/>
              <w:rPr>
                <w:ins w:id="885" w:author="yoonoh-b" w:date="2020-11-16T09:25:00Z"/>
                <w:lang w:eastAsia="zh-CN"/>
              </w:rPr>
            </w:pPr>
            <w:ins w:id="886" w:author="yoonoh-b" w:date="2020-11-16T09:25:00Z">
              <w:r w:rsidRPr="00F537EB">
                <w:rPr>
                  <w:rFonts w:eastAsia="DengXian"/>
                </w:rPr>
                <w:t>sl-UE-SelectedConfigRP-r16</w:t>
              </w:r>
            </w:ins>
          </w:p>
        </w:tc>
        <w:tc>
          <w:tcPr>
            <w:tcW w:w="279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887" w:author="yoonoh-b" w:date="2020-11-16T09:25:00Z"/>
                <w:lang w:eastAsia="zh-CN"/>
              </w:rPr>
            </w:pPr>
            <w:ins w:id="888" w:author="yoonoh-b" w:date="2020-11-16T09:25:00Z">
              <w:r w:rsidRPr="00F537EB">
                <w:t>SL-</w:t>
              </w:r>
              <w:r w:rsidRPr="00F537EB">
                <w:rPr>
                  <w:rFonts w:eastAsia="DengXian"/>
                </w:rPr>
                <w:t>UE-SelectedConfigRP</w:t>
              </w:r>
              <w:r w:rsidRPr="00F537EB">
                <w:t>-r16</w:t>
              </w:r>
              <w:r w:rsidRPr="00FF3C53">
                <w:t>::= SEQUENCE {</w:t>
              </w:r>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889" w:author="yoonoh-b" w:date="2020-11-16T09:25:00Z"/>
              </w:rPr>
            </w:pPr>
          </w:p>
        </w:tc>
        <w:tc>
          <w:tcPr>
            <w:tcW w:w="2116" w:type="dxa"/>
            <w:tcBorders>
              <w:top w:val="single" w:sz="4" w:space="0" w:color="auto"/>
              <w:left w:val="single" w:sz="4" w:space="0" w:color="auto"/>
              <w:bottom w:val="single" w:sz="4" w:space="0" w:color="auto"/>
              <w:right w:val="single" w:sz="4" w:space="0" w:color="auto"/>
            </w:tcBorders>
          </w:tcPr>
          <w:p w:rsidR="003F78A0" w:rsidRPr="00A5090F" w:rsidRDefault="003F78A0" w:rsidP="000E125D">
            <w:pPr>
              <w:pStyle w:val="TAL"/>
              <w:rPr>
                <w:ins w:id="890" w:author="yoonoh-b" w:date="2020-11-16T09:25:00Z"/>
                <w:bCs/>
                <w:kern w:val="2"/>
                <w:lang w:eastAsia="en-GB"/>
              </w:rPr>
            </w:pPr>
          </w:p>
        </w:tc>
      </w:tr>
      <w:tr w:rsidR="003F78A0" w:rsidRPr="00FF3C53" w:rsidTr="000E125D">
        <w:trPr>
          <w:jc w:val="center"/>
          <w:ins w:id="891"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92"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893"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894" w:author="yoonoh-b" w:date="2020-11-16T09:25:00Z"/>
                <w:lang w:eastAsia="zh-CN"/>
              </w:rPr>
            </w:pPr>
            <w:proofErr w:type="spellStart"/>
            <w:ins w:id="895" w:author="yoonoh-b" w:date="2020-11-16T09:25:00Z">
              <w:r w:rsidRPr="007B2B9C">
                <w:t>sl-MaxNumPerReserve</w:t>
              </w:r>
              <w:proofErr w:type="spellEnd"/>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896" w:author="yoonoh-b" w:date="2020-11-16T09:25:00Z"/>
              </w:rPr>
            </w:pPr>
            <w:ins w:id="897" w:author="yoonoh-b" w:date="2020-11-16T09:25:00Z">
              <w:r>
                <w:t>2</w:t>
              </w:r>
            </w:ins>
          </w:p>
        </w:tc>
        <w:tc>
          <w:tcPr>
            <w:tcW w:w="2116"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898" w:author="yoonoh-b" w:date="2020-11-16T09:25:00Z"/>
                <w:lang w:eastAsia="zh-CN"/>
              </w:rPr>
            </w:pPr>
            <w:ins w:id="899" w:author="yoonoh-b" w:date="2020-11-16T09:25:00Z">
              <w:r>
                <w:rPr>
                  <w:iCs/>
                  <w:szCs w:val="22"/>
                  <w:lang w:eastAsia="en-GB"/>
                </w:rPr>
                <w:t>ENUMERATED{</w:t>
              </w:r>
              <w:r>
                <w:t>n2</w:t>
              </w:r>
              <w:r>
                <w:rPr>
                  <w:iCs/>
                  <w:szCs w:val="22"/>
                  <w:lang w:eastAsia="en-GB"/>
                </w:rPr>
                <w:t xml:space="preserve">}. </w:t>
              </w:r>
              <w:r w:rsidRPr="00F537EB">
                <w:rPr>
                  <w:iCs/>
                  <w:szCs w:val="22"/>
                  <w:lang w:eastAsia="en-GB"/>
                </w:rPr>
                <w:t>Indicates the maximum number of reserved PSCCH/PSSCH resources that can be indicated by an SCI.</w:t>
              </w:r>
            </w:ins>
          </w:p>
        </w:tc>
      </w:tr>
      <w:tr w:rsidR="003F78A0" w:rsidRPr="00FF3C53" w:rsidTr="000E125D">
        <w:trPr>
          <w:jc w:val="center"/>
          <w:ins w:id="900"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01"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02"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03" w:author="yoonoh-b" w:date="2020-11-16T09:25:00Z"/>
                <w:lang w:eastAsia="zh-CN"/>
              </w:rPr>
            </w:pPr>
            <w:proofErr w:type="spellStart"/>
            <w:ins w:id="904" w:author="yoonoh-b" w:date="2020-11-16T09:25:00Z">
              <w:r w:rsidRPr="007B2B9C">
                <w:t>sl</w:t>
              </w:r>
              <w:proofErr w:type="spellEnd"/>
              <w:r w:rsidRPr="007B2B9C">
                <w:t>-RS-</w:t>
              </w:r>
              <w:proofErr w:type="spellStart"/>
              <w:r w:rsidRPr="007B2B9C">
                <w:t>ForSensing</w:t>
              </w:r>
              <w:proofErr w:type="spellEnd"/>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05" w:author="yoonoh-b" w:date="2020-11-16T09:25:00Z"/>
                <w:rFonts w:eastAsia="맑은 고딕"/>
              </w:rPr>
            </w:pPr>
            <w:ins w:id="906" w:author="yoonoh-b" w:date="2020-11-16T09:25:00Z">
              <w:r>
                <w:rPr>
                  <w:rFonts w:eastAsia="맑은 고딕"/>
                </w:rPr>
                <w:t>{</w:t>
              </w:r>
              <w:proofErr w:type="spellStart"/>
              <w:r>
                <w:rPr>
                  <w:rFonts w:eastAsia="맑은 고딕"/>
                </w:rPr>
                <w:t>pssch</w:t>
              </w:r>
              <w:proofErr w:type="spellEnd"/>
              <w:r>
                <w:rPr>
                  <w:rFonts w:eastAsia="맑은 고딕"/>
                </w:rPr>
                <w:t>}</w:t>
              </w:r>
            </w:ins>
          </w:p>
        </w:tc>
        <w:tc>
          <w:tcPr>
            <w:tcW w:w="2116"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07" w:author="yoonoh-b" w:date="2020-11-16T09:25:00Z"/>
                <w:lang w:eastAsia="zh-CN"/>
              </w:rPr>
            </w:pPr>
            <w:ins w:id="908" w:author="yoonoh-b" w:date="2020-11-16T09:25:00Z">
              <w:r w:rsidRPr="00F537EB">
                <w:rPr>
                  <w:iCs/>
                  <w:szCs w:val="22"/>
                  <w:lang w:eastAsia="en-GB"/>
                </w:rPr>
                <w:t>Indicates whether DMRS of PSCCH or PSSCH is used for L1 RSRP measurement in the sensing operation.</w:t>
              </w:r>
            </w:ins>
          </w:p>
        </w:tc>
      </w:tr>
      <w:tr w:rsidR="003F78A0" w:rsidRPr="00FF3C53" w:rsidTr="000E125D">
        <w:trPr>
          <w:jc w:val="center"/>
          <w:ins w:id="909"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10"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11"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A5090F" w:rsidRDefault="003F78A0" w:rsidP="000E125D">
            <w:pPr>
              <w:pStyle w:val="TAL"/>
              <w:jc w:val="center"/>
              <w:rPr>
                <w:ins w:id="912" w:author="yoonoh-b" w:date="2020-11-16T09:25:00Z"/>
                <w:highlight w:val="yellow"/>
                <w:lang w:eastAsia="zh-CN"/>
              </w:rPr>
            </w:pPr>
            <w:proofErr w:type="spellStart"/>
            <w:ins w:id="913" w:author="yoonoh-b" w:date="2020-11-16T09:25:00Z">
              <w:r w:rsidRPr="005E4D73">
                <w:t>sl-SensingWindow</w:t>
              </w:r>
              <w:proofErr w:type="spellEnd"/>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14" w:author="yoonoh-b" w:date="2020-11-16T09:25:00Z"/>
                <w:lang w:eastAsia="zh-CN"/>
              </w:rPr>
            </w:pPr>
            <w:ins w:id="915" w:author="yoonoh-b" w:date="2020-11-16T09:25:00Z">
              <w:r>
                <w:t>100ms</w:t>
              </w:r>
            </w:ins>
          </w:p>
        </w:tc>
        <w:tc>
          <w:tcPr>
            <w:tcW w:w="2116" w:type="dxa"/>
            <w:tcBorders>
              <w:top w:val="single" w:sz="4" w:space="0" w:color="auto"/>
              <w:left w:val="single" w:sz="4" w:space="0" w:color="auto"/>
              <w:bottom w:val="single" w:sz="4" w:space="0" w:color="auto"/>
              <w:right w:val="single" w:sz="4" w:space="0" w:color="auto"/>
            </w:tcBorders>
          </w:tcPr>
          <w:p w:rsidR="003F78A0" w:rsidRPr="000715C1" w:rsidRDefault="003F78A0" w:rsidP="000E125D">
            <w:pPr>
              <w:pStyle w:val="TAL"/>
              <w:rPr>
                <w:ins w:id="916" w:author="yoonoh-b" w:date="2020-11-16T09:25:00Z"/>
                <w:rFonts w:eastAsia="맑은 고딕"/>
                <w:lang w:eastAsia="zh-CN"/>
              </w:rPr>
            </w:pPr>
            <w:ins w:id="917" w:author="yoonoh-b" w:date="2020-11-16T09:25:00Z">
              <w:r w:rsidRPr="00FF3C53">
                <w:t>ENUMERATED {</w:t>
              </w:r>
              <w:r>
                <w:t>ms100</w:t>
              </w:r>
              <w:r w:rsidRPr="00FF3C53">
                <w:t>}</w:t>
              </w:r>
            </w:ins>
          </w:p>
          <w:p w:rsidR="003F78A0" w:rsidRPr="00FF3C53" w:rsidRDefault="003F78A0" w:rsidP="000E125D">
            <w:pPr>
              <w:pStyle w:val="TAL"/>
              <w:rPr>
                <w:ins w:id="918" w:author="yoonoh-b" w:date="2020-11-16T09:25:00Z"/>
              </w:rPr>
            </w:pPr>
            <w:ins w:id="919" w:author="yoonoh-b" w:date="2020-11-16T09:25:00Z">
              <w:r w:rsidRPr="00F537EB">
                <w:rPr>
                  <w:iCs/>
                  <w:szCs w:val="22"/>
                  <w:lang w:eastAsia="en-GB"/>
                </w:rPr>
                <w:t>Parameter that indicates the start of the sensing window.</w:t>
              </w:r>
            </w:ins>
          </w:p>
        </w:tc>
      </w:tr>
      <w:tr w:rsidR="003F78A0" w:rsidRPr="00FF3C53" w:rsidTr="000E125D">
        <w:trPr>
          <w:jc w:val="center"/>
          <w:ins w:id="920"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21"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22"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A5090F" w:rsidRDefault="003F78A0" w:rsidP="000E125D">
            <w:pPr>
              <w:pStyle w:val="TAL"/>
              <w:jc w:val="center"/>
              <w:rPr>
                <w:ins w:id="923" w:author="yoonoh-b" w:date="2020-11-16T09:25:00Z"/>
                <w:lang w:eastAsia="zh-CN"/>
              </w:rPr>
            </w:pPr>
            <w:proofErr w:type="spellStart"/>
            <w:ins w:id="924" w:author="yoonoh-b" w:date="2020-11-16T09:25:00Z">
              <w:r w:rsidRPr="002F4D56">
                <w:t>sl-SelectionWindow</w:t>
              </w:r>
              <w:proofErr w:type="spellEnd"/>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25" w:author="yoonoh-b" w:date="2020-11-16T09:25:00Z"/>
                <w:lang w:eastAsia="zh-CN"/>
              </w:rPr>
            </w:pPr>
            <w:ins w:id="926" w:author="yoonoh-b" w:date="2020-11-16T09:25:00Z">
              <w:r w:rsidRPr="00F537EB">
                <w:t>{n20}</w:t>
              </w:r>
            </w:ins>
          </w:p>
        </w:tc>
        <w:tc>
          <w:tcPr>
            <w:tcW w:w="2116"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27" w:author="yoonoh-b" w:date="2020-11-16T09:25:00Z"/>
              </w:rPr>
            </w:pPr>
            <w:ins w:id="928" w:author="yoonoh-b" w:date="2020-11-16T09:25:00Z">
              <w:r w:rsidRPr="00F537EB">
                <w:rPr>
                  <w:iCs/>
                  <w:szCs w:val="22"/>
                  <w:lang w:eastAsia="en-GB"/>
                </w:rPr>
                <w:t>Parameter that determines the end of the selection window in the resource selection for a TB with respect to priority indicated in SCI.</w:t>
              </w:r>
            </w:ins>
          </w:p>
        </w:tc>
      </w:tr>
      <w:tr w:rsidR="003F78A0" w:rsidRPr="00FF3C53" w:rsidTr="000E125D">
        <w:trPr>
          <w:jc w:val="center"/>
          <w:ins w:id="929"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30"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31"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32" w:author="yoonoh-b" w:date="2020-11-16T09:25:00Z"/>
                <w:lang w:eastAsia="zh-CN"/>
              </w:rPr>
            </w:pPr>
            <w:ins w:id="933" w:author="yoonoh-b" w:date="2020-11-16T09:25:00Z">
              <w:r w:rsidRPr="00F537EB">
                <w:t>sl-ResourceReservePeriodList-r16</w:t>
              </w:r>
              <w:r>
                <w:t xml:space="preserve"> </w:t>
              </w:r>
              <w:r w:rsidRPr="00F537EB">
                <w:t>SEQUENCE (SIZE (1..16)) OF SL-ResourceReservePeriod-r16</w:t>
              </w:r>
              <w:r w:rsidRPr="00FF3C53">
                <w:t>{</w:t>
              </w:r>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34"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35" w:author="yoonoh-b" w:date="2020-11-16T09:25:00Z"/>
                <w:lang w:eastAsia="zh-CN"/>
              </w:rPr>
            </w:pPr>
          </w:p>
        </w:tc>
      </w:tr>
      <w:tr w:rsidR="003F78A0" w:rsidRPr="00FF3C53" w:rsidTr="000E125D">
        <w:trPr>
          <w:jc w:val="center"/>
          <w:ins w:id="936"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37"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38"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39" w:author="yoonoh-b" w:date="2020-11-16T09:25:00Z"/>
                <w:lang w:eastAsia="zh-CN"/>
              </w:rPr>
            </w:pPr>
            <w:ins w:id="940" w:author="yoonoh-b" w:date="2020-11-16T09:25:00Z">
              <w:r w:rsidRPr="00FF3C53">
                <w:rPr>
                  <w:rFonts w:hint="eastAsia"/>
                </w:rPr>
                <w:t xml:space="preserve">    </w:t>
              </w:r>
              <w:r w:rsidRPr="00F537EB">
                <w:t>SL-ResourceReservePeriod-r16</w:t>
              </w:r>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41" w:author="yoonoh-b" w:date="2020-11-16T09:25:00Z"/>
                <w:lang w:eastAsia="zh-CN"/>
              </w:rPr>
            </w:pPr>
            <w:ins w:id="942" w:author="yoonoh-b" w:date="2020-11-16T09:25:00Z">
              <w:r>
                <w:rPr>
                  <w:lang w:eastAsia="zh-CN"/>
                </w:rPr>
                <w:t>{s100}</w:t>
              </w:r>
            </w:ins>
          </w:p>
        </w:tc>
        <w:tc>
          <w:tcPr>
            <w:tcW w:w="2116"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43" w:author="yoonoh-b" w:date="2020-11-16T09:25:00Z"/>
                <w:lang w:eastAsia="zh-CN"/>
              </w:rPr>
            </w:pPr>
            <w:ins w:id="944" w:author="yoonoh-b" w:date="2020-11-16T09:25:00Z">
              <w:r w:rsidRPr="00F537EB">
                <w:rPr>
                  <w:iCs/>
                  <w:szCs w:val="22"/>
                  <w:lang w:eastAsia="en-GB"/>
                </w:rPr>
                <w:t>Set of possible resource reservation period allowed in the resource pool. Up to 16 values can be configured per resource pool.</w:t>
              </w:r>
            </w:ins>
          </w:p>
        </w:tc>
      </w:tr>
      <w:tr w:rsidR="003F78A0" w:rsidRPr="00FF3C53" w:rsidTr="000E125D">
        <w:trPr>
          <w:jc w:val="center"/>
          <w:ins w:id="945"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46"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47"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48" w:author="yoonoh-b" w:date="2020-11-16T09:25:00Z"/>
                <w:lang w:eastAsia="zh-CN"/>
              </w:rPr>
            </w:pPr>
            <w:ins w:id="949" w:author="yoonoh-b" w:date="2020-11-16T09:25:00Z">
              <w:r w:rsidRPr="00FF3C53">
                <w:rPr>
                  <w:rFonts w:hint="eastAsia"/>
                </w:rPr>
                <w:t>}</w:t>
              </w:r>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50"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51" w:author="yoonoh-b" w:date="2020-11-16T09:25:00Z"/>
              </w:rPr>
            </w:pPr>
          </w:p>
        </w:tc>
      </w:tr>
      <w:tr w:rsidR="003F78A0" w:rsidRPr="00FF3C53" w:rsidTr="000E125D">
        <w:trPr>
          <w:jc w:val="center"/>
          <w:ins w:id="952"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53"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54"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A5090F" w:rsidRDefault="003F78A0" w:rsidP="000E125D">
            <w:pPr>
              <w:pStyle w:val="TAL"/>
              <w:jc w:val="center"/>
              <w:rPr>
                <w:ins w:id="955" w:author="yoonoh-b" w:date="2020-11-16T09:25:00Z"/>
                <w:lang w:eastAsia="zh-CN"/>
              </w:rPr>
            </w:pPr>
            <w:ins w:id="956" w:author="yoonoh-b" w:date="2020-11-16T09:25:00Z">
              <w:r w:rsidRPr="00FF3C53">
                <w:rPr>
                  <w:rFonts w:hint="eastAsia"/>
                </w:rPr>
                <w:t xml:space="preserve">  </w:t>
              </w:r>
              <w:r w:rsidRPr="00F537EB">
                <w:t>SL-ThresPSSCH-RSRP-List-r16</w:t>
              </w:r>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57" w:author="yoonoh-b" w:date="2020-11-16T09:25:00Z"/>
                <w:lang w:eastAsia="zh-CN"/>
              </w:rPr>
            </w:pPr>
            <w:ins w:id="958" w:author="yoonoh-b" w:date="2020-11-16T09:25:00Z">
              <w:r w:rsidRPr="00FF3C53">
                <w:rPr>
                  <w:rFonts w:eastAsia="맑은 고딕" w:cs="Arial"/>
                  <w:i/>
                  <w:lang w:eastAsia="zh-CN"/>
                </w:rPr>
                <w:t>S</w:t>
              </w:r>
              <w:r w:rsidRPr="00FF3C53">
                <w:rPr>
                  <w:rFonts w:eastAsia="맑은 고딕" w:cs="Arial" w:hint="eastAsia"/>
                  <w:i/>
                  <w:lang w:eastAsia="zh-CN"/>
                </w:rPr>
                <w:t>et according to the specific test configuration</w:t>
              </w:r>
            </w:ins>
          </w:p>
        </w:tc>
        <w:tc>
          <w:tcPr>
            <w:tcW w:w="2116"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59" w:author="yoonoh-b" w:date="2020-11-16T09:25:00Z"/>
                <w:bCs/>
                <w:noProof/>
                <w:lang w:eastAsia="zh-CN"/>
              </w:rPr>
            </w:pPr>
            <w:ins w:id="960" w:author="yoonoh-b" w:date="2020-11-16T09:25:00Z">
              <w:r w:rsidRPr="00F537EB">
                <w:rPr>
                  <w:bCs/>
                  <w:kern w:val="2"/>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ins>
          </w:p>
        </w:tc>
      </w:tr>
      <w:tr w:rsidR="003F78A0" w:rsidRPr="00FF3C53" w:rsidTr="000E125D">
        <w:trPr>
          <w:jc w:val="center"/>
          <w:ins w:id="961"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62"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63"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A5090F" w:rsidRDefault="003F78A0" w:rsidP="000E125D">
            <w:pPr>
              <w:pStyle w:val="TAL"/>
              <w:rPr>
                <w:ins w:id="964" w:author="yoonoh-b" w:date="2020-11-16T09:25:00Z"/>
                <w:lang w:eastAsia="zh-CN"/>
              </w:rPr>
            </w:pPr>
            <w:ins w:id="965" w:author="yoonoh-b" w:date="2020-11-16T09:25:00Z">
              <w:r w:rsidRPr="00FF3C53">
                <w:rPr>
                  <w:rFonts w:hint="eastAsia"/>
                </w:rPr>
                <w:t>}</w:t>
              </w:r>
            </w:ins>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jc w:val="center"/>
              <w:rPr>
                <w:ins w:id="966"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967" w:author="yoonoh-b" w:date="2020-11-16T09:25:00Z"/>
                <w:bCs/>
                <w:kern w:val="2"/>
                <w:lang w:eastAsia="en-GB"/>
              </w:rPr>
            </w:pPr>
          </w:p>
        </w:tc>
      </w:tr>
      <w:tr w:rsidR="003F78A0" w:rsidRPr="00FF3C53" w:rsidTr="000E125D">
        <w:trPr>
          <w:jc w:val="center"/>
          <w:ins w:id="968"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69"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70" w:author="yoonoh-b" w:date="2020-11-16T09:25:00Z"/>
                <w:lang w:eastAsia="zh-CN"/>
              </w:rPr>
            </w:pPr>
            <w:ins w:id="971" w:author="yoonoh-b" w:date="2020-11-16T09:25:00Z">
              <w:r w:rsidRPr="00F537EB">
                <w:t>sl-ZoneConfigMCR-List-r16</w:t>
              </w:r>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72" w:author="yoonoh-b" w:date="2020-11-16T09:25: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73" w:author="yoonoh-b" w:date="2020-11-16T09:25:00Z"/>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74" w:author="yoonoh-b" w:date="2020-11-16T09:25:00Z"/>
              </w:rPr>
            </w:pPr>
            <w:ins w:id="975" w:author="yoonoh-b" w:date="2020-11-16T09:25:00Z">
              <w:r w:rsidRPr="00FF3C53">
                <w:rPr>
                  <w:rFonts w:eastAsia="맑은 고딕" w:cs="Arial" w:hint="eastAsia"/>
                  <w:lang w:eastAsia="zh-CN"/>
                </w:rPr>
                <w:t>Not present</w:t>
              </w:r>
            </w:ins>
          </w:p>
        </w:tc>
      </w:tr>
      <w:tr w:rsidR="003F78A0" w:rsidRPr="00FF3C53" w:rsidTr="000E125D">
        <w:trPr>
          <w:jc w:val="center"/>
          <w:ins w:id="976"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77" w:author="yoonoh-b" w:date="2020-11-16T09:25:00Z"/>
                <w:rFonts w:cs="Arial"/>
                <w:i/>
                <w:lang w:eastAsia="ja-JP"/>
              </w:rPr>
            </w:pPr>
            <w:ins w:id="978" w:author="yoonoh-b" w:date="2020-11-16T09:25:00Z">
              <w:r w:rsidRPr="00FF3C53">
                <w:rPr>
                  <w:rFonts w:hint="eastAsia"/>
                </w:rPr>
                <w:t>}</w:t>
              </w:r>
            </w:ins>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79" w:author="yoonoh-b" w:date="2020-11-16T09:25:00Z"/>
                <w:rFonts w:eastAsia="맑은 고딕"/>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80" w:author="yoonoh-b" w:date="2020-11-16T09:25: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81" w:author="yoonoh-b" w:date="2020-11-16T09:25:00Z"/>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82" w:author="yoonoh-b" w:date="2020-11-16T09:25:00Z"/>
                <w:rFonts w:eastAsia="맑은 고딕"/>
                <w:lang w:eastAsia="zh-CN"/>
              </w:rPr>
            </w:pPr>
          </w:p>
        </w:tc>
      </w:tr>
    </w:tbl>
    <w:p w:rsidR="003F78A0" w:rsidRDefault="003F78A0" w:rsidP="003F78A0">
      <w:pPr>
        <w:pStyle w:val="TH"/>
        <w:ind w:right="-149"/>
        <w:rPr>
          <w:ins w:id="983" w:author="yoonoh-b" w:date="2020-11-16T09:25:00Z"/>
        </w:rPr>
      </w:pPr>
    </w:p>
    <w:p w:rsidR="003F78A0" w:rsidRPr="00F37FAB" w:rsidRDefault="003F78A0" w:rsidP="003F78A0">
      <w:pPr>
        <w:pStyle w:val="TH"/>
        <w:ind w:right="-149"/>
        <w:rPr>
          <w:ins w:id="984" w:author="yoonoh-b" w:date="2020-11-16T09:25:00Z"/>
        </w:rPr>
      </w:pPr>
      <w:ins w:id="985" w:author="yoonoh-b" w:date="2020-11-16T09:25:00Z">
        <w:r w:rsidRPr="00FF3C53">
          <w:t>Table A.3.</w:t>
        </w:r>
      </w:ins>
      <w:ins w:id="986" w:author="yoonoh-b" w:date="2021-01-14T08:16:00Z">
        <w:del w:id="987" w:author="Additional Changes RAN4#98-e" w:date="2021-01-14T08:19:00Z">
          <w:r w:rsidR="00E85DDE" w:rsidDel="00E85DDE">
            <w:delText>19</w:delText>
          </w:r>
        </w:del>
      </w:ins>
      <w:ins w:id="988" w:author="Additional Changes RAN4#98-e" w:date="2021-01-14T08:19:00Z">
        <w:r w:rsidR="00E85DDE">
          <w:t>21</w:t>
        </w:r>
      </w:ins>
      <w:ins w:id="989" w:author="yoonoh-b" w:date="2020-11-16T09:25:00Z">
        <w:r w:rsidRPr="00FF3C53">
          <w:t>.</w:t>
        </w:r>
        <w:r w:rsidRPr="00FF3C53">
          <w:rPr>
            <w:rFonts w:eastAsia="맑은 고딕" w:hint="eastAsia"/>
            <w:lang w:eastAsia="zh-CN"/>
          </w:rPr>
          <w:t>2</w:t>
        </w:r>
        <w:r w:rsidRPr="00FF3C53">
          <w:t>-</w:t>
        </w:r>
        <w:r>
          <w:rPr>
            <w:rFonts w:eastAsia="맑은 고딕"/>
            <w:lang w:eastAsia="zh-CN"/>
          </w:rPr>
          <w:t>3</w:t>
        </w:r>
        <w:r w:rsidRPr="00FF3C53">
          <w:t xml:space="preserve">: </w:t>
        </w:r>
        <w:r w:rsidRPr="00FF3C53">
          <w:rPr>
            <w:rFonts w:eastAsia="맑은 고딕" w:hint="eastAsia"/>
            <w:lang w:eastAsia="zh-CN"/>
          </w:rPr>
          <w:t xml:space="preserve">V2X </w:t>
        </w:r>
        <w:proofErr w:type="spellStart"/>
        <w:r w:rsidRPr="00FF3C53">
          <w:rPr>
            <w:rFonts w:eastAsia="맑은 고딕" w:hint="eastAsia"/>
            <w:lang w:eastAsia="zh-CN"/>
          </w:rPr>
          <w:t>sidelink</w:t>
        </w:r>
        <w:proofErr w:type="spellEnd"/>
        <w:r w:rsidRPr="00FF3C53">
          <w:t xml:space="preserve"> </w:t>
        </w:r>
        <w:r>
          <w:t xml:space="preserve">UE </w:t>
        </w:r>
        <w:r w:rsidRPr="004D11D6">
          <w:rPr>
            <w:rFonts w:eastAsia="PMingLiU" w:hint="eastAsia"/>
            <w:lang w:eastAsia="zh-TW"/>
          </w:rPr>
          <w:t>a</w:t>
        </w:r>
        <w:r w:rsidRPr="004D11D6">
          <w:rPr>
            <w:rFonts w:eastAsia="PMingLiU"/>
            <w:lang w:eastAsia="zh-TW"/>
          </w:rPr>
          <w:t>utonomous resource selection</w:t>
        </w:r>
        <w:r>
          <w:t xml:space="preserve"> configuration</w:t>
        </w:r>
        <w:r w:rsidRPr="00FF3C53">
          <w:t xml:space="preserve"> for </w:t>
        </w:r>
        <w:r>
          <w:t>NR</w:t>
        </w:r>
        <w:r w:rsidRPr="00FF3C53">
          <w:rPr>
            <w:rFonts w:eastAsia="맑은 고딕" w:hint="eastAsia"/>
            <w:lang w:eastAsia="zh-CN"/>
          </w:rPr>
          <w:t xml:space="preserve"> </w:t>
        </w:r>
      </w:ins>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80"/>
        <w:gridCol w:w="2430"/>
        <w:gridCol w:w="1890"/>
        <w:gridCol w:w="1292"/>
        <w:gridCol w:w="2116"/>
      </w:tblGrid>
      <w:tr w:rsidR="003F78A0" w:rsidRPr="00FF3C53" w:rsidTr="000E125D">
        <w:trPr>
          <w:trHeight w:val="212"/>
          <w:jc w:val="center"/>
          <w:ins w:id="990" w:author="yoonoh-b" w:date="2020-11-16T09:25: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tabs>
                <w:tab w:val="left" w:pos="1942"/>
              </w:tabs>
              <w:rPr>
                <w:ins w:id="991" w:author="yoonoh-b" w:date="2020-11-16T09:25:00Z"/>
                <w:rFonts w:cs="Arial"/>
                <w:lang w:eastAsia="ja-JP"/>
              </w:rPr>
            </w:pPr>
            <w:ins w:id="992" w:author="yoonoh-b" w:date="2020-11-16T09:25:00Z">
              <w:r w:rsidRPr="00FF3C53">
                <w:lastRenderedPageBreak/>
                <w:t>Derivation Path: 3</w:t>
              </w:r>
              <w:r>
                <w:t>8</w:t>
              </w:r>
              <w:r w:rsidRPr="00FF3C53">
                <w:t>.331 clause 6.3.</w:t>
              </w:r>
              <w:r>
                <w:t>5</w:t>
              </w:r>
            </w:ins>
          </w:p>
        </w:tc>
      </w:tr>
      <w:tr w:rsidR="003F78A0" w:rsidRPr="00FF3C53" w:rsidTr="000E125D">
        <w:trPr>
          <w:jc w:val="center"/>
          <w:ins w:id="993" w:author="yoonoh-b" w:date="2020-11-16T09:25:00Z"/>
        </w:trPr>
        <w:tc>
          <w:tcPr>
            <w:tcW w:w="7629" w:type="dxa"/>
            <w:gridSpan w:val="4"/>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ind w:left="-280" w:right="173" w:firstLine="280"/>
              <w:rPr>
                <w:ins w:id="994" w:author="yoonoh-b" w:date="2020-11-16T09:25:00Z"/>
                <w:rFonts w:cs="Arial"/>
                <w:lang w:eastAsia="ja-JP"/>
              </w:rPr>
            </w:pPr>
            <w:ins w:id="995" w:author="yoonoh-b" w:date="2020-11-16T09:25:00Z">
              <w:r w:rsidRPr="00FF3C53">
                <w:rPr>
                  <w:rFonts w:cs="Arial"/>
                  <w:lang w:eastAsia="ja-JP"/>
                </w:rPr>
                <w:t>Information Element</w:t>
              </w:r>
            </w:ins>
          </w:p>
        </w:tc>
        <w:tc>
          <w:tcPr>
            <w:tcW w:w="1292" w:type="dxa"/>
            <w:tcBorders>
              <w:top w:val="single" w:sz="4" w:space="0" w:color="auto"/>
              <w:left w:val="single" w:sz="4" w:space="0" w:color="auto"/>
              <w:right w:val="single" w:sz="4" w:space="0" w:color="auto"/>
            </w:tcBorders>
            <w:vAlign w:val="center"/>
          </w:tcPr>
          <w:p w:rsidR="003F78A0" w:rsidRPr="00FF3C53" w:rsidRDefault="003F78A0" w:rsidP="000E125D">
            <w:pPr>
              <w:pStyle w:val="TAH"/>
              <w:ind w:left="-108" w:firstLine="108"/>
              <w:rPr>
                <w:ins w:id="996" w:author="yoonoh-b" w:date="2020-11-16T09:25:00Z"/>
                <w:rFonts w:cs="Arial"/>
                <w:lang w:eastAsia="ja-JP"/>
              </w:rPr>
            </w:pPr>
            <w:ins w:id="997" w:author="yoonoh-b" w:date="2020-11-16T09:25:00Z">
              <w:r w:rsidRPr="00FF3C53">
                <w:rPr>
                  <w:rFonts w:cs="Arial"/>
                  <w:lang w:eastAsia="ja-JP"/>
                </w:rPr>
                <w:t xml:space="preserve">Value </w:t>
              </w:r>
            </w:ins>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rPr>
                <w:ins w:id="998" w:author="yoonoh-b" w:date="2020-11-16T09:25:00Z"/>
                <w:rFonts w:eastAsia="맑은 고딕" w:cs="Arial"/>
                <w:lang w:eastAsia="zh-CN"/>
              </w:rPr>
            </w:pPr>
            <w:ins w:id="999" w:author="yoonoh-b" w:date="2020-11-16T09:25:00Z">
              <w:r w:rsidRPr="00FF3C53">
                <w:rPr>
                  <w:rFonts w:eastAsia="맑은 고딕" w:cs="Arial" w:hint="eastAsia"/>
                  <w:lang w:eastAsia="zh-CN"/>
                </w:rPr>
                <w:t>Comment</w:t>
              </w:r>
            </w:ins>
          </w:p>
        </w:tc>
      </w:tr>
      <w:tr w:rsidR="003F78A0" w:rsidRPr="00FF3C53" w:rsidTr="000E125D">
        <w:trPr>
          <w:jc w:val="center"/>
          <w:ins w:id="1000"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001" w:author="yoonoh-b" w:date="2020-11-16T09:25:00Z"/>
                <w:rFonts w:cs="Arial"/>
                <w:i/>
                <w:lang w:eastAsia="ja-JP"/>
              </w:rPr>
            </w:pPr>
            <w:ins w:id="1002" w:author="yoonoh-b" w:date="2020-11-16T09:25:00Z">
              <w:r w:rsidRPr="00F537EB">
                <w:t>SL-UE-SelectedConfig-r16::</w:t>
              </w:r>
              <w:r>
                <w:t xml:space="preserve">= </w:t>
              </w:r>
              <w:r w:rsidRPr="00F537EB">
                <w:t xml:space="preserve">SEQUENCE </w:t>
              </w:r>
              <w:r>
                <w:t>{</w:t>
              </w:r>
            </w:ins>
          </w:p>
        </w:tc>
        <w:tc>
          <w:tcPr>
            <w:tcW w:w="198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003" w:author="yoonoh-b" w:date="2020-11-16T09:25:00Z"/>
                <w:rFonts w:cs="Arial"/>
                <w:i/>
                <w:lang w:eastAsia="ja-JP"/>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04" w:author="yoonoh-b" w:date="2020-11-16T09:25:00Z"/>
                <w:rFonts w:cs="Arial"/>
                <w:i/>
                <w:lang w:eastAsia="ja-JP"/>
              </w:rPr>
            </w:pPr>
          </w:p>
        </w:tc>
        <w:tc>
          <w:tcPr>
            <w:tcW w:w="1890" w:type="dxa"/>
            <w:tcBorders>
              <w:left w:val="single" w:sz="4" w:space="0" w:color="auto"/>
              <w:right w:val="single" w:sz="4" w:space="0" w:color="auto"/>
            </w:tcBorders>
            <w:vAlign w:val="center"/>
          </w:tcPr>
          <w:p w:rsidR="003F78A0" w:rsidRPr="00FF3C53" w:rsidRDefault="003F78A0" w:rsidP="000E125D">
            <w:pPr>
              <w:pStyle w:val="TAL"/>
              <w:rPr>
                <w:ins w:id="1005" w:author="yoonoh-b" w:date="2020-11-16T09:25:00Z"/>
                <w:rFonts w:cs="Arial"/>
                <w:i/>
                <w:lang w:eastAsia="ja-JP"/>
              </w:rPr>
            </w:pPr>
          </w:p>
        </w:tc>
        <w:tc>
          <w:tcPr>
            <w:tcW w:w="1292" w:type="dxa"/>
            <w:tcBorders>
              <w:left w:val="single" w:sz="4" w:space="0" w:color="auto"/>
              <w:right w:val="single" w:sz="4" w:space="0" w:color="auto"/>
            </w:tcBorders>
            <w:vAlign w:val="center"/>
          </w:tcPr>
          <w:p w:rsidR="003F78A0" w:rsidRPr="00FF3C53" w:rsidRDefault="003F78A0" w:rsidP="00255315">
            <w:pPr>
              <w:pStyle w:val="TAL"/>
              <w:jc w:val="center"/>
              <w:rPr>
                <w:ins w:id="1006" w:author="yoonoh-b" w:date="2020-11-16T09:25: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007" w:author="yoonoh-b" w:date="2020-11-16T09:25:00Z"/>
                <w:rFonts w:cs="Arial"/>
                <w:lang w:eastAsia="ja-JP"/>
              </w:rPr>
            </w:pPr>
          </w:p>
        </w:tc>
      </w:tr>
      <w:tr w:rsidR="003F78A0" w:rsidRPr="00FF3C53" w:rsidTr="000E125D">
        <w:trPr>
          <w:jc w:val="center"/>
          <w:ins w:id="1008"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hideMark/>
          </w:tcPr>
          <w:p w:rsidR="003F78A0" w:rsidRPr="00F37FAB" w:rsidRDefault="003F78A0" w:rsidP="000E125D">
            <w:pPr>
              <w:pStyle w:val="TAL"/>
              <w:rPr>
                <w:ins w:id="1009" w:author="yoonoh-b" w:date="2020-11-16T09:25:00Z"/>
                <w:rFonts w:cs="Arial"/>
                <w:iCs/>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37FAB" w:rsidRDefault="003F78A0" w:rsidP="000E125D">
            <w:pPr>
              <w:pStyle w:val="TAL"/>
              <w:rPr>
                <w:ins w:id="1010" w:author="yoonoh-b" w:date="2020-11-16T09:25:00Z"/>
                <w:highlight w:val="yellow"/>
                <w:lang w:eastAsia="zh-CN"/>
              </w:rPr>
            </w:pPr>
            <w:ins w:id="1011" w:author="yoonoh-b" w:date="2020-11-16T09:25:00Z">
              <w:r w:rsidRPr="00C52279">
                <w:t>sl-ProbResourceKeep-r16</w:t>
              </w:r>
            </w:ins>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37FAB" w:rsidRDefault="003F78A0" w:rsidP="000E125D">
            <w:pPr>
              <w:pStyle w:val="TAL"/>
              <w:rPr>
                <w:ins w:id="1012" w:author="yoonoh-b" w:date="2020-11-16T09:25:00Z"/>
                <w:rFonts w:cs="Arial"/>
                <w:iCs/>
                <w:lang w:eastAsia="ja-JP"/>
              </w:rPr>
            </w:pPr>
          </w:p>
        </w:tc>
        <w:tc>
          <w:tcPr>
            <w:tcW w:w="1890" w:type="dxa"/>
            <w:tcBorders>
              <w:left w:val="single" w:sz="4" w:space="0" w:color="auto"/>
              <w:right w:val="single" w:sz="4" w:space="0" w:color="auto"/>
            </w:tcBorders>
            <w:vAlign w:val="center"/>
          </w:tcPr>
          <w:p w:rsidR="003F78A0" w:rsidRPr="00FF3C53" w:rsidRDefault="003F78A0" w:rsidP="000E125D">
            <w:pPr>
              <w:pStyle w:val="TAL"/>
              <w:rPr>
                <w:ins w:id="1013" w:author="yoonoh-b" w:date="2020-11-16T09:25:00Z"/>
                <w:rFonts w:eastAsia="맑은 고딕" w:cs="Arial"/>
                <w:i/>
                <w:lang w:eastAsia="zh-CN"/>
              </w:rPr>
            </w:pPr>
          </w:p>
        </w:tc>
        <w:tc>
          <w:tcPr>
            <w:tcW w:w="1292" w:type="dxa"/>
            <w:tcBorders>
              <w:left w:val="single" w:sz="4" w:space="0" w:color="auto"/>
              <w:right w:val="single" w:sz="4" w:space="0" w:color="auto"/>
            </w:tcBorders>
            <w:vAlign w:val="center"/>
          </w:tcPr>
          <w:p w:rsidR="003F78A0" w:rsidRPr="000715C1" w:rsidRDefault="003F78A0" w:rsidP="00255315">
            <w:pPr>
              <w:pStyle w:val="TAL"/>
              <w:jc w:val="center"/>
              <w:rPr>
                <w:ins w:id="1014" w:author="yoonoh-b" w:date="2020-11-16T09:25:00Z"/>
                <w:rFonts w:eastAsia="맑은 고딕" w:cs="Arial"/>
                <w:iCs/>
                <w:lang w:eastAsia="zh-CN"/>
              </w:rPr>
            </w:pPr>
            <w:ins w:id="1015" w:author="yoonoh-b" w:date="2020-11-16T09:25:00Z">
              <w:r>
                <w:rPr>
                  <w:rFonts w:eastAsia="맑은 고딕" w:cs="Arial"/>
                  <w:iCs/>
                  <w:lang w:eastAsia="zh-CN"/>
                </w:rPr>
                <w:t>0.8</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F70ED0">
            <w:pPr>
              <w:pStyle w:val="TAL"/>
              <w:rPr>
                <w:ins w:id="1016" w:author="yoonoh-b" w:date="2020-11-16T09:25:00Z"/>
                <w:rFonts w:eastAsia="맑은 고딕"/>
                <w:lang w:eastAsia="zh-CN"/>
              </w:rPr>
            </w:pPr>
            <w:ins w:id="1017" w:author="yoonoh-b" w:date="2020-11-16T09:25:00Z">
              <w:r>
                <w:rPr>
                  <w:iCs/>
                  <w:szCs w:val="22"/>
                  <w:lang w:eastAsia="en-GB"/>
                </w:rPr>
                <w:t xml:space="preserve">ENUMERATED{v0dot8}. </w:t>
              </w:r>
              <w:r w:rsidRPr="00F537EB">
                <w:rPr>
                  <w:iCs/>
                  <w:szCs w:val="22"/>
                  <w:lang w:eastAsia="en-GB"/>
                </w:rPr>
                <w:t>Indicates the probability with which the UE keeps the current resource when the resource reselection counter reaches zero for sensing based UE autonomous resource selection (see TS 38.321 [</w:t>
              </w:r>
            </w:ins>
            <w:ins w:id="1018" w:author="yoonoh-b" w:date="2020-12-02T12:36:00Z">
              <w:r w:rsidR="00F70ED0">
                <w:rPr>
                  <w:iCs/>
                  <w:szCs w:val="22"/>
                  <w:lang w:eastAsia="en-GB"/>
                </w:rPr>
                <w:t>7</w:t>
              </w:r>
            </w:ins>
            <w:ins w:id="1019" w:author="yoonoh-b" w:date="2020-11-16T09:25:00Z">
              <w:r w:rsidRPr="00F537EB">
                <w:rPr>
                  <w:iCs/>
                  <w:szCs w:val="22"/>
                  <w:lang w:eastAsia="en-GB"/>
                </w:rPr>
                <w:t>]).</w:t>
              </w:r>
            </w:ins>
          </w:p>
        </w:tc>
      </w:tr>
      <w:tr w:rsidR="003F78A0" w:rsidRPr="00FF3C53" w:rsidTr="000E125D">
        <w:trPr>
          <w:jc w:val="center"/>
          <w:ins w:id="1020"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21"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C52279" w:rsidRDefault="003F78A0" w:rsidP="000E125D">
            <w:pPr>
              <w:pStyle w:val="TAL"/>
              <w:rPr>
                <w:ins w:id="1022" w:author="yoonoh-b" w:date="2020-11-16T09:25:00Z"/>
              </w:rPr>
            </w:pPr>
            <w:ins w:id="1023" w:author="yoonoh-b" w:date="2020-11-16T09:25:00Z">
              <w:r w:rsidRPr="000715C1">
                <w:t>sl-ReselectAfter-r16</w:t>
              </w:r>
            </w:ins>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4B41F8" w:rsidRDefault="003F78A0" w:rsidP="000E125D">
            <w:pPr>
              <w:pStyle w:val="TAL"/>
              <w:rPr>
                <w:ins w:id="1024" w:author="yoonoh-b" w:date="2020-11-16T09:25:00Z"/>
                <w:rFonts w:cs="Arial"/>
                <w:iCs/>
                <w:lang w:eastAsia="ja-JP"/>
              </w:rPr>
            </w:pPr>
          </w:p>
        </w:tc>
        <w:tc>
          <w:tcPr>
            <w:tcW w:w="1890" w:type="dxa"/>
            <w:tcBorders>
              <w:left w:val="single" w:sz="4" w:space="0" w:color="auto"/>
              <w:right w:val="single" w:sz="4" w:space="0" w:color="auto"/>
            </w:tcBorders>
            <w:vAlign w:val="center"/>
          </w:tcPr>
          <w:p w:rsidR="003F78A0" w:rsidRPr="00F37FAB" w:rsidRDefault="003F78A0" w:rsidP="000E125D">
            <w:pPr>
              <w:pStyle w:val="TAL"/>
              <w:rPr>
                <w:ins w:id="1025" w:author="yoonoh-b" w:date="2020-11-16T09:25:00Z"/>
                <w:rFonts w:eastAsia="맑은 고딕" w:cs="Arial"/>
                <w:iCs/>
                <w:lang w:eastAsia="zh-CN"/>
              </w:rPr>
            </w:pPr>
          </w:p>
        </w:tc>
        <w:tc>
          <w:tcPr>
            <w:tcW w:w="1292" w:type="dxa"/>
            <w:tcBorders>
              <w:left w:val="single" w:sz="4" w:space="0" w:color="auto"/>
              <w:right w:val="single" w:sz="4" w:space="0" w:color="auto"/>
            </w:tcBorders>
            <w:vAlign w:val="center"/>
          </w:tcPr>
          <w:p w:rsidR="003F78A0" w:rsidRPr="00F37FAB" w:rsidRDefault="003F78A0" w:rsidP="00255315">
            <w:pPr>
              <w:pStyle w:val="TAL"/>
              <w:jc w:val="center"/>
              <w:rPr>
                <w:ins w:id="1026" w:author="yoonoh-b" w:date="2020-11-16T09:25:00Z"/>
                <w:rFonts w:eastAsia="맑은 고딕" w:cs="Arial"/>
                <w:iCs/>
                <w:lang w:eastAsia="zh-CN"/>
              </w:rPr>
            </w:pPr>
            <w:ins w:id="1027" w:author="yoonoh-b" w:date="2020-11-16T09:25:00Z">
              <w:r>
                <w:rPr>
                  <w:rFonts w:eastAsia="맑은 고딕" w:cs="Arial"/>
                  <w:iCs/>
                  <w:lang w:eastAsia="zh-CN"/>
                </w:rPr>
                <w:t>1</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F70ED0">
            <w:pPr>
              <w:pStyle w:val="TAL"/>
              <w:rPr>
                <w:ins w:id="1028" w:author="yoonoh-b" w:date="2020-11-16T09:25:00Z"/>
                <w:rFonts w:eastAsia="맑은 고딕"/>
                <w:lang w:eastAsia="zh-CN"/>
              </w:rPr>
            </w:pPr>
            <w:ins w:id="1029" w:author="yoonoh-b" w:date="2020-11-16T09:25:00Z">
              <w:r>
                <w:rPr>
                  <w:iCs/>
                  <w:szCs w:val="22"/>
                  <w:lang w:eastAsia="en-GB"/>
                </w:rPr>
                <w:t>ENUMERATED{n1}.</w:t>
              </w:r>
              <w:r w:rsidRPr="00F537EB">
                <w:rPr>
                  <w:iCs/>
                  <w:szCs w:val="22"/>
                  <w:lang w:eastAsia="en-GB"/>
                </w:rPr>
                <w:t xml:space="preserve">Indicates </w:t>
              </w:r>
              <w:r w:rsidRPr="00F537EB">
                <w:rPr>
                  <w:bCs/>
                  <w:noProof/>
                  <w:lang w:eastAsia="en-GB"/>
                </w:rPr>
                <w:t xml:space="preserve">the number of consecutive </w:t>
              </w:r>
              <w:r w:rsidRPr="00F537EB">
                <w:rPr>
                  <w:bCs/>
                  <w:noProof/>
                  <w:lang w:eastAsia="zh-CN"/>
                </w:rPr>
                <w:t>skipped</w:t>
              </w:r>
              <w:r w:rsidRPr="00F537EB">
                <w:rPr>
                  <w:bCs/>
                  <w:noProof/>
                  <w:lang w:eastAsia="en-GB"/>
                </w:rPr>
                <w:t xml:space="preserve"> transmissions before triggering resource reselection for sidelink communication</w:t>
              </w:r>
              <w:r w:rsidRPr="00F537EB">
                <w:rPr>
                  <w:iCs/>
                  <w:szCs w:val="22"/>
                  <w:lang w:eastAsia="en-GB"/>
                </w:rPr>
                <w:t xml:space="preserve"> (see TS 38.321 [</w:t>
              </w:r>
            </w:ins>
            <w:ins w:id="1030" w:author="yoonoh-b" w:date="2020-12-02T12:37:00Z">
              <w:r w:rsidR="00F70ED0">
                <w:rPr>
                  <w:iCs/>
                  <w:szCs w:val="22"/>
                  <w:lang w:eastAsia="en-GB"/>
                </w:rPr>
                <w:t>7</w:t>
              </w:r>
            </w:ins>
            <w:ins w:id="1031" w:author="yoonoh-b" w:date="2020-11-16T09:25:00Z">
              <w:r w:rsidRPr="00F537EB">
                <w:rPr>
                  <w:iCs/>
                  <w:szCs w:val="22"/>
                  <w:lang w:eastAsia="en-GB"/>
                </w:rPr>
                <w:t>]).</w:t>
              </w:r>
            </w:ins>
          </w:p>
        </w:tc>
      </w:tr>
      <w:tr w:rsidR="003F78A0" w:rsidRPr="00FF3C53" w:rsidTr="000E125D">
        <w:trPr>
          <w:jc w:val="center"/>
          <w:ins w:id="1032"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33"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F37FAB" w:rsidRDefault="003F78A0" w:rsidP="000E125D">
            <w:pPr>
              <w:pStyle w:val="TAL"/>
              <w:rPr>
                <w:ins w:id="1034" w:author="yoonoh-b" w:date="2020-11-16T09:25:00Z"/>
                <w:highlight w:val="yellow"/>
              </w:rPr>
            </w:pPr>
            <w:ins w:id="1035" w:author="yoonoh-b" w:date="2020-11-16T09:25:00Z">
              <w:r w:rsidRPr="00F537EB">
                <w:t>sl-PreemptionEnable-r16</w:t>
              </w:r>
            </w:ins>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37FAB" w:rsidRDefault="003F78A0" w:rsidP="000E125D">
            <w:pPr>
              <w:pStyle w:val="TAL"/>
              <w:rPr>
                <w:ins w:id="1036" w:author="yoonoh-b" w:date="2020-11-16T09:25:00Z"/>
                <w:rFonts w:cs="Arial"/>
                <w:iCs/>
                <w:lang w:eastAsia="ja-JP"/>
              </w:rPr>
            </w:pPr>
          </w:p>
        </w:tc>
        <w:tc>
          <w:tcPr>
            <w:tcW w:w="1890" w:type="dxa"/>
            <w:tcBorders>
              <w:left w:val="single" w:sz="4" w:space="0" w:color="auto"/>
              <w:right w:val="single" w:sz="4" w:space="0" w:color="auto"/>
            </w:tcBorders>
            <w:vAlign w:val="center"/>
          </w:tcPr>
          <w:p w:rsidR="003F78A0" w:rsidRPr="00F37FAB" w:rsidRDefault="003F78A0" w:rsidP="000E125D">
            <w:pPr>
              <w:pStyle w:val="TAL"/>
              <w:rPr>
                <w:ins w:id="1037" w:author="yoonoh-b" w:date="2020-11-16T09:25:00Z"/>
                <w:rFonts w:eastAsia="맑은 고딕" w:cs="Arial"/>
                <w:iCs/>
                <w:lang w:eastAsia="zh-CN"/>
              </w:rPr>
            </w:pPr>
          </w:p>
        </w:tc>
        <w:tc>
          <w:tcPr>
            <w:tcW w:w="1292" w:type="dxa"/>
            <w:tcBorders>
              <w:left w:val="single" w:sz="4" w:space="0" w:color="auto"/>
              <w:right w:val="single" w:sz="4" w:space="0" w:color="auto"/>
            </w:tcBorders>
            <w:vAlign w:val="center"/>
          </w:tcPr>
          <w:p w:rsidR="003F78A0" w:rsidRDefault="003F78A0" w:rsidP="00255315">
            <w:pPr>
              <w:pStyle w:val="TAL"/>
              <w:jc w:val="center"/>
              <w:rPr>
                <w:ins w:id="1038" w:author="yoonoh-b" w:date="2020-11-16T09:25:00Z"/>
                <w:rFonts w:eastAsia="맑은 고딕" w:cs="Arial"/>
                <w:iCs/>
                <w:lang w:eastAsia="zh-CN"/>
              </w:rPr>
            </w:pPr>
            <w:ins w:id="1039" w:author="yoonoh-b" w:date="2020-11-16T09:25:00Z">
              <w:r>
                <w:rPr>
                  <w:rFonts w:eastAsia="맑은 고딕" w:cs="Arial"/>
                  <w:iCs/>
                  <w:lang w:eastAsia="zh-CN"/>
                </w:rPr>
                <w:t>{</w:t>
              </w:r>
              <w:r w:rsidRPr="004D11D6">
                <w:rPr>
                  <w:rFonts w:eastAsia="PMingLiU" w:cs="Arial" w:hint="eastAsia"/>
                  <w:iCs/>
                  <w:lang w:eastAsia="zh-TW"/>
                </w:rPr>
                <w:t>e</w:t>
              </w:r>
              <w:r w:rsidRPr="004D11D6">
                <w:rPr>
                  <w:rFonts w:eastAsia="PMingLiU" w:cs="Arial"/>
                  <w:iCs/>
                  <w:lang w:eastAsia="zh-TW"/>
                </w:rPr>
                <w:t>nabled</w:t>
              </w:r>
              <w:r>
                <w:rPr>
                  <w:rFonts w:eastAsia="맑은 고딕" w:cs="Arial"/>
                  <w:iCs/>
                  <w:lang w:eastAsia="zh-CN"/>
                </w:rPr>
                <w:t>}</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1040" w:author="yoonoh-b" w:date="2020-11-16T09:25:00Z"/>
                <w:iCs/>
                <w:szCs w:val="22"/>
                <w:lang w:eastAsia="en-GB"/>
              </w:rPr>
            </w:pPr>
          </w:p>
        </w:tc>
      </w:tr>
      <w:tr w:rsidR="003F78A0" w:rsidRPr="00FF3C53" w:rsidTr="000E125D">
        <w:trPr>
          <w:jc w:val="center"/>
          <w:ins w:id="1041"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42"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043" w:author="yoonoh-b" w:date="2020-11-16T09:25:00Z"/>
              </w:rPr>
            </w:pPr>
            <w:proofErr w:type="spellStart"/>
            <w:ins w:id="1044" w:author="yoonoh-b" w:date="2020-11-16T09:25:00Z">
              <w:r w:rsidRPr="006D1C59">
                <w:t>sl</w:t>
              </w:r>
              <w:proofErr w:type="spellEnd"/>
              <w:r w:rsidRPr="006D1C59">
                <w:t>-PSSCH-</w:t>
              </w:r>
              <w:proofErr w:type="spellStart"/>
              <w:r w:rsidRPr="006D1C59">
                <w:t>TxConfigList</w:t>
              </w:r>
              <w:proofErr w:type="spellEnd"/>
            </w:ins>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045" w:author="yoonoh-b" w:date="2020-11-16T09:25:00Z"/>
              </w:rPr>
            </w:pPr>
            <w:ins w:id="1046" w:author="yoonoh-b" w:date="2020-11-16T09:25:00Z">
              <w:r w:rsidRPr="00F537EB">
                <w:t>SL-PSSCH-TxConfig-r16 ::=        SEQUENCE</w:t>
              </w:r>
              <w:r>
                <w:t>{</w:t>
              </w:r>
            </w:ins>
          </w:p>
        </w:tc>
        <w:tc>
          <w:tcPr>
            <w:tcW w:w="1890" w:type="dxa"/>
            <w:tcBorders>
              <w:left w:val="single" w:sz="4" w:space="0" w:color="auto"/>
              <w:right w:val="single" w:sz="4" w:space="0" w:color="auto"/>
            </w:tcBorders>
            <w:vAlign w:val="center"/>
          </w:tcPr>
          <w:p w:rsidR="003F78A0" w:rsidRPr="00F37FAB" w:rsidRDefault="003F78A0" w:rsidP="000E125D">
            <w:pPr>
              <w:pStyle w:val="TAL"/>
              <w:rPr>
                <w:ins w:id="1047" w:author="yoonoh-b" w:date="2020-11-16T09:25:00Z"/>
                <w:rFonts w:eastAsia="맑은 고딕" w:cs="Arial"/>
                <w:iCs/>
                <w:lang w:eastAsia="zh-CN"/>
              </w:rPr>
            </w:pPr>
          </w:p>
        </w:tc>
        <w:tc>
          <w:tcPr>
            <w:tcW w:w="1292" w:type="dxa"/>
            <w:tcBorders>
              <w:left w:val="single" w:sz="4" w:space="0" w:color="auto"/>
              <w:right w:val="single" w:sz="4" w:space="0" w:color="auto"/>
            </w:tcBorders>
            <w:vAlign w:val="center"/>
          </w:tcPr>
          <w:p w:rsidR="003F78A0" w:rsidRPr="00F37FAB" w:rsidRDefault="003F78A0" w:rsidP="00255315">
            <w:pPr>
              <w:pStyle w:val="TAL"/>
              <w:jc w:val="center"/>
              <w:rPr>
                <w:ins w:id="1048"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49" w:author="yoonoh-b" w:date="2020-11-16T09:25:00Z"/>
                <w:rFonts w:eastAsia="맑은 고딕"/>
                <w:lang w:eastAsia="zh-CN"/>
              </w:rPr>
            </w:pPr>
          </w:p>
        </w:tc>
      </w:tr>
      <w:tr w:rsidR="003F78A0" w:rsidRPr="00FF3C53" w:rsidTr="000E125D">
        <w:trPr>
          <w:jc w:val="center"/>
          <w:ins w:id="1050"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51"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052"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053" w:author="yoonoh-b" w:date="2020-11-16T09:25:00Z"/>
              </w:rPr>
            </w:pPr>
            <w:ins w:id="1054" w:author="yoonoh-b" w:date="2020-11-16T09:25:00Z">
              <w:r w:rsidRPr="00F537EB">
                <w:t>sl-TypeTxSync-r16</w:t>
              </w:r>
            </w:ins>
          </w:p>
        </w:tc>
        <w:tc>
          <w:tcPr>
            <w:tcW w:w="1890" w:type="dxa"/>
            <w:tcBorders>
              <w:left w:val="single" w:sz="4" w:space="0" w:color="auto"/>
              <w:right w:val="single" w:sz="4" w:space="0" w:color="auto"/>
            </w:tcBorders>
            <w:vAlign w:val="center"/>
          </w:tcPr>
          <w:p w:rsidR="003F78A0" w:rsidRPr="00F37FAB" w:rsidRDefault="003F78A0" w:rsidP="000E125D">
            <w:pPr>
              <w:pStyle w:val="TAL"/>
              <w:rPr>
                <w:ins w:id="1055" w:author="yoonoh-b" w:date="2020-11-16T09:25:00Z"/>
                <w:rFonts w:eastAsia="맑은 고딕" w:cs="Arial"/>
                <w:iCs/>
                <w:lang w:eastAsia="zh-CN"/>
              </w:rPr>
            </w:pPr>
          </w:p>
        </w:tc>
        <w:tc>
          <w:tcPr>
            <w:tcW w:w="1292" w:type="dxa"/>
            <w:tcBorders>
              <w:left w:val="single" w:sz="4" w:space="0" w:color="auto"/>
              <w:right w:val="single" w:sz="4" w:space="0" w:color="auto"/>
            </w:tcBorders>
            <w:vAlign w:val="center"/>
          </w:tcPr>
          <w:p w:rsidR="003F78A0" w:rsidRPr="000715C1" w:rsidRDefault="003F78A0" w:rsidP="00255315">
            <w:pPr>
              <w:pStyle w:val="TAL"/>
              <w:jc w:val="center"/>
              <w:rPr>
                <w:ins w:id="1056" w:author="yoonoh-b" w:date="2020-11-16T09:25:00Z"/>
                <w:rFonts w:eastAsia="PMingLiU" w:cs="Arial"/>
                <w:iCs/>
                <w:lang w:eastAsia="zh-TW"/>
              </w:rPr>
            </w:pPr>
            <w:ins w:id="1057" w:author="yoonoh-b" w:date="2020-11-16T09:25:00Z">
              <w:r w:rsidRPr="00FF3C53">
                <w:rPr>
                  <w:rFonts w:eastAsia="맑은 고딕" w:cs="Arial"/>
                  <w:i/>
                  <w:lang w:eastAsia="zh-CN"/>
                </w:rPr>
                <w:t>S</w:t>
              </w:r>
              <w:r w:rsidRPr="00FF3C53">
                <w:rPr>
                  <w:rFonts w:eastAsia="맑은 고딕" w:cs="Arial" w:hint="eastAsia"/>
                  <w:i/>
                  <w:lang w:eastAsia="zh-CN"/>
                </w:rPr>
                <w:t>et according to the specific test configuration</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58" w:author="yoonoh-b" w:date="2020-11-16T09:25:00Z"/>
                <w:rFonts w:eastAsia="맑은 고딕"/>
                <w:lang w:eastAsia="zh-CN"/>
              </w:rPr>
            </w:pPr>
            <w:ins w:id="1059" w:author="yoonoh-b" w:date="2020-11-16T09:25:00Z">
              <w:r w:rsidRPr="00F537EB">
                <w:rPr>
                  <w:rFonts w:eastAsia="DengXian"/>
                  <w:lang w:eastAsia="zh-CN"/>
                </w:rPr>
                <w:t>This filed indicates the synchronization reference type</w:t>
              </w:r>
              <w:r w:rsidRPr="00F537EB">
                <w:rPr>
                  <w:iCs/>
                </w:rPr>
                <w:t xml:space="preserve">. </w:t>
              </w:r>
              <w:r w:rsidRPr="00F537EB">
                <w:rPr>
                  <w:rFonts w:cs="Arial"/>
                  <w:lang w:eastAsia="zh-CN"/>
                </w:rPr>
                <w:t xml:space="preserve">For configurations by the </w:t>
              </w:r>
              <w:proofErr w:type="spellStart"/>
              <w:r w:rsidRPr="00F537EB">
                <w:rPr>
                  <w:rFonts w:cs="Arial"/>
                  <w:lang w:eastAsia="zh-CN"/>
                </w:rPr>
                <w:t>eNB</w:t>
              </w:r>
              <w:proofErr w:type="spellEnd"/>
              <w:r w:rsidRPr="00F537EB">
                <w:rPr>
                  <w:rFonts w:cs="Arial"/>
                  <w:lang w:eastAsia="zh-CN"/>
                </w:rPr>
                <w:t>/</w:t>
              </w:r>
              <w:proofErr w:type="spellStart"/>
              <w:r w:rsidRPr="00F537EB">
                <w:rPr>
                  <w:rFonts w:cs="Arial"/>
                  <w:lang w:eastAsia="zh-CN"/>
                </w:rPr>
                <w:t>gNB</w:t>
              </w:r>
              <w:proofErr w:type="spellEnd"/>
              <w:r w:rsidRPr="00F537EB">
                <w:rPr>
                  <w:rFonts w:cs="Arial"/>
                  <w:lang w:eastAsia="zh-CN"/>
                </w:rPr>
                <w:t xml:space="preserve">, only </w:t>
              </w:r>
              <w:proofErr w:type="spellStart"/>
              <w:r w:rsidRPr="00F537EB">
                <w:rPr>
                  <w:rFonts w:cs="Arial"/>
                  <w:lang w:eastAsia="zh-CN"/>
                </w:rPr>
                <w:t>gnbEnb</w:t>
              </w:r>
              <w:proofErr w:type="spellEnd"/>
              <w:r w:rsidRPr="00F537EB">
                <w:rPr>
                  <w:rFonts w:cs="Arial"/>
                  <w:lang w:eastAsia="zh-CN"/>
                </w:rPr>
                <w:t xml:space="preserve"> can be configured; and for pre-configuration or when this filed is absent, the configuration is applicable for all synchronization reference types.</w:t>
              </w:r>
            </w:ins>
          </w:p>
        </w:tc>
      </w:tr>
      <w:tr w:rsidR="003F78A0" w:rsidRPr="00FF3C53" w:rsidTr="000E125D">
        <w:trPr>
          <w:jc w:val="center"/>
          <w:ins w:id="1060"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61"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062"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063" w:author="yoonoh-b" w:date="2020-11-16T09:25:00Z"/>
              </w:rPr>
            </w:pPr>
            <w:proofErr w:type="spellStart"/>
            <w:ins w:id="1064" w:author="yoonoh-b" w:date="2020-11-16T09:25:00Z">
              <w:r w:rsidRPr="006D1C59">
                <w:t>sl</w:t>
              </w:r>
              <w:proofErr w:type="spellEnd"/>
              <w:r w:rsidRPr="006D1C59">
                <w:t>-</w:t>
              </w:r>
              <w:proofErr w:type="spellStart"/>
              <w:r w:rsidRPr="006D1C59">
                <w:t>ThresUE</w:t>
              </w:r>
              <w:proofErr w:type="spellEnd"/>
              <w:r w:rsidRPr="006D1C59">
                <w:t>-Speed</w:t>
              </w:r>
            </w:ins>
          </w:p>
        </w:tc>
        <w:tc>
          <w:tcPr>
            <w:tcW w:w="1890" w:type="dxa"/>
            <w:tcBorders>
              <w:left w:val="single" w:sz="4" w:space="0" w:color="auto"/>
              <w:right w:val="single" w:sz="4" w:space="0" w:color="auto"/>
            </w:tcBorders>
            <w:vAlign w:val="center"/>
          </w:tcPr>
          <w:p w:rsidR="003F78A0" w:rsidRPr="00F37FAB" w:rsidRDefault="003F78A0" w:rsidP="000E125D">
            <w:pPr>
              <w:pStyle w:val="TAL"/>
              <w:rPr>
                <w:ins w:id="1065" w:author="yoonoh-b" w:date="2020-11-16T09:25:00Z"/>
                <w:rFonts w:eastAsia="맑은 고딕" w:cs="Arial"/>
                <w:iCs/>
                <w:lang w:eastAsia="zh-CN"/>
              </w:rPr>
            </w:pPr>
          </w:p>
        </w:tc>
        <w:tc>
          <w:tcPr>
            <w:tcW w:w="1292" w:type="dxa"/>
            <w:tcBorders>
              <w:left w:val="single" w:sz="4" w:space="0" w:color="auto"/>
              <w:right w:val="single" w:sz="4" w:space="0" w:color="auto"/>
            </w:tcBorders>
            <w:vAlign w:val="center"/>
          </w:tcPr>
          <w:p w:rsidR="003F78A0" w:rsidRPr="00F37FAB" w:rsidRDefault="003F78A0" w:rsidP="00255315">
            <w:pPr>
              <w:pStyle w:val="TAL"/>
              <w:jc w:val="center"/>
              <w:rPr>
                <w:ins w:id="1066" w:author="yoonoh-b" w:date="2020-11-16T09:25:00Z"/>
                <w:rFonts w:eastAsia="맑은 고딕" w:cs="Arial"/>
                <w:iCs/>
                <w:lang w:eastAsia="zh-CN"/>
              </w:rPr>
            </w:pPr>
            <w:ins w:id="1067" w:author="yoonoh-b" w:date="2020-11-16T09:25:00Z">
              <w:r w:rsidRPr="00F537EB">
                <w:t>kmph200</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68" w:author="yoonoh-b" w:date="2020-11-16T09:25:00Z"/>
                <w:rFonts w:eastAsia="맑은 고딕"/>
                <w:lang w:eastAsia="zh-CN"/>
              </w:rPr>
            </w:pPr>
            <w:ins w:id="1069" w:author="yoonoh-b" w:date="2020-11-16T09:25:00Z">
              <w:r w:rsidRPr="00F537EB">
                <w:rPr>
                  <w:rFonts w:eastAsia="DengXian"/>
                  <w:lang w:eastAsia="zh-CN"/>
                </w:rPr>
                <w:t>This filed indicates a UE absolute speed threshold</w:t>
              </w:r>
              <w:r w:rsidRPr="00F537EB">
                <w:rPr>
                  <w:rFonts w:cs="Arial"/>
                  <w:lang w:eastAsia="zh-CN"/>
                </w:rPr>
                <w:t>.</w:t>
              </w:r>
            </w:ins>
          </w:p>
        </w:tc>
      </w:tr>
      <w:tr w:rsidR="003F78A0" w:rsidRPr="00FF3C53" w:rsidTr="000E125D">
        <w:trPr>
          <w:jc w:val="center"/>
          <w:ins w:id="1070"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71"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072"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1073" w:author="yoonoh-b" w:date="2020-11-16T09:25:00Z"/>
              </w:rPr>
            </w:pPr>
            <w:ins w:id="1074" w:author="yoonoh-b" w:date="2020-11-16T09:25:00Z">
              <w:r w:rsidRPr="00F537EB">
                <w:t>sl-ParametersAboveThres-r16</w:t>
              </w:r>
            </w:ins>
          </w:p>
          <w:p w:rsidR="003F78A0" w:rsidRPr="006D1C59" w:rsidRDefault="003F78A0" w:rsidP="000E125D">
            <w:pPr>
              <w:pStyle w:val="TAL"/>
              <w:rPr>
                <w:ins w:id="1075"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076" w:author="yoonoh-b" w:date="2020-11-16T09:25:00Z"/>
                <w:rFonts w:eastAsia="맑은 고딕" w:cs="Arial"/>
                <w:iCs/>
                <w:lang w:eastAsia="zh-CN"/>
              </w:rPr>
            </w:pPr>
            <w:ins w:id="1077" w:author="yoonoh-b" w:date="2020-11-16T09:25:00Z">
              <w:r w:rsidRPr="00F537EB">
                <w:t>SL-PSSCH-TxParameters-r16 ::= SEQUENCE</w:t>
              </w:r>
              <w:r>
                <w:t>{</w:t>
              </w:r>
            </w:ins>
          </w:p>
        </w:tc>
        <w:tc>
          <w:tcPr>
            <w:tcW w:w="1292" w:type="dxa"/>
            <w:tcBorders>
              <w:left w:val="single" w:sz="4" w:space="0" w:color="auto"/>
              <w:right w:val="single" w:sz="4" w:space="0" w:color="auto"/>
            </w:tcBorders>
            <w:vAlign w:val="center"/>
          </w:tcPr>
          <w:p w:rsidR="003F78A0" w:rsidRPr="00F37FAB" w:rsidRDefault="003F78A0" w:rsidP="00255315">
            <w:pPr>
              <w:pStyle w:val="TAL"/>
              <w:jc w:val="center"/>
              <w:rPr>
                <w:ins w:id="1078"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79" w:author="yoonoh-b" w:date="2020-11-16T09:25:00Z"/>
                <w:rFonts w:eastAsia="맑은 고딕"/>
                <w:lang w:eastAsia="zh-CN"/>
              </w:rPr>
            </w:pPr>
          </w:p>
        </w:tc>
      </w:tr>
      <w:tr w:rsidR="003F78A0" w:rsidRPr="00FF3C53" w:rsidTr="000E125D">
        <w:trPr>
          <w:jc w:val="center"/>
          <w:ins w:id="1080"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81"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082"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083"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084" w:author="yoonoh-b" w:date="2020-11-16T09:25:00Z"/>
                <w:rFonts w:eastAsia="맑은 고딕" w:cs="Arial"/>
                <w:iCs/>
                <w:lang w:eastAsia="zh-CN"/>
              </w:rPr>
            </w:pPr>
            <w:ins w:id="1085" w:author="yoonoh-b" w:date="2020-11-16T09:25:00Z">
              <w:r w:rsidRPr="00F537EB">
                <w:t>sl-MinMCS-PSSCH-r16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086" w:author="yoonoh-b" w:date="2020-11-16T09:25:00Z"/>
                <w:rFonts w:eastAsia="맑은 고딕" w:cs="Arial"/>
                <w:iCs/>
                <w:lang w:eastAsia="zh-CN"/>
              </w:rPr>
            </w:pPr>
            <w:ins w:id="1087" w:author="yoonoh-b" w:date="2020-11-16T09:25:00Z">
              <w:r>
                <w:rPr>
                  <w:lang w:eastAsia="zh-CN"/>
                </w:rPr>
                <w:t>0</w:t>
              </w:r>
            </w:ins>
          </w:p>
        </w:tc>
        <w:tc>
          <w:tcPr>
            <w:tcW w:w="2116" w:type="dxa"/>
            <w:vMerge w:val="restart"/>
            <w:tcBorders>
              <w:top w:val="single" w:sz="4" w:space="0" w:color="auto"/>
              <w:left w:val="single" w:sz="4" w:space="0" w:color="auto"/>
              <w:right w:val="single" w:sz="4" w:space="0" w:color="auto"/>
            </w:tcBorders>
            <w:vAlign w:val="center"/>
          </w:tcPr>
          <w:p w:rsidR="003F78A0" w:rsidRPr="00FF3C53" w:rsidRDefault="003F78A0" w:rsidP="000E125D">
            <w:pPr>
              <w:pStyle w:val="TAL"/>
              <w:rPr>
                <w:ins w:id="1088" w:author="yoonoh-b" w:date="2020-11-16T09:25:00Z"/>
                <w:rFonts w:eastAsia="맑은 고딕"/>
                <w:lang w:eastAsia="zh-CN"/>
              </w:rPr>
            </w:pPr>
            <w:ins w:id="1089" w:author="yoonoh-b" w:date="2020-11-16T09:25:00Z">
              <w:r w:rsidRPr="00F537EB">
                <w:rPr>
                  <w:rFonts w:eastAsia="DengXian" w:cs="Arial"/>
                  <w:lang w:eastAsia="zh-CN"/>
                </w:rPr>
                <w:t>This field indicates the minimum and maximum MCS values used for transmissions on PSSCH.</w:t>
              </w:r>
            </w:ins>
          </w:p>
        </w:tc>
      </w:tr>
      <w:tr w:rsidR="003F78A0" w:rsidRPr="00FF3C53" w:rsidTr="000E125D">
        <w:trPr>
          <w:jc w:val="center"/>
          <w:ins w:id="1090"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91"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092"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093"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094" w:author="yoonoh-b" w:date="2020-11-16T09:25:00Z"/>
                <w:rFonts w:eastAsia="맑은 고딕" w:cs="Arial"/>
                <w:iCs/>
                <w:lang w:eastAsia="zh-CN"/>
              </w:rPr>
            </w:pPr>
            <w:ins w:id="1095" w:author="yoonoh-b" w:date="2020-11-16T09:25:00Z">
              <w:r w:rsidRPr="00F537EB">
                <w:t>sl-MaxMCS-PSSCH-r16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096" w:author="yoonoh-b" w:date="2020-11-16T09:25:00Z"/>
                <w:rFonts w:eastAsia="맑은 고딕" w:cs="Arial"/>
                <w:iCs/>
                <w:lang w:eastAsia="zh-CN"/>
              </w:rPr>
            </w:pPr>
            <w:ins w:id="1097" w:author="yoonoh-b" w:date="2020-11-16T09:25:00Z">
              <w:r>
                <w:rPr>
                  <w:lang w:eastAsia="zh-CN"/>
                </w:rPr>
                <w:t>15</w:t>
              </w:r>
            </w:ins>
          </w:p>
        </w:tc>
        <w:tc>
          <w:tcPr>
            <w:tcW w:w="2116" w:type="dxa"/>
            <w:vMerge/>
            <w:tcBorders>
              <w:left w:val="single" w:sz="4" w:space="0" w:color="auto"/>
              <w:bottom w:val="single" w:sz="4" w:space="0" w:color="auto"/>
              <w:right w:val="single" w:sz="4" w:space="0" w:color="auto"/>
            </w:tcBorders>
            <w:vAlign w:val="center"/>
          </w:tcPr>
          <w:p w:rsidR="003F78A0" w:rsidRPr="00FF3C53" w:rsidRDefault="003F78A0" w:rsidP="000E125D">
            <w:pPr>
              <w:pStyle w:val="TAL"/>
              <w:rPr>
                <w:ins w:id="1098" w:author="yoonoh-b" w:date="2020-11-16T09:25:00Z"/>
                <w:rFonts w:eastAsia="맑은 고딕"/>
                <w:lang w:eastAsia="zh-CN"/>
              </w:rPr>
            </w:pPr>
          </w:p>
        </w:tc>
      </w:tr>
      <w:tr w:rsidR="003F78A0" w:rsidRPr="00FF3C53" w:rsidTr="000E125D">
        <w:trPr>
          <w:jc w:val="center"/>
          <w:ins w:id="1099"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00"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01"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02"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03" w:author="yoonoh-b" w:date="2020-11-16T09:25:00Z"/>
                <w:rFonts w:eastAsia="맑은 고딕" w:cs="Arial"/>
                <w:iCs/>
                <w:lang w:eastAsia="zh-CN"/>
              </w:rPr>
            </w:pPr>
            <w:ins w:id="1104" w:author="yoonoh-b" w:date="2020-11-16T09:25:00Z">
              <w:r w:rsidRPr="00F537EB">
                <w:t>sl-MinSubChannelNumPSSCH-r16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05" w:author="yoonoh-b" w:date="2020-11-16T09:25:00Z"/>
                <w:rFonts w:eastAsia="맑은 고딕" w:cs="Arial"/>
                <w:iCs/>
                <w:lang w:eastAsia="zh-CN"/>
              </w:rPr>
            </w:pPr>
            <w:ins w:id="1106" w:author="yoonoh-b" w:date="2020-11-16T09:25:00Z">
              <w:r>
                <w:rPr>
                  <w:lang w:eastAsia="zh-CN"/>
                </w:rPr>
                <w:t>1</w:t>
              </w:r>
            </w:ins>
          </w:p>
        </w:tc>
        <w:tc>
          <w:tcPr>
            <w:tcW w:w="2116" w:type="dxa"/>
            <w:vMerge w:val="restart"/>
            <w:tcBorders>
              <w:top w:val="single" w:sz="4" w:space="0" w:color="auto"/>
              <w:left w:val="single" w:sz="4" w:space="0" w:color="auto"/>
              <w:right w:val="single" w:sz="4" w:space="0" w:color="auto"/>
            </w:tcBorders>
            <w:vAlign w:val="center"/>
          </w:tcPr>
          <w:p w:rsidR="003F78A0" w:rsidRPr="00FF3C53" w:rsidRDefault="003F78A0" w:rsidP="000E125D">
            <w:pPr>
              <w:pStyle w:val="TAL"/>
              <w:rPr>
                <w:ins w:id="1107" w:author="yoonoh-b" w:date="2020-11-16T09:25:00Z"/>
                <w:rFonts w:eastAsia="맑은 고딕"/>
                <w:lang w:eastAsia="zh-CN"/>
              </w:rPr>
            </w:pPr>
            <w:ins w:id="1108" w:author="yoonoh-b" w:date="2020-11-16T09:25:00Z">
              <w:r w:rsidRPr="00F537EB">
                <w:rPr>
                  <w:rFonts w:eastAsia="DengXian" w:cs="Arial"/>
                  <w:lang w:eastAsia="zh-CN"/>
                </w:rPr>
                <w:t>This field indicates the minimum and maximum number of sub-channels which may be used for transmissions on PSSCH.</w:t>
              </w:r>
            </w:ins>
          </w:p>
        </w:tc>
      </w:tr>
      <w:tr w:rsidR="003F78A0" w:rsidRPr="00FF3C53" w:rsidTr="000E125D">
        <w:trPr>
          <w:jc w:val="center"/>
          <w:ins w:id="1109"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10"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11"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12"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13" w:author="yoonoh-b" w:date="2020-11-16T09:25:00Z"/>
                <w:rFonts w:eastAsia="맑은 고딕" w:cs="Arial"/>
                <w:iCs/>
                <w:lang w:eastAsia="zh-CN"/>
              </w:rPr>
            </w:pPr>
            <w:ins w:id="1114" w:author="yoonoh-b" w:date="2020-11-16T09:25:00Z">
              <w:r w:rsidRPr="00F537EB">
                <w:t>sl-MaxSubchannelNumPSSCH-r16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15" w:author="yoonoh-b" w:date="2020-11-16T09:25:00Z"/>
                <w:rFonts w:eastAsia="맑은 고딕" w:cs="Arial"/>
                <w:iCs/>
                <w:lang w:eastAsia="zh-CN"/>
              </w:rPr>
            </w:pPr>
            <w:ins w:id="1116" w:author="yoonoh-b" w:date="2020-11-16T09:25:00Z">
              <w:r>
                <w:rPr>
                  <w:lang w:eastAsia="zh-CN"/>
                </w:rPr>
                <w:t>1</w:t>
              </w:r>
            </w:ins>
          </w:p>
        </w:tc>
        <w:tc>
          <w:tcPr>
            <w:tcW w:w="2116" w:type="dxa"/>
            <w:vMerge/>
            <w:tcBorders>
              <w:left w:val="single" w:sz="4" w:space="0" w:color="auto"/>
              <w:bottom w:val="single" w:sz="4" w:space="0" w:color="auto"/>
              <w:right w:val="single" w:sz="4" w:space="0" w:color="auto"/>
            </w:tcBorders>
            <w:vAlign w:val="center"/>
          </w:tcPr>
          <w:p w:rsidR="003F78A0" w:rsidRPr="00FF3C53" w:rsidRDefault="003F78A0" w:rsidP="000E125D">
            <w:pPr>
              <w:pStyle w:val="TAL"/>
              <w:rPr>
                <w:ins w:id="1117" w:author="yoonoh-b" w:date="2020-11-16T09:25:00Z"/>
                <w:rFonts w:eastAsia="맑은 고딕"/>
                <w:lang w:eastAsia="zh-CN"/>
              </w:rPr>
            </w:pPr>
          </w:p>
        </w:tc>
      </w:tr>
      <w:tr w:rsidR="003F78A0" w:rsidRPr="00FF3C53" w:rsidTr="000E125D">
        <w:trPr>
          <w:jc w:val="center"/>
          <w:ins w:id="1118"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19"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20"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21"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22" w:author="yoonoh-b" w:date="2020-11-16T09:25:00Z"/>
                <w:rFonts w:eastAsia="맑은 고딕" w:cs="Arial"/>
                <w:iCs/>
                <w:lang w:eastAsia="zh-CN"/>
              </w:rPr>
            </w:pPr>
            <w:ins w:id="1123" w:author="yoonoh-b" w:date="2020-11-16T09:25:00Z">
              <w:r w:rsidRPr="00F537EB">
                <w:t>sl-MaxTxTransNumPSSCH-r16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24" w:author="yoonoh-b" w:date="2020-11-16T09:25:00Z"/>
                <w:rFonts w:eastAsia="맑은 고딕" w:cs="Arial"/>
                <w:iCs/>
                <w:lang w:eastAsia="zh-CN"/>
              </w:rPr>
            </w:pPr>
            <w:ins w:id="1125" w:author="yoonoh-b" w:date="2020-11-16T09:25:00Z">
              <w:r>
                <w:rPr>
                  <w:lang w:eastAsia="zh-CN"/>
                </w:rPr>
                <w:t>Both</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26" w:author="yoonoh-b" w:date="2020-11-16T09:25:00Z"/>
                <w:rFonts w:eastAsia="맑은 고딕"/>
                <w:lang w:eastAsia="zh-CN"/>
              </w:rPr>
            </w:pPr>
            <w:ins w:id="1127" w:author="yoonoh-b" w:date="2020-11-16T09:25:00Z">
              <w:r w:rsidRPr="00F537EB">
                <w:rPr>
                  <w:rFonts w:eastAsia="DengXian"/>
                  <w:lang w:eastAsia="zh-CN"/>
                </w:rPr>
                <w:t>Indicates the maximum transmission number (including new transmission and retransmission) for PSSCH.</w:t>
              </w:r>
            </w:ins>
          </w:p>
        </w:tc>
      </w:tr>
      <w:tr w:rsidR="003F78A0" w:rsidRPr="00FF3C53" w:rsidTr="000E125D">
        <w:trPr>
          <w:jc w:val="center"/>
          <w:ins w:id="1128"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29"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30"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31"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32" w:author="yoonoh-b" w:date="2020-11-16T09:25:00Z"/>
                <w:rFonts w:eastAsia="맑은 고딕" w:cs="Arial"/>
                <w:iCs/>
                <w:lang w:eastAsia="zh-CN"/>
              </w:rPr>
            </w:pPr>
            <w:ins w:id="1133" w:author="yoonoh-b" w:date="2020-11-16T09:25:00Z">
              <w:r w:rsidRPr="00F537EB">
                <w:t>sl-MaxTxPower-r16</w:t>
              </w:r>
            </w:ins>
          </w:p>
        </w:tc>
        <w:tc>
          <w:tcPr>
            <w:tcW w:w="1292" w:type="dxa"/>
            <w:tcBorders>
              <w:left w:val="single" w:sz="4" w:space="0" w:color="auto"/>
              <w:right w:val="single" w:sz="4" w:space="0" w:color="auto"/>
            </w:tcBorders>
          </w:tcPr>
          <w:p w:rsidR="003F78A0" w:rsidRPr="00F37FAB" w:rsidRDefault="003F78A0" w:rsidP="000E125D">
            <w:pPr>
              <w:pStyle w:val="TAL"/>
              <w:rPr>
                <w:ins w:id="1134" w:author="yoonoh-b" w:date="2020-11-16T09:25:00Z"/>
                <w:rFonts w:eastAsia="맑은 고딕" w:cs="Arial"/>
                <w:iCs/>
                <w:lang w:eastAsia="zh-CN"/>
              </w:rPr>
            </w:pPr>
            <w:ins w:id="1135" w:author="yoonoh-b" w:date="2020-11-16T09:25:00Z">
              <w:r>
                <w:rPr>
                  <w:lang w:eastAsia="zh-CN"/>
                </w:rPr>
                <w:t>Not present</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36" w:author="yoonoh-b" w:date="2020-11-16T09:25:00Z"/>
                <w:rFonts w:eastAsia="맑은 고딕"/>
                <w:lang w:eastAsia="zh-CN"/>
              </w:rPr>
            </w:pPr>
            <w:ins w:id="1137" w:author="yoonoh-b" w:date="2020-11-16T09:25:00Z">
              <w:r w:rsidRPr="00F537EB">
                <w:rPr>
                  <w:rFonts w:eastAsia="DengXian"/>
                  <w:lang w:eastAsia="zh-CN"/>
                </w:rPr>
                <w:t>This filed indicates the maximum transmission power for transmission on PSSCH and PSCCH</w:t>
              </w:r>
              <w:r w:rsidRPr="00F537EB">
                <w:rPr>
                  <w:iCs/>
                </w:rPr>
                <w:t>.</w:t>
              </w:r>
            </w:ins>
          </w:p>
        </w:tc>
      </w:tr>
      <w:tr w:rsidR="003F78A0" w:rsidRPr="00FF3C53" w:rsidTr="000E125D">
        <w:trPr>
          <w:jc w:val="center"/>
          <w:ins w:id="1138"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39"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40"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41" w:author="yoonoh-b" w:date="2020-11-16T09:25:00Z"/>
              </w:rPr>
            </w:pPr>
          </w:p>
        </w:tc>
        <w:tc>
          <w:tcPr>
            <w:tcW w:w="1890" w:type="dxa"/>
            <w:tcBorders>
              <w:left w:val="single" w:sz="4" w:space="0" w:color="auto"/>
              <w:right w:val="single" w:sz="4" w:space="0" w:color="auto"/>
            </w:tcBorders>
          </w:tcPr>
          <w:p w:rsidR="003F78A0" w:rsidRDefault="003F78A0" w:rsidP="000E125D">
            <w:pPr>
              <w:pStyle w:val="TAL"/>
              <w:rPr>
                <w:ins w:id="1142" w:author="yoonoh-b" w:date="2020-11-16T09:25:00Z"/>
              </w:rPr>
            </w:pPr>
            <w:ins w:id="1143" w:author="yoonoh-b" w:date="2020-11-16T09:25:00Z">
              <w:r>
                <w:t>}</w:t>
              </w:r>
            </w:ins>
          </w:p>
        </w:tc>
        <w:tc>
          <w:tcPr>
            <w:tcW w:w="1292" w:type="dxa"/>
            <w:tcBorders>
              <w:left w:val="single" w:sz="4" w:space="0" w:color="auto"/>
              <w:right w:val="single" w:sz="4" w:space="0" w:color="auto"/>
            </w:tcBorders>
          </w:tcPr>
          <w:p w:rsidR="003F78A0" w:rsidRDefault="003F78A0" w:rsidP="000E125D">
            <w:pPr>
              <w:pStyle w:val="TAL"/>
              <w:rPr>
                <w:ins w:id="1144"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45" w:author="yoonoh-b" w:date="2020-11-16T09:25:00Z"/>
                <w:rFonts w:eastAsia="맑은 고딕"/>
                <w:lang w:eastAsia="zh-CN"/>
              </w:rPr>
            </w:pPr>
          </w:p>
        </w:tc>
      </w:tr>
      <w:tr w:rsidR="003F78A0" w:rsidRPr="00FF3C53" w:rsidTr="000E125D">
        <w:trPr>
          <w:jc w:val="center"/>
          <w:ins w:id="1146"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1147" w:author="yoonoh-b" w:date="2020-11-16T09:25:00Z"/>
                <w:rFonts w:cs="Arial"/>
                <w:i/>
                <w:lang w:eastAsia="ja-JP"/>
              </w:rPr>
            </w:pPr>
          </w:p>
          <w:p w:rsidR="003F78A0" w:rsidRPr="00FF3C53" w:rsidRDefault="003F78A0" w:rsidP="000E125D">
            <w:pPr>
              <w:pStyle w:val="TAL"/>
              <w:rPr>
                <w:ins w:id="1148"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49"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50" w:author="yoonoh-b" w:date="2020-11-16T09:25:00Z"/>
              </w:rPr>
            </w:pPr>
            <w:ins w:id="1151" w:author="yoonoh-b" w:date="2020-11-16T09:25:00Z">
              <w:r w:rsidRPr="00F537EB">
                <w:t>sl-Parameters</w:t>
              </w:r>
              <w:r>
                <w:t>Below</w:t>
              </w:r>
              <w:r w:rsidRPr="00F537EB">
                <w:t>Thres-r16</w:t>
              </w:r>
            </w:ins>
          </w:p>
        </w:tc>
        <w:tc>
          <w:tcPr>
            <w:tcW w:w="1890" w:type="dxa"/>
            <w:tcBorders>
              <w:left w:val="single" w:sz="4" w:space="0" w:color="auto"/>
              <w:right w:val="single" w:sz="4" w:space="0" w:color="auto"/>
            </w:tcBorders>
            <w:vAlign w:val="center"/>
          </w:tcPr>
          <w:p w:rsidR="003F78A0" w:rsidRPr="00F37FAB" w:rsidRDefault="003F78A0" w:rsidP="000E125D">
            <w:pPr>
              <w:pStyle w:val="TAL"/>
              <w:rPr>
                <w:ins w:id="1152" w:author="yoonoh-b" w:date="2020-11-16T09:25:00Z"/>
                <w:rFonts w:eastAsia="맑은 고딕" w:cs="Arial"/>
                <w:iCs/>
                <w:lang w:eastAsia="zh-CN"/>
              </w:rPr>
            </w:pPr>
          </w:p>
        </w:tc>
        <w:tc>
          <w:tcPr>
            <w:tcW w:w="1292" w:type="dxa"/>
            <w:tcBorders>
              <w:left w:val="single" w:sz="4" w:space="0" w:color="auto"/>
              <w:right w:val="single" w:sz="4" w:space="0" w:color="auto"/>
            </w:tcBorders>
            <w:vAlign w:val="center"/>
          </w:tcPr>
          <w:p w:rsidR="003F78A0" w:rsidRPr="00F37FAB" w:rsidRDefault="003F78A0" w:rsidP="000E125D">
            <w:pPr>
              <w:pStyle w:val="TAL"/>
              <w:rPr>
                <w:ins w:id="1153"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54" w:author="yoonoh-b" w:date="2020-11-16T09:25:00Z"/>
                <w:rFonts w:eastAsia="맑은 고딕"/>
                <w:lang w:eastAsia="zh-CN"/>
              </w:rPr>
            </w:pPr>
          </w:p>
        </w:tc>
      </w:tr>
      <w:tr w:rsidR="003F78A0" w:rsidRPr="00FF3C53" w:rsidTr="000E125D">
        <w:trPr>
          <w:jc w:val="center"/>
          <w:ins w:id="1155"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56"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57"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58"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59" w:author="yoonoh-b" w:date="2020-11-16T09:25:00Z"/>
                <w:rFonts w:eastAsia="맑은 고딕" w:cs="Arial"/>
                <w:iCs/>
                <w:lang w:eastAsia="zh-CN"/>
              </w:rPr>
            </w:pPr>
            <w:ins w:id="1160" w:author="yoonoh-b" w:date="2020-11-16T09:25:00Z">
              <w:r>
                <w:t xml:space="preserve">    </w:t>
              </w:r>
              <w:r w:rsidRPr="00F537EB">
                <w:t>sl-Parameters</w:t>
              </w:r>
              <w:r>
                <w:t>Below</w:t>
              </w:r>
              <w:r w:rsidRPr="00F537EB">
                <w:t>Thres-r16</w:t>
              </w:r>
              <w:r>
                <w:t xml:space="preserve"> </w:t>
              </w:r>
              <w:r w:rsidRPr="008C3805">
                <w:t>SEQUENCE {</w:t>
              </w:r>
            </w:ins>
          </w:p>
        </w:tc>
        <w:tc>
          <w:tcPr>
            <w:tcW w:w="1292" w:type="dxa"/>
            <w:tcBorders>
              <w:left w:val="single" w:sz="4" w:space="0" w:color="auto"/>
              <w:right w:val="single" w:sz="4" w:space="0" w:color="auto"/>
            </w:tcBorders>
          </w:tcPr>
          <w:p w:rsidR="003F78A0" w:rsidRPr="00F37FAB" w:rsidRDefault="003F78A0" w:rsidP="000E125D">
            <w:pPr>
              <w:pStyle w:val="TAL"/>
              <w:rPr>
                <w:ins w:id="1161"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62" w:author="yoonoh-b" w:date="2020-11-16T09:25:00Z"/>
                <w:rFonts w:eastAsia="맑은 고딕"/>
                <w:lang w:eastAsia="zh-CN"/>
              </w:rPr>
            </w:pPr>
          </w:p>
        </w:tc>
      </w:tr>
      <w:tr w:rsidR="003F78A0" w:rsidRPr="00FF3C53" w:rsidTr="000E125D">
        <w:trPr>
          <w:jc w:val="center"/>
          <w:ins w:id="1163"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64"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65"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66"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67" w:author="yoonoh-b" w:date="2020-11-16T09:25:00Z"/>
                <w:rFonts w:eastAsia="맑은 고딕" w:cs="Arial"/>
                <w:iCs/>
                <w:lang w:eastAsia="zh-CN"/>
              </w:rPr>
            </w:pPr>
            <w:ins w:id="1168" w:author="yoonoh-b" w:date="2020-11-16T09:25:00Z">
              <w:r w:rsidRPr="006C7BD2">
                <w:t xml:space="preserve">  </w:t>
              </w:r>
              <w:r>
                <w:t xml:space="preserve">  </w:t>
              </w:r>
              <w:r w:rsidRPr="006C7BD2">
                <w:t xml:space="preserve">  </w:t>
              </w:r>
              <w:r w:rsidRPr="00F537EB">
                <w:t>sl-MinMCS-PSSCH-r16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69" w:author="yoonoh-b" w:date="2020-11-16T09:25:00Z"/>
                <w:rFonts w:eastAsia="맑은 고딕" w:cs="Arial"/>
                <w:iCs/>
                <w:lang w:eastAsia="zh-CN"/>
              </w:rPr>
            </w:pPr>
            <w:ins w:id="1170" w:author="yoonoh-b" w:date="2020-11-16T09:25:00Z">
              <w:r>
                <w:rPr>
                  <w:lang w:eastAsia="zh-CN"/>
                </w:rPr>
                <w:t>4</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71" w:author="yoonoh-b" w:date="2020-11-16T09:25:00Z"/>
                <w:rFonts w:eastAsia="맑은 고딕"/>
                <w:lang w:eastAsia="zh-CN"/>
              </w:rPr>
            </w:pPr>
          </w:p>
        </w:tc>
      </w:tr>
      <w:tr w:rsidR="003F78A0" w:rsidRPr="00FF3C53" w:rsidTr="000E125D">
        <w:trPr>
          <w:jc w:val="center"/>
          <w:ins w:id="1172"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73"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74"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75"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76" w:author="yoonoh-b" w:date="2020-11-16T09:25:00Z"/>
                <w:rFonts w:eastAsia="맑은 고딕" w:cs="Arial"/>
                <w:iCs/>
                <w:lang w:eastAsia="zh-CN"/>
              </w:rPr>
            </w:pPr>
            <w:ins w:id="1177" w:author="yoonoh-b" w:date="2020-11-16T09:25:00Z">
              <w:r w:rsidRPr="006C7BD2">
                <w:t xml:space="preserve">    </w:t>
              </w:r>
              <w:r>
                <w:t xml:space="preserve">  </w:t>
              </w:r>
              <w:r w:rsidRPr="00F537EB">
                <w:t>sl-MaxMCS-PSSCH-r16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78" w:author="yoonoh-b" w:date="2020-11-16T09:25:00Z"/>
                <w:rFonts w:eastAsia="맑은 고딕" w:cs="Arial"/>
                <w:iCs/>
                <w:lang w:eastAsia="zh-CN"/>
              </w:rPr>
            </w:pPr>
            <w:ins w:id="1179" w:author="yoonoh-b" w:date="2020-11-16T09:25:00Z">
              <w:r>
                <w:rPr>
                  <w:lang w:eastAsia="zh-CN"/>
                </w:rPr>
                <w:t>25</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80" w:author="yoonoh-b" w:date="2020-11-16T09:25:00Z"/>
                <w:rFonts w:eastAsia="맑은 고딕"/>
                <w:lang w:eastAsia="zh-CN"/>
              </w:rPr>
            </w:pPr>
          </w:p>
        </w:tc>
      </w:tr>
      <w:tr w:rsidR="003F78A0" w:rsidRPr="00FF3C53" w:rsidTr="000E125D">
        <w:trPr>
          <w:jc w:val="center"/>
          <w:ins w:id="1181"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82"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83"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84"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85" w:author="yoonoh-b" w:date="2020-11-16T09:25:00Z"/>
                <w:rFonts w:eastAsia="맑은 고딕" w:cs="Arial"/>
                <w:iCs/>
                <w:lang w:eastAsia="zh-CN"/>
              </w:rPr>
            </w:pPr>
            <w:ins w:id="1186" w:author="yoonoh-b" w:date="2020-11-16T09:25:00Z">
              <w:r w:rsidRPr="006C7BD2">
                <w:t xml:space="preserve">    </w:t>
              </w:r>
              <w:r>
                <w:t xml:space="preserve">  </w:t>
              </w:r>
              <w:r w:rsidRPr="00F537EB">
                <w:t>sl-MinSubChannelNumPSSCH-r16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87" w:author="yoonoh-b" w:date="2020-11-16T09:25:00Z"/>
                <w:rFonts w:eastAsia="맑은 고딕" w:cs="Arial"/>
                <w:iCs/>
                <w:lang w:eastAsia="zh-CN"/>
              </w:rPr>
            </w:pPr>
            <w:ins w:id="1188" w:author="yoonoh-b" w:date="2020-11-16T09:25:00Z">
              <w:r>
                <w:rPr>
                  <w:lang w:eastAsia="zh-CN"/>
                </w:rPr>
                <w:t>1</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89" w:author="yoonoh-b" w:date="2020-11-16T09:25:00Z"/>
                <w:rFonts w:eastAsia="맑은 고딕"/>
                <w:lang w:eastAsia="zh-CN"/>
              </w:rPr>
            </w:pPr>
          </w:p>
        </w:tc>
      </w:tr>
      <w:tr w:rsidR="003F78A0" w:rsidRPr="00FF3C53" w:rsidTr="000E125D">
        <w:trPr>
          <w:jc w:val="center"/>
          <w:ins w:id="1190"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91"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92"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93"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94" w:author="yoonoh-b" w:date="2020-11-16T09:25:00Z"/>
                <w:rFonts w:eastAsia="맑은 고딕" w:cs="Arial"/>
                <w:iCs/>
                <w:lang w:eastAsia="zh-CN"/>
              </w:rPr>
            </w:pPr>
            <w:ins w:id="1195" w:author="yoonoh-b" w:date="2020-11-16T09:25:00Z">
              <w:r w:rsidRPr="008C3805">
                <w:t xml:space="preserve">    </w:t>
              </w:r>
              <w:r>
                <w:t xml:space="preserve">  </w:t>
              </w:r>
              <w:r w:rsidRPr="00F537EB">
                <w:t>sl-MaxSubchannelNumPSSCH-r16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96" w:author="yoonoh-b" w:date="2020-11-16T09:25:00Z"/>
                <w:rFonts w:eastAsia="맑은 고딕" w:cs="Arial"/>
                <w:iCs/>
                <w:lang w:eastAsia="zh-CN"/>
              </w:rPr>
            </w:pPr>
            <w:ins w:id="1197" w:author="yoonoh-b" w:date="2020-11-16T09:25:00Z">
              <w:r>
                <w:rPr>
                  <w:lang w:eastAsia="zh-CN"/>
                </w:rPr>
                <w:t>1</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98" w:author="yoonoh-b" w:date="2020-11-16T09:25:00Z"/>
                <w:rFonts w:eastAsia="맑은 고딕"/>
                <w:lang w:eastAsia="zh-CN"/>
              </w:rPr>
            </w:pPr>
          </w:p>
        </w:tc>
      </w:tr>
      <w:tr w:rsidR="003F78A0" w:rsidRPr="00FF3C53" w:rsidTr="000E125D">
        <w:trPr>
          <w:jc w:val="center"/>
          <w:ins w:id="1199"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00"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201"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202" w:author="yoonoh-b" w:date="2020-11-16T09:25:00Z"/>
              </w:rPr>
            </w:pPr>
          </w:p>
        </w:tc>
        <w:tc>
          <w:tcPr>
            <w:tcW w:w="1890" w:type="dxa"/>
            <w:tcBorders>
              <w:left w:val="single" w:sz="4" w:space="0" w:color="auto"/>
              <w:bottom w:val="single" w:sz="4" w:space="0" w:color="auto"/>
              <w:right w:val="single" w:sz="4" w:space="0" w:color="auto"/>
            </w:tcBorders>
          </w:tcPr>
          <w:p w:rsidR="003F78A0" w:rsidRPr="00F37FAB" w:rsidRDefault="003F78A0" w:rsidP="000E125D">
            <w:pPr>
              <w:pStyle w:val="TAL"/>
              <w:rPr>
                <w:ins w:id="1203" w:author="yoonoh-b" w:date="2020-11-16T09:25:00Z"/>
                <w:rFonts w:eastAsia="맑은 고딕" w:cs="Arial"/>
                <w:iCs/>
                <w:lang w:eastAsia="zh-CN"/>
              </w:rPr>
            </w:pPr>
            <w:ins w:id="1204" w:author="yoonoh-b" w:date="2020-11-16T09:25:00Z">
              <w:r w:rsidRPr="008C3805">
                <w:t xml:space="preserve">   </w:t>
              </w:r>
              <w:r>
                <w:t xml:space="preserve">  </w:t>
              </w:r>
              <w:r w:rsidRPr="008C3805">
                <w:t xml:space="preserve"> </w:t>
              </w:r>
              <w:r w:rsidRPr="00F537EB">
                <w:t>sl-MaxTxTransNumPSSCH-r16</w:t>
              </w:r>
            </w:ins>
          </w:p>
        </w:tc>
        <w:tc>
          <w:tcPr>
            <w:tcW w:w="1292" w:type="dxa"/>
            <w:tcBorders>
              <w:left w:val="single" w:sz="4" w:space="0" w:color="auto"/>
              <w:bottom w:val="single" w:sz="4" w:space="0" w:color="auto"/>
              <w:right w:val="single" w:sz="4" w:space="0" w:color="auto"/>
            </w:tcBorders>
          </w:tcPr>
          <w:p w:rsidR="003F78A0" w:rsidRPr="00F37FAB" w:rsidRDefault="003F78A0" w:rsidP="00255315">
            <w:pPr>
              <w:pStyle w:val="TAL"/>
              <w:jc w:val="center"/>
              <w:rPr>
                <w:ins w:id="1205" w:author="yoonoh-b" w:date="2020-11-16T09:25:00Z"/>
                <w:rFonts w:eastAsia="맑은 고딕" w:cs="Arial"/>
                <w:iCs/>
                <w:lang w:eastAsia="zh-CN"/>
              </w:rPr>
            </w:pPr>
            <w:ins w:id="1206" w:author="yoonoh-b" w:date="2020-11-16T09:25:00Z">
              <w:r>
                <w:rPr>
                  <w:lang w:eastAsia="zh-CN"/>
                </w:rPr>
                <w:t>n1</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07" w:author="yoonoh-b" w:date="2020-11-16T09:25:00Z"/>
                <w:rFonts w:eastAsia="맑은 고딕"/>
                <w:lang w:eastAsia="zh-CN"/>
              </w:rPr>
            </w:pPr>
          </w:p>
        </w:tc>
      </w:tr>
      <w:tr w:rsidR="003F78A0" w:rsidRPr="00FF3C53" w:rsidTr="000E125D">
        <w:trPr>
          <w:jc w:val="center"/>
          <w:ins w:id="1208"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09"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210"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211" w:author="yoonoh-b" w:date="2020-11-16T09:25:00Z"/>
              </w:rPr>
            </w:pPr>
          </w:p>
        </w:tc>
        <w:tc>
          <w:tcPr>
            <w:tcW w:w="1890" w:type="dxa"/>
            <w:tcBorders>
              <w:left w:val="single" w:sz="4" w:space="0" w:color="auto"/>
              <w:right w:val="single" w:sz="4" w:space="0" w:color="auto"/>
            </w:tcBorders>
          </w:tcPr>
          <w:p w:rsidR="003F78A0" w:rsidRPr="008C3805" w:rsidRDefault="003F78A0" w:rsidP="000E125D">
            <w:pPr>
              <w:pStyle w:val="TAL"/>
              <w:rPr>
                <w:ins w:id="1212" w:author="yoonoh-b" w:date="2020-11-16T09:25:00Z"/>
              </w:rPr>
            </w:pPr>
            <w:ins w:id="1213" w:author="yoonoh-b" w:date="2020-11-16T09:25:00Z">
              <w:r>
                <w:t xml:space="preserve">      </w:t>
              </w:r>
              <w:r w:rsidRPr="00F537EB">
                <w:t>sl-MaxTxPower-r16</w:t>
              </w:r>
            </w:ins>
          </w:p>
        </w:tc>
        <w:tc>
          <w:tcPr>
            <w:tcW w:w="1292" w:type="dxa"/>
            <w:tcBorders>
              <w:left w:val="single" w:sz="4" w:space="0" w:color="auto"/>
              <w:right w:val="single" w:sz="4" w:space="0" w:color="auto"/>
            </w:tcBorders>
          </w:tcPr>
          <w:p w:rsidR="003F78A0" w:rsidRDefault="003F78A0" w:rsidP="00255315">
            <w:pPr>
              <w:pStyle w:val="TAL"/>
              <w:jc w:val="center"/>
              <w:rPr>
                <w:ins w:id="1214" w:author="yoonoh-b" w:date="2020-11-16T09:25:00Z"/>
                <w:lang w:eastAsia="zh-CN"/>
              </w:rPr>
            </w:pPr>
            <w:ins w:id="1215" w:author="yoonoh-b" w:date="2020-11-16T09:25:00Z">
              <w:r>
                <w:rPr>
                  <w:lang w:eastAsia="zh-CN"/>
                </w:rPr>
                <w:t>Not present</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16" w:author="yoonoh-b" w:date="2020-11-16T09:25:00Z"/>
                <w:rFonts w:eastAsia="맑은 고딕"/>
                <w:lang w:eastAsia="zh-CN"/>
              </w:rPr>
            </w:pPr>
          </w:p>
        </w:tc>
      </w:tr>
      <w:tr w:rsidR="003F78A0" w:rsidRPr="00FF3C53" w:rsidTr="000E125D">
        <w:trPr>
          <w:jc w:val="center"/>
          <w:ins w:id="1217"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18"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219"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220" w:author="yoonoh-b" w:date="2020-11-16T09:25:00Z"/>
              </w:rPr>
            </w:pPr>
          </w:p>
        </w:tc>
        <w:tc>
          <w:tcPr>
            <w:tcW w:w="1890" w:type="dxa"/>
            <w:tcBorders>
              <w:left w:val="single" w:sz="4" w:space="0" w:color="auto"/>
              <w:right w:val="single" w:sz="4" w:space="0" w:color="auto"/>
            </w:tcBorders>
          </w:tcPr>
          <w:p w:rsidR="003F78A0" w:rsidRDefault="003F78A0" w:rsidP="000E125D">
            <w:pPr>
              <w:pStyle w:val="TAL"/>
              <w:rPr>
                <w:ins w:id="1221" w:author="yoonoh-b" w:date="2020-11-16T09:25:00Z"/>
              </w:rPr>
            </w:pPr>
            <w:ins w:id="1222" w:author="yoonoh-b" w:date="2020-11-16T09:25:00Z">
              <w:r>
                <w:t>}</w:t>
              </w:r>
            </w:ins>
          </w:p>
        </w:tc>
        <w:tc>
          <w:tcPr>
            <w:tcW w:w="1292" w:type="dxa"/>
            <w:tcBorders>
              <w:left w:val="single" w:sz="4" w:space="0" w:color="auto"/>
              <w:right w:val="single" w:sz="4" w:space="0" w:color="auto"/>
            </w:tcBorders>
          </w:tcPr>
          <w:p w:rsidR="003F78A0" w:rsidRDefault="003F78A0" w:rsidP="000E125D">
            <w:pPr>
              <w:pStyle w:val="TAL"/>
              <w:rPr>
                <w:ins w:id="1223"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24" w:author="yoonoh-b" w:date="2020-11-16T09:25:00Z"/>
                <w:rFonts w:eastAsia="맑은 고딕"/>
                <w:lang w:eastAsia="zh-CN"/>
              </w:rPr>
            </w:pPr>
          </w:p>
        </w:tc>
      </w:tr>
      <w:tr w:rsidR="003F78A0" w:rsidRPr="00FF3C53" w:rsidTr="000E125D">
        <w:trPr>
          <w:jc w:val="center"/>
          <w:ins w:id="1225"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26"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227"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228" w:author="yoonoh-b" w:date="2020-11-16T09:25:00Z"/>
              </w:rPr>
            </w:pPr>
            <w:ins w:id="1229" w:author="yoonoh-b" w:date="2020-11-16T09:25:00Z">
              <w:r>
                <w:t>}</w:t>
              </w:r>
            </w:ins>
          </w:p>
        </w:tc>
        <w:tc>
          <w:tcPr>
            <w:tcW w:w="1890" w:type="dxa"/>
            <w:tcBorders>
              <w:left w:val="single" w:sz="4" w:space="0" w:color="auto"/>
              <w:right w:val="single" w:sz="4" w:space="0" w:color="auto"/>
            </w:tcBorders>
          </w:tcPr>
          <w:p w:rsidR="003F78A0" w:rsidRDefault="003F78A0" w:rsidP="000E125D">
            <w:pPr>
              <w:pStyle w:val="TAL"/>
              <w:rPr>
                <w:ins w:id="1230" w:author="yoonoh-b" w:date="2020-11-16T09:25:00Z"/>
              </w:rPr>
            </w:pPr>
          </w:p>
        </w:tc>
        <w:tc>
          <w:tcPr>
            <w:tcW w:w="1292" w:type="dxa"/>
            <w:tcBorders>
              <w:left w:val="single" w:sz="4" w:space="0" w:color="auto"/>
              <w:right w:val="single" w:sz="4" w:space="0" w:color="auto"/>
            </w:tcBorders>
          </w:tcPr>
          <w:p w:rsidR="003F78A0" w:rsidRDefault="003F78A0" w:rsidP="000E125D">
            <w:pPr>
              <w:pStyle w:val="TAL"/>
              <w:rPr>
                <w:ins w:id="1231"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32" w:author="yoonoh-b" w:date="2020-11-16T09:25:00Z"/>
                <w:rFonts w:eastAsia="맑은 고딕"/>
                <w:lang w:eastAsia="zh-CN"/>
              </w:rPr>
            </w:pPr>
          </w:p>
        </w:tc>
      </w:tr>
      <w:tr w:rsidR="003F78A0" w:rsidRPr="00FF3C53" w:rsidTr="000E125D">
        <w:trPr>
          <w:jc w:val="center"/>
          <w:ins w:id="1233"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0715C1" w:rsidRDefault="003F78A0" w:rsidP="000E125D">
            <w:pPr>
              <w:pStyle w:val="TAL"/>
              <w:rPr>
                <w:ins w:id="1234" w:author="yoonoh-b" w:date="2020-11-16T09:25:00Z"/>
                <w:rFonts w:cs="Arial"/>
                <w:iCs/>
                <w:lang w:eastAsia="ja-JP"/>
              </w:rPr>
            </w:pPr>
            <w:ins w:id="1235" w:author="yoonoh-b" w:date="2020-11-16T09:25:00Z">
              <w:r>
                <w:rPr>
                  <w:rFonts w:cs="Arial"/>
                  <w:iCs/>
                  <w:lang w:eastAsia="ja-JP"/>
                </w:rPr>
                <w:t>}</w:t>
              </w:r>
            </w:ins>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236"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1237" w:author="yoonoh-b" w:date="2020-11-16T09:25:00Z"/>
              </w:rPr>
            </w:pPr>
          </w:p>
        </w:tc>
        <w:tc>
          <w:tcPr>
            <w:tcW w:w="1890" w:type="dxa"/>
            <w:tcBorders>
              <w:left w:val="single" w:sz="4" w:space="0" w:color="auto"/>
              <w:bottom w:val="single" w:sz="4" w:space="0" w:color="auto"/>
              <w:right w:val="single" w:sz="4" w:space="0" w:color="auto"/>
            </w:tcBorders>
          </w:tcPr>
          <w:p w:rsidR="003F78A0" w:rsidRDefault="003F78A0" w:rsidP="000E125D">
            <w:pPr>
              <w:pStyle w:val="TAL"/>
              <w:rPr>
                <w:ins w:id="1238" w:author="yoonoh-b" w:date="2020-11-16T09:25:00Z"/>
              </w:rPr>
            </w:pPr>
          </w:p>
        </w:tc>
        <w:tc>
          <w:tcPr>
            <w:tcW w:w="1292" w:type="dxa"/>
            <w:tcBorders>
              <w:left w:val="single" w:sz="4" w:space="0" w:color="auto"/>
              <w:bottom w:val="single" w:sz="4" w:space="0" w:color="auto"/>
              <w:right w:val="single" w:sz="4" w:space="0" w:color="auto"/>
            </w:tcBorders>
          </w:tcPr>
          <w:p w:rsidR="003F78A0" w:rsidRDefault="003F78A0" w:rsidP="000E125D">
            <w:pPr>
              <w:pStyle w:val="TAL"/>
              <w:rPr>
                <w:ins w:id="1239"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40" w:author="yoonoh-b" w:date="2020-11-16T09:25:00Z"/>
                <w:rFonts w:eastAsia="맑은 고딕"/>
                <w:lang w:eastAsia="zh-CN"/>
              </w:rPr>
            </w:pPr>
          </w:p>
        </w:tc>
      </w:tr>
    </w:tbl>
    <w:p w:rsidR="003F78A0" w:rsidRPr="00FF3C53" w:rsidRDefault="003F78A0" w:rsidP="003F78A0">
      <w:pPr>
        <w:rPr>
          <w:ins w:id="1241" w:author="yoonoh-b" w:date="2020-11-16T09:25:00Z"/>
          <w:rFonts w:eastAsia="맑은 고딕"/>
          <w:lang w:eastAsia="zh-CN"/>
        </w:rPr>
      </w:pPr>
    </w:p>
    <w:p w:rsidR="003F78A0" w:rsidRPr="00FF3C53" w:rsidRDefault="003F78A0" w:rsidP="003F78A0">
      <w:pPr>
        <w:pStyle w:val="3"/>
        <w:rPr>
          <w:ins w:id="1242" w:author="yoonoh-b" w:date="2020-11-16T09:26:00Z"/>
        </w:rPr>
      </w:pPr>
      <w:ins w:id="1243" w:author="yoonoh-b" w:date="2020-11-16T09:26:00Z">
        <w:r w:rsidRPr="00FF3C53">
          <w:t>A.3.</w:t>
        </w:r>
      </w:ins>
      <w:ins w:id="1244" w:author="yoonoh-b" w:date="2021-01-14T08:16:00Z">
        <w:del w:id="1245" w:author="Additional Changes RAN4#98-e" w:date="2021-01-14T08:19:00Z">
          <w:r w:rsidR="00E85DDE" w:rsidDel="00E85DDE">
            <w:delText>19</w:delText>
          </w:r>
        </w:del>
      </w:ins>
      <w:ins w:id="1246" w:author="Additional Changes RAN4#98-e" w:date="2021-01-14T08:19:00Z">
        <w:r w:rsidR="00E85DDE">
          <w:t>21</w:t>
        </w:r>
      </w:ins>
      <w:ins w:id="1247" w:author="yoonoh-b" w:date="2020-11-16T09:26:00Z">
        <w:r w:rsidRPr="00FF3C53">
          <w:t>.</w:t>
        </w:r>
        <w:r w:rsidRPr="00FF3C53">
          <w:rPr>
            <w:rFonts w:hint="eastAsia"/>
            <w:lang w:eastAsia="zh-CN"/>
          </w:rPr>
          <w:t>3</w:t>
        </w:r>
        <w:r w:rsidRPr="00FF3C53">
          <w:tab/>
          <w:t xml:space="preserve">Reference measurement channels for </w:t>
        </w:r>
        <w:r w:rsidRPr="00FF3C53">
          <w:rPr>
            <w:rFonts w:hint="eastAsia"/>
          </w:rPr>
          <w:t>V2</w:t>
        </w:r>
        <w:r w:rsidRPr="00FF3C53">
          <w:rPr>
            <w:rFonts w:hint="eastAsia"/>
            <w:lang w:eastAsia="zh-CN"/>
          </w:rPr>
          <w:t>X</w:t>
        </w:r>
        <w:r w:rsidRPr="00FF3C53">
          <w:rPr>
            <w:rFonts w:hint="eastAsia"/>
          </w:rPr>
          <w:t xml:space="preserve"> </w:t>
        </w:r>
        <w:proofErr w:type="spellStart"/>
        <w:r w:rsidRPr="00FF3C53">
          <w:rPr>
            <w:rFonts w:hint="eastAsia"/>
          </w:rPr>
          <w:t>Sidelink</w:t>
        </w:r>
        <w:proofErr w:type="spellEnd"/>
        <w:r w:rsidRPr="00FF3C53">
          <w:rPr>
            <w:rFonts w:hint="eastAsia"/>
          </w:rPr>
          <w:t xml:space="preserve"> Communication</w:t>
        </w:r>
      </w:ins>
    </w:p>
    <w:p w:rsidR="003F78A0" w:rsidRPr="00FF3C53" w:rsidRDefault="003F78A0" w:rsidP="003F78A0">
      <w:pPr>
        <w:pStyle w:val="TH"/>
        <w:rPr>
          <w:ins w:id="1248" w:author="yoonoh-b" w:date="2020-11-16T09:26:00Z"/>
          <w:kern w:val="2"/>
          <w:szCs w:val="22"/>
          <w:lang w:val="en-US" w:eastAsia="zh-CN"/>
        </w:rPr>
      </w:pPr>
      <w:ins w:id="1249" w:author="yoonoh-b" w:date="2020-11-16T09:26:00Z">
        <w:r w:rsidRPr="00FF3C53">
          <w:t>Table A.</w:t>
        </w:r>
        <w:r w:rsidRPr="00FF3C53">
          <w:rPr>
            <w:rFonts w:hint="eastAsia"/>
            <w:lang w:eastAsia="zh-CN"/>
          </w:rPr>
          <w:t>3.</w:t>
        </w:r>
      </w:ins>
      <w:ins w:id="1250" w:author="yoonoh-b" w:date="2021-01-14T08:16:00Z">
        <w:del w:id="1251" w:author="Additional Changes RAN4#98-e" w:date="2021-01-14T08:19:00Z">
          <w:r w:rsidR="00E85DDE" w:rsidDel="00E85DDE">
            <w:rPr>
              <w:lang w:eastAsia="zh-CN"/>
            </w:rPr>
            <w:delText>19</w:delText>
          </w:r>
        </w:del>
      </w:ins>
      <w:ins w:id="1252" w:author="Additional Changes RAN4#98-e" w:date="2021-01-14T08:19:00Z">
        <w:r w:rsidR="00E85DDE">
          <w:rPr>
            <w:lang w:eastAsia="zh-CN"/>
          </w:rPr>
          <w:t>21</w:t>
        </w:r>
      </w:ins>
      <w:ins w:id="1253" w:author="yoonoh-b" w:date="2020-11-16T09:26:00Z">
        <w:r w:rsidRPr="00FF3C53">
          <w:rPr>
            <w:rFonts w:hint="eastAsia"/>
            <w:lang w:eastAsia="zh-CN"/>
          </w:rPr>
          <w:t>.3</w:t>
        </w:r>
        <w:r w:rsidRPr="00FF3C53">
          <w:t>-1: PSCCH Reference Measurement Channels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3F78A0" w:rsidRPr="00FF3C53" w:rsidTr="000E125D">
        <w:trPr>
          <w:jc w:val="center"/>
          <w:ins w:id="1254"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H"/>
              <w:rPr>
                <w:ins w:id="1255" w:author="yoonoh-b" w:date="2020-11-16T09:26:00Z"/>
                <w:kern w:val="2"/>
                <w:lang w:eastAsia="zh-CN"/>
              </w:rPr>
            </w:pPr>
            <w:ins w:id="1256" w:author="yoonoh-b" w:date="2020-11-16T09:26:00Z">
              <w:r w:rsidRPr="00FF3C53">
                <w:rPr>
                  <w:kern w:val="2"/>
                  <w:lang w:eastAsia="zh-CN"/>
                </w:rPr>
                <w:t>Parameter</w:t>
              </w:r>
            </w:ins>
          </w:p>
        </w:tc>
        <w:tc>
          <w:tcPr>
            <w:tcW w:w="607"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H"/>
              <w:rPr>
                <w:ins w:id="1257" w:author="yoonoh-b" w:date="2020-11-16T09:26:00Z"/>
                <w:kern w:val="2"/>
                <w:lang w:eastAsia="zh-CN"/>
              </w:rPr>
            </w:pPr>
            <w:ins w:id="1258" w:author="yoonoh-b" w:date="2020-11-16T09:26:00Z">
              <w:r w:rsidRPr="00FF3C53">
                <w:rPr>
                  <w:kern w:val="2"/>
                  <w:lang w:eastAsia="zh-CN"/>
                </w:rPr>
                <w:t>Unit</w:t>
              </w:r>
            </w:ins>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H"/>
              <w:rPr>
                <w:ins w:id="1259" w:author="yoonoh-b" w:date="2020-11-16T09:26:00Z"/>
                <w:kern w:val="2"/>
                <w:lang w:eastAsia="zh-CN"/>
              </w:rPr>
            </w:pPr>
            <w:ins w:id="1260" w:author="yoonoh-b" w:date="2020-11-16T09:26:00Z">
              <w:r w:rsidRPr="00FF3C53">
                <w:rPr>
                  <w:kern w:val="2"/>
                  <w:lang w:eastAsia="zh-CN"/>
                </w:rPr>
                <w:t>Value</w:t>
              </w:r>
            </w:ins>
          </w:p>
        </w:tc>
      </w:tr>
      <w:tr w:rsidR="003F78A0" w:rsidRPr="00FF3C53" w:rsidTr="000E125D">
        <w:trPr>
          <w:jc w:val="center"/>
          <w:ins w:id="1261"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262" w:author="yoonoh-b" w:date="2020-11-16T09:26:00Z"/>
              </w:rPr>
            </w:pPr>
            <w:ins w:id="1263" w:author="yoonoh-b" w:date="2020-11-16T09:26:00Z">
              <w:r w:rsidRPr="00FF3C53">
                <w:t>Reference channel</w:t>
              </w:r>
            </w:ins>
          </w:p>
        </w:tc>
        <w:tc>
          <w:tcPr>
            <w:tcW w:w="607"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C"/>
              <w:rPr>
                <w:ins w:id="1264"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265" w:author="yoonoh-b" w:date="2020-11-16T09:26:00Z"/>
                <w:noProof/>
                <w:lang w:eastAsia="zh-CN"/>
              </w:rPr>
            </w:pPr>
            <w:ins w:id="1266" w:author="yoonoh-b" w:date="2020-11-16T09:26:00Z">
              <w:r w:rsidRPr="00FF3C53">
                <w:rPr>
                  <w:rFonts w:hint="eastAsia"/>
                  <w:noProof/>
                  <w:lang w:eastAsia="zh-CN"/>
                </w:rPr>
                <w:t>C</w:t>
              </w:r>
              <w:r w:rsidRPr="00FF3C53">
                <w:rPr>
                  <w:noProof/>
                  <w:lang w:eastAsia="zh-CN"/>
                </w:rPr>
                <w:t>C.1A HD</w:t>
              </w:r>
            </w:ins>
          </w:p>
        </w:tc>
      </w:tr>
      <w:tr w:rsidR="003F78A0" w:rsidRPr="00FF3C53" w:rsidTr="000E125D">
        <w:trPr>
          <w:jc w:val="center"/>
          <w:ins w:id="1267"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268" w:author="yoonoh-b" w:date="2020-11-16T09:26:00Z"/>
              </w:rPr>
            </w:pPr>
            <w:ins w:id="1269" w:author="yoonoh-b" w:date="2020-11-16T09:26:00Z">
              <w:r w:rsidRPr="00FF3C53">
                <w:t>Channel bandwidth</w:t>
              </w:r>
            </w:ins>
          </w:p>
        </w:tc>
        <w:tc>
          <w:tcPr>
            <w:tcW w:w="607"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270" w:author="yoonoh-b" w:date="2020-11-16T09:26:00Z"/>
                <w:noProof/>
                <w:lang w:eastAsia="zh-CN"/>
              </w:rPr>
            </w:pPr>
            <w:ins w:id="1271" w:author="yoonoh-b" w:date="2020-11-16T09:26:00Z">
              <w:r w:rsidRPr="00FF3C53">
                <w:rPr>
                  <w:noProof/>
                  <w:lang w:eastAsia="zh-CN"/>
                </w:rPr>
                <w:t>MHz</w:t>
              </w:r>
            </w:ins>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272" w:author="yoonoh-b" w:date="2020-11-16T09:26:00Z"/>
                <w:noProof/>
                <w:lang w:eastAsia="zh-CN"/>
              </w:rPr>
            </w:pPr>
            <w:ins w:id="1273" w:author="yoonoh-b" w:date="2020-11-16T09:26:00Z">
              <w:r>
                <w:rPr>
                  <w:noProof/>
                  <w:lang w:eastAsia="zh-CN"/>
                </w:rPr>
                <w:t>Note2</w:t>
              </w:r>
            </w:ins>
          </w:p>
        </w:tc>
      </w:tr>
      <w:tr w:rsidR="003F78A0" w:rsidRPr="00FF3C53" w:rsidTr="000E125D">
        <w:trPr>
          <w:jc w:val="center"/>
          <w:ins w:id="1274"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275" w:author="yoonoh-b" w:date="2020-11-16T09:26:00Z"/>
              </w:rPr>
            </w:pPr>
            <w:ins w:id="1276" w:author="yoonoh-b" w:date="2020-11-16T09:26:00Z">
              <w:r>
                <w:t xml:space="preserve">Number of </w:t>
              </w:r>
              <w:r w:rsidRPr="00FF3C53">
                <w:t xml:space="preserve">PSCCH </w:t>
              </w:r>
              <w:r>
                <w:t>symbols per slot</w:t>
              </w:r>
            </w:ins>
          </w:p>
        </w:tc>
        <w:tc>
          <w:tcPr>
            <w:tcW w:w="607"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C"/>
              <w:rPr>
                <w:ins w:id="1277"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278" w:author="yoonoh-b" w:date="2020-11-16T09:26:00Z"/>
                <w:noProof/>
                <w:lang w:eastAsia="zh-CN"/>
              </w:rPr>
            </w:pPr>
            <w:ins w:id="1279" w:author="yoonoh-b" w:date="2020-11-16T09:26:00Z">
              <w:r w:rsidRPr="00FF3C53">
                <w:rPr>
                  <w:rFonts w:hint="eastAsia"/>
                  <w:noProof/>
                  <w:lang w:eastAsia="zh-CN"/>
                </w:rPr>
                <w:t>2</w:t>
              </w:r>
            </w:ins>
          </w:p>
        </w:tc>
      </w:tr>
      <w:tr w:rsidR="003F78A0" w:rsidRPr="00FF3C53" w:rsidTr="000E125D">
        <w:trPr>
          <w:jc w:val="center"/>
          <w:ins w:id="1280"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tcPr>
          <w:p w:rsidR="003F78A0" w:rsidRDefault="003F78A0" w:rsidP="000E125D">
            <w:pPr>
              <w:pStyle w:val="TAL"/>
              <w:rPr>
                <w:ins w:id="1281" w:author="yoonoh-b" w:date="2020-11-16T09:26:00Z"/>
              </w:rPr>
            </w:pPr>
            <w:ins w:id="1282" w:author="yoonoh-b" w:date="2020-11-16T09:26:00Z">
              <w:r>
                <w:t>Number of PSCCH RB</w:t>
              </w:r>
            </w:ins>
          </w:p>
        </w:tc>
        <w:tc>
          <w:tcPr>
            <w:tcW w:w="607"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C"/>
              <w:rPr>
                <w:ins w:id="1283"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C"/>
              <w:rPr>
                <w:ins w:id="1284" w:author="yoonoh-b" w:date="2020-11-16T09:26:00Z"/>
                <w:noProof/>
                <w:lang w:eastAsia="zh-CN"/>
              </w:rPr>
            </w:pPr>
            <w:ins w:id="1285" w:author="yoonoh-b" w:date="2020-11-16T09:26:00Z">
              <w:r>
                <w:rPr>
                  <w:noProof/>
                  <w:lang w:eastAsia="zh-CN"/>
                </w:rPr>
                <w:t>10</w:t>
              </w:r>
            </w:ins>
          </w:p>
        </w:tc>
      </w:tr>
      <w:tr w:rsidR="003F78A0" w:rsidRPr="00FF3C53" w:rsidTr="000E125D">
        <w:trPr>
          <w:jc w:val="center"/>
          <w:ins w:id="1286"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287" w:author="yoonoh-b" w:date="2020-11-16T09:26:00Z"/>
              </w:rPr>
            </w:pPr>
            <w:ins w:id="1288" w:author="yoonoh-b" w:date="2020-11-16T09:26:00Z">
              <w:r w:rsidRPr="00FF3C53">
                <w:t>Modulation</w:t>
              </w:r>
            </w:ins>
          </w:p>
        </w:tc>
        <w:tc>
          <w:tcPr>
            <w:tcW w:w="607"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C"/>
              <w:rPr>
                <w:ins w:id="1289"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290" w:author="yoonoh-b" w:date="2020-11-16T09:26:00Z"/>
                <w:noProof/>
                <w:lang w:eastAsia="zh-CN"/>
              </w:rPr>
            </w:pPr>
            <w:ins w:id="1291" w:author="yoonoh-b" w:date="2020-11-16T09:26:00Z">
              <w:r w:rsidRPr="00FF3C53">
                <w:rPr>
                  <w:noProof/>
                  <w:lang w:eastAsia="zh-CN"/>
                </w:rPr>
                <w:t>QPSK</w:t>
              </w:r>
            </w:ins>
          </w:p>
        </w:tc>
      </w:tr>
      <w:tr w:rsidR="003F78A0" w:rsidRPr="00FF3C53" w:rsidTr="000E125D">
        <w:trPr>
          <w:jc w:val="center"/>
          <w:ins w:id="1292"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293" w:author="yoonoh-b" w:date="2020-11-16T09:26:00Z"/>
              </w:rPr>
            </w:pPr>
            <w:ins w:id="1294" w:author="yoonoh-b" w:date="2020-11-16T09:26:00Z">
              <w:r w:rsidRPr="00FF3C53">
                <w:t>Information Bit Payload (without CRC)</w:t>
              </w:r>
            </w:ins>
          </w:p>
        </w:tc>
        <w:tc>
          <w:tcPr>
            <w:tcW w:w="607"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295" w:author="yoonoh-b" w:date="2020-11-16T09:26:00Z"/>
                <w:noProof/>
                <w:lang w:eastAsia="zh-CN"/>
              </w:rPr>
            </w:pPr>
            <w:ins w:id="1296" w:author="yoonoh-b" w:date="2020-11-16T09:26:00Z">
              <w:r w:rsidRPr="00FF3C53">
                <w:rPr>
                  <w:noProof/>
                  <w:lang w:eastAsia="zh-CN"/>
                </w:rPr>
                <w:t>Bits</w:t>
              </w:r>
            </w:ins>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F70ED0" w:rsidP="000E125D">
            <w:pPr>
              <w:pStyle w:val="TAC"/>
              <w:rPr>
                <w:ins w:id="1297" w:author="yoonoh-b" w:date="2020-11-16T09:26:00Z"/>
                <w:noProof/>
                <w:lang w:eastAsia="zh-CN"/>
              </w:rPr>
            </w:pPr>
            <w:ins w:id="1298" w:author="yoonoh-b" w:date="2020-12-02T12:37:00Z">
              <w:r>
                <w:rPr>
                  <w:noProof/>
                  <w:lang w:eastAsia="zh-CN"/>
                </w:rPr>
                <w:t>26</w:t>
              </w:r>
            </w:ins>
          </w:p>
        </w:tc>
      </w:tr>
      <w:tr w:rsidR="003F78A0" w:rsidRPr="00FF3C53" w:rsidTr="000E125D">
        <w:trPr>
          <w:jc w:val="center"/>
          <w:ins w:id="1299" w:author="yoonoh-b" w:date="2020-11-16T09:26:00Z"/>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00" w:author="yoonoh-b" w:date="2020-11-16T09:26:00Z"/>
              </w:rPr>
            </w:pPr>
            <w:ins w:id="1301" w:author="yoonoh-b" w:date="2020-11-16T09:26:00Z">
              <w:r w:rsidRPr="00FF3C53">
                <w:t>Information Bit</w:t>
              </w:r>
            </w:ins>
          </w:p>
        </w:tc>
        <w:tc>
          <w:tcPr>
            <w:tcW w:w="243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302" w:author="yoonoh-b" w:date="2020-11-16T09:26:00Z"/>
              </w:rPr>
            </w:pPr>
            <w:ins w:id="1303" w:author="yoonoh-b" w:date="2020-11-16T09:26:00Z">
              <w:r>
                <w:t>Number of DMRS ports</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04"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05" w:author="yoonoh-b" w:date="2020-11-16T09:26:00Z"/>
                <w:noProof/>
                <w:lang w:eastAsia="zh-CN"/>
              </w:rPr>
            </w:pPr>
            <w:ins w:id="1306" w:author="yoonoh-b" w:date="2020-11-16T09:26:00Z">
              <w:r>
                <w:rPr>
                  <w:noProof/>
                  <w:lang w:eastAsia="zh-CN"/>
                </w:rPr>
                <w:t>0 (1 port)</w:t>
              </w:r>
            </w:ins>
          </w:p>
        </w:tc>
      </w:tr>
      <w:tr w:rsidR="003F78A0" w:rsidRPr="00FF3C53" w:rsidTr="000E125D">
        <w:trPr>
          <w:jc w:val="center"/>
          <w:ins w:id="1307"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308"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309" w:author="yoonoh-b" w:date="2020-11-16T09:26:00Z"/>
              </w:rPr>
            </w:pPr>
            <w:ins w:id="1310" w:author="yoonoh-b" w:date="2020-11-16T09:26:00Z">
              <w:r w:rsidRPr="00FF3C53">
                <w:t>Priority</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11"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12" w:author="yoonoh-b" w:date="2020-11-16T09:26:00Z"/>
                <w:noProof/>
                <w:lang w:eastAsia="zh-CN"/>
              </w:rPr>
            </w:pPr>
            <w:ins w:id="1313" w:author="yoonoh-b" w:date="2020-11-16T09:26:00Z">
              <w:r w:rsidRPr="00FF3C53">
                <w:rPr>
                  <w:noProof/>
                  <w:lang w:eastAsia="zh-CN"/>
                </w:rPr>
                <w:t>As set by higher layers</w:t>
              </w:r>
            </w:ins>
          </w:p>
        </w:tc>
      </w:tr>
      <w:tr w:rsidR="003F78A0" w:rsidRPr="00FF3C53" w:rsidTr="000E125D">
        <w:trPr>
          <w:jc w:val="center"/>
          <w:ins w:id="1314"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15"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16" w:author="yoonoh-b" w:date="2020-11-16T09:26:00Z"/>
              </w:rPr>
            </w:pPr>
            <w:ins w:id="1317" w:author="yoonoh-b" w:date="2020-11-16T09:26:00Z">
              <w:r w:rsidRPr="00FF3C53">
                <w:t>Resource reservation</w:t>
              </w:r>
              <w:r>
                <w:t xml:space="preserve"> period</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18"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319" w:author="yoonoh-b" w:date="2020-11-16T09:26:00Z"/>
                <w:noProof/>
                <w:lang w:eastAsia="zh-CN"/>
              </w:rPr>
            </w:pPr>
            <w:ins w:id="1320" w:author="yoonoh-b" w:date="2020-11-16T09:26:00Z">
              <w:r>
                <w:rPr>
                  <w:noProof/>
                  <w:lang w:eastAsia="zh-CN"/>
                </w:rPr>
                <w:t>N/A</w:t>
              </w:r>
            </w:ins>
          </w:p>
        </w:tc>
      </w:tr>
      <w:tr w:rsidR="003F78A0" w:rsidRPr="00FF3C53" w:rsidTr="000E125D">
        <w:trPr>
          <w:jc w:val="center"/>
          <w:ins w:id="1321"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22"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23" w:author="yoonoh-b" w:date="2020-11-16T09:26:00Z"/>
              </w:rPr>
            </w:pPr>
            <w:ins w:id="1324" w:author="yoonoh-b" w:date="2020-11-16T09:26:00Z">
              <w:r w:rsidRPr="00FF3C53">
                <w:t>Modulation and coding scheme</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25"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326" w:author="yoonoh-b" w:date="2020-11-16T09:26:00Z"/>
                <w:noProof/>
                <w:lang w:eastAsia="zh-CN"/>
              </w:rPr>
            </w:pPr>
            <w:ins w:id="1327" w:author="yoonoh-b" w:date="2020-11-16T09:26:00Z">
              <w:r w:rsidRPr="00FF3C53">
                <w:rPr>
                  <w:noProof/>
                  <w:lang w:eastAsia="zh-CN"/>
                </w:rPr>
                <w:t>Set as the PSSCH MCS specified in the test</w:t>
              </w:r>
            </w:ins>
          </w:p>
        </w:tc>
      </w:tr>
      <w:tr w:rsidR="003F78A0" w:rsidRPr="00FF3C53" w:rsidTr="000E125D">
        <w:trPr>
          <w:jc w:val="center"/>
          <w:ins w:id="1328"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29"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3F78A0" w:rsidRPr="00141693" w:rsidRDefault="003F78A0" w:rsidP="000E125D">
            <w:pPr>
              <w:pStyle w:val="TAL"/>
              <w:rPr>
                <w:ins w:id="1330" w:author="yoonoh-b" w:date="2020-11-16T09:26:00Z"/>
              </w:rPr>
            </w:pPr>
            <w:ins w:id="1331" w:author="yoonoh-b" w:date="2020-11-16T09:26:00Z">
              <w:r>
                <w:t>DMRS pattern</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141693" w:rsidRDefault="003F78A0" w:rsidP="000E125D">
            <w:pPr>
              <w:pStyle w:val="TAC"/>
              <w:rPr>
                <w:ins w:id="1332"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141693" w:rsidRDefault="003F78A0" w:rsidP="000E125D">
            <w:pPr>
              <w:pStyle w:val="TAC"/>
              <w:rPr>
                <w:ins w:id="1333" w:author="yoonoh-b" w:date="2020-11-16T09:26:00Z"/>
                <w:noProof/>
                <w:lang w:eastAsia="zh-CN"/>
              </w:rPr>
            </w:pPr>
            <w:ins w:id="1334" w:author="yoonoh-b" w:date="2020-11-16T09:26:00Z">
              <w:r>
                <w:rPr>
                  <w:noProof/>
                  <w:lang w:eastAsia="zh-CN"/>
                </w:rPr>
                <w:t>0 (2 DMRS)</w:t>
              </w:r>
            </w:ins>
          </w:p>
        </w:tc>
      </w:tr>
      <w:tr w:rsidR="003F78A0" w:rsidRPr="00FF3C53" w:rsidTr="000E125D">
        <w:trPr>
          <w:jc w:val="center"/>
          <w:ins w:id="1335"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36"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3F78A0" w:rsidRPr="00141693" w:rsidRDefault="003F78A0" w:rsidP="000E125D">
            <w:pPr>
              <w:pStyle w:val="TAL"/>
              <w:rPr>
                <w:ins w:id="1337" w:author="yoonoh-b" w:date="2020-11-16T09:26:00Z"/>
              </w:rPr>
            </w:pPr>
            <w:ins w:id="1338" w:author="yoonoh-b" w:date="2020-11-16T09:26:00Z">
              <w:r>
                <w:t>2</w:t>
              </w:r>
              <w:r w:rsidRPr="000715C1">
                <w:rPr>
                  <w:vertAlign w:val="superscript"/>
                </w:rPr>
                <w:t>nd</w:t>
              </w:r>
              <w:r>
                <w:t xml:space="preserve"> stage SCI format</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141693" w:rsidRDefault="003F78A0" w:rsidP="000E125D">
            <w:pPr>
              <w:pStyle w:val="TAC"/>
              <w:rPr>
                <w:ins w:id="1339"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141693" w:rsidRDefault="003F78A0" w:rsidP="000E125D">
            <w:pPr>
              <w:pStyle w:val="TAC"/>
              <w:rPr>
                <w:ins w:id="1340" w:author="yoonoh-b" w:date="2020-11-16T09:26:00Z"/>
                <w:noProof/>
                <w:lang w:eastAsia="zh-CN"/>
              </w:rPr>
            </w:pPr>
            <w:ins w:id="1341" w:author="yoonoh-b" w:date="2020-11-16T09:26:00Z">
              <w:r>
                <w:rPr>
                  <w:noProof/>
                  <w:lang w:eastAsia="zh-CN"/>
                </w:rPr>
                <w:t>0 (Multi-cast)</w:t>
              </w:r>
            </w:ins>
          </w:p>
        </w:tc>
      </w:tr>
      <w:tr w:rsidR="003F78A0" w:rsidRPr="00FF3C53" w:rsidTr="000E125D">
        <w:trPr>
          <w:jc w:val="center"/>
          <w:ins w:id="1342"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343"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1344" w:author="yoonoh-b" w:date="2020-11-16T09:26:00Z"/>
              </w:rPr>
            </w:pPr>
            <w:ins w:id="1345" w:author="yoonoh-b" w:date="2020-11-16T09:26:00Z">
              <w:r>
                <w:t>Beta offset indicator</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141693" w:rsidRDefault="003F78A0" w:rsidP="000E125D">
            <w:pPr>
              <w:pStyle w:val="TAC"/>
              <w:rPr>
                <w:ins w:id="1346"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47" w:author="yoonoh-b" w:date="2020-11-16T09:26:00Z"/>
                <w:noProof/>
                <w:lang w:eastAsia="zh-CN"/>
              </w:rPr>
            </w:pPr>
            <w:ins w:id="1348" w:author="yoonoh-b" w:date="2020-11-16T09:26:00Z">
              <w:r w:rsidRPr="00FF3C53">
                <w:rPr>
                  <w:noProof/>
                  <w:lang w:eastAsia="zh-CN"/>
                </w:rPr>
                <w:t>Set as specified in the test</w:t>
              </w:r>
            </w:ins>
          </w:p>
        </w:tc>
      </w:tr>
      <w:tr w:rsidR="003F78A0" w:rsidRPr="00FF3C53" w:rsidTr="000E125D">
        <w:trPr>
          <w:jc w:val="center"/>
          <w:ins w:id="1349"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50"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51" w:author="yoonoh-b" w:date="2020-11-16T09:26:00Z"/>
              </w:rPr>
            </w:pPr>
            <w:ins w:id="1352" w:author="yoonoh-b" w:date="2020-11-16T09:26:00Z">
              <w:r>
                <w:t>Frequency resource assignment</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53"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354" w:author="yoonoh-b" w:date="2020-11-16T09:26:00Z"/>
                <w:noProof/>
                <w:lang w:eastAsia="zh-CN"/>
              </w:rPr>
            </w:pPr>
            <w:ins w:id="1355" w:author="yoonoh-b" w:date="2020-11-16T09:26:00Z">
              <w:r w:rsidRPr="00FF3C53">
                <w:rPr>
                  <w:noProof/>
                  <w:lang w:eastAsia="zh-CN"/>
                </w:rPr>
                <w:t>Set as per PSSCH RB allocation specific in the test</w:t>
              </w:r>
            </w:ins>
          </w:p>
        </w:tc>
      </w:tr>
      <w:tr w:rsidR="003F78A0" w:rsidRPr="00FF3C53" w:rsidTr="000E125D">
        <w:trPr>
          <w:jc w:val="center"/>
          <w:ins w:id="1356"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357"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1358" w:author="yoonoh-b" w:date="2020-11-16T09:26:00Z"/>
              </w:rPr>
            </w:pPr>
            <w:ins w:id="1359" w:author="yoonoh-b" w:date="2020-11-16T09:26:00Z">
              <w:r>
                <w:t>Time resource assignment</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60"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61" w:author="yoonoh-b" w:date="2020-11-16T09:26:00Z"/>
                <w:noProof/>
                <w:lang w:eastAsia="zh-CN"/>
              </w:rPr>
            </w:pPr>
            <w:ins w:id="1362" w:author="yoonoh-b" w:date="2020-11-16T09:26:00Z">
              <w:r w:rsidRPr="00FF3C53">
                <w:rPr>
                  <w:noProof/>
                  <w:lang w:eastAsia="zh-CN"/>
                </w:rPr>
                <w:t xml:space="preserve">Set as per PSSCH </w:t>
              </w:r>
              <w:r>
                <w:rPr>
                  <w:noProof/>
                  <w:lang w:eastAsia="zh-CN"/>
                </w:rPr>
                <w:t xml:space="preserve">slot </w:t>
              </w:r>
              <w:r w:rsidRPr="00FF3C53">
                <w:rPr>
                  <w:noProof/>
                  <w:lang w:eastAsia="zh-CN"/>
                </w:rPr>
                <w:t>allocation specific in the test</w:t>
              </w:r>
            </w:ins>
          </w:p>
        </w:tc>
      </w:tr>
      <w:tr w:rsidR="003F78A0" w:rsidRPr="00FF3C53" w:rsidTr="000E125D">
        <w:trPr>
          <w:jc w:val="center"/>
          <w:ins w:id="1363"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64"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65" w:author="yoonoh-b" w:date="2020-11-16T09:26:00Z"/>
              </w:rPr>
            </w:pPr>
            <w:ins w:id="1366" w:author="yoonoh-b" w:date="2020-11-16T09:26:00Z">
              <w:r w:rsidRPr="00FF3C53">
                <w:t>Reserved bits</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67"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368" w:author="yoonoh-b" w:date="2020-11-16T09:26:00Z"/>
                <w:noProof/>
                <w:lang w:eastAsia="zh-CN"/>
              </w:rPr>
            </w:pPr>
            <w:ins w:id="1369" w:author="yoonoh-b" w:date="2020-11-16T09:26:00Z">
              <w:r w:rsidRPr="00FF3C53">
                <w:rPr>
                  <w:rFonts w:hint="eastAsia"/>
                  <w:noProof/>
                  <w:lang w:eastAsia="zh-CN"/>
                </w:rPr>
                <w:t>S</w:t>
              </w:r>
              <w:r w:rsidRPr="00FF3C53">
                <w:rPr>
                  <w:noProof/>
                  <w:lang w:eastAsia="zh-CN"/>
                </w:rPr>
                <w:t>et all these bits to 0</w:t>
              </w:r>
            </w:ins>
          </w:p>
        </w:tc>
      </w:tr>
      <w:tr w:rsidR="003F78A0" w:rsidRPr="00FF3C53" w:rsidTr="000E125D">
        <w:trPr>
          <w:jc w:val="center"/>
          <w:ins w:id="1370"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371" w:author="yoonoh-b" w:date="2020-11-16T09:26:00Z"/>
              </w:rPr>
            </w:pPr>
            <w:ins w:id="1372" w:author="yoonoh-b" w:date="2020-11-16T09:26:00Z">
              <w:r w:rsidRPr="00FF3C53">
                <w:t>Transport block CRC</w:t>
              </w:r>
            </w:ins>
          </w:p>
        </w:tc>
        <w:tc>
          <w:tcPr>
            <w:tcW w:w="607"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373" w:author="yoonoh-b" w:date="2020-11-16T09:26:00Z"/>
                <w:noProof/>
                <w:lang w:eastAsia="zh-CN"/>
              </w:rPr>
            </w:pPr>
            <w:ins w:id="1374" w:author="yoonoh-b" w:date="2020-11-16T09:26:00Z">
              <w:r w:rsidRPr="00FF3C53">
                <w:rPr>
                  <w:noProof/>
                  <w:lang w:eastAsia="zh-CN"/>
                </w:rPr>
                <w:t>Bits</w:t>
              </w:r>
            </w:ins>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375" w:author="yoonoh-b" w:date="2020-11-16T09:26:00Z"/>
                <w:noProof/>
                <w:lang w:eastAsia="zh-CN"/>
              </w:rPr>
            </w:pPr>
            <w:ins w:id="1376" w:author="yoonoh-b" w:date="2020-11-16T09:26:00Z">
              <w:r>
                <w:rPr>
                  <w:noProof/>
                  <w:lang w:eastAsia="zh-CN"/>
                </w:rPr>
                <w:t>24</w:t>
              </w:r>
            </w:ins>
          </w:p>
        </w:tc>
      </w:tr>
      <w:tr w:rsidR="003F78A0" w:rsidRPr="00FF3C53" w:rsidTr="000E125D">
        <w:trPr>
          <w:jc w:val="center"/>
          <w:ins w:id="1377"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378" w:author="yoonoh-b" w:date="2020-11-16T09:26:00Z"/>
              </w:rPr>
            </w:pPr>
            <w:ins w:id="1379" w:author="yoonoh-b" w:date="2020-11-16T09:26:00Z">
              <w:r w:rsidRPr="00FF3C53">
                <w:t xml:space="preserve">Binary Channel Bits (see Note </w:t>
              </w:r>
              <w:r>
                <w:t>1</w:t>
              </w:r>
              <w:r w:rsidRPr="00FF3C53">
                <w:t>)</w:t>
              </w:r>
            </w:ins>
          </w:p>
        </w:tc>
        <w:tc>
          <w:tcPr>
            <w:tcW w:w="607"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380" w:author="yoonoh-b" w:date="2020-11-16T09:26:00Z"/>
                <w:noProof/>
                <w:lang w:eastAsia="zh-CN"/>
              </w:rPr>
            </w:pPr>
            <w:ins w:id="1381" w:author="yoonoh-b" w:date="2020-11-16T09:26:00Z">
              <w:r w:rsidRPr="00FF3C53">
                <w:rPr>
                  <w:noProof/>
                  <w:lang w:eastAsia="zh-CN"/>
                </w:rPr>
                <w:t>Bits</w:t>
              </w:r>
            </w:ins>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F70ED0" w:rsidP="000E125D">
            <w:pPr>
              <w:pStyle w:val="TAC"/>
              <w:rPr>
                <w:ins w:id="1382" w:author="yoonoh-b" w:date="2020-11-16T09:26:00Z"/>
                <w:noProof/>
                <w:lang w:eastAsia="zh-CN"/>
              </w:rPr>
            </w:pPr>
            <w:ins w:id="1383" w:author="yoonoh-b" w:date="2020-12-02T12:37:00Z">
              <w:r>
                <w:rPr>
                  <w:noProof/>
                  <w:lang w:eastAsia="zh-CN"/>
                </w:rPr>
                <w:t>360</w:t>
              </w:r>
            </w:ins>
            <w:ins w:id="1384" w:author="yoonoh-b" w:date="2020-11-16T09:26:00Z">
              <w:r w:rsidR="003F78A0">
                <w:rPr>
                  <w:noProof/>
                  <w:lang w:eastAsia="zh-CN"/>
                </w:rPr>
                <w:t xml:space="preserve"> </w:t>
              </w:r>
            </w:ins>
          </w:p>
        </w:tc>
      </w:tr>
      <w:tr w:rsidR="003F78A0" w:rsidRPr="00FF3C53" w:rsidTr="000E125D">
        <w:trPr>
          <w:trHeight w:val="325"/>
          <w:jc w:val="center"/>
          <w:ins w:id="1385" w:author="yoonoh-b" w:date="2020-11-16T09:26:00Z"/>
        </w:trPr>
        <w:tc>
          <w:tcPr>
            <w:tcW w:w="6914" w:type="dxa"/>
            <w:gridSpan w:val="4"/>
            <w:tcBorders>
              <w:top w:val="single" w:sz="4" w:space="0" w:color="auto"/>
              <w:left w:val="single" w:sz="4" w:space="0" w:color="auto"/>
              <w:bottom w:val="single" w:sz="4" w:space="0" w:color="auto"/>
              <w:right w:val="single" w:sz="4" w:space="0" w:color="auto"/>
            </w:tcBorders>
          </w:tcPr>
          <w:p w:rsidR="003F78A0" w:rsidRPr="0069602D" w:rsidRDefault="003F78A0" w:rsidP="000E125D">
            <w:pPr>
              <w:pStyle w:val="TAN"/>
              <w:rPr>
                <w:ins w:id="1386" w:author="yoonoh-b" w:date="2020-11-16T09:26:00Z"/>
                <w:rFonts w:cs="Arial"/>
                <w:lang w:val="en-US" w:eastAsia="zh-TW"/>
              </w:rPr>
            </w:pPr>
            <w:ins w:id="1387" w:author="yoonoh-b" w:date="2020-11-16T09:26:00Z">
              <w:r w:rsidRPr="0069602D">
                <w:rPr>
                  <w:rFonts w:cs="Arial"/>
                  <w:lang w:val="en-US" w:eastAsia="zh-TW"/>
                </w:rPr>
                <w:t>Note 1:</w:t>
              </w:r>
              <w:r w:rsidRPr="0069602D">
                <w:rPr>
                  <w:rFonts w:cs="Arial"/>
                  <w:lang w:val="en-US" w:eastAsia="zh-TW"/>
                </w:rPr>
                <w:tab/>
                <w:t xml:space="preserve">Binary channel bits calculated under assumption of 2 CP-OFDM symbols per </w:t>
              </w:r>
              <w:proofErr w:type="spellStart"/>
              <w:r w:rsidRPr="0069602D">
                <w:rPr>
                  <w:rFonts w:cs="Arial"/>
                  <w:lang w:val="en-US" w:eastAsia="zh-TW"/>
                </w:rPr>
                <w:t>subframe</w:t>
              </w:r>
              <w:proofErr w:type="spellEnd"/>
              <w:r w:rsidRPr="0069602D">
                <w:rPr>
                  <w:rFonts w:cs="Arial"/>
                  <w:lang w:val="en-US" w:eastAsia="zh-TW"/>
                </w:rPr>
                <w:t>.</w:t>
              </w:r>
            </w:ins>
          </w:p>
          <w:p w:rsidR="003F78A0" w:rsidRPr="000715C1" w:rsidRDefault="003F78A0" w:rsidP="000E125D">
            <w:pPr>
              <w:pStyle w:val="TAN"/>
              <w:rPr>
                <w:ins w:id="1388" w:author="yoonoh-b" w:date="2020-11-16T09:26:00Z"/>
                <w:rFonts w:eastAsia="PMingLiU"/>
                <w:kern w:val="2"/>
                <w:sz w:val="20"/>
                <w:lang w:eastAsia="zh-TW"/>
              </w:rPr>
            </w:pPr>
            <w:bookmarkStart w:id="1389" w:name="_Hlk55382739"/>
            <w:ins w:id="1390" w:author="yoonoh-b" w:date="2020-11-16T09:26:00Z">
              <w:r w:rsidRPr="0069602D">
                <w:rPr>
                  <w:rFonts w:cs="Arial" w:hint="eastAsia"/>
                  <w:lang w:val="en-US" w:eastAsia="zh-TW"/>
                </w:rPr>
                <w:t>N</w:t>
              </w:r>
              <w:r w:rsidRPr="0069602D">
                <w:rPr>
                  <w:rFonts w:cs="Arial"/>
                  <w:lang w:val="en-US" w:eastAsia="zh-TW"/>
                </w:rPr>
                <w:t xml:space="preserve">ote 2:   </w:t>
              </w:r>
            </w:ins>
            <w:ins w:id="1391" w:author="yoonoh-b" w:date="2020-11-16T09:32:00Z">
              <w:r>
                <w:rPr>
                  <w:rFonts w:cs="Arial"/>
                  <w:lang w:val="en-US" w:eastAsia="zh-TW"/>
                </w:rPr>
                <w:t xml:space="preserve">  </w:t>
              </w:r>
            </w:ins>
            <w:ins w:id="1392" w:author="yoonoh-b" w:date="2020-11-16T09:26:00Z">
              <w:r w:rsidRPr="0069602D">
                <w:rPr>
                  <w:rFonts w:cs="Arial"/>
                  <w:lang w:val="en-US" w:eastAsia="zh-TW"/>
                </w:rPr>
                <w:t>Channel bandwidth depends on test configuration</w:t>
              </w:r>
            </w:ins>
            <w:bookmarkEnd w:id="1389"/>
            <w:ins w:id="1393" w:author="yoonoh-b" w:date="2020-11-16T09:30:00Z">
              <w:r>
                <w:rPr>
                  <w:rFonts w:cs="Arial"/>
                  <w:lang w:val="en-US" w:eastAsia="zh-TW"/>
                </w:rPr>
                <w:t>.</w:t>
              </w:r>
            </w:ins>
          </w:p>
        </w:tc>
      </w:tr>
    </w:tbl>
    <w:p w:rsidR="003F78A0" w:rsidRPr="00FF3C53" w:rsidRDefault="003F78A0" w:rsidP="003F78A0">
      <w:pPr>
        <w:rPr>
          <w:ins w:id="1394" w:author="yoonoh-b" w:date="2020-11-16T09:26:00Z"/>
          <w:lang w:val="en-US"/>
        </w:rPr>
      </w:pPr>
    </w:p>
    <w:p w:rsidR="003F78A0" w:rsidRPr="00FF3C53" w:rsidRDefault="003F78A0" w:rsidP="003F78A0">
      <w:pPr>
        <w:pStyle w:val="TH"/>
        <w:rPr>
          <w:ins w:id="1395" w:author="yoonoh-b" w:date="2020-11-16T09:26:00Z"/>
          <w:kern w:val="2"/>
          <w:szCs w:val="22"/>
          <w:lang w:val="en-US" w:eastAsia="zh-CN"/>
        </w:rPr>
      </w:pPr>
      <w:ins w:id="1396" w:author="yoonoh-b" w:date="2020-11-16T09:26:00Z">
        <w:r w:rsidRPr="00FF3C53">
          <w:lastRenderedPageBreak/>
          <w:t>Table A.</w:t>
        </w:r>
        <w:r w:rsidRPr="00FF3C53">
          <w:rPr>
            <w:rFonts w:hint="eastAsia"/>
            <w:lang w:eastAsia="zh-CN"/>
          </w:rPr>
          <w:t>3.</w:t>
        </w:r>
      </w:ins>
      <w:ins w:id="1397" w:author="yoonoh-b" w:date="2021-01-14T08:16:00Z">
        <w:del w:id="1398" w:author="Additional Changes RAN4#98-e" w:date="2021-01-14T08:19:00Z">
          <w:r w:rsidR="00E85DDE" w:rsidDel="00E85DDE">
            <w:rPr>
              <w:lang w:eastAsia="zh-CN"/>
            </w:rPr>
            <w:delText>19</w:delText>
          </w:r>
        </w:del>
      </w:ins>
      <w:ins w:id="1399" w:author="Additional Changes RAN4#98-e" w:date="2021-01-14T08:19:00Z">
        <w:r w:rsidR="00E85DDE">
          <w:rPr>
            <w:lang w:eastAsia="zh-CN"/>
          </w:rPr>
          <w:t>21</w:t>
        </w:r>
      </w:ins>
      <w:ins w:id="1400" w:author="yoonoh-b" w:date="2020-11-16T09:26:00Z">
        <w:r w:rsidRPr="00FF3C53">
          <w:rPr>
            <w:rFonts w:hint="eastAsia"/>
            <w:lang w:eastAsia="zh-CN"/>
          </w:rPr>
          <w:t>.3</w:t>
        </w:r>
        <w:r w:rsidRPr="00FF3C53">
          <w:t>-</w:t>
        </w:r>
        <w:r w:rsidRPr="00FF3C53">
          <w:rPr>
            <w:rFonts w:hint="eastAsia"/>
            <w:lang w:eastAsia="zh-CN"/>
          </w:rPr>
          <w:t>2</w:t>
        </w:r>
        <w:r w:rsidRPr="00FF3C53">
          <w:t>: PSSCH Reference Measurement Channels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3F78A0" w:rsidRPr="00FF3C53" w:rsidTr="000E125D">
        <w:trPr>
          <w:jc w:val="center"/>
          <w:ins w:id="1401"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rPr>
                <w:ins w:id="1402" w:author="yoonoh-b" w:date="2020-11-16T09:26:00Z"/>
                <w:kern w:val="2"/>
                <w:lang w:eastAsia="zh-CN"/>
              </w:rPr>
            </w:pPr>
            <w:ins w:id="1403" w:author="yoonoh-b" w:date="2020-11-16T09:26:00Z">
              <w:r w:rsidRPr="00FF3C53">
                <w:rPr>
                  <w:kern w:val="2"/>
                  <w:lang w:eastAsia="zh-CN"/>
                </w:rPr>
                <w:t>Parameter</w:t>
              </w:r>
            </w:ins>
          </w:p>
        </w:tc>
        <w:tc>
          <w:tcPr>
            <w:tcW w:w="607"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rPr>
                <w:ins w:id="1404" w:author="yoonoh-b" w:date="2020-11-16T09:26:00Z"/>
                <w:kern w:val="2"/>
                <w:lang w:eastAsia="zh-CN"/>
              </w:rPr>
            </w:pPr>
            <w:ins w:id="1405" w:author="yoonoh-b" w:date="2020-11-16T09:26:00Z">
              <w:r w:rsidRPr="00FF3C53">
                <w:rPr>
                  <w:kern w:val="2"/>
                  <w:lang w:eastAsia="zh-CN"/>
                </w:rPr>
                <w:t>Unit</w:t>
              </w:r>
            </w:ins>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rPr>
                <w:ins w:id="1406" w:author="yoonoh-b" w:date="2020-11-16T09:26:00Z"/>
                <w:kern w:val="2"/>
                <w:lang w:eastAsia="zh-CN"/>
              </w:rPr>
            </w:pPr>
            <w:ins w:id="1407" w:author="yoonoh-b" w:date="2020-11-16T09:26:00Z">
              <w:r w:rsidRPr="00FF3C53">
                <w:rPr>
                  <w:kern w:val="2"/>
                  <w:lang w:eastAsia="zh-CN"/>
                </w:rPr>
                <w:t>Value</w:t>
              </w:r>
            </w:ins>
          </w:p>
        </w:tc>
      </w:tr>
      <w:tr w:rsidR="003F78A0" w:rsidRPr="00FF3C53" w:rsidTr="000E125D">
        <w:trPr>
          <w:trHeight w:val="96"/>
          <w:jc w:val="center"/>
          <w:ins w:id="1408"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09" w:author="yoonoh-b" w:date="2020-11-16T09:26:00Z"/>
              </w:rPr>
            </w:pPr>
            <w:ins w:id="1410" w:author="yoonoh-b" w:date="2020-11-16T09:26:00Z">
              <w:r w:rsidRPr="00FF3C53">
                <w:t xml:space="preserve">Reference channel </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11"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12" w:author="yoonoh-b" w:date="2020-11-16T09:26:00Z"/>
              </w:rPr>
            </w:pPr>
            <w:ins w:id="1413" w:author="yoonoh-b" w:date="2020-11-16T09:26:00Z">
              <w:r w:rsidRPr="00FF3C53">
                <w:rPr>
                  <w:rFonts w:hint="eastAsia"/>
                </w:rPr>
                <w:t>CD</w:t>
              </w:r>
              <w:r w:rsidRPr="00FF3C53">
                <w:t>.1A HD</w:t>
              </w:r>
            </w:ins>
          </w:p>
        </w:tc>
      </w:tr>
      <w:tr w:rsidR="003F78A0" w:rsidRPr="00FF3C53" w:rsidTr="000E125D">
        <w:trPr>
          <w:trHeight w:val="96"/>
          <w:jc w:val="center"/>
          <w:ins w:id="1414"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415" w:author="yoonoh-b" w:date="2020-11-16T09:26:00Z"/>
                <w:rFonts w:cs="Arial"/>
                <w:lang w:eastAsia="ja-JP"/>
              </w:rPr>
            </w:pPr>
            <w:proofErr w:type="spellStart"/>
            <w:ins w:id="1416" w:author="yoonoh-b" w:date="2020-11-16T09:26:00Z">
              <w:r w:rsidRPr="00FF3C53">
                <w:rPr>
                  <w:rFonts w:cs="Arial"/>
                  <w:lang w:eastAsia="ja-JP"/>
                </w:rPr>
                <w:t>Sidelink</w:t>
              </w:r>
              <w:proofErr w:type="spellEnd"/>
              <w:r w:rsidRPr="00FF3C53">
                <w:rPr>
                  <w:rFonts w:cs="Arial"/>
                  <w:lang w:eastAsia="ja-JP"/>
                </w:rPr>
                <w:t xml:space="preserve"> transmission mode</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17"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18" w:author="yoonoh-b" w:date="2020-11-16T09:26:00Z"/>
              </w:rPr>
            </w:pPr>
            <w:ins w:id="1419" w:author="yoonoh-b" w:date="2020-11-16T09:26:00Z">
              <w:r>
                <w:t>2</w:t>
              </w:r>
            </w:ins>
          </w:p>
        </w:tc>
      </w:tr>
      <w:tr w:rsidR="003F78A0" w:rsidRPr="00FF3C53" w:rsidTr="000E125D">
        <w:trPr>
          <w:jc w:val="center"/>
          <w:ins w:id="1420"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21" w:author="yoonoh-b" w:date="2020-11-16T09:26:00Z"/>
              </w:rPr>
            </w:pPr>
            <w:ins w:id="1422" w:author="yoonoh-b" w:date="2020-11-16T09:26:00Z">
              <w:r w:rsidRPr="00FF3C53">
                <w:t>Channel bandwidth</w:t>
              </w:r>
            </w:ins>
          </w:p>
        </w:tc>
        <w:tc>
          <w:tcPr>
            <w:tcW w:w="607"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23" w:author="yoonoh-b" w:date="2020-11-16T09:26:00Z"/>
              </w:rPr>
            </w:pPr>
            <w:ins w:id="1424" w:author="yoonoh-b" w:date="2020-11-16T09:26:00Z">
              <w:r w:rsidRPr="00FF3C53">
                <w:t>MHz</w:t>
              </w:r>
            </w:ins>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25" w:author="yoonoh-b" w:date="2020-11-16T09:26:00Z"/>
              </w:rPr>
            </w:pPr>
            <w:ins w:id="1426" w:author="yoonoh-b" w:date="2020-11-16T09:26:00Z">
              <w:r>
                <w:t>Note1</w:t>
              </w:r>
            </w:ins>
          </w:p>
        </w:tc>
      </w:tr>
      <w:tr w:rsidR="003F78A0" w:rsidRPr="00FF3C53" w:rsidTr="000E125D">
        <w:trPr>
          <w:jc w:val="center"/>
          <w:ins w:id="1427"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28" w:author="yoonoh-b" w:date="2020-11-16T09:26:00Z"/>
              </w:rPr>
            </w:pPr>
            <w:ins w:id="1429" w:author="yoonoh-b" w:date="2020-11-16T09:26:00Z">
              <w:r w:rsidRPr="00FF3C53">
                <w:t>Allocated PSSCH resource blocks</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30"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31" w:author="yoonoh-b" w:date="2020-11-16T09:26:00Z"/>
                <w:lang w:eastAsia="zh-CN"/>
              </w:rPr>
            </w:pPr>
            <w:ins w:id="1432" w:author="yoonoh-b" w:date="2020-11-16T09:26:00Z">
              <w:r>
                <w:t>10</w:t>
              </w:r>
            </w:ins>
          </w:p>
        </w:tc>
      </w:tr>
      <w:tr w:rsidR="003F78A0" w:rsidRPr="00FF3C53" w:rsidTr="000E125D">
        <w:trPr>
          <w:jc w:val="center"/>
          <w:ins w:id="1433"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34" w:author="yoonoh-b" w:date="2020-11-16T09:26:00Z"/>
              </w:rPr>
            </w:pPr>
            <w:ins w:id="1435" w:author="yoonoh-b" w:date="2020-11-16T09:26:00Z">
              <w:r>
                <w:t>Number of PSSCH</w:t>
              </w:r>
              <w:r w:rsidRPr="00FF3C53">
                <w:t xml:space="preserve"> symbols per </w:t>
              </w:r>
              <w:r>
                <w:t>slot</w:t>
              </w:r>
              <w:r w:rsidRPr="00FF3C53">
                <w:t xml:space="preserve"> </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36"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37" w:author="yoonoh-b" w:date="2020-11-16T09:26:00Z"/>
                <w:lang w:eastAsia="zh-CN"/>
              </w:rPr>
            </w:pPr>
            <w:ins w:id="1438" w:author="yoonoh-b" w:date="2020-11-16T09:26:00Z">
              <w:r>
                <w:t>10</w:t>
              </w:r>
            </w:ins>
          </w:p>
        </w:tc>
      </w:tr>
      <w:tr w:rsidR="003F78A0" w:rsidRPr="00FF3C53" w:rsidTr="000E125D">
        <w:trPr>
          <w:jc w:val="center"/>
          <w:ins w:id="1439"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40" w:author="yoonoh-b" w:date="2020-11-16T09:26:00Z"/>
              </w:rPr>
            </w:pPr>
            <w:ins w:id="1441" w:author="yoonoh-b" w:date="2020-11-16T09:26:00Z">
              <w:r w:rsidRPr="00FF3C53">
                <w:t>Modulation</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42"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43" w:author="yoonoh-b" w:date="2020-11-16T09:26:00Z"/>
              </w:rPr>
            </w:pPr>
            <w:ins w:id="1444" w:author="yoonoh-b" w:date="2020-11-16T09:26:00Z">
              <w:r w:rsidRPr="00FF3C53">
                <w:t>QPSK</w:t>
              </w:r>
            </w:ins>
          </w:p>
        </w:tc>
      </w:tr>
      <w:tr w:rsidR="003F78A0" w:rsidRPr="00FF3C53" w:rsidTr="000E125D">
        <w:trPr>
          <w:jc w:val="center"/>
          <w:ins w:id="1445"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46" w:author="yoonoh-b" w:date="2020-11-16T09:26:00Z"/>
              </w:rPr>
            </w:pPr>
            <w:ins w:id="1447" w:author="yoonoh-b" w:date="2020-11-16T09:26:00Z">
              <w:r w:rsidRPr="00FF3C53">
                <w:t>Target Code Rate</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48"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49" w:author="yoonoh-b" w:date="2020-11-16T09:26:00Z"/>
                <w:lang w:eastAsia="zh-CN"/>
              </w:rPr>
            </w:pPr>
            <w:ins w:id="1450" w:author="yoonoh-b" w:date="2020-11-16T09:26:00Z">
              <w:r w:rsidRPr="00FF3C53">
                <w:t>1/3</w:t>
              </w:r>
            </w:ins>
          </w:p>
        </w:tc>
      </w:tr>
      <w:tr w:rsidR="003F78A0" w:rsidRPr="00FF3C53" w:rsidTr="000E125D">
        <w:trPr>
          <w:jc w:val="center"/>
          <w:ins w:id="1451"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52" w:author="yoonoh-b" w:date="2020-11-16T09:26:00Z"/>
              </w:rPr>
            </w:pPr>
            <w:ins w:id="1453" w:author="yoonoh-b" w:date="2020-11-16T09:26:00Z">
              <w:r w:rsidRPr="00FF3C53">
                <w:t>Information Bit Payload (Transport block size)</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54" w:author="yoonoh-b" w:date="2020-11-16T09:26:00Z"/>
              </w:rPr>
            </w:pPr>
            <w:ins w:id="1455" w:author="yoonoh-b" w:date="2020-11-16T09:26:00Z">
              <w:r w:rsidRPr="00FF3C53">
                <w:t>Bits</w:t>
              </w:r>
            </w:ins>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F70ED0" w:rsidP="000E125D">
            <w:pPr>
              <w:pStyle w:val="TAC"/>
              <w:rPr>
                <w:ins w:id="1456" w:author="yoonoh-b" w:date="2020-11-16T09:26:00Z"/>
              </w:rPr>
            </w:pPr>
            <w:ins w:id="1457" w:author="yoonoh-b" w:date="2020-12-02T12:37:00Z">
              <w:r>
                <w:t>672</w:t>
              </w:r>
            </w:ins>
          </w:p>
        </w:tc>
      </w:tr>
      <w:tr w:rsidR="003F78A0" w:rsidRPr="00FF3C53" w:rsidTr="000E125D">
        <w:trPr>
          <w:jc w:val="center"/>
          <w:ins w:id="1458"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59" w:author="yoonoh-b" w:date="2020-11-16T09:26:00Z"/>
              </w:rPr>
            </w:pPr>
            <w:ins w:id="1460" w:author="yoonoh-b" w:date="2020-11-16T09:26:00Z">
              <w:r w:rsidRPr="00FF3C53">
                <w:t>Transport block CRC</w:t>
              </w:r>
            </w:ins>
          </w:p>
        </w:tc>
        <w:tc>
          <w:tcPr>
            <w:tcW w:w="607"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61" w:author="yoonoh-b" w:date="2020-11-16T09:26:00Z"/>
              </w:rPr>
            </w:pPr>
            <w:ins w:id="1462" w:author="yoonoh-b" w:date="2020-11-16T09:26:00Z">
              <w:r w:rsidRPr="00FF3C53">
                <w:t>Bits</w:t>
              </w:r>
            </w:ins>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63" w:author="yoonoh-b" w:date="2020-11-16T09:26:00Z"/>
                <w:lang w:eastAsia="zh-CN"/>
              </w:rPr>
            </w:pPr>
            <w:ins w:id="1464" w:author="yoonoh-b" w:date="2020-11-16T09:26:00Z">
              <w:r w:rsidRPr="00FF3C53">
                <w:t>24</w:t>
              </w:r>
            </w:ins>
          </w:p>
        </w:tc>
      </w:tr>
      <w:tr w:rsidR="003F78A0" w:rsidRPr="00FF3C53" w:rsidTr="000E125D">
        <w:trPr>
          <w:jc w:val="center"/>
          <w:ins w:id="1465"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466" w:author="yoonoh-b" w:date="2020-11-16T09:26:00Z"/>
              </w:rPr>
            </w:pPr>
            <w:ins w:id="1467" w:author="yoonoh-b" w:date="2020-11-16T09:26:00Z">
              <w:r w:rsidRPr="00FF3C53">
                <w:rPr>
                  <w:rFonts w:cs="Arial"/>
                  <w:lang w:eastAsia="ja-JP"/>
                </w:rPr>
                <w:t>Number of PSSCH HARQ retransmissions</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68"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69" w:author="yoonoh-b" w:date="2020-11-16T09:26:00Z"/>
              </w:rPr>
            </w:pPr>
            <w:ins w:id="1470" w:author="yoonoh-b" w:date="2020-11-16T09:26:00Z">
              <w:r w:rsidRPr="00FF3C53">
                <w:rPr>
                  <w:rFonts w:cs="Arial"/>
                  <w:lang w:eastAsia="ja-JP"/>
                </w:rPr>
                <w:t>0</w:t>
              </w:r>
            </w:ins>
          </w:p>
        </w:tc>
      </w:tr>
      <w:tr w:rsidR="003F78A0" w:rsidRPr="00FF3C53" w:rsidTr="000E125D">
        <w:trPr>
          <w:jc w:val="center"/>
          <w:ins w:id="1471"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72" w:author="yoonoh-b" w:date="2020-11-16T09:26:00Z"/>
              </w:rPr>
            </w:pPr>
            <w:ins w:id="1473" w:author="yoonoh-b" w:date="2020-11-16T09:26:00Z">
              <w:r w:rsidRPr="00FF3C53">
                <w:t xml:space="preserve">Binary Channel Bits </w:t>
              </w:r>
            </w:ins>
          </w:p>
        </w:tc>
        <w:tc>
          <w:tcPr>
            <w:tcW w:w="607"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74" w:author="yoonoh-b" w:date="2020-11-16T09:26:00Z"/>
              </w:rPr>
            </w:pPr>
            <w:ins w:id="1475" w:author="yoonoh-b" w:date="2020-11-16T09:26:00Z">
              <w:r w:rsidRPr="00FF3C53">
                <w:t>Bits</w:t>
              </w:r>
            </w:ins>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F70ED0" w:rsidP="000E125D">
            <w:pPr>
              <w:pStyle w:val="TAC"/>
              <w:rPr>
                <w:ins w:id="1476" w:author="yoonoh-b" w:date="2020-11-16T09:26:00Z"/>
                <w:lang w:eastAsia="zh-CN"/>
              </w:rPr>
            </w:pPr>
            <w:ins w:id="1477" w:author="yoonoh-b" w:date="2020-12-02T12:37:00Z">
              <w:r>
                <w:rPr>
                  <w:lang w:eastAsia="zh-CN"/>
                </w:rPr>
                <w:t>2160</w:t>
              </w:r>
            </w:ins>
          </w:p>
        </w:tc>
      </w:tr>
      <w:tr w:rsidR="003F78A0" w:rsidRPr="00FF3C53" w:rsidTr="000E125D">
        <w:trPr>
          <w:jc w:val="center"/>
          <w:ins w:id="1478" w:author="yoonoh-b" w:date="2020-11-16T09:26:00Z"/>
        </w:trPr>
        <w:tc>
          <w:tcPr>
            <w:tcW w:w="7089" w:type="dxa"/>
            <w:gridSpan w:val="3"/>
            <w:tcBorders>
              <w:top w:val="single" w:sz="4" w:space="0" w:color="auto"/>
              <w:left w:val="single" w:sz="4" w:space="0" w:color="auto"/>
              <w:bottom w:val="single" w:sz="4" w:space="0" w:color="auto"/>
              <w:right w:val="single" w:sz="4" w:space="0" w:color="auto"/>
            </w:tcBorders>
          </w:tcPr>
          <w:p w:rsidR="003F78A0" w:rsidRPr="0069602D" w:rsidRDefault="003F78A0" w:rsidP="000E125D">
            <w:pPr>
              <w:pStyle w:val="TAN"/>
              <w:rPr>
                <w:ins w:id="1479" w:author="yoonoh-b" w:date="2020-11-16T09:26:00Z"/>
                <w:rFonts w:cs="Arial"/>
                <w:lang w:val="en-US" w:eastAsia="zh-TW"/>
              </w:rPr>
            </w:pPr>
            <w:ins w:id="1480" w:author="yoonoh-b" w:date="2020-11-16T09:26:00Z">
              <w:r w:rsidRPr="0069602D">
                <w:rPr>
                  <w:rFonts w:cs="Arial"/>
                  <w:lang w:val="en-US" w:eastAsia="zh-TW"/>
                </w:rPr>
                <w:t xml:space="preserve">Note 1:  </w:t>
              </w:r>
            </w:ins>
            <w:ins w:id="1481" w:author="yoonoh-b" w:date="2020-11-16T09:31:00Z">
              <w:r>
                <w:rPr>
                  <w:rFonts w:cs="Arial"/>
                  <w:lang w:val="en-US" w:eastAsia="zh-TW"/>
                </w:rPr>
                <w:t xml:space="preserve">  </w:t>
              </w:r>
            </w:ins>
            <w:ins w:id="1482" w:author="yoonoh-b" w:date="2020-11-16T09:26:00Z">
              <w:r w:rsidRPr="0069602D">
                <w:rPr>
                  <w:rFonts w:cs="Arial"/>
                  <w:lang w:val="en-US" w:eastAsia="zh-TW"/>
                </w:rPr>
                <w:t>Channel bandwidth depends on test configuration</w:t>
              </w:r>
            </w:ins>
            <w:ins w:id="1483" w:author="yoonoh-b" w:date="2020-11-16T09:31:00Z">
              <w:r>
                <w:rPr>
                  <w:rFonts w:cs="Arial"/>
                  <w:lang w:val="en-US" w:eastAsia="zh-TW"/>
                </w:rPr>
                <w:t>.</w:t>
              </w:r>
            </w:ins>
          </w:p>
          <w:p w:rsidR="003F78A0" w:rsidRPr="00FF3C53" w:rsidRDefault="003F78A0" w:rsidP="000E125D">
            <w:pPr>
              <w:pStyle w:val="TAN"/>
              <w:rPr>
                <w:ins w:id="1484" w:author="yoonoh-b" w:date="2020-11-16T09:26:00Z"/>
              </w:rPr>
            </w:pPr>
            <w:ins w:id="1485" w:author="yoonoh-b" w:date="2020-11-16T09:26:00Z">
              <w:r w:rsidRPr="0069602D">
                <w:rPr>
                  <w:rFonts w:cs="Arial"/>
                  <w:lang w:val="en-US" w:eastAsia="zh-TW"/>
                </w:rPr>
                <w:t xml:space="preserve">Note 2: </w:t>
              </w:r>
            </w:ins>
            <w:ins w:id="1486" w:author="yoonoh-b" w:date="2020-11-16T09:32:00Z">
              <w:r>
                <w:rPr>
                  <w:rFonts w:cs="Arial"/>
                  <w:lang w:val="en-US" w:eastAsia="zh-TW"/>
                </w:rPr>
                <w:t xml:space="preserve">   </w:t>
              </w:r>
            </w:ins>
            <w:ins w:id="1487" w:author="yoonoh-b" w:date="2020-11-16T09:26:00Z">
              <w:r w:rsidRPr="0069602D">
                <w:rPr>
                  <w:rFonts w:cs="Arial"/>
                  <w:lang w:val="en-US" w:eastAsia="zh-TW"/>
                </w:rPr>
                <w:t>2nd state SCI and PSFCH are not allocated per slot.</w:t>
              </w:r>
            </w:ins>
          </w:p>
        </w:tc>
      </w:tr>
    </w:tbl>
    <w:p w:rsidR="003F78A0" w:rsidRPr="00FF3C53" w:rsidRDefault="003F78A0" w:rsidP="003F78A0">
      <w:pPr>
        <w:rPr>
          <w:rFonts w:eastAsia="맑은 고딕"/>
        </w:rPr>
      </w:pPr>
    </w:p>
    <w:p w:rsidR="003F78A0" w:rsidRPr="00C81A9D" w:rsidRDefault="003F78A0" w:rsidP="003F78A0">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sidRPr="00C81A9D">
        <w:rPr>
          <w:rFonts w:ascii="Arial" w:hAnsi="Arial" w:cs="Arial"/>
          <w:color w:val="FF0000"/>
          <w:lang w:eastAsia="ko-KR"/>
        </w:rPr>
        <w:t>END</w:t>
      </w:r>
      <w:r w:rsidRPr="00C81A9D">
        <w:rPr>
          <w:rFonts w:ascii="Arial" w:hAnsi="Arial" w:cs="Arial"/>
          <w:color w:val="FF0000"/>
        </w:rPr>
        <w:t xml:space="preserve"> OF CHANGE #</w:t>
      </w:r>
      <w:r>
        <w:rPr>
          <w:rFonts w:ascii="Arial" w:hAnsi="Arial" w:cs="Arial"/>
          <w:color w:val="FF0000"/>
          <w:lang w:eastAsia="ko-KR"/>
        </w:rPr>
        <w:t>2</w:t>
      </w:r>
      <w:r w:rsidRPr="00C81A9D">
        <w:rPr>
          <w:rFonts w:ascii="Arial" w:hAnsi="Arial" w:cs="Arial"/>
          <w:color w:val="FF0000"/>
        </w:rPr>
        <w:t xml:space="preserve"> </w:t>
      </w:r>
      <w:r w:rsidRPr="00C81A9D">
        <w:rPr>
          <w:rFonts w:ascii="Arial" w:hAnsi="Arial" w:cs="Arial"/>
          <w:noProof/>
          <w:color w:val="FF0000"/>
        </w:rPr>
        <w:t>&gt;</w:t>
      </w:r>
    </w:p>
    <w:p w:rsidR="003F78A0" w:rsidRPr="00D83175" w:rsidRDefault="003F78A0" w:rsidP="003F78A0">
      <w:pPr>
        <w:pStyle w:val="NO"/>
        <w:rPr>
          <w:rFonts w:eastAsia="맑은 고딕"/>
          <w:noProof/>
        </w:rPr>
      </w:pPr>
    </w:p>
    <w:p w:rsidR="007F57C1" w:rsidRPr="00C81A9D" w:rsidRDefault="007F57C1" w:rsidP="007F57C1">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Pr>
          <w:rFonts w:ascii="Arial" w:hAnsi="Arial" w:cs="Arial"/>
          <w:color w:val="FF0000"/>
          <w:lang w:eastAsia="ko-KR"/>
        </w:rPr>
        <w:t>START</w:t>
      </w:r>
      <w:r w:rsidRPr="00C81A9D">
        <w:rPr>
          <w:rFonts w:ascii="Arial" w:hAnsi="Arial" w:cs="Arial"/>
          <w:color w:val="FF0000"/>
        </w:rPr>
        <w:t xml:space="preserve"> OF CHANGE #</w:t>
      </w:r>
      <w:r w:rsidR="003F78A0">
        <w:rPr>
          <w:rFonts w:ascii="Arial" w:hAnsi="Arial" w:cs="Arial"/>
          <w:color w:val="FF0000"/>
          <w:lang w:eastAsia="ko-KR"/>
        </w:rPr>
        <w:t>3</w:t>
      </w:r>
      <w:r w:rsidRPr="00C81A9D">
        <w:rPr>
          <w:rFonts w:ascii="Arial" w:hAnsi="Arial" w:cs="Arial"/>
          <w:color w:val="FF0000"/>
        </w:rPr>
        <w:t xml:space="preserve"> </w:t>
      </w:r>
      <w:r w:rsidRPr="00C81A9D">
        <w:rPr>
          <w:rFonts w:ascii="Arial" w:hAnsi="Arial" w:cs="Arial"/>
          <w:noProof/>
          <w:color w:val="FF0000"/>
        </w:rPr>
        <w:t>&gt;</w:t>
      </w:r>
    </w:p>
    <w:p w:rsidR="00B7203D" w:rsidRPr="004E396D" w:rsidRDefault="00B7203D" w:rsidP="00B7203D">
      <w:pPr>
        <w:pStyle w:val="1"/>
        <w:rPr>
          <w:ins w:id="1488" w:author="yoonoh-b" w:date="2020-11-16T08:33:00Z"/>
          <w:lang w:val="en-US"/>
        </w:rPr>
      </w:pPr>
      <w:ins w:id="1489" w:author="yoonoh-b" w:date="2020-11-16T08:33:00Z">
        <w:r w:rsidRPr="004E396D">
          <w:rPr>
            <w:lang w:val="en-US"/>
          </w:rPr>
          <w:t>A.</w:t>
        </w:r>
        <w:r>
          <w:rPr>
            <w:lang w:val="en-US"/>
          </w:rPr>
          <w:t>9</w:t>
        </w:r>
        <w:r w:rsidRPr="004E396D">
          <w:rPr>
            <w:lang w:val="en-US"/>
          </w:rPr>
          <w:tab/>
        </w:r>
        <w:r>
          <w:rPr>
            <w:lang w:val="en-US"/>
          </w:rPr>
          <w:t>V2X</w:t>
        </w:r>
        <w:r w:rsidRPr="004E396D">
          <w:rPr>
            <w:lang w:val="en-US"/>
          </w:rPr>
          <w:t xml:space="preserve"> </w:t>
        </w:r>
        <w:r>
          <w:rPr>
            <w:lang w:val="en-US"/>
          </w:rPr>
          <w:t>T</w:t>
        </w:r>
        <w:r w:rsidRPr="004E396D">
          <w:rPr>
            <w:lang w:val="en-US"/>
          </w:rPr>
          <w:t>ests</w:t>
        </w:r>
      </w:ins>
    </w:p>
    <w:p w:rsidR="00B7203D" w:rsidRPr="004E396D" w:rsidRDefault="00B7203D" w:rsidP="00B7203D">
      <w:pPr>
        <w:pStyle w:val="2"/>
        <w:rPr>
          <w:ins w:id="1490" w:author="yoonoh-b" w:date="2020-11-16T08:33:00Z"/>
        </w:rPr>
      </w:pPr>
      <w:ins w:id="1491" w:author="yoonoh-b" w:date="2020-11-16T08:33:00Z">
        <w:r w:rsidRPr="004E396D">
          <w:t>A.</w:t>
        </w:r>
        <w:r>
          <w:t>9</w:t>
        </w:r>
        <w:r w:rsidRPr="004E396D">
          <w:t>.1</w:t>
        </w:r>
        <w:r w:rsidRPr="004E396D">
          <w:tab/>
        </w:r>
        <w:r w:rsidRPr="00B93C63">
          <w:t>V2X Test</w:t>
        </w:r>
        <w:r>
          <w:t>s in FR1</w:t>
        </w:r>
      </w:ins>
    </w:p>
    <w:p w:rsidR="00B7203D" w:rsidRPr="004E396D" w:rsidRDefault="00B7203D" w:rsidP="00B7203D">
      <w:pPr>
        <w:pStyle w:val="3"/>
        <w:rPr>
          <w:ins w:id="1492" w:author="yoonoh-b" w:date="2020-11-16T08:33:00Z"/>
        </w:rPr>
      </w:pPr>
      <w:ins w:id="1493" w:author="yoonoh-b" w:date="2020-11-16T08:33:00Z">
        <w:r w:rsidRPr="004E396D">
          <w:t>A.</w:t>
        </w:r>
        <w:r>
          <w:t>9</w:t>
        </w:r>
        <w:r w:rsidRPr="004E396D">
          <w:t>.1</w:t>
        </w:r>
        <w:r>
          <w:t>.1</w:t>
        </w:r>
        <w:r w:rsidRPr="004E396D">
          <w:tab/>
        </w:r>
      </w:ins>
      <w:ins w:id="1494" w:author="yoonoh-b" w:date="2020-12-02T12:37:00Z">
        <w:r w:rsidR="00F70ED0">
          <w:t xml:space="preserve">Test for </w:t>
        </w:r>
      </w:ins>
      <w:ins w:id="1495" w:author="yoonoh-b" w:date="2020-11-16T08:33:00Z">
        <w:r>
          <w:t>V2X UE Transmit</w:t>
        </w:r>
        <w:r w:rsidRPr="00B93C63">
          <w:t xml:space="preserve"> Timing</w:t>
        </w:r>
      </w:ins>
    </w:p>
    <w:p w:rsidR="00B7203D" w:rsidRPr="004E396D" w:rsidRDefault="00B7203D" w:rsidP="00B7203D">
      <w:pPr>
        <w:pStyle w:val="4"/>
        <w:rPr>
          <w:ins w:id="1496" w:author="yoonoh-b" w:date="2020-11-16T08:33:00Z"/>
        </w:rPr>
      </w:pPr>
      <w:ins w:id="1497" w:author="yoonoh-b" w:date="2020-11-16T08:33:00Z">
        <w:r w:rsidRPr="004E396D">
          <w:t>A.</w:t>
        </w:r>
        <w:r>
          <w:t>9</w:t>
        </w:r>
        <w:r w:rsidRPr="004E396D">
          <w:t>.</w:t>
        </w:r>
        <w:r>
          <w:t>1</w:t>
        </w:r>
        <w:r w:rsidRPr="004E396D">
          <w:t>.1</w:t>
        </w:r>
        <w:r>
          <w:t>.1</w:t>
        </w:r>
        <w:r w:rsidRPr="00B93C63">
          <w:t xml:space="preserve"> Test for </w:t>
        </w:r>
        <w:r>
          <w:t>GNSS</w:t>
        </w:r>
        <w:r w:rsidRPr="00B93C63">
          <w:t xml:space="preserve"> as </w:t>
        </w:r>
        <w:r>
          <w:t>S</w:t>
        </w:r>
        <w:r w:rsidRPr="00126BB6">
          <w:t xml:space="preserve">ynchronization </w:t>
        </w:r>
        <w:r>
          <w:t>R</w:t>
        </w:r>
        <w:r w:rsidRPr="00126BB6">
          <w:t xml:space="preserve">eference </w:t>
        </w:r>
        <w:r>
          <w:t>S</w:t>
        </w:r>
        <w:r w:rsidRPr="00126BB6">
          <w:t>ource</w:t>
        </w:r>
      </w:ins>
    </w:p>
    <w:p w:rsidR="00B7203D" w:rsidRPr="00126BB6" w:rsidRDefault="00B7203D" w:rsidP="00B7203D">
      <w:pPr>
        <w:pStyle w:val="5"/>
        <w:rPr>
          <w:ins w:id="1498" w:author="yoonoh-b" w:date="2020-11-16T08:33:00Z"/>
          <w:rFonts w:eastAsia="SimSun"/>
          <w:lang w:eastAsia="ko-KR"/>
        </w:rPr>
      </w:pPr>
      <w:bookmarkStart w:id="1499" w:name="OLE_LINK29"/>
      <w:ins w:id="1500" w:author="yoonoh-b" w:date="2020-11-16T08:33:00Z">
        <w:r w:rsidRPr="00126BB6">
          <w:rPr>
            <w:rFonts w:eastAsia="SimSun"/>
            <w:lang w:eastAsia="ko-KR"/>
          </w:rPr>
          <w:t>A.9.1.1.1.1</w:t>
        </w:r>
        <w:r w:rsidRPr="00126BB6">
          <w:rPr>
            <w:rFonts w:eastAsia="SimSun"/>
            <w:lang w:eastAsia="ko-KR"/>
          </w:rPr>
          <w:tab/>
          <w:t>Test Purpose and Environment</w:t>
        </w:r>
      </w:ins>
    </w:p>
    <w:bookmarkEnd w:id="1499"/>
    <w:p w:rsidR="00B7203D" w:rsidRPr="00B93C63" w:rsidRDefault="00B7203D" w:rsidP="00B7203D">
      <w:pPr>
        <w:tabs>
          <w:tab w:val="left" w:pos="1080"/>
        </w:tabs>
        <w:rPr>
          <w:ins w:id="1501" w:author="yoonoh-b" w:date="2020-11-16T08:33:00Z"/>
        </w:rPr>
      </w:pPr>
      <w:ins w:id="1502" w:author="yoonoh-b" w:date="2020-11-16T08:33:00Z">
        <w:r w:rsidRPr="00B93C63">
          <w:t xml:space="preserve">The purpose of this test is to verify the </w:t>
        </w:r>
        <w:r>
          <w:t xml:space="preserve">UE </w:t>
        </w:r>
        <w:r w:rsidRPr="00B93C63">
          <w:t xml:space="preserve">timing requirements </w:t>
        </w:r>
        <w:r>
          <w:t>as</w:t>
        </w:r>
        <w:r w:rsidRPr="00B93C63">
          <w:rPr>
            <w:rFonts w:hint="eastAsia"/>
          </w:rPr>
          <w:t xml:space="preserve"> specified </w:t>
        </w:r>
        <w:r w:rsidRPr="00B93C63">
          <w:t xml:space="preserve">in clause </w:t>
        </w:r>
        <w:r w:rsidRPr="00B93C63">
          <w:rPr>
            <w:rFonts w:hint="eastAsia"/>
          </w:rPr>
          <w:t>1</w:t>
        </w:r>
        <w:r>
          <w:t>2</w:t>
        </w:r>
        <w:r w:rsidRPr="00B93C63">
          <w:t>.</w:t>
        </w:r>
        <w:r w:rsidRPr="00B93C63">
          <w:rPr>
            <w:rFonts w:hint="eastAsia"/>
          </w:rPr>
          <w:t>2</w:t>
        </w:r>
        <w:r w:rsidRPr="00B93C63">
          <w:t xml:space="preserve">.2, when the </w:t>
        </w:r>
        <w:r>
          <w:t>GNSS</w:t>
        </w:r>
        <w:r w:rsidRPr="00B93C63">
          <w:t xml:space="preserv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w:t>
        </w:r>
        <w:proofErr w:type="spellStart"/>
        <w:r w:rsidRPr="00B93C63">
          <w:rPr>
            <w:rFonts w:hint="eastAsia"/>
          </w:rPr>
          <w:t>sidelink</w:t>
        </w:r>
        <w:proofErr w:type="spellEnd"/>
        <w:r w:rsidRPr="00B93C63">
          <w:t xml:space="preserve"> communication.</w:t>
        </w:r>
      </w:ins>
    </w:p>
    <w:p w:rsidR="00B7203D" w:rsidRDefault="00B7203D" w:rsidP="00B7203D">
      <w:pPr>
        <w:rPr>
          <w:ins w:id="1503" w:author="yoonoh-b" w:date="2020-11-16T08:33:00Z"/>
          <w:lang w:eastAsia="zh-CN"/>
        </w:rPr>
      </w:pPr>
      <w:ins w:id="1504" w:author="yoonoh-b" w:date="2020-11-16T08:33:00Z">
        <w:r w:rsidRPr="00B93C63">
          <w:t>Table A.</w:t>
        </w:r>
        <w:r>
          <w:rPr>
            <w:lang w:eastAsia="zh-CN"/>
          </w:rPr>
          <w:t>9</w:t>
        </w:r>
        <w:r w:rsidRPr="00B93C63">
          <w:t>.1.1</w:t>
        </w:r>
        <w:r>
          <w:t>.1.1</w:t>
        </w:r>
        <w:r w:rsidRPr="00B93C63">
          <w:t>-</w:t>
        </w:r>
        <w:r>
          <w:t>1</w:t>
        </w:r>
        <w:r w:rsidRPr="00B93C63">
          <w:t xml:space="preserve"> define</w:t>
        </w:r>
        <w:r>
          <w:t>s</w:t>
        </w:r>
        <w:r w:rsidRPr="00B93C63">
          <w:t xml:space="preserv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V2</w:t>
        </w:r>
        <w:r>
          <w:t>X</w:t>
        </w:r>
        <w:r w:rsidRPr="00B93C63">
          <w:t>.</w:t>
        </w:r>
        <w:r w:rsidRPr="00B93C63">
          <w:rPr>
            <w:rFonts w:hint="eastAsia"/>
            <w:lang w:eastAsia="zh-CN"/>
          </w:rPr>
          <w:t xml:space="preserve"> There is one GNSS based </w:t>
        </w:r>
        <w:r w:rsidRPr="00B93C63">
          <w:rPr>
            <w:lang w:eastAsia="zh-CN"/>
          </w:rPr>
          <w:t>synchronization</w:t>
        </w:r>
        <w:r w:rsidRPr="00B93C63">
          <w:rPr>
            <w:rFonts w:hint="eastAsia"/>
            <w:lang w:eastAsia="zh-CN"/>
          </w:rPr>
          <w:t xml:space="preserve"> source during the test. T</w:t>
        </w:r>
        <w:r w:rsidRPr="00B93C63">
          <w:t>he</w:t>
        </w:r>
        <w:r w:rsidRPr="00B93C63">
          <w:rPr>
            <w:rFonts w:hint="eastAsia"/>
            <w:lang w:eastAsia="zh-CN"/>
          </w:rPr>
          <w:t xml:space="preserve"> test system can emulate and send the GNSS signal to the test UE</w:t>
        </w:r>
        <w:r w:rsidRPr="00B93C63">
          <w:rPr>
            <w:lang w:eastAsia="zh-CN"/>
          </w:rPr>
          <w:t>. The test parameters for GNSS signals are defined in B.</w:t>
        </w:r>
      </w:ins>
      <w:ins w:id="1505" w:author="yoonoh-b" w:date="2020-12-02T12:38:00Z">
        <w:r w:rsidR="00F70ED0">
          <w:rPr>
            <w:lang w:eastAsia="zh-CN"/>
          </w:rPr>
          <w:t>4</w:t>
        </w:r>
      </w:ins>
      <w:ins w:id="1506" w:author="yoonoh-b" w:date="2020-11-16T08:33:00Z">
        <w:r w:rsidRPr="00B93C63">
          <w:rPr>
            <w:lang w:eastAsia="zh-CN"/>
          </w:rPr>
          <w:t>.1.</w:t>
        </w:r>
      </w:ins>
    </w:p>
    <w:p w:rsidR="00B7203D" w:rsidRPr="00B93C63" w:rsidRDefault="00B7203D" w:rsidP="00B7203D">
      <w:pPr>
        <w:pStyle w:val="TH"/>
        <w:rPr>
          <w:ins w:id="1507" w:author="yoonoh-b" w:date="2020-11-16T08:33:00Z"/>
          <w:lang w:eastAsia="zh-CN"/>
        </w:rPr>
      </w:pPr>
      <w:ins w:id="1508" w:author="yoonoh-b" w:date="2020-11-16T08:33:00Z">
        <w:r w:rsidRPr="00B93C63">
          <w:t>Table A.</w:t>
        </w:r>
        <w:r>
          <w:rPr>
            <w:lang w:eastAsia="zh-CN"/>
          </w:rPr>
          <w:t>9</w:t>
        </w:r>
        <w:r w:rsidRPr="00B93C63">
          <w:t>.1.1</w:t>
        </w:r>
        <w:r>
          <w:t>.1.1</w:t>
        </w:r>
        <w:r w:rsidRPr="00B93C63">
          <w:t>-</w:t>
        </w:r>
        <w:r>
          <w:t>1</w:t>
        </w:r>
        <w:r w:rsidRPr="00B93C63">
          <w:t>: V2X</w:t>
        </w:r>
        <w:r>
          <w:t xml:space="preserve"> </w:t>
        </w:r>
        <w:proofErr w:type="spellStart"/>
        <w:r w:rsidRPr="00B93C63">
          <w:t>Sidelink</w:t>
        </w:r>
        <w:proofErr w:type="spellEnd"/>
        <w:r w:rsidRPr="00B93C63">
          <w:t xml:space="preserve"> Test Parameters for </w:t>
        </w:r>
        <w:bookmarkStart w:id="1509" w:name="OLE_LINK33"/>
        <w:r w:rsidRPr="00B93C63">
          <w:t>UE Transmit Timing Tests for</w:t>
        </w:r>
        <w:r w:rsidRPr="00B93C63">
          <w:rPr>
            <w:rFonts w:hint="eastAsia"/>
          </w:rPr>
          <w:t xml:space="preserve"> </w:t>
        </w:r>
        <w:r>
          <w:t>GNSS</w:t>
        </w:r>
        <w:r w:rsidRPr="00B93C63">
          <w:t xml:space="preserve"> as Timing Reference</w:t>
        </w:r>
        <w:bookmarkEnd w:id="1509"/>
      </w:ins>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B7203D" w:rsidRPr="00B93C63" w:rsidTr="00B7203D">
        <w:trPr>
          <w:jc w:val="center"/>
          <w:ins w:id="1510" w:author="yoonoh-b" w:date="2020-11-16T08:33:00Z"/>
        </w:trPr>
        <w:tc>
          <w:tcPr>
            <w:tcW w:w="3935" w:type="dxa"/>
            <w:vAlign w:val="center"/>
          </w:tcPr>
          <w:p w:rsidR="00B7203D" w:rsidRPr="00B93C63" w:rsidRDefault="00B7203D" w:rsidP="00B7203D">
            <w:pPr>
              <w:pStyle w:val="TAH"/>
              <w:rPr>
                <w:ins w:id="1511" w:author="yoonoh-b" w:date="2020-11-16T08:33:00Z"/>
                <w:rFonts w:cs="Arial"/>
                <w:lang w:val="it-IT" w:eastAsia="ja-JP"/>
              </w:rPr>
            </w:pPr>
            <w:ins w:id="1512" w:author="yoonoh-b" w:date="2020-11-16T08:33:00Z">
              <w:r w:rsidRPr="00B93C63">
                <w:rPr>
                  <w:rFonts w:cs="Arial"/>
                  <w:lang w:val="it-IT" w:eastAsia="ja-JP"/>
                </w:rPr>
                <w:t>Parameter</w:t>
              </w:r>
            </w:ins>
          </w:p>
        </w:tc>
        <w:tc>
          <w:tcPr>
            <w:tcW w:w="1260" w:type="dxa"/>
            <w:vAlign w:val="center"/>
          </w:tcPr>
          <w:p w:rsidR="00B7203D" w:rsidRPr="00B93C63" w:rsidRDefault="00B7203D" w:rsidP="00B7203D">
            <w:pPr>
              <w:pStyle w:val="TAH"/>
              <w:rPr>
                <w:ins w:id="1513" w:author="yoonoh-b" w:date="2020-11-16T08:33:00Z"/>
                <w:rFonts w:cs="Arial"/>
                <w:lang w:val="it-IT" w:eastAsia="ja-JP"/>
              </w:rPr>
            </w:pPr>
            <w:ins w:id="1514" w:author="yoonoh-b" w:date="2020-11-16T08:33:00Z">
              <w:r w:rsidRPr="00B93C63">
                <w:rPr>
                  <w:rFonts w:cs="Arial"/>
                  <w:lang w:val="it-IT" w:eastAsia="ja-JP"/>
                </w:rPr>
                <w:t>Unit</w:t>
              </w:r>
            </w:ins>
          </w:p>
        </w:tc>
        <w:tc>
          <w:tcPr>
            <w:tcW w:w="2070" w:type="dxa"/>
            <w:vAlign w:val="center"/>
          </w:tcPr>
          <w:p w:rsidR="00B7203D" w:rsidRPr="00B93C63" w:rsidRDefault="00B7203D" w:rsidP="00B7203D">
            <w:pPr>
              <w:pStyle w:val="TAH"/>
              <w:rPr>
                <w:ins w:id="1515" w:author="yoonoh-b" w:date="2020-11-16T08:33:00Z"/>
                <w:rFonts w:cs="Arial"/>
                <w:lang w:eastAsia="ja-JP"/>
              </w:rPr>
            </w:pPr>
            <w:ins w:id="1516" w:author="yoonoh-b" w:date="2020-11-16T08:33:00Z">
              <w:r w:rsidRPr="00B93C63">
                <w:rPr>
                  <w:rFonts w:cs="Arial"/>
                  <w:lang w:eastAsia="ja-JP"/>
                </w:rPr>
                <w:t>Value</w:t>
              </w:r>
            </w:ins>
          </w:p>
        </w:tc>
        <w:tc>
          <w:tcPr>
            <w:tcW w:w="2323" w:type="dxa"/>
            <w:vAlign w:val="center"/>
          </w:tcPr>
          <w:p w:rsidR="00B7203D" w:rsidRPr="00B93C63" w:rsidRDefault="00B7203D" w:rsidP="00B7203D">
            <w:pPr>
              <w:pStyle w:val="TAH"/>
              <w:rPr>
                <w:ins w:id="1517" w:author="yoonoh-b" w:date="2020-11-16T08:33:00Z"/>
                <w:rFonts w:cs="Arial"/>
                <w:lang w:eastAsia="ja-JP"/>
              </w:rPr>
            </w:pPr>
            <w:ins w:id="1518" w:author="yoonoh-b" w:date="2020-11-16T08:33:00Z">
              <w:r w:rsidRPr="00B93C63">
                <w:rPr>
                  <w:rFonts w:cs="Arial"/>
                  <w:lang w:eastAsia="ja-JP"/>
                </w:rPr>
                <w:t>Comment</w:t>
              </w:r>
            </w:ins>
          </w:p>
        </w:tc>
      </w:tr>
      <w:tr w:rsidR="00B7203D" w:rsidRPr="00B93C63" w:rsidTr="00B7203D">
        <w:trPr>
          <w:jc w:val="center"/>
          <w:ins w:id="1519" w:author="yoonoh-b" w:date="2020-11-16T08:33:00Z"/>
        </w:trPr>
        <w:tc>
          <w:tcPr>
            <w:tcW w:w="3935" w:type="dxa"/>
            <w:vAlign w:val="center"/>
          </w:tcPr>
          <w:p w:rsidR="00B7203D" w:rsidRPr="00B93C63" w:rsidRDefault="00B7203D" w:rsidP="00B7203D">
            <w:pPr>
              <w:pStyle w:val="TAL"/>
              <w:rPr>
                <w:ins w:id="1520" w:author="yoonoh-b" w:date="2020-11-16T08:33:00Z"/>
                <w:rFonts w:cs="Arial"/>
                <w:lang w:val="it-IT" w:eastAsia="ja-JP"/>
              </w:rPr>
            </w:pPr>
            <w:ins w:id="1521" w:author="yoonoh-b" w:date="2020-11-16T08:33:00Z">
              <w:r w:rsidRPr="00B93C63">
                <w:rPr>
                  <w:rFonts w:cs="Arial"/>
                  <w:lang w:val="it-IT" w:eastAsia="ja-JP"/>
                </w:rPr>
                <w:t>RF Channel Number</w:t>
              </w:r>
            </w:ins>
          </w:p>
        </w:tc>
        <w:tc>
          <w:tcPr>
            <w:tcW w:w="1260" w:type="dxa"/>
            <w:vAlign w:val="center"/>
          </w:tcPr>
          <w:p w:rsidR="00B7203D" w:rsidRPr="00B93C63" w:rsidRDefault="00B7203D" w:rsidP="00B7203D">
            <w:pPr>
              <w:pStyle w:val="TAL"/>
              <w:jc w:val="center"/>
              <w:rPr>
                <w:ins w:id="1522" w:author="yoonoh-b" w:date="2020-11-16T08:33:00Z"/>
                <w:rFonts w:cs="Arial"/>
                <w:lang w:val="it-IT" w:eastAsia="ja-JP"/>
              </w:rPr>
            </w:pPr>
          </w:p>
        </w:tc>
        <w:tc>
          <w:tcPr>
            <w:tcW w:w="2070" w:type="dxa"/>
            <w:vAlign w:val="center"/>
          </w:tcPr>
          <w:p w:rsidR="00B7203D" w:rsidRPr="00B93C63" w:rsidRDefault="00B7203D" w:rsidP="00B7203D">
            <w:pPr>
              <w:pStyle w:val="TAL"/>
              <w:jc w:val="center"/>
              <w:rPr>
                <w:ins w:id="1523" w:author="yoonoh-b" w:date="2020-11-16T08:33:00Z"/>
                <w:rFonts w:cs="Arial"/>
                <w:lang w:eastAsia="ja-JP"/>
              </w:rPr>
            </w:pPr>
            <w:ins w:id="1524" w:author="yoonoh-b" w:date="2020-11-16T08:33:00Z">
              <w:r w:rsidRPr="00B93C63">
                <w:rPr>
                  <w:rFonts w:cs="Arial"/>
                  <w:lang w:eastAsia="ja-JP"/>
                </w:rPr>
                <w:t>1</w:t>
              </w:r>
            </w:ins>
          </w:p>
        </w:tc>
        <w:tc>
          <w:tcPr>
            <w:tcW w:w="2323" w:type="dxa"/>
            <w:vAlign w:val="center"/>
          </w:tcPr>
          <w:p w:rsidR="00B7203D" w:rsidRPr="00B93C63" w:rsidRDefault="005C34BB" w:rsidP="00B7203D">
            <w:pPr>
              <w:pStyle w:val="TAL"/>
              <w:jc w:val="center"/>
              <w:rPr>
                <w:ins w:id="1525" w:author="yoonoh-b" w:date="2020-11-16T08:33:00Z"/>
                <w:rFonts w:cs="Arial"/>
                <w:lang w:eastAsia="ja-JP"/>
              </w:rPr>
            </w:pPr>
            <w:ins w:id="1526" w:author="Additional Changes RAN4#98-e" w:date="2021-01-14T08:43:00Z">
              <w:r w:rsidRPr="00B93C63">
                <w:rPr>
                  <w:rFonts w:eastAsia="Calibri" w:cs="Arial"/>
                  <w:lang w:eastAsia="ja-JP"/>
                </w:rPr>
                <w:t xml:space="preserve">TDD carrier in </w:t>
              </w:r>
            </w:ins>
            <w:ins w:id="1527" w:author="yoonoh-b" w:date="2020-11-16T08:33:00Z">
              <w:r w:rsidR="00B7203D" w:rsidRPr="00B93C63">
                <w:rPr>
                  <w:rFonts w:cs="Arial" w:hint="eastAsia"/>
                  <w:lang w:eastAsia="zh-CN"/>
                </w:rPr>
                <w:t xml:space="preserve">Band </w:t>
              </w:r>
              <w:r w:rsidR="00B7203D">
                <w:rPr>
                  <w:rFonts w:cs="Arial"/>
                  <w:lang w:eastAsia="zh-CN"/>
                </w:rPr>
                <w:t>n</w:t>
              </w:r>
              <w:r w:rsidR="00B7203D" w:rsidRPr="00B93C63">
                <w:rPr>
                  <w:rFonts w:cs="Arial" w:hint="eastAsia"/>
                  <w:lang w:eastAsia="zh-CN"/>
                </w:rPr>
                <w:t>47</w:t>
              </w:r>
              <w:r w:rsidR="00B7203D">
                <w:rPr>
                  <w:rFonts w:cs="Arial"/>
                  <w:lang w:eastAsia="zh-CN"/>
                </w:rPr>
                <w:t xml:space="preserve"> or n38</w:t>
              </w:r>
            </w:ins>
          </w:p>
        </w:tc>
      </w:tr>
      <w:tr w:rsidR="00B7203D" w:rsidRPr="00B93C63" w:rsidTr="00B7203D">
        <w:trPr>
          <w:trHeight w:val="424"/>
          <w:jc w:val="center"/>
          <w:ins w:id="1528" w:author="yoonoh-b" w:date="2020-11-16T08:33:00Z"/>
        </w:trPr>
        <w:tc>
          <w:tcPr>
            <w:tcW w:w="3935" w:type="dxa"/>
            <w:vAlign w:val="center"/>
          </w:tcPr>
          <w:p w:rsidR="00B7203D" w:rsidRPr="00B93C63" w:rsidRDefault="00B7203D" w:rsidP="00B7203D">
            <w:pPr>
              <w:pStyle w:val="TAL"/>
              <w:rPr>
                <w:ins w:id="1529" w:author="yoonoh-b" w:date="2020-11-16T08:33:00Z"/>
                <w:rFonts w:cs="Arial"/>
                <w:lang w:val="it-IT" w:eastAsia="ja-JP"/>
              </w:rPr>
            </w:pPr>
            <w:ins w:id="1530" w:author="yoonoh-b" w:date="2020-11-16T08:33: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ins w:id="1531" w:author="yoonoh-b" w:date="2020-12-03T08:18:00Z">
              <w:r w:rsidR="00902254" w:rsidRPr="003E0C3C">
                <w:rPr>
                  <w:rFonts w:cs="Arial"/>
                  <w:vertAlign w:val="superscript"/>
                  <w:lang w:eastAsia="ja-JP"/>
                </w:rPr>
                <w:t xml:space="preserve"> </w:t>
              </w:r>
            </w:ins>
            <w:ins w:id="1532" w:author="Additional Changes RAN4#98-e" w:date="2021-01-14T08:41:00Z">
              <w:r w:rsidR="005C34BB" w:rsidRPr="003E0C3C">
                <w:rPr>
                  <w:rFonts w:cs="Arial"/>
                  <w:vertAlign w:val="superscript"/>
                  <w:lang w:eastAsia="ja-JP"/>
                </w:rPr>
                <w:t xml:space="preserve">Note </w:t>
              </w:r>
              <w:r w:rsidR="005C34BB">
                <w:rPr>
                  <w:rFonts w:cs="Arial"/>
                  <w:vertAlign w:val="superscript"/>
                  <w:lang w:eastAsia="ja-JP"/>
                </w:rPr>
                <w:t>1</w:t>
              </w:r>
            </w:ins>
          </w:p>
        </w:tc>
        <w:tc>
          <w:tcPr>
            <w:tcW w:w="1260" w:type="dxa"/>
            <w:vAlign w:val="center"/>
          </w:tcPr>
          <w:p w:rsidR="00B7203D" w:rsidRPr="00B93C63" w:rsidRDefault="00B7203D" w:rsidP="00B7203D">
            <w:pPr>
              <w:pStyle w:val="TAL"/>
              <w:jc w:val="center"/>
              <w:rPr>
                <w:ins w:id="1533" w:author="yoonoh-b" w:date="2020-11-16T08:33:00Z"/>
                <w:rFonts w:cs="Arial"/>
                <w:lang w:val="it-IT" w:eastAsia="zh-CN"/>
              </w:rPr>
            </w:pPr>
            <w:ins w:id="1534" w:author="yoonoh-b" w:date="2020-11-16T08:33:00Z">
              <w:r>
                <w:rPr>
                  <w:rFonts w:cs="Arial" w:hint="eastAsia"/>
                  <w:lang w:val="it-IT" w:eastAsia="zh-CN"/>
                </w:rPr>
                <w:t>M</w:t>
              </w:r>
              <w:r>
                <w:rPr>
                  <w:rFonts w:cs="Arial"/>
                  <w:lang w:val="it-IT" w:eastAsia="zh-CN"/>
                </w:rPr>
                <w:t>Hz</w:t>
              </w:r>
            </w:ins>
          </w:p>
        </w:tc>
        <w:tc>
          <w:tcPr>
            <w:tcW w:w="2070" w:type="dxa"/>
            <w:vAlign w:val="center"/>
          </w:tcPr>
          <w:p w:rsidR="00B7203D" w:rsidRDefault="00B7203D" w:rsidP="00B7203D">
            <w:pPr>
              <w:pStyle w:val="TAL"/>
              <w:jc w:val="center"/>
              <w:rPr>
                <w:ins w:id="1535" w:author="yoonoh-b" w:date="2020-11-16T08:33:00Z"/>
                <w:szCs w:val="18"/>
              </w:rPr>
            </w:pPr>
            <w:ins w:id="1536" w:author="yoonoh-b" w:date="2020-11-16T08:33: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rsidR="00B7203D" w:rsidRPr="00B93C63" w:rsidRDefault="00B7203D" w:rsidP="00B7203D">
            <w:pPr>
              <w:pStyle w:val="TAL"/>
              <w:jc w:val="center"/>
              <w:rPr>
                <w:ins w:id="1537" w:author="yoonoh-b" w:date="2020-11-16T08:33:00Z"/>
                <w:rFonts w:cs="Arial"/>
                <w:lang w:eastAsia="ja-JP"/>
              </w:rPr>
            </w:pPr>
            <w:ins w:id="1538" w:author="yoonoh-b" w:date="2020-11-16T08:33:00Z">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c>
          <w:tcPr>
            <w:tcW w:w="2323" w:type="dxa"/>
            <w:vAlign w:val="center"/>
          </w:tcPr>
          <w:p w:rsidR="00B7203D" w:rsidRPr="00B93C63" w:rsidRDefault="00B7203D" w:rsidP="00B7203D">
            <w:pPr>
              <w:pStyle w:val="TAL"/>
              <w:jc w:val="center"/>
              <w:rPr>
                <w:ins w:id="1539" w:author="yoonoh-b" w:date="2020-11-16T08:33:00Z"/>
                <w:rFonts w:cs="Arial"/>
                <w:lang w:eastAsia="zh-CN"/>
              </w:rPr>
            </w:pPr>
          </w:p>
        </w:tc>
      </w:tr>
      <w:tr w:rsidR="00B7203D" w:rsidRPr="00B93C63" w:rsidTr="00B7203D">
        <w:trPr>
          <w:jc w:val="center"/>
          <w:ins w:id="1540" w:author="yoonoh-b" w:date="2020-11-16T08:33:00Z"/>
        </w:trPr>
        <w:tc>
          <w:tcPr>
            <w:tcW w:w="3935" w:type="dxa"/>
            <w:vAlign w:val="center"/>
          </w:tcPr>
          <w:p w:rsidR="00B7203D" w:rsidRPr="00B93C63" w:rsidRDefault="00B7203D" w:rsidP="00B7203D">
            <w:pPr>
              <w:pStyle w:val="TAL"/>
              <w:rPr>
                <w:ins w:id="1541" w:author="yoonoh-b" w:date="2020-11-16T08:33:00Z"/>
                <w:rFonts w:cs="Arial"/>
                <w:lang w:eastAsia="ja-JP"/>
              </w:rPr>
            </w:pPr>
            <w:ins w:id="1542" w:author="yoonoh-b" w:date="2020-11-16T08:33:00Z">
              <w:r w:rsidRPr="00B93C63">
                <w:rPr>
                  <w:rFonts w:cs="Arial"/>
                  <w:lang w:eastAsia="ja-JP"/>
                </w:rPr>
                <w:t>Active cell</w:t>
              </w:r>
            </w:ins>
          </w:p>
        </w:tc>
        <w:tc>
          <w:tcPr>
            <w:tcW w:w="1260" w:type="dxa"/>
            <w:vAlign w:val="center"/>
          </w:tcPr>
          <w:p w:rsidR="00B7203D" w:rsidRPr="00B93C63" w:rsidRDefault="00B7203D" w:rsidP="00B7203D">
            <w:pPr>
              <w:pStyle w:val="TAL"/>
              <w:jc w:val="center"/>
              <w:rPr>
                <w:ins w:id="1543" w:author="yoonoh-b" w:date="2020-11-16T08:33:00Z"/>
                <w:rFonts w:cs="Arial"/>
                <w:lang w:eastAsia="ja-JP"/>
              </w:rPr>
            </w:pPr>
          </w:p>
        </w:tc>
        <w:tc>
          <w:tcPr>
            <w:tcW w:w="2070" w:type="dxa"/>
            <w:vAlign w:val="center"/>
          </w:tcPr>
          <w:p w:rsidR="00B7203D" w:rsidRPr="00B93C63" w:rsidRDefault="00B7203D" w:rsidP="00B7203D">
            <w:pPr>
              <w:pStyle w:val="TAL"/>
              <w:jc w:val="center"/>
              <w:rPr>
                <w:ins w:id="1544" w:author="yoonoh-b" w:date="2020-11-16T08:33:00Z"/>
                <w:rFonts w:cs="Arial"/>
                <w:lang w:eastAsia="ja-JP"/>
              </w:rPr>
            </w:pPr>
            <w:ins w:id="1545" w:author="yoonoh-b" w:date="2020-11-16T08:33:00Z">
              <w:r w:rsidRPr="00B93C63">
                <w:rPr>
                  <w:rFonts w:cs="Arial"/>
                  <w:lang w:eastAsia="ja-JP"/>
                </w:rPr>
                <w:t>None</w:t>
              </w:r>
            </w:ins>
          </w:p>
        </w:tc>
        <w:tc>
          <w:tcPr>
            <w:tcW w:w="2323" w:type="dxa"/>
            <w:vAlign w:val="center"/>
          </w:tcPr>
          <w:p w:rsidR="00B7203D" w:rsidRPr="00B93C63" w:rsidRDefault="00B7203D" w:rsidP="00B7203D">
            <w:pPr>
              <w:pStyle w:val="TAL"/>
              <w:jc w:val="center"/>
              <w:rPr>
                <w:ins w:id="1546" w:author="yoonoh-b" w:date="2020-11-16T08:33:00Z"/>
                <w:rFonts w:cs="Arial"/>
                <w:lang w:eastAsia="ja-JP"/>
              </w:rPr>
            </w:pPr>
          </w:p>
        </w:tc>
      </w:tr>
      <w:tr w:rsidR="00B7203D" w:rsidRPr="00B93C63" w:rsidTr="00B7203D">
        <w:trPr>
          <w:jc w:val="center"/>
          <w:ins w:id="1547" w:author="yoonoh-b" w:date="2020-11-16T08:33:00Z"/>
        </w:trPr>
        <w:tc>
          <w:tcPr>
            <w:tcW w:w="3935" w:type="dxa"/>
            <w:vAlign w:val="center"/>
          </w:tcPr>
          <w:p w:rsidR="00B7203D" w:rsidRPr="00B93C63" w:rsidRDefault="00B7203D" w:rsidP="00B7203D">
            <w:pPr>
              <w:pStyle w:val="TAL"/>
              <w:rPr>
                <w:ins w:id="1548" w:author="yoonoh-b" w:date="2020-11-16T08:33:00Z"/>
                <w:rFonts w:cs="Arial"/>
                <w:lang w:eastAsia="ja-JP"/>
              </w:rPr>
            </w:pPr>
            <w:ins w:id="1549" w:author="yoonoh-b" w:date="2020-11-16T08:33:00Z">
              <w:r w:rsidRPr="00B93C63">
                <w:rPr>
                  <w:rFonts w:cs="Arial"/>
                  <w:lang w:eastAsia="ja-JP"/>
                </w:rPr>
                <w:t>Active SyncRef UE</w:t>
              </w:r>
            </w:ins>
          </w:p>
        </w:tc>
        <w:tc>
          <w:tcPr>
            <w:tcW w:w="1260" w:type="dxa"/>
            <w:vAlign w:val="center"/>
          </w:tcPr>
          <w:p w:rsidR="00B7203D" w:rsidRPr="00B93C63" w:rsidRDefault="00B7203D" w:rsidP="00B7203D">
            <w:pPr>
              <w:pStyle w:val="TAL"/>
              <w:jc w:val="center"/>
              <w:rPr>
                <w:ins w:id="1550" w:author="yoonoh-b" w:date="2020-11-16T08:33:00Z"/>
                <w:rFonts w:cs="Arial"/>
                <w:lang w:eastAsia="ja-JP"/>
              </w:rPr>
            </w:pPr>
          </w:p>
        </w:tc>
        <w:tc>
          <w:tcPr>
            <w:tcW w:w="2070" w:type="dxa"/>
            <w:vAlign w:val="center"/>
          </w:tcPr>
          <w:p w:rsidR="00B7203D" w:rsidRPr="00B93C63" w:rsidRDefault="00B7203D" w:rsidP="00B7203D">
            <w:pPr>
              <w:pStyle w:val="TAL"/>
              <w:jc w:val="center"/>
              <w:rPr>
                <w:ins w:id="1551" w:author="yoonoh-b" w:date="2020-11-16T08:33:00Z"/>
                <w:rFonts w:cs="Arial"/>
                <w:lang w:eastAsia="ja-JP"/>
              </w:rPr>
            </w:pPr>
            <w:ins w:id="1552" w:author="yoonoh-b" w:date="2020-11-16T08:33:00Z">
              <w:r w:rsidRPr="00B93C63">
                <w:rPr>
                  <w:rFonts w:cs="Arial"/>
                  <w:lang w:eastAsia="ja-JP"/>
                </w:rPr>
                <w:t>None</w:t>
              </w:r>
            </w:ins>
          </w:p>
        </w:tc>
        <w:tc>
          <w:tcPr>
            <w:tcW w:w="2323" w:type="dxa"/>
            <w:vAlign w:val="center"/>
          </w:tcPr>
          <w:p w:rsidR="00B7203D" w:rsidRPr="00B93C63" w:rsidRDefault="00B7203D" w:rsidP="00B7203D">
            <w:pPr>
              <w:pStyle w:val="TAL"/>
              <w:jc w:val="center"/>
              <w:rPr>
                <w:ins w:id="1553" w:author="yoonoh-b" w:date="2020-11-16T08:33:00Z"/>
                <w:rFonts w:cs="Arial"/>
                <w:lang w:eastAsia="ja-JP"/>
              </w:rPr>
            </w:pPr>
          </w:p>
        </w:tc>
      </w:tr>
      <w:tr w:rsidR="00B7203D" w:rsidRPr="00B93C63" w:rsidTr="00B7203D">
        <w:trPr>
          <w:jc w:val="center"/>
          <w:ins w:id="1554" w:author="yoonoh-b" w:date="2020-11-16T08:33:00Z"/>
        </w:trPr>
        <w:tc>
          <w:tcPr>
            <w:tcW w:w="3935" w:type="dxa"/>
            <w:vAlign w:val="center"/>
          </w:tcPr>
          <w:p w:rsidR="00B7203D" w:rsidRPr="00B93C63" w:rsidRDefault="00B7203D" w:rsidP="00B7203D">
            <w:pPr>
              <w:pStyle w:val="TAC"/>
              <w:jc w:val="left"/>
              <w:rPr>
                <w:ins w:id="1555" w:author="yoonoh-b" w:date="2020-11-16T08:33:00Z"/>
                <w:rFonts w:cs="Arial"/>
                <w:lang w:eastAsia="ja-JP"/>
              </w:rPr>
            </w:pPr>
            <w:ins w:id="1556" w:author="yoonoh-b" w:date="2020-11-16T08:33: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w:t>
              </w:r>
              <w:proofErr w:type="spellStart"/>
              <w:r>
                <w:rPr>
                  <w:rFonts w:cs="Arial"/>
                  <w:lang w:eastAsia="ja-JP"/>
                </w:rPr>
                <w:t>pre</w:t>
              </w:r>
              <w:r w:rsidRPr="00B93C63">
                <w:rPr>
                  <w:rFonts w:cs="Arial"/>
                  <w:lang w:eastAsia="ja-JP"/>
                </w:rPr>
                <w:t>configuration</w:t>
              </w:r>
              <w:proofErr w:type="spellEnd"/>
            </w:ins>
          </w:p>
        </w:tc>
        <w:tc>
          <w:tcPr>
            <w:tcW w:w="1260" w:type="dxa"/>
          </w:tcPr>
          <w:p w:rsidR="00B7203D" w:rsidRPr="00B93C63" w:rsidRDefault="00B7203D" w:rsidP="00B7203D">
            <w:pPr>
              <w:pStyle w:val="TAC"/>
              <w:rPr>
                <w:ins w:id="1557" w:author="yoonoh-b" w:date="2020-11-16T08:33:00Z"/>
                <w:rFonts w:cs="Arial"/>
                <w:lang w:eastAsia="ja-JP"/>
              </w:rPr>
            </w:pPr>
          </w:p>
        </w:tc>
        <w:tc>
          <w:tcPr>
            <w:tcW w:w="2070" w:type="dxa"/>
          </w:tcPr>
          <w:p w:rsidR="00B7203D" w:rsidRPr="00B93C63" w:rsidRDefault="00B7203D" w:rsidP="003C47FA">
            <w:pPr>
              <w:pStyle w:val="TAC"/>
              <w:rPr>
                <w:ins w:id="1558" w:author="yoonoh-b" w:date="2020-11-16T08:33:00Z"/>
                <w:rFonts w:cs="Arial"/>
                <w:lang w:eastAsia="ja-JP"/>
              </w:rPr>
            </w:pPr>
            <w:bookmarkStart w:id="1559" w:name="OLE_LINK46"/>
            <w:ins w:id="1560" w:author="yoonoh-b" w:date="2020-11-16T08:33:00Z">
              <w:r w:rsidRPr="00B93C63">
                <w:rPr>
                  <w:rFonts w:cs="Arial"/>
                  <w:lang w:eastAsia="ja-JP"/>
                </w:rPr>
                <w:t xml:space="preserve">As specified in </w:t>
              </w:r>
              <w:r>
                <w:rPr>
                  <w:rFonts w:cs="Arial"/>
                  <w:lang w:eastAsia="ja-JP"/>
                </w:rPr>
                <w:t>section</w:t>
              </w:r>
              <w:r w:rsidRPr="00B93C63">
                <w:rPr>
                  <w:rFonts w:cs="Arial"/>
                  <w:lang w:eastAsia="ja-JP"/>
                </w:rPr>
                <w:t xml:space="preserve"> A.3.</w:t>
              </w:r>
            </w:ins>
            <w:ins w:id="1561" w:author="yoonoh-b" w:date="2021-01-14T08:25:00Z">
              <w:del w:id="1562" w:author="Additional Changes RAN4#98-e" w:date="2021-01-14T08:31:00Z">
                <w:r w:rsidR="00FE0CCB" w:rsidDel="00FE0CCB">
                  <w:rPr>
                    <w:rFonts w:cs="Arial"/>
                    <w:lang w:eastAsia="ja-JP"/>
                  </w:rPr>
                  <w:delText>19</w:delText>
                </w:r>
              </w:del>
            </w:ins>
            <w:ins w:id="1563" w:author="Additional Changes RAN4#98-e" w:date="2021-01-14T08:31:00Z">
              <w:r w:rsidR="00FE0CCB">
                <w:rPr>
                  <w:rFonts w:cs="Arial"/>
                  <w:lang w:eastAsia="ja-JP"/>
                </w:rPr>
                <w:t>21</w:t>
              </w:r>
            </w:ins>
            <w:ins w:id="1564" w:author="yoonoh-b" w:date="2020-11-16T08:33:00Z">
              <w:r>
                <w:rPr>
                  <w:rFonts w:cs="Arial"/>
                  <w:lang w:eastAsia="ja-JP"/>
                </w:rPr>
                <w:t>.2</w:t>
              </w:r>
              <w:bookmarkEnd w:id="1559"/>
            </w:ins>
          </w:p>
        </w:tc>
        <w:tc>
          <w:tcPr>
            <w:tcW w:w="2323" w:type="dxa"/>
          </w:tcPr>
          <w:p w:rsidR="00B7203D" w:rsidRPr="00B93C63" w:rsidRDefault="00B7203D" w:rsidP="00B7203D">
            <w:pPr>
              <w:pStyle w:val="TAC"/>
              <w:rPr>
                <w:ins w:id="1565" w:author="yoonoh-b" w:date="2020-11-16T08:33:00Z"/>
                <w:rFonts w:cs="Arial"/>
                <w:lang w:eastAsia="ja-JP"/>
              </w:rPr>
            </w:pPr>
            <w:ins w:id="1566" w:author="yoonoh-b" w:date="2020-11-16T08:33:00Z">
              <w:r w:rsidRPr="00B93C63">
                <w:rPr>
                  <w:rFonts w:cs="Arial"/>
                  <w:lang w:eastAsia="ja-JP"/>
                </w:rPr>
                <w:t>IE values unless specified otherwise in this test.</w:t>
              </w:r>
            </w:ins>
          </w:p>
        </w:tc>
      </w:tr>
      <w:tr w:rsidR="00B7203D" w:rsidRPr="00B93C63" w:rsidTr="00B7203D">
        <w:trPr>
          <w:trHeight w:val="424"/>
          <w:jc w:val="center"/>
          <w:ins w:id="1567" w:author="yoonoh-b" w:date="2020-11-16T08:33:00Z"/>
        </w:trPr>
        <w:tc>
          <w:tcPr>
            <w:tcW w:w="3935" w:type="dxa"/>
            <w:vAlign w:val="center"/>
          </w:tcPr>
          <w:p w:rsidR="00B7203D" w:rsidRPr="00B93C63" w:rsidRDefault="00B7203D" w:rsidP="00B7203D">
            <w:pPr>
              <w:pStyle w:val="TAC"/>
              <w:jc w:val="left"/>
              <w:rPr>
                <w:ins w:id="1568" w:author="yoonoh-b" w:date="2020-11-16T08:33:00Z"/>
                <w:rFonts w:cs="Arial"/>
                <w:lang w:eastAsia="zh-CN"/>
              </w:rPr>
            </w:pPr>
            <w:bookmarkStart w:id="1569" w:name="_Hlk51921260"/>
            <w:ins w:id="1570" w:author="yoonoh-b" w:date="2020-11-16T08:33:00Z">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ins>
          </w:p>
        </w:tc>
        <w:tc>
          <w:tcPr>
            <w:tcW w:w="1260" w:type="dxa"/>
            <w:vAlign w:val="center"/>
          </w:tcPr>
          <w:p w:rsidR="00B7203D" w:rsidRPr="00B93C63" w:rsidRDefault="00B7203D" w:rsidP="00B7203D">
            <w:pPr>
              <w:pStyle w:val="TAL"/>
              <w:jc w:val="center"/>
              <w:rPr>
                <w:ins w:id="1571" w:author="yoonoh-b" w:date="2020-11-16T08:33:00Z"/>
                <w:rFonts w:cs="Arial"/>
                <w:lang w:eastAsia="ja-JP"/>
              </w:rPr>
            </w:pPr>
          </w:p>
        </w:tc>
        <w:tc>
          <w:tcPr>
            <w:tcW w:w="2070" w:type="dxa"/>
            <w:vAlign w:val="center"/>
          </w:tcPr>
          <w:p w:rsidR="00B7203D" w:rsidRPr="00B93C63" w:rsidRDefault="00B7203D" w:rsidP="00B7203D">
            <w:pPr>
              <w:pStyle w:val="TAL"/>
              <w:jc w:val="center"/>
              <w:rPr>
                <w:ins w:id="1572" w:author="yoonoh-b" w:date="2020-11-16T08:33:00Z"/>
                <w:rFonts w:cs="Arial"/>
                <w:lang w:eastAsia="zh-CN"/>
              </w:rPr>
            </w:pPr>
            <w:ins w:id="1573" w:author="yoonoh-b" w:date="2020-11-16T08:33:00Z">
              <w:r w:rsidRPr="00B93C63">
                <w:rPr>
                  <w:rFonts w:cs="Arial"/>
                  <w:lang w:eastAsia="ja-JP"/>
                </w:rPr>
                <w:t xml:space="preserve">CC.1A </w:t>
              </w:r>
              <w:r>
                <w:rPr>
                  <w:rFonts w:cs="Arial"/>
                  <w:lang w:eastAsia="ja-JP"/>
                </w:rPr>
                <w:t>H</w:t>
              </w:r>
              <w:r w:rsidRPr="00B93C63">
                <w:rPr>
                  <w:rFonts w:cs="Arial"/>
                  <w:lang w:eastAsia="ja-JP"/>
                </w:rPr>
                <w:t>D</w:t>
              </w:r>
            </w:ins>
          </w:p>
        </w:tc>
        <w:tc>
          <w:tcPr>
            <w:tcW w:w="2323" w:type="dxa"/>
            <w:vAlign w:val="center"/>
          </w:tcPr>
          <w:p w:rsidR="00B7203D" w:rsidRPr="00B93C63" w:rsidRDefault="00B7203D" w:rsidP="003C47FA">
            <w:pPr>
              <w:pStyle w:val="TAL"/>
              <w:jc w:val="center"/>
              <w:rPr>
                <w:ins w:id="1574" w:author="yoonoh-b" w:date="2020-11-16T08:33:00Z"/>
                <w:rFonts w:cs="Arial"/>
                <w:lang w:eastAsia="ja-JP"/>
              </w:rPr>
            </w:pPr>
            <w:ins w:id="1575" w:author="yoonoh-b" w:date="2020-11-16T08:33:00Z">
              <w:r w:rsidRPr="00B93C63">
                <w:t>As specified in Table A.3.</w:t>
              </w:r>
            </w:ins>
            <w:ins w:id="1576" w:author="yoonoh-b" w:date="2021-01-14T08:25:00Z">
              <w:del w:id="1577" w:author="Additional Changes RAN4#98-e" w:date="2021-01-14T08:31:00Z">
                <w:r w:rsidR="00FE0CCB" w:rsidDel="00FE0CCB">
                  <w:delText>19</w:delText>
                </w:r>
              </w:del>
            </w:ins>
            <w:ins w:id="1578" w:author="Additional Changes RAN4#98-e" w:date="2021-01-14T08:31:00Z">
              <w:r w:rsidR="00FE0CCB">
                <w:t>21</w:t>
              </w:r>
            </w:ins>
            <w:ins w:id="1579" w:author="yoonoh-b" w:date="2020-11-16T08:33:00Z">
              <w:r>
                <w:t>.3</w:t>
              </w:r>
              <w:r w:rsidRPr="00B93C63">
                <w:t>-1</w:t>
              </w:r>
            </w:ins>
          </w:p>
        </w:tc>
      </w:tr>
      <w:tr w:rsidR="00B7203D" w:rsidRPr="00B93C63" w:rsidTr="00B7203D">
        <w:trPr>
          <w:trHeight w:val="424"/>
          <w:jc w:val="center"/>
          <w:ins w:id="1580" w:author="yoonoh-b" w:date="2020-11-16T08:33:00Z"/>
        </w:trPr>
        <w:tc>
          <w:tcPr>
            <w:tcW w:w="3935" w:type="dxa"/>
            <w:vAlign w:val="center"/>
          </w:tcPr>
          <w:p w:rsidR="00B7203D" w:rsidRPr="00B93C63" w:rsidRDefault="00B7203D" w:rsidP="00B7203D">
            <w:pPr>
              <w:pStyle w:val="TAC"/>
              <w:jc w:val="left"/>
              <w:rPr>
                <w:ins w:id="1581" w:author="yoonoh-b" w:date="2020-11-16T08:33:00Z"/>
                <w:rFonts w:cs="Arial"/>
                <w:lang w:eastAsia="zh-CN"/>
              </w:rPr>
            </w:pPr>
            <w:ins w:id="1582" w:author="yoonoh-b" w:date="2020-11-16T08:33:00Z">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ins>
          </w:p>
        </w:tc>
        <w:tc>
          <w:tcPr>
            <w:tcW w:w="1260" w:type="dxa"/>
            <w:vAlign w:val="center"/>
          </w:tcPr>
          <w:p w:rsidR="00B7203D" w:rsidRPr="00B93C63" w:rsidRDefault="00B7203D" w:rsidP="00B7203D">
            <w:pPr>
              <w:pStyle w:val="TAL"/>
              <w:jc w:val="center"/>
              <w:rPr>
                <w:ins w:id="1583" w:author="yoonoh-b" w:date="2020-11-16T08:33:00Z"/>
                <w:rFonts w:cs="Arial"/>
                <w:lang w:eastAsia="ja-JP"/>
              </w:rPr>
            </w:pPr>
          </w:p>
        </w:tc>
        <w:tc>
          <w:tcPr>
            <w:tcW w:w="2070" w:type="dxa"/>
            <w:vAlign w:val="center"/>
          </w:tcPr>
          <w:p w:rsidR="00B7203D" w:rsidRDefault="00B7203D" w:rsidP="00B7203D">
            <w:pPr>
              <w:pStyle w:val="TAL"/>
              <w:jc w:val="center"/>
              <w:rPr>
                <w:ins w:id="1584" w:author="yoonoh-b" w:date="2020-11-16T08:33:00Z"/>
                <w:rFonts w:cs="Arial"/>
                <w:lang w:eastAsia="ja-JP"/>
              </w:rPr>
            </w:pPr>
            <w:ins w:id="1585" w:author="yoonoh-b" w:date="2020-11-16T08:33:00Z">
              <w:r w:rsidRPr="00B93C63">
                <w:rPr>
                  <w:rFonts w:cs="Arial"/>
                  <w:lang w:eastAsia="ja-JP"/>
                </w:rPr>
                <w:t xml:space="preserve">CD.1A </w:t>
              </w:r>
              <w:r>
                <w:rPr>
                  <w:rFonts w:cs="Arial"/>
                  <w:lang w:eastAsia="ja-JP"/>
                </w:rPr>
                <w:t>H</w:t>
              </w:r>
              <w:r w:rsidRPr="00B93C63">
                <w:rPr>
                  <w:rFonts w:cs="Arial"/>
                  <w:lang w:eastAsia="ja-JP"/>
                </w:rPr>
                <w:t>D</w:t>
              </w:r>
            </w:ins>
          </w:p>
        </w:tc>
        <w:tc>
          <w:tcPr>
            <w:tcW w:w="2323" w:type="dxa"/>
            <w:vAlign w:val="center"/>
          </w:tcPr>
          <w:p w:rsidR="00B7203D" w:rsidRPr="00B93C63" w:rsidRDefault="00B7203D" w:rsidP="003C47FA">
            <w:pPr>
              <w:pStyle w:val="TAL"/>
              <w:jc w:val="center"/>
              <w:rPr>
                <w:ins w:id="1586" w:author="yoonoh-b" w:date="2020-11-16T08:33:00Z"/>
                <w:rFonts w:cs="Arial"/>
                <w:lang w:eastAsia="ja-JP"/>
              </w:rPr>
            </w:pPr>
            <w:ins w:id="1587" w:author="yoonoh-b" w:date="2020-11-16T08:33:00Z">
              <w:r w:rsidRPr="00B93C63">
                <w:t>As specified in Table A.3.</w:t>
              </w:r>
            </w:ins>
            <w:ins w:id="1588" w:author="yoonoh-b" w:date="2021-01-14T08:25:00Z">
              <w:del w:id="1589" w:author="Additional Changes RAN4#98-e" w:date="2021-01-14T08:31:00Z">
                <w:r w:rsidR="00FE0CCB" w:rsidDel="00FE0CCB">
                  <w:delText>19</w:delText>
                </w:r>
              </w:del>
            </w:ins>
            <w:ins w:id="1590" w:author="Additional Changes RAN4#98-e" w:date="2021-01-14T08:31:00Z">
              <w:r w:rsidR="00FE0CCB">
                <w:t>21</w:t>
              </w:r>
            </w:ins>
            <w:ins w:id="1591" w:author="yoonoh-b" w:date="2020-11-16T08:33:00Z">
              <w:r>
                <w:t>.3</w:t>
              </w:r>
              <w:r w:rsidRPr="00B93C63">
                <w:t>-2</w:t>
              </w:r>
            </w:ins>
          </w:p>
        </w:tc>
      </w:tr>
      <w:bookmarkEnd w:id="1569"/>
      <w:tr w:rsidR="00B7203D" w:rsidRPr="00B93C63" w:rsidTr="00B7203D">
        <w:trPr>
          <w:jc w:val="center"/>
          <w:ins w:id="1592" w:author="yoonoh-b" w:date="2020-11-16T08:33:00Z"/>
        </w:trPr>
        <w:tc>
          <w:tcPr>
            <w:tcW w:w="3935" w:type="dxa"/>
            <w:vAlign w:val="center"/>
          </w:tcPr>
          <w:p w:rsidR="00B7203D" w:rsidRDefault="00B7203D" w:rsidP="00B7203D">
            <w:pPr>
              <w:pStyle w:val="TAC"/>
              <w:jc w:val="left"/>
              <w:rPr>
                <w:ins w:id="1593" w:author="yoonoh-b" w:date="2020-11-16T08:33:00Z"/>
                <w:rFonts w:cs="Arial"/>
                <w:lang w:eastAsia="zh-CN"/>
              </w:rPr>
            </w:pPr>
            <w:ins w:id="1594" w:author="yoonoh-b" w:date="2020-11-16T08:33:00Z">
              <w:r w:rsidRPr="00B93C63">
                <w:rPr>
                  <w:rFonts w:cs="Arial"/>
                  <w:lang w:eastAsia="ja-JP"/>
                </w:rPr>
                <w:t>Propagation condition</w:t>
              </w:r>
            </w:ins>
          </w:p>
        </w:tc>
        <w:tc>
          <w:tcPr>
            <w:tcW w:w="1260" w:type="dxa"/>
            <w:vAlign w:val="center"/>
          </w:tcPr>
          <w:p w:rsidR="00B7203D" w:rsidRPr="00B93C63" w:rsidRDefault="00B7203D" w:rsidP="00B7203D">
            <w:pPr>
              <w:pStyle w:val="TAL"/>
              <w:jc w:val="center"/>
              <w:rPr>
                <w:ins w:id="1595" w:author="yoonoh-b" w:date="2020-11-16T08:33:00Z"/>
                <w:rFonts w:cs="Arial"/>
                <w:lang w:eastAsia="ja-JP"/>
              </w:rPr>
            </w:pPr>
          </w:p>
        </w:tc>
        <w:tc>
          <w:tcPr>
            <w:tcW w:w="2070" w:type="dxa"/>
            <w:vAlign w:val="center"/>
          </w:tcPr>
          <w:p w:rsidR="00B7203D" w:rsidRDefault="00B7203D" w:rsidP="00B7203D">
            <w:pPr>
              <w:pStyle w:val="TAL"/>
              <w:jc w:val="center"/>
              <w:rPr>
                <w:ins w:id="1596" w:author="yoonoh-b" w:date="2020-11-16T08:33:00Z"/>
                <w:bCs/>
                <w:noProof/>
                <w:lang w:eastAsia="zh-CN"/>
              </w:rPr>
            </w:pPr>
            <w:ins w:id="1597" w:author="yoonoh-b" w:date="2020-11-16T08:33:00Z">
              <w:r>
                <w:rPr>
                  <w:rFonts w:hint="eastAsia"/>
                  <w:bCs/>
                  <w:noProof/>
                  <w:lang w:eastAsia="zh-CN"/>
                </w:rPr>
                <w:t>A</w:t>
              </w:r>
              <w:r>
                <w:rPr>
                  <w:bCs/>
                  <w:noProof/>
                  <w:lang w:eastAsia="zh-CN"/>
                </w:rPr>
                <w:t>WGN</w:t>
              </w:r>
            </w:ins>
          </w:p>
        </w:tc>
        <w:tc>
          <w:tcPr>
            <w:tcW w:w="2323" w:type="dxa"/>
            <w:vAlign w:val="center"/>
          </w:tcPr>
          <w:p w:rsidR="00B7203D" w:rsidRPr="00B93C63" w:rsidRDefault="00B7203D" w:rsidP="00B7203D">
            <w:pPr>
              <w:pStyle w:val="TAL"/>
              <w:jc w:val="center"/>
              <w:rPr>
                <w:ins w:id="1598" w:author="yoonoh-b" w:date="2020-11-16T08:33:00Z"/>
                <w:rFonts w:cs="Arial"/>
                <w:lang w:eastAsia="ja-JP"/>
              </w:rPr>
            </w:pPr>
          </w:p>
        </w:tc>
      </w:tr>
      <w:tr w:rsidR="00902254" w:rsidRPr="00B93C63" w:rsidTr="00902254">
        <w:trPr>
          <w:jc w:val="center"/>
          <w:ins w:id="1599" w:author="yoonoh-b" w:date="2020-12-03T08:17:00Z"/>
        </w:trPr>
        <w:tc>
          <w:tcPr>
            <w:tcW w:w="9588" w:type="dxa"/>
            <w:gridSpan w:val="4"/>
            <w:vAlign w:val="center"/>
          </w:tcPr>
          <w:p w:rsidR="00902254" w:rsidRPr="00B93C63" w:rsidRDefault="005C34BB" w:rsidP="00902254">
            <w:pPr>
              <w:pStyle w:val="TAL"/>
              <w:rPr>
                <w:ins w:id="1600" w:author="yoonoh-b" w:date="2020-12-03T08:17:00Z"/>
                <w:rFonts w:cs="Arial"/>
                <w:lang w:eastAsia="ja-JP"/>
              </w:rPr>
            </w:pPr>
            <w:ins w:id="1601" w:author="Additional Changes RAN4#98-e" w:date="2021-01-14T08:41:00Z">
              <w:r w:rsidRPr="003E0C3C">
                <w:rPr>
                  <w:rFonts w:cs="Arial"/>
                  <w:lang w:eastAsia="ja-JP"/>
                </w:rPr>
                <w:t xml:space="preserve">Note </w:t>
              </w:r>
              <w:r>
                <w:rPr>
                  <w:rFonts w:cs="Arial"/>
                  <w:lang w:eastAsia="ja-JP"/>
                </w:rPr>
                <w:t>1</w:t>
              </w:r>
              <w:r w:rsidRPr="003E0C3C">
                <w:rPr>
                  <w:rFonts w:cs="Arial"/>
                  <w:lang w:eastAsia="ja-JP"/>
                </w:rPr>
                <w:t xml:space="preserve">:   </w:t>
              </w:r>
              <w:r>
                <w:rPr>
                  <w:rFonts w:cs="Arial"/>
                  <w:lang w:eastAsia="ja-JP"/>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ins>
          </w:p>
        </w:tc>
      </w:tr>
    </w:tbl>
    <w:p w:rsidR="00B7203D" w:rsidRPr="00AF57AC" w:rsidRDefault="00B7203D" w:rsidP="00B7203D">
      <w:pPr>
        <w:rPr>
          <w:ins w:id="1602" w:author="yoonoh-b" w:date="2020-11-16T08:33:00Z"/>
        </w:rPr>
      </w:pPr>
    </w:p>
    <w:p w:rsidR="00B7203D" w:rsidRPr="00FA585F" w:rsidRDefault="00B7203D" w:rsidP="00B7203D">
      <w:pPr>
        <w:pStyle w:val="5"/>
        <w:rPr>
          <w:ins w:id="1603" w:author="yoonoh-b" w:date="2020-11-16T08:33:00Z"/>
          <w:rFonts w:eastAsia="SimSun"/>
          <w:lang w:eastAsia="ko-KR"/>
        </w:rPr>
      </w:pPr>
      <w:ins w:id="1604" w:author="yoonoh-b" w:date="2020-11-16T08:33:00Z">
        <w:r w:rsidRPr="00FA585F">
          <w:rPr>
            <w:rFonts w:eastAsia="SimSun"/>
            <w:lang w:eastAsia="ko-KR"/>
          </w:rPr>
          <w:lastRenderedPageBreak/>
          <w:t>A.9.1.1.</w:t>
        </w:r>
        <w:r>
          <w:rPr>
            <w:rFonts w:eastAsia="SimSun"/>
            <w:lang w:eastAsia="ko-KR"/>
          </w:rPr>
          <w:t>1.</w:t>
        </w:r>
        <w:r w:rsidRPr="00FA585F">
          <w:rPr>
            <w:rFonts w:eastAsia="SimSun" w:hint="eastAsia"/>
            <w:lang w:eastAsia="ko-KR"/>
          </w:rPr>
          <w:t>2</w:t>
        </w:r>
        <w:r w:rsidRPr="00FA585F">
          <w:rPr>
            <w:rFonts w:eastAsia="SimSun"/>
            <w:lang w:eastAsia="ko-KR"/>
          </w:rPr>
          <w:tab/>
          <w:t xml:space="preserve">Test </w:t>
        </w:r>
        <w:r w:rsidRPr="00FA585F">
          <w:rPr>
            <w:rFonts w:eastAsia="SimSun" w:hint="eastAsia"/>
            <w:lang w:eastAsia="ko-KR"/>
          </w:rPr>
          <w:t>requirements</w:t>
        </w:r>
      </w:ins>
    </w:p>
    <w:p w:rsidR="00B7203D" w:rsidRPr="00B93C63" w:rsidRDefault="00B7203D" w:rsidP="00B7203D">
      <w:pPr>
        <w:tabs>
          <w:tab w:val="left" w:pos="1080"/>
        </w:tabs>
        <w:rPr>
          <w:ins w:id="1605" w:author="yoonoh-b" w:date="2020-11-16T08:33:00Z"/>
          <w:noProof/>
        </w:rPr>
      </w:pPr>
      <w:ins w:id="1606" w:author="yoonoh-b" w:date="2020-11-16T08:33:00Z">
        <w:r w:rsidRPr="00B93C63">
          <w:rPr>
            <w:lang w:val="en-US" w:eastAsia="zh-CN"/>
          </w:rPr>
          <w:t>For parameters specified in Tables A.</w:t>
        </w:r>
        <w:r>
          <w:rPr>
            <w:lang w:val="en-US" w:eastAsia="zh-CN"/>
          </w:rPr>
          <w:t>9</w:t>
        </w:r>
        <w:r w:rsidRPr="00B93C63">
          <w:rPr>
            <w:lang w:val="en-US" w:eastAsia="zh-CN"/>
          </w:rPr>
          <w:t xml:space="preserve">.1.1.1-1,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w:t>
        </w:r>
        <w:proofErr w:type="spellStart"/>
        <w:r w:rsidRPr="00B93C63">
          <w:rPr>
            <w:rFonts w:hint="eastAsia"/>
            <w:lang w:val="en-US" w:eastAsia="zh-CN"/>
          </w:rPr>
          <w:t>sidelink</w:t>
        </w:r>
        <w:proofErr w:type="spellEnd"/>
        <w:r w:rsidRPr="00B93C63">
          <w:rPr>
            <w:rFonts w:hint="eastAsia"/>
            <w:lang w:val="en-US" w:eastAsia="zh-CN"/>
          </w:rPr>
          <w:t xml:space="preserve">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 xml:space="preserve">.2. The timing accuracy is verified by using </w:t>
        </w:r>
        <w:r w:rsidRPr="00B93C63">
          <w:rPr>
            <w:rFonts w:hint="eastAsia"/>
            <w:lang w:val="en-US" w:eastAsia="zh-CN"/>
          </w:rPr>
          <w:t>PSSCH</w:t>
        </w:r>
        <w:r w:rsidRPr="00B93C63">
          <w:rPr>
            <w:lang w:val="en-US" w:eastAsia="zh-CN"/>
          </w:rPr>
          <w:t xml:space="preserve"> transmissions.</w:t>
        </w:r>
      </w:ins>
    </w:p>
    <w:p w:rsidR="00B7203D" w:rsidRPr="004E396D" w:rsidRDefault="00B7203D" w:rsidP="00B7203D">
      <w:pPr>
        <w:pStyle w:val="4"/>
        <w:rPr>
          <w:ins w:id="1607" w:author="yoonoh-b" w:date="2020-11-16T08:33:00Z"/>
        </w:rPr>
      </w:pPr>
      <w:ins w:id="1608" w:author="yoonoh-b" w:date="2020-11-16T08:33:00Z">
        <w:r>
          <w:t>A.9.1.1.2</w:t>
        </w:r>
        <w:r w:rsidRPr="004E396D">
          <w:tab/>
        </w:r>
        <w:r w:rsidRPr="00B93C63">
          <w:t xml:space="preserve">Test for SyncRef UE as </w:t>
        </w:r>
        <w:r>
          <w:t>S</w:t>
        </w:r>
        <w:r w:rsidRPr="00126BB6">
          <w:t xml:space="preserve">ynchronization </w:t>
        </w:r>
        <w:r>
          <w:t>R</w:t>
        </w:r>
        <w:r w:rsidRPr="00126BB6">
          <w:t xml:space="preserve">eference </w:t>
        </w:r>
        <w:r>
          <w:t>S</w:t>
        </w:r>
        <w:r w:rsidRPr="00126BB6">
          <w:t>ource</w:t>
        </w:r>
      </w:ins>
    </w:p>
    <w:p w:rsidR="00B7203D" w:rsidRPr="00FA585F" w:rsidRDefault="00B7203D" w:rsidP="00B7203D">
      <w:pPr>
        <w:pStyle w:val="5"/>
        <w:rPr>
          <w:ins w:id="1609" w:author="yoonoh-b" w:date="2020-11-16T08:33:00Z"/>
          <w:rFonts w:eastAsia="SimSun"/>
          <w:lang w:eastAsia="ko-KR"/>
        </w:rPr>
      </w:pPr>
      <w:ins w:id="1610" w:author="yoonoh-b" w:date="2020-11-16T08:33:00Z">
        <w:r w:rsidRPr="00FA585F">
          <w:rPr>
            <w:rFonts w:eastAsia="SimSun"/>
            <w:lang w:eastAsia="ko-KR"/>
          </w:rPr>
          <w:t>A.9.1.1.2.1</w:t>
        </w:r>
        <w:r w:rsidRPr="00FA585F">
          <w:rPr>
            <w:rFonts w:eastAsia="SimSun"/>
            <w:lang w:eastAsia="ko-KR"/>
          </w:rPr>
          <w:tab/>
          <w:t>Test Purpose and Environment</w:t>
        </w:r>
      </w:ins>
    </w:p>
    <w:p w:rsidR="00B7203D" w:rsidRDefault="00B7203D" w:rsidP="00B7203D">
      <w:pPr>
        <w:tabs>
          <w:tab w:val="left" w:pos="1080"/>
        </w:tabs>
        <w:rPr>
          <w:ins w:id="1611" w:author="yoonoh-b" w:date="2020-11-16T08:33:00Z"/>
        </w:rPr>
      </w:pPr>
      <w:ins w:id="1612" w:author="yoonoh-b" w:date="2020-11-16T08:33:00Z">
        <w:r w:rsidRPr="00B93C63">
          <w:t xml:space="preserve">The purpose of this test is to verify the timing requirements for </w:t>
        </w:r>
        <w:r w:rsidRPr="00B93C63">
          <w:rPr>
            <w:rFonts w:hint="eastAsia"/>
          </w:rPr>
          <w:t>V2</w:t>
        </w:r>
        <w:r w:rsidRPr="00B93C63">
          <w:t>X</w:t>
        </w:r>
        <w:r w:rsidRPr="00B93C63">
          <w:rPr>
            <w:rFonts w:hint="eastAsia"/>
          </w:rPr>
          <w:t xml:space="preserve"> </w:t>
        </w:r>
        <w:proofErr w:type="spellStart"/>
        <w:r w:rsidRPr="00B93C63">
          <w:rPr>
            <w:rFonts w:hint="eastAsia"/>
          </w:rPr>
          <w:t>sidelink</w:t>
        </w:r>
        <w:proofErr w:type="spellEnd"/>
        <w:r w:rsidRPr="00B93C63">
          <w:rPr>
            <w:rFonts w:hint="eastAsia"/>
          </w:rPr>
          <w:t xml:space="preserve">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5</w:t>
        </w:r>
        <w:r w:rsidRPr="00B93C63">
          <w:t>, when SyncRef UE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w:t>
        </w:r>
        <w:proofErr w:type="spellStart"/>
        <w:r w:rsidRPr="00B93C63">
          <w:rPr>
            <w:rFonts w:hint="eastAsia"/>
          </w:rPr>
          <w:t>sidelink</w:t>
        </w:r>
        <w:proofErr w:type="spellEnd"/>
        <w:r w:rsidRPr="00B93C63">
          <w:t xml:space="preserve"> communication.</w:t>
        </w:r>
      </w:ins>
    </w:p>
    <w:p w:rsidR="00B7203D" w:rsidRDefault="00B7203D" w:rsidP="00B7203D">
      <w:pPr>
        <w:tabs>
          <w:tab w:val="left" w:pos="1080"/>
        </w:tabs>
        <w:rPr>
          <w:ins w:id="1613" w:author="yoonoh-b" w:date="2020-11-16T08:33:00Z"/>
        </w:rPr>
      </w:pPr>
      <w:ins w:id="1614" w:author="yoonoh-b" w:date="2020-11-16T08:33:00Z">
        <w:r w:rsidRPr="00112169">
          <w:t xml:space="preserve">Table </w:t>
        </w:r>
        <w:r w:rsidRPr="00B93C63">
          <w:t>A.</w:t>
        </w:r>
        <w:r>
          <w:rPr>
            <w:lang w:eastAsia="zh-CN"/>
          </w:rPr>
          <w:t>9</w:t>
        </w:r>
        <w:r w:rsidRPr="00B93C63">
          <w:t>.1.1</w:t>
        </w:r>
        <w:r>
          <w:t>.2.1</w:t>
        </w:r>
        <w:r w:rsidRPr="00B93C63">
          <w:t>-</w:t>
        </w:r>
        <w:r>
          <w:t xml:space="preserve">1 </w:t>
        </w:r>
        <w:r w:rsidRPr="00112169">
          <w:t>define</w:t>
        </w:r>
        <w:r>
          <w:t>s</w:t>
        </w:r>
        <w:r w:rsidRPr="00112169">
          <w:t xml:space="preserve"> test parameters for UE transmit timing accuracy tests for V2X </w:t>
        </w:r>
        <w:proofErr w:type="spellStart"/>
        <w:r w:rsidRPr="00112169">
          <w:t>sidelink</w:t>
        </w:r>
        <w:proofErr w:type="spellEnd"/>
        <w:r w:rsidRPr="00112169">
          <w:t xml:space="preserve"> Communication. There is one active SyncRef UE in this test without either serving cell and or GNSS signals. Before the test starts, the UE has been synchronized to the SyncRef UE. The transmit timing accuracy is verified by using the transmission timing of PSSCH transmissions.</w:t>
        </w:r>
      </w:ins>
    </w:p>
    <w:p w:rsidR="00B7203D" w:rsidRPr="00B93C63" w:rsidRDefault="00B7203D" w:rsidP="00B7203D">
      <w:pPr>
        <w:pStyle w:val="TH"/>
        <w:rPr>
          <w:ins w:id="1615" w:author="yoonoh-b" w:date="2020-11-16T08:33:00Z"/>
        </w:rPr>
      </w:pPr>
      <w:ins w:id="1616" w:author="yoonoh-b" w:date="2020-11-16T08:33:00Z">
        <w:r w:rsidRPr="00B93C63">
          <w:t xml:space="preserve">Table </w:t>
        </w:r>
        <w:r>
          <w:t>A.9.1.1.2</w:t>
        </w:r>
        <w:r w:rsidRPr="00B93C63">
          <w:t>.1-</w:t>
        </w:r>
        <w:r>
          <w:t>1</w:t>
        </w:r>
        <w:r w:rsidRPr="00B93C63">
          <w:t xml:space="preserve">: </w:t>
        </w:r>
        <w:r>
          <w:t xml:space="preserve">General </w:t>
        </w:r>
        <w:r w:rsidRPr="00B93C63">
          <w:t xml:space="preserve">Test Parameters for </w:t>
        </w:r>
        <w:r w:rsidRPr="00B93C63">
          <w:rPr>
            <w:rFonts w:cs="v4.2.0"/>
          </w:rPr>
          <w:t>V2X UE Transmit Timing Test for SyncRef UE as Timing Reference</w:t>
        </w:r>
      </w:ins>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380"/>
        <w:gridCol w:w="1260"/>
        <w:gridCol w:w="2070"/>
        <w:gridCol w:w="2323"/>
      </w:tblGrid>
      <w:tr w:rsidR="00B7203D" w:rsidRPr="00B93C63" w:rsidTr="00B7203D">
        <w:trPr>
          <w:jc w:val="center"/>
          <w:ins w:id="1617" w:author="yoonoh-b" w:date="2020-11-16T08:33:00Z"/>
        </w:trPr>
        <w:tc>
          <w:tcPr>
            <w:tcW w:w="3935" w:type="dxa"/>
            <w:gridSpan w:val="2"/>
            <w:vAlign w:val="center"/>
          </w:tcPr>
          <w:p w:rsidR="00B7203D" w:rsidRPr="00B93C63" w:rsidRDefault="00B7203D" w:rsidP="00B7203D">
            <w:pPr>
              <w:pStyle w:val="TAH"/>
              <w:rPr>
                <w:ins w:id="1618" w:author="yoonoh-b" w:date="2020-11-16T08:33:00Z"/>
                <w:rFonts w:cs="Arial"/>
                <w:lang w:val="it-IT" w:eastAsia="ja-JP"/>
              </w:rPr>
            </w:pPr>
            <w:ins w:id="1619" w:author="yoonoh-b" w:date="2020-11-16T08:33:00Z">
              <w:r w:rsidRPr="00B93C63">
                <w:rPr>
                  <w:rFonts w:cs="Arial"/>
                  <w:lang w:val="it-IT" w:eastAsia="ja-JP"/>
                </w:rPr>
                <w:t>Parameter</w:t>
              </w:r>
            </w:ins>
          </w:p>
        </w:tc>
        <w:tc>
          <w:tcPr>
            <w:tcW w:w="1260" w:type="dxa"/>
            <w:vAlign w:val="center"/>
          </w:tcPr>
          <w:p w:rsidR="00B7203D" w:rsidRPr="00B93C63" w:rsidRDefault="00B7203D" w:rsidP="00B7203D">
            <w:pPr>
              <w:pStyle w:val="TAH"/>
              <w:rPr>
                <w:ins w:id="1620" w:author="yoonoh-b" w:date="2020-11-16T08:33:00Z"/>
                <w:rFonts w:cs="Arial"/>
                <w:lang w:val="it-IT" w:eastAsia="ja-JP"/>
              </w:rPr>
            </w:pPr>
            <w:ins w:id="1621" w:author="yoonoh-b" w:date="2020-11-16T08:33:00Z">
              <w:r w:rsidRPr="00B93C63">
                <w:rPr>
                  <w:rFonts w:cs="Arial"/>
                  <w:lang w:val="it-IT" w:eastAsia="ja-JP"/>
                </w:rPr>
                <w:t>Unit</w:t>
              </w:r>
            </w:ins>
          </w:p>
        </w:tc>
        <w:tc>
          <w:tcPr>
            <w:tcW w:w="2070" w:type="dxa"/>
            <w:vAlign w:val="center"/>
          </w:tcPr>
          <w:p w:rsidR="00B7203D" w:rsidRPr="00B93C63" w:rsidRDefault="00B7203D" w:rsidP="00B7203D">
            <w:pPr>
              <w:pStyle w:val="TAH"/>
              <w:rPr>
                <w:ins w:id="1622" w:author="yoonoh-b" w:date="2020-11-16T08:33:00Z"/>
                <w:rFonts w:cs="Arial"/>
                <w:lang w:eastAsia="ja-JP"/>
              </w:rPr>
            </w:pPr>
            <w:ins w:id="1623" w:author="yoonoh-b" w:date="2020-11-16T08:33:00Z">
              <w:r w:rsidRPr="00B93C63">
                <w:rPr>
                  <w:rFonts w:cs="Arial"/>
                  <w:lang w:eastAsia="ja-JP"/>
                </w:rPr>
                <w:t>Value</w:t>
              </w:r>
            </w:ins>
          </w:p>
        </w:tc>
        <w:tc>
          <w:tcPr>
            <w:tcW w:w="2323" w:type="dxa"/>
            <w:vAlign w:val="center"/>
          </w:tcPr>
          <w:p w:rsidR="00B7203D" w:rsidRPr="00B93C63" w:rsidRDefault="00B7203D" w:rsidP="00B7203D">
            <w:pPr>
              <w:pStyle w:val="TAH"/>
              <w:rPr>
                <w:ins w:id="1624" w:author="yoonoh-b" w:date="2020-11-16T08:33:00Z"/>
                <w:rFonts w:cs="Arial"/>
                <w:lang w:eastAsia="ja-JP"/>
              </w:rPr>
            </w:pPr>
            <w:ins w:id="1625" w:author="yoonoh-b" w:date="2020-11-16T08:33:00Z">
              <w:r w:rsidRPr="00B93C63">
                <w:rPr>
                  <w:rFonts w:cs="Arial"/>
                  <w:lang w:eastAsia="ja-JP"/>
                </w:rPr>
                <w:t>Comment</w:t>
              </w:r>
            </w:ins>
          </w:p>
        </w:tc>
      </w:tr>
      <w:tr w:rsidR="00B7203D" w:rsidRPr="00B93C63" w:rsidTr="00B7203D">
        <w:trPr>
          <w:jc w:val="center"/>
          <w:ins w:id="1626" w:author="yoonoh-b" w:date="2020-11-16T08:33:00Z"/>
        </w:trPr>
        <w:tc>
          <w:tcPr>
            <w:tcW w:w="3935" w:type="dxa"/>
            <w:gridSpan w:val="2"/>
            <w:vAlign w:val="center"/>
          </w:tcPr>
          <w:p w:rsidR="00B7203D" w:rsidRPr="00B93C63" w:rsidRDefault="00B7203D" w:rsidP="00B7203D">
            <w:pPr>
              <w:pStyle w:val="TAL"/>
              <w:rPr>
                <w:ins w:id="1627" w:author="yoonoh-b" w:date="2020-11-16T08:33:00Z"/>
                <w:rFonts w:cs="Arial"/>
                <w:lang w:val="it-IT" w:eastAsia="ja-JP"/>
              </w:rPr>
            </w:pPr>
            <w:ins w:id="1628" w:author="yoonoh-b" w:date="2020-11-16T08:33:00Z">
              <w:r w:rsidRPr="00B93C63">
                <w:rPr>
                  <w:rFonts w:cs="Arial"/>
                  <w:lang w:val="it-IT" w:eastAsia="ja-JP"/>
                </w:rPr>
                <w:t>RF Channel Number</w:t>
              </w:r>
            </w:ins>
          </w:p>
        </w:tc>
        <w:tc>
          <w:tcPr>
            <w:tcW w:w="1260" w:type="dxa"/>
            <w:vAlign w:val="center"/>
          </w:tcPr>
          <w:p w:rsidR="00B7203D" w:rsidRPr="00B93C63" w:rsidRDefault="00B7203D" w:rsidP="00B7203D">
            <w:pPr>
              <w:pStyle w:val="TAL"/>
              <w:jc w:val="center"/>
              <w:rPr>
                <w:ins w:id="1629" w:author="yoonoh-b" w:date="2020-11-16T08:33:00Z"/>
                <w:rFonts w:cs="Arial"/>
                <w:lang w:val="it-IT" w:eastAsia="ja-JP"/>
              </w:rPr>
            </w:pPr>
          </w:p>
        </w:tc>
        <w:tc>
          <w:tcPr>
            <w:tcW w:w="2070" w:type="dxa"/>
            <w:vAlign w:val="center"/>
          </w:tcPr>
          <w:p w:rsidR="00B7203D" w:rsidRPr="00B93C63" w:rsidRDefault="00B7203D" w:rsidP="00B7203D">
            <w:pPr>
              <w:pStyle w:val="TAL"/>
              <w:jc w:val="center"/>
              <w:rPr>
                <w:ins w:id="1630" w:author="yoonoh-b" w:date="2020-11-16T08:33:00Z"/>
                <w:rFonts w:cs="Arial"/>
                <w:lang w:eastAsia="ja-JP"/>
              </w:rPr>
            </w:pPr>
            <w:ins w:id="1631" w:author="yoonoh-b" w:date="2020-11-16T08:33:00Z">
              <w:r w:rsidRPr="00B93C63">
                <w:rPr>
                  <w:rFonts w:cs="Arial"/>
                  <w:lang w:eastAsia="ja-JP"/>
                </w:rPr>
                <w:t>1</w:t>
              </w:r>
            </w:ins>
          </w:p>
        </w:tc>
        <w:tc>
          <w:tcPr>
            <w:tcW w:w="2323" w:type="dxa"/>
            <w:vAlign w:val="center"/>
          </w:tcPr>
          <w:p w:rsidR="00B7203D" w:rsidRPr="00B93C63" w:rsidRDefault="005C34BB" w:rsidP="00B7203D">
            <w:pPr>
              <w:pStyle w:val="TAL"/>
              <w:jc w:val="center"/>
              <w:rPr>
                <w:ins w:id="1632" w:author="yoonoh-b" w:date="2020-11-16T08:33:00Z"/>
                <w:rFonts w:cs="Arial"/>
                <w:lang w:eastAsia="ja-JP"/>
              </w:rPr>
            </w:pPr>
            <w:ins w:id="1633" w:author="Additional Changes RAN4#98-e" w:date="2021-01-14T08:44:00Z">
              <w:r w:rsidRPr="00B93C63">
                <w:rPr>
                  <w:rFonts w:eastAsia="Calibri" w:cs="Arial"/>
                  <w:lang w:eastAsia="ja-JP"/>
                </w:rPr>
                <w:t xml:space="preserve">TDD carrier in </w:t>
              </w:r>
            </w:ins>
            <w:ins w:id="1634" w:author="yoonoh-b" w:date="2020-11-16T08:33:00Z">
              <w:r w:rsidR="00B7203D" w:rsidRPr="00B93C63">
                <w:rPr>
                  <w:rFonts w:cs="Arial" w:hint="eastAsia"/>
                  <w:lang w:eastAsia="zh-CN"/>
                </w:rPr>
                <w:t xml:space="preserve">Band </w:t>
              </w:r>
              <w:r w:rsidR="00B7203D">
                <w:rPr>
                  <w:rFonts w:cs="Arial"/>
                  <w:lang w:eastAsia="zh-CN"/>
                </w:rPr>
                <w:t>n</w:t>
              </w:r>
              <w:r w:rsidR="00B7203D" w:rsidRPr="00B93C63">
                <w:rPr>
                  <w:rFonts w:cs="Arial" w:hint="eastAsia"/>
                  <w:lang w:eastAsia="zh-CN"/>
                </w:rPr>
                <w:t>47</w:t>
              </w:r>
              <w:r w:rsidR="00B7203D">
                <w:rPr>
                  <w:rFonts w:cs="Arial"/>
                  <w:lang w:eastAsia="zh-CN"/>
                </w:rPr>
                <w:t xml:space="preserve"> or n38</w:t>
              </w:r>
            </w:ins>
          </w:p>
        </w:tc>
      </w:tr>
      <w:tr w:rsidR="00B7203D" w:rsidRPr="00B93C63" w:rsidTr="00B7203D">
        <w:trPr>
          <w:trHeight w:val="424"/>
          <w:jc w:val="center"/>
          <w:ins w:id="1635" w:author="yoonoh-b" w:date="2020-11-16T08:33:00Z"/>
        </w:trPr>
        <w:tc>
          <w:tcPr>
            <w:tcW w:w="3935" w:type="dxa"/>
            <w:gridSpan w:val="2"/>
            <w:vAlign w:val="center"/>
          </w:tcPr>
          <w:p w:rsidR="00B7203D" w:rsidRPr="00603784" w:rsidRDefault="00B7203D" w:rsidP="0034114A">
            <w:pPr>
              <w:pStyle w:val="TAL"/>
              <w:rPr>
                <w:ins w:id="1636" w:author="yoonoh-b" w:date="2020-11-16T08:33:00Z"/>
                <w:rFonts w:cs="Arial"/>
                <w:lang w:eastAsia="ja-JP"/>
              </w:rPr>
            </w:pPr>
            <w:ins w:id="1637" w:author="yoonoh-b" w:date="2020-11-16T08:33: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ins w:id="1638" w:author="yoonoh-b" w:date="2020-12-03T08:16:00Z">
              <w:r w:rsidR="00902254" w:rsidRPr="003E0C3C">
                <w:rPr>
                  <w:rFonts w:cs="Arial"/>
                  <w:vertAlign w:val="superscript"/>
                  <w:lang w:eastAsia="ja-JP"/>
                </w:rPr>
                <w:t xml:space="preserve"> </w:t>
              </w:r>
            </w:ins>
            <w:ins w:id="1639" w:author="Additional Changes RAN4#98-e" w:date="2021-01-14T08:44:00Z">
              <w:r w:rsidR="0034114A">
                <w:rPr>
                  <w:rFonts w:cs="Arial"/>
                  <w:vertAlign w:val="superscript"/>
                  <w:lang w:eastAsia="ja-JP"/>
                </w:rPr>
                <w:t>Note 3</w:t>
              </w:r>
            </w:ins>
          </w:p>
        </w:tc>
        <w:tc>
          <w:tcPr>
            <w:tcW w:w="1260" w:type="dxa"/>
            <w:vAlign w:val="center"/>
          </w:tcPr>
          <w:p w:rsidR="00B7203D" w:rsidRPr="00B93C63" w:rsidRDefault="00B7203D" w:rsidP="00B7203D">
            <w:pPr>
              <w:pStyle w:val="TAL"/>
              <w:jc w:val="center"/>
              <w:rPr>
                <w:ins w:id="1640" w:author="yoonoh-b" w:date="2020-11-16T08:33:00Z"/>
                <w:rFonts w:cs="Arial"/>
                <w:lang w:eastAsia="ja-JP"/>
              </w:rPr>
            </w:pPr>
            <w:ins w:id="1641" w:author="yoonoh-b" w:date="2020-11-16T08:33:00Z">
              <w:r w:rsidRPr="00B93C63">
                <w:rPr>
                  <w:rFonts w:cs="Arial"/>
                  <w:lang w:eastAsia="ja-JP"/>
                </w:rPr>
                <w:t>MHz</w:t>
              </w:r>
            </w:ins>
          </w:p>
        </w:tc>
        <w:tc>
          <w:tcPr>
            <w:tcW w:w="2070" w:type="dxa"/>
            <w:vAlign w:val="center"/>
          </w:tcPr>
          <w:p w:rsidR="00B7203D" w:rsidRDefault="00B7203D" w:rsidP="00B7203D">
            <w:pPr>
              <w:pStyle w:val="TAL"/>
              <w:jc w:val="center"/>
              <w:rPr>
                <w:ins w:id="1642" w:author="yoonoh-b" w:date="2020-11-16T08:33:00Z"/>
                <w:szCs w:val="18"/>
              </w:rPr>
            </w:pPr>
            <w:ins w:id="1643" w:author="yoonoh-b" w:date="2020-11-16T08:33: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rsidR="00B7203D" w:rsidRPr="00B93C63" w:rsidRDefault="00B7203D" w:rsidP="00B7203D">
            <w:pPr>
              <w:pStyle w:val="TAL"/>
              <w:jc w:val="center"/>
              <w:rPr>
                <w:ins w:id="1644" w:author="yoonoh-b" w:date="2020-11-16T08:33:00Z"/>
                <w:rFonts w:cs="Arial"/>
                <w:lang w:eastAsia="ja-JP"/>
              </w:rPr>
            </w:pPr>
            <w:ins w:id="1645" w:author="yoonoh-b" w:date="2020-11-16T08:33:00Z">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c>
          <w:tcPr>
            <w:tcW w:w="2323" w:type="dxa"/>
            <w:vAlign w:val="center"/>
          </w:tcPr>
          <w:p w:rsidR="00B7203D" w:rsidRPr="00B93C63" w:rsidRDefault="00B7203D" w:rsidP="00B7203D">
            <w:pPr>
              <w:pStyle w:val="TAL"/>
              <w:jc w:val="center"/>
              <w:rPr>
                <w:ins w:id="1646" w:author="yoonoh-b" w:date="2020-11-16T08:33:00Z"/>
                <w:rFonts w:cs="Arial"/>
                <w:lang w:eastAsia="ja-JP"/>
              </w:rPr>
            </w:pPr>
          </w:p>
        </w:tc>
      </w:tr>
      <w:tr w:rsidR="00B7203D" w:rsidRPr="00B93C63" w:rsidTr="00B7203D">
        <w:trPr>
          <w:jc w:val="center"/>
          <w:ins w:id="1647" w:author="yoonoh-b" w:date="2020-11-16T08:33:00Z"/>
        </w:trPr>
        <w:tc>
          <w:tcPr>
            <w:tcW w:w="3935" w:type="dxa"/>
            <w:gridSpan w:val="2"/>
            <w:vAlign w:val="center"/>
          </w:tcPr>
          <w:p w:rsidR="00B7203D" w:rsidRPr="00B93C63" w:rsidRDefault="00B7203D" w:rsidP="00B7203D">
            <w:pPr>
              <w:pStyle w:val="TAL"/>
              <w:rPr>
                <w:ins w:id="1648" w:author="yoonoh-b" w:date="2020-11-16T08:33:00Z"/>
                <w:rFonts w:cs="Arial"/>
                <w:lang w:eastAsia="ja-JP"/>
              </w:rPr>
            </w:pPr>
            <w:ins w:id="1649" w:author="yoonoh-b" w:date="2020-11-16T08:33:00Z">
              <w:r w:rsidRPr="00B93C63">
                <w:rPr>
                  <w:rFonts w:cs="Arial"/>
                  <w:lang w:eastAsia="ja-JP"/>
                </w:rPr>
                <w:t>Active cell</w:t>
              </w:r>
            </w:ins>
          </w:p>
        </w:tc>
        <w:tc>
          <w:tcPr>
            <w:tcW w:w="1260" w:type="dxa"/>
            <w:vAlign w:val="center"/>
          </w:tcPr>
          <w:p w:rsidR="00B7203D" w:rsidRPr="00B93C63" w:rsidRDefault="00B7203D" w:rsidP="00B7203D">
            <w:pPr>
              <w:pStyle w:val="TAL"/>
              <w:jc w:val="center"/>
              <w:rPr>
                <w:ins w:id="1650" w:author="yoonoh-b" w:date="2020-11-16T08:33:00Z"/>
                <w:rFonts w:cs="Arial"/>
                <w:lang w:eastAsia="ja-JP"/>
              </w:rPr>
            </w:pPr>
          </w:p>
        </w:tc>
        <w:tc>
          <w:tcPr>
            <w:tcW w:w="2070" w:type="dxa"/>
            <w:vAlign w:val="center"/>
          </w:tcPr>
          <w:p w:rsidR="00B7203D" w:rsidRPr="00B93C63" w:rsidRDefault="00B7203D" w:rsidP="00B7203D">
            <w:pPr>
              <w:pStyle w:val="TAL"/>
              <w:jc w:val="center"/>
              <w:rPr>
                <w:ins w:id="1651" w:author="yoonoh-b" w:date="2020-11-16T08:33:00Z"/>
                <w:rFonts w:cs="Arial"/>
                <w:lang w:eastAsia="ja-JP"/>
              </w:rPr>
            </w:pPr>
            <w:ins w:id="1652" w:author="yoonoh-b" w:date="2020-11-16T08:33:00Z">
              <w:r w:rsidRPr="00B93C63">
                <w:rPr>
                  <w:rFonts w:cs="Arial"/>
                  <w:lang w:eastAsia="ja-JP"/>
                </w:rPr>
                <w:t>None</w:t>
              </w:r>
            </w:ins>
          </w:p>
        </w:tc>
        <w:tc>
          <w:tcPr>
            <w:tcW w:w="2323" w:type="dxa"/>
            <w:vAlign w:val="center"/>
          </w:tcPr>
          <w:p w:rsidR="00B7203D" w:rsidRPr="00B93C63" w:rsidRDefault="00B7203D" w:rsidP="00B7203D">
            <w:pPr>
              <w:pStyle w:val="TAL"/>
              <w:jc w:val="center"/>
              <w:rPr>
                <w:ins w:id="1653" w:author="yoonoh-b" w:date="2020-11-16T08:33:00Z"/>
                <w:rFonts w:cs="Arial"/>
                <w:lang w:eastAsia="ja-JP"/>
              </w:rPr>
            </w:pPr>
          </w:p>
        </w:tc>
      </w:tr>
      <w:tr w:rsidR="00B7203D" w:rsidRPr="00B93C63" w:rsidTr="00B7203D">
        <w:trPr>
          <w:jc w:val="center"/>
          <w:ins w:id="1654" w:author="yoonoh-b" w:date="2020-11-16T08:33:00Z"/>
        </w:trPr>
        <w:tc>
          <w:tcPr>
            <w:tcW w:w="3935" w:type="dxa"/>
            <w:gridSpan w:val="2"/>
            <w:vAlign w:val="center"/>
          </w:tcPr>
          <w:p w:rsidR="00B7203D" w:rsidRPr="00B93C63" w:rsidRDefault="00B7203D" w:rsidP="00B7203D">
            <w:pPr>
              <w:pStyle w:val="TAL"/>
              <w:rPr>
                <w:ins w:id="1655" w:author="yoonoh-b" w:date="2020-11-16T08:33:00Z"/>
                <w:rFonts w:cs="Arial"/>
                <w:lang w:eastAsia="ja-JP"/>
              </w:rPr>
            </w:pPr>
            <w:ins w:id="1656" w:author="yoonoh-b" w:date="2020-11-16T08:33:00Z">
              <w:r w:rsidRPr="00B93C63">
                <w:rPr>
                  <w:rFonts w:cs="Arial"/>
                  <w:lang w:eastAsia="ja-JP"/>
                </w:rPr>
                <w:t>Active SyncRef UE</w:t>
              </w:r>
            </w:ins>
          </w:p>
        </w:tc>
        <w:tc>
          <w:tcPr>
            <w:tcW w:w="1260" w:type="dxa"/>
            <w:vAlign w:val="center"/>
          </w:tcPr>
          <w:p w:rsidR="00B7203D" w:rsidRPr="00B93C63" w:rsidRDefault="00B7203D" w:rsidP="00B7203D">
            <w:pPr>
              <w:pStyle w:val="TAL"/>
              <w:jc w:val="center"/>
              <w:rPr>
                <w:ins w:id="1657" w:author="yoonoh-b" w:date="2020-11-16T08:33:00Z"/>
                <w:rFonts w:cs="Arial"/>
                <w:lang w:eastAsia="ja-JP"/>
              </w:rPr>
            </w:pPr>
          </w:p>
        </w:tc>
        <w:tc>
          <w:tcPr>
            <w:tcW w:w="2070" w:type="dxa"/>
            <w:vAlign w:val="center"/>
          </w:tcPr>
          <w:p w:rsidR="00B7203D" w:rsidRPr="00B93C63" w:rsidRDefault="00B7203D" w:rsidP="00B7203D">
            <w:pPr>
              <w:pStyle w:val="TAL"/>
              <w:jc w:val="center"/>
              <w:rPr>
                <w:ins w:id="1658" w:author="yoonoh-b" w:date="2020-11-16T08:33:00Z"/>
                <w:rFonts w:cs="Arial"/>
                <w:lang w:eastAsia="ja-JP"/>
              </w:rPr>
            </w:pPr>
            <w:ins w:id="1659" w:author="yoonoh-b" w:date="2020-11-16T08:33:00Z">
              <w:r w:rsidRPr="00B93C63">
                <w:rPr>
                  <w:rFonts w:cs="Arial"/>
                  <w:lang w:eastAsia="ja-JP"/>
                </w:rPr>
                <w:t>SyncRef UE 1</w:t>
              </w:r>
            </w:ins>
          </w:p>
        </w:tc>
        <w:tc>
          <w:tcPr>
            <w:tcW w:w="2323" w:type="dxa"/>
            <w:vAlign w:val="center"/>
          </w:tcPr>
          <w:p w:rsidR="00B7203D" w:rsidRPr="00B93C63" w:rsidRDefault="00B7203D" w:rsidP="00B7203D">
            <w:pPr>
              <w:pStyle w:val="TAL"/>
              <w:jc w:val="center"/>
              <w:rPr>
                <w:ins w:id="1660" w:author="yoonoh-b" w:date="2020-11-16T08:33:00Z"/>
                <w:rFonts w:cs="Arial"/>
                <w:lang w:eastAsia="ja-JP"/>
              </w:rPr>
            </w:pPr>
            <w:ins w:id="1661" w:author="yoonoh-b" w:date="2020-11-16T08:33:00Z">
              <w:r w:rsidRPr="00B93C63">
                <w:rPr>
                  <w:rFonts w:cs="Arial"/>
                  <w:lang w:eastAsia="ja-JP"/>
                </w:rPr>
                <w:t xml:space="preserve">Transmitting SLSS+MIB-SL </w:t>
              </w:r>
              <w:r w:rsidRPr="00B93C63">
                <w:rPr>
                  <w:rFonts w:cs="Arial"/>
                  <w:lang w:eastAsia="zh-CN"/>
                </w:rPr>
                <w:t>on uplink of RF channel number 1</w:t>
              </w:r>
            </w:ins>
          </w:p>
        </w:tc>
      </w:tr>
      <w:tr w:rsidR="00B7203D" w:rsidRPr="00B93C63" w:rsidTr="00B7203D">
        <w:trPr>
          <w:jc w:val="center"/>
          <w:ins w:id="1662" w:author="yoonoh-b" w:date="2020-11-16T08:33:00Z"/>
        </w:trPr>
        <w:tc>
          <w:tcPr>
            <w:tcW w:w="3935" w:type="dxa"/>
            <w:gridSpan w:val="2"/>
            <w:vAlign w:val="center"/>
          </w:tcPr>
          <w:p w:rsidR="00B7203D" w:rsidRPr="00B93C63" w:rsidRDefault="00B7203D" w:rsidP="00B7203D">
            <w:pPr>
              <w:pStyle w:val="TAC"/>
              <w:jc w:val="left"/>
              <w:rPr>
                <w:ins w:id="1663" w:author="yoonoh-b" w:date="2020-11-16T08:33:00Z"/>
                <w:rFonts w:cs="Arial"/>
                <w:lang w:eastAsia="ja-JP"/>
              </w:rPr>
            </w:pPr>
            <w:ins w:id="1664" w:author="yoonoh-b" w:date="2020-11-16T08:33: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w:t>
              </w:r>
              <w:proofErr w:type="spellStart"/>
              <w:r>
                <w:rPr>
                  <w:rFonts w:cs="Arial"/>
                  <w:lang w:eastAsia="ja-JP"/>
                </w:rPr>
                <w:t>pre</w:t>
              </w:r>
              <w:r w:rsidRPr="00B93C63">
                <w:rPr>
                  <w:rFonts w:cs="Arial"/>
                  <w:lang w:eastAsia="ja-JP"/>
                </w:rPr>
                <w:t>configuration</w:t>
              </w:r>
              <w:proofErr w:type="spellEnd"/>
            </w:ins>
          </w:p>
        </w:tc>
        <w:tc>
          <w:tcPr>
            <w:tcW w:w="1260" w:type="dxa"/>
          </w:tcPr>
          <w:p w:rsidR="00B7203D" w:rsidRPr="00B93C63" w:rsidRDefault="00B7203D" w:rsidP="00B7203D">
            <w:pPr>
              <w:pStyle w:val="TAC"/>
              <w:rPr>
                <w:ins w:id="1665" w:author="yoonoh-b" w:date="2020-11-16T08:33:00Z"/>
                <w:rFonts w:cs="Arial"/>
                <w:lang w:eastAsia="ja-JP"/>
              </w:rPr>
            </w:pPr>
          </w:p>
        </w:tc>
        <w:tc>
          <w:tcPr>
            <w:tcW w:w="2070" w:type="dxa"/>
          </w:tcPr>
          <w:p w:rsidR="00B7203D" w:rsidRPr="00B93C63" w:rsidRDefault="00B7203D" w:rsidP="003C47FA">
            <w:pPr>
              <w:pStyle w:val="TAC"/>
              <w:rPr>
                <w:ins w:id="1666" w:author="yoonoh-b" w:date="2020-11-16T08:33:00Z"/>
                <w:rFonts w:cs="Arial"/>
                <w:lang w:eastAsia="ja-JP"/>
              </w:rPr>
            </w:pPr>
            <w:ins w:id="1667" w:author="yoonoh-b" w:date="2020-11-16T08:33:00Z">
              <w:r w:rsidRPr="00B93C63">
                <w:rPr>
                  <w:rFonts w:cs="Arial"/>
                  <w:lang w:eastAsia="ja-JP"/>
                </w:rPr>
                <w:t xml:space="preserve">As specified in </w:t>
              </w:r>
              <w:r>
                <w:rPr>
                  <w:rFonts w:cs="Arial"/>
                  <w:lang w:eastAsia="ja-JP"/>
                </w:rPr>
                <w:t>section</w:t>
              </w:r>
              <w:r w:rsidRPr="00B93C63">
                <w:rPr>
                  <w:rFonts w:cs="Arial"/>
                  <w:lang w:eastAsia="ja-JP"/>
                </w:rPr>
                <w:t xml:space="preserve"> A.3.</w:t>
              </w:r>
            </w:ins>
            <w:ins w:id="1668" w:author="yoonoh-b" w:date="2021-01-14T08:25:00Z">
              <w:del w:id="1669" w:author="Additional Changes RAN4#98-e" w:date="2021-01-14T08:31:00Z">
                <w:r w:rsidR="00FE0CCB" w:rsidDel="00FE0CCB">
                  <w:rPr>
                    <w:rFonts w:cs="Arial"/>
                    <w:lang w:eastAsia="ja-JP"/>
                  </w:rPr>
                  <w:delText>19</w:delText>
                </w:r>
              </w:del>
            </w:ins>
            <w:ins w:id="1670" w:author="Additional Changes RAN4#98-e" w:date="2021-01-14T08:31:00Z">
              <w:r w:rsidR="00FE0CCB">
                <w:rPr>
                  <w:rFonts w:cs="Arial"/>
                  <w:lang w:eastAsia="ja-JP"/>
                </w:rPr>
                <w:t>21</w:t>
              </w:r>
            </w:ins>
            <w:ins w:id="1671" w:author="yoonoh-b" w:date="2020-11-16T08:33:00Z">
              <w:r>
                <w:rPr>
                  <w:rFonts w:cs="Arial"/>
                  <w:lang w:eastAsia="ja-JP"/>
                </w:rPr>
                <w:t>.2</w:t>
              </w:r>
            </w:ins>
          </w:p>
        </w:tc>
        <w:tc>
          <w:tcPr>
            <w:tcW w:w="2323" w:type="dxa"/>
          </w:tcPr>
          <w:p w:rsidR="00B7203D" w:rsidRPr="00B93C63" w:rsidRDefault="00B7203D" w:rsidP="00B7203D">
            <w:pPr>
              <w:pStyle w:val="TAC"/>
              <w:rPr>
                <w:ins w:id="1672" w:author="yoonoh-b" w:date="2020-11-16T08:33:00Z"/>
                <w:rFonts w:cs="Arial"/>
                <w:lang w:eastAsia="ja-JP"/>
              </w:rPr>
            </w:pPr>
            <w:ins w:id="1673" w:author="yoonoh-b" w:date="2020-11-16T08:33:00Z">
              <w:r w:rsidRPr="00B93C63">
                <w:rPr>
                  <w:rFonts w:cs="Arial"/>
                  <w:lang w:eastAsia="ja-JP"/>
                </w:rPr>
                <w:t>IE values unless specified otherwise in this test.</w:t>
              </w:r>
            </w:ins>
          </w:p>
        </w:tc>
      </w:tr>
      <w:tr w:rsidR="00B7203D" w:rsidRPr="00B93C63" w:rsidTr="00B7203D">
        <w:trPr>
          <w:trHeight w:val="424"/>
          <w:jc w:val="center"/>
          <w:ins w:id="1674" w:author="yoonoh-b" w:date="2020-11-16T08:33:00Z"/>
        </w:trPr>
        <w:tc>
          <w:tcPr>
            <w:tcW w:w="3935" w:type="dxa"/>
            <w:gridSpan w:val="2"/>
            <w:vAlign w:val="center"/>
          </w:tcPr>
          <w:p w:rsidR="00B7203D" w:rsidRPr="00B93C63" w:rsidRDefault="00B7203D" w:rsidP="00B7203D">
            <w:pPr>
              <w:pStyle w:val="TAC"/>
              <w:snapToGrid w:val="0"/>
              <w:jc w:val="left"/>
              <w:rPr>
                <w:ins w:id="1675" w:author="yoonoh-b" w:date="2020-11-16T08:33:00Z"/>
                <w:rFonts w:cs="Arial"/>
                <w:lang w:eastAsia="zh-CN"/>
              </w:rPr>
            </w:pPr>
            <w:ins w:id="1676" w:author="yoonoh-b" w:date="2020-11-16T08:33:00Z">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ins>
          </w:p>
        </w:tc>
        <w:tc>
          <w:tcPr>
            <w:tcW w:w="1260" w:type="dxa"/>
            <w:vAlign w:val="center"/>
          </w:tcPr>
          <w:p w:rsidR="00B7203D" w:rsidRPr="00B93C63" w:rsidRDefault="00B7203D" w:rsidP="00B7203D">
            <w:pPr>
              <w:pStyle w:val="TAL"/>
              <w:snapToGrid w:val="0"/>
              <w:jc w:val="center"/>
              <w:rPr>
                <w:ins w:id="1677" w:author="yoonoh-b" w:date="2020-11-16T08:33:00Z"/>
                <w:rFonts w:cs="Arial"/>
                <w:lang w:eastAsia="ja-JP"/>
              </w:rPr>
            </w:pPr>
          </w:p>
        </w:tc>
        <w:tc>
          <w:tcPr>
            <w:tcW w:w="2070" w:type="dxa"/>
            <w:vAlign w:val="center"/>
          </w:tcPr>
          <w:p w:rsidR="00B7203D" w:rsidRPr="00B93C63" w:rsidRDefault="00B7203D" w:rsidP="00B7203D">
            <w:pPr>
              <w:pStyle w:val="TAL"/>
              <w:snapToGrid w:val="0"/>
              <w:jc w:val="center"/>
              <w:rPr>
                <w:ins w:id="1678" w:author="yoonoh-b" w:date="2020-11-16T08:33:00Z"/>
                <w:rFonts w:cs="Arial"/>
                <w:lang w:eastAsia="zh-CN"/>
              </w:rPr>
            </w:pPr>
            <w:ins w:id="1679" w:author="yoonoh-b" w:date="2020-11-16T08:33:00Z">
              <w:r w:rsidRPr="00B93C63">
                <w:rPr>
                  <w:rFonts w:cs="Arial"/>
                  <w:lang w:eastAsia="ja-JP"/>
                </w:rPr>
                <w:t xml:space="preserve">CC.1A </w:t>
              </w:r>
              <w:r>
                <w:rPr>
                  <w:rFonts w:cs="Arial"/>
                  <w:lang w:eastAsia="ja-JP"/>
                </w:rPr>
                <w:t>H</w:t>
              </w:r>
              <w:r w:rsidRPr="00B93C63">
                <w:rPr>
                  <w:rFonts w:cs="Arial"/>
                  <w:lang w:eastAsia="ja-JP"/>
                </w:rPr>
                <w:t>D</w:t>
              </w:r>
            </w:ins>
          </w:p>
        </w:tc>
        <w:tc>
          <w:tcPr>
            <w:tcW w:w="2323" w:type="dxa"/>
            <w:vAlign w:val="center"/>
          </w:tcPr>
          <w:p w:rsidR="00B7203D" w:rsidRPr="00B93C63" w:rsidRDefault="00B7203D" w:rsidP="003C47FA">
            <w:pPr>
              <w:pStyle w:val="TAL"/>
              <w:snapToGrid w:val="0"/>
              <w:jc w:val="center"/>
              <w:rPr>
                <w:ins w:id="1680" w:author="yoonoh-b" w:date="2020-11-16T08:33:00Z"/>
                <w:rFonts w:cs="Arial"/>
                <w:lang w:eastAsia="ja-JP"/>
              </w:rPr>
            </w:pPr>
            <w:ins w:id="1681" w:author="yoonoh-b" w:date="2020-11-16T08:33:00Z">
              <w:r w:rsidRPr="00B93C63">
                <w:t>As specified in Table A.3.</w:t>
              </w:r>
            </w:ins>
            <w:ins w:id="1682" w:author="yoonoh-b" w:date="2021-01-14T08:25:00Z">
              <w:del w:id="1683" w:author="Additional Changes RAN4#98-e" w:date="2021-01-14T08:31:00Z">
                <w:r w:rsidR="00FE0CCB" w:rsidDel="00FE0CCB">
                  <w:delText>19</w:delText>
                </w:r>
              </w:del>
            </w:ins>
            <w:ins w:id="1684" w:author="Additional Changes RAN4#98-e" w:date="2021-01-14T08:31:00Z">
              <w:r w:rsidR="00FE0CCB">
                <w:t>21</w:t>
              </w:r>
            </w:ins>
            <w:ins w:id="1685" w:author="yoonoh-b" w:date="2020-11-16T08:33:00Z">
              <w:r>
                <w:t>.3</w:t>
              </w:r>
              <w:r w:rsidRPr="00B93C63">
                <w:t>-1</w:t>
              </w:r>
            </w:ins>
          </w:p>
        </w:tc>
      </w:tr>
      <w:tr w:rsidR="00B7203D" w:rsidRPr="00B93C63" w:rsidTr="00B7203D">
        <w:trPr>
          <w:trHeight w:val="424"/>
          <w:jc w:val="center"/>
          <w:ins w:id="1686" w:author="yoonoh-b" w:date="2020-11-16T08:33:00Z"/>
        </w:trPr>
        <w:tc>
          <w:tcPr>
            <w:tcW w:w="3935" w:type="dxa"/>
            <w:gridSpan w:val="2"/>
            <w:vAlign w:val="center"/>
          </w:tcPr>
          <w:p w:rsidR="00B7203D" w:rsidRPr="00B93C63" w:rsidRDefault="00B7203D" w:rsidP="00B7203D">
            <w:pPr>
              <w:pStyle w:val="TAC"/>
              <w:snapToGrid w:val="0"/>
              <w:jc w:val="left"/>
              <w:rPr>
                <w:ins w:id="1687" w:author="yoonoh-b" w:date="2020-11-16T08:33:00Z"/>
                <w:rFonts w:cs="Arial"/>
                <w:lang w:eastAsia="zh-CN"/>
              </w:rPr>
            </w:pPr>
            <w:ins w:id="1688" w:author="yoonoh-b" w:date="2020-11-16T08:33:00Z">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ins>
          </w:p>
        </w:tc>
        <w:tc>
          <w:tcPr>
            <w:tcW w:w="1260" w:type="dxa"/>
            <w:vAlign w:val="center"/>
          </w:tcPr>
          <w:p w:rsidR="00B7203D" w:rsidRPr="00B93C63" w:rsidRDefault="00B7203D" w:rsidP="00B7203D">
            <w:pPr>
              <w:pStyle w:val="TAL"/>
              <w:snapToGrid w:val="0"/>
              <w:jc w:val="center"/>
              <w:rPr>
                <w:ins w:id="1689" w:author="yoonoh-b" w:date="2020-11-16T08:33:00Z"/>
                <w:rFonts w:cs="Arial"/>
                <w:lang w:eastAsia="ja-JP"/>
              </w:rPr>
            </w:pPr>
          </w:p>
        </w:tc>
        <w:tc>
          <w:tcPr>
            <w:tcW w:w="2070" w:type="dxa"/>
            <w:vAlign w:val="center"/>
          </w:tcPr>
          <w:p w:rsidR="00B7203D" w:rsidRDefault="00B7203D" w:rsidP="00B7203D">
            <w:pPr>
              <w:pStyle w:val="TAL"/>
              <w:snapToGrid w:val="0"/>
              <w:jc w:val="center"/>
              <w:rPr>
                <w:ins w:id="1690" w:author="yoonoh-b" w:date="2020-11-16T08:33:00Z"/>
                <w:rFonts w:cs="Arial"/>
                <w:lang w:eastAsia="ja-JP"/>
              </w:rPr>
            </w:pPr>
            <w:ins w:id="1691" w:author="yoonoh-b" w:date="2020-11-16T08:33:00Z">
              <w:r w:rsidRPr="00B93C63">
                <w:rPr>
                  <w:rFonts w:cs="Arial"/>
                  <w:lang w:eastAsia="ja-JP"/>
                </w:rPr>
                <w:t xml:space="preserve">CD.1A </w:t>
              </w:r>
              <w:r>
                <w:rPr>
                  <w:rFonts w:cs="Arial"/>
                  <w:lang w:eastAsia="ja-JP"/>
                </w:rPr>
                <w:t>H</w:t>
              </w:r>
              <w:r w:rsidRPr="00B93C63">
                <w:rPr>
                  <w:rFonts w:cs="Arial"/>
                  <w:lang w:eastAsia="ja-JP"/>
                </w:rPr>
                <w:t>D</w:t>
              </w:r>
            </w:ins>
          </w:p>
        </w:tc>
        <w:tc>
          <w:tcPr>
            <w:tcW w:w="2323" w:type="dxa"/>
            <w:vAlign w:val="center"/>
          </w:tcPr>
          <w:p w:rsidR="00B7203D" w:rsidRPr="00B93C63" w:rsidRDefault="00B7203D" w:rsidP="003C47FA">
            <w:pPr>
              <w:pStyle w:val="TAL"/>
              <w:snapToGrid w:val="0"/>
              <w:jc w:val="center"/>
              <w:rPr>
                <w:ins w:id="1692" w:author="yoonoh-b" w:date="2020-11-16T08:33:00Z"/>
                <w:rFonts w:cs="Arial"/>
                <w:lang w:eastAsia="ja-JP"/>
              </w:rPr>
            </w:pPr>
            <w:ins w:id="1693" w:author="yoonoh-b" w:date="2020-11-16T08:33:00Z">
              <w:r w:rsidRPr="00B93C63">
                <w:t>As specified in Table A.3.</w:t>
              </w:r>
            </w:ins>
            <w:ins w:id="1694" w:author="yoonoh-b" w:date="2021-01-14T08:25:00Z">
              <w:del w:id="1695" w:author="Additional Changes RAN4#98-e" w:date="2021-01-14T08:31:00Z">
                <w:r w:rsidR="00FE0CCB" w:rsidDel="00FE0CCB">
                  <w:delText>19</w:delText>
                </w:r>
              </w:del>
            </w:ins>
            <w:ins w:id="1696" w:author="Additional Changes RAN4#98-e" w:date="2021-01-14T08:31:00Z">
              <w:r w:rsidR="00FE0CCB">
                <w:t>21</w:t>
              </w:r>
            </w:ins>
            <w:ins w:id="1697" w:author="yoonoh-b" w:date="2020-11-16T08:33:00Z">
              <w:r>
                <w:t>.3</w:t>
              </w:r>
              <w:r w:rsidRPr="00B93C63">
                <w:t>-2</w:t>
              </w:r>
            </w:ins>
          </w:p>
        </w:tc>
      </w:tr>
      <w:tr w:rsidR="00B7203D" w:rsidRPr="00B93C63" w:rsidTr="00B7203D">
        <w:trPr>
          <w:trHeight w:val="120"/>
          <w:jc w:val="center"/>
          <w:ins w:id="1698" w:author="yoonoh-b" w:date="2020-11-16T08:33:00Z"/>
        </w:trPr>
        <w:tc>
          <w:tcPr>
            <w:tcW w:w="3935" w:type="dxa"/>
            <w:gridSpan w:val="2"/>
            <w:vAlign w:val="center"/>
          </w:tcPr>
          <w:p w:rsidR="00B7203D" w:rsidRDefault="00B7203D" w:rsidP="00B7203D">
            <w:pPr>
              <w:pStyle w:val="TAC"/>
              <w:jc w:val="left"/>
              <w:rPr>
                <w:ins w:id="1699" w:author="yoonoh-b" w:date="2020-11-16T08:33:00Z"/>
                <w:rFonts w:cs="Arial"/>
                <w:lang w:eastAsia="zh-CN"/>
              </w:rPr>
            </w:pPr>
          </w:p>
        </w:tc>
        <w:tc>
          <w:tcPr>
            <w:tcW w:w="1260" w:type="dxa"/>
            <w:vAlign w:val="center"/>
          </w:tcPr>
          <w:p w:rsidR="00B7203D" w:rsidRPr="00B93C63" w:rsidRDefault="00B7203D" w:rsidP="00B7203D">
            <w:pPr>
              <w:pStyle w:val="TAL"/>
              <w:jc w:val="center"/>
              <w:rPr>
                <w:ins w:id="1700" w:author="yoonoh-b" w:date="2020-11-16T08:33:00Z"/>
                <w:rFonts w:cs="Arial"/>
                <w:lang w:eastAsia="ja-JP"/>
              </w:rPr>
            </w:pPr>
          </w:p>
        </w:tc>
        <w:tc>
          <w:tcPr>
            <w:tcW w:w="2070" w:type="dxa"/>
            <w:vAlign w:val="center"/>
          </w:tcPr>
          <w:p w:rsidR="00B7203D" w:rsidRDefault="00B7203D" w:rsidP="00B7203D">
            <w:pPr>
              <w:pStyle w:val="TAL"/>
              <w:jc w:val="center"/>
              <w:rPr>
                <w:ins w:id="1701" w:author="yoonoh-b" w:date="2020-11-16T08:33:00Z"/>
                <w:bCs/>
                <w:noProof/>
                <w:lang w:eastAsia="zh-CN"/>
              </w:rPr>
            </w:pPr>
          </w:p>
        </w:tc>
        <w:tc>
          <w:tcPr>
            <w:tcW w:w="2323" w:type="dxa"/>
            <w:vAlign w:val="center"/>
          </w:tcPr>
          <w:p w:rsidR="00B7203D" w:rsidRPr="00B93C63" w:rsidRDefault="00B7203D" w:rsidP="00B7203D">
            <w:pPr>
              <w:pStyle w:val="TAL"/>
              <w:jc w:val="center"/>
              <w:rPr>
                <w:ins w:id="1702" w:author="yoonoh-b" w:date="2020-11-16T08:33:00Z"/>
                <w:rFonts w:cs="Arial"/>
                <w:lang w:eastAsia="ja-JP"/>
              </w:rPr>
            </w:pPr>
          </w:p>
        </w:tc>
      </w:tr>
      <w:tr w:rsidR="00B7203D" w:rsidRPr="00B93C63" w:rsidTr="00B7203D">
        <w:trPr>
          <w:trHeight w:val="120"/>
          <w:jc w:val="center"/>
          <w:ins w:id="1703" w:author="yoonoh-b" w:date="2020-11-16T08:33:00Z"/>
        </w:trPr>
        <w:tc>
          <w:tcPr>
            <w:tcW w:w="3935" w:type="dxa"/>
            <w:gridSpan w:val="2"/>
            <w:vAlign w:val="center"/>
          </w:tcPr>
          <w:p w:rsidR="00B7203D" w:rsidRDefault="00B7203D" w:rsidP="00B7203D">
            <w:pPr>
              <w:pStyle w:val="TAC"/>
              <w:jc w:val="left"/>
              <w:rPr>
                <w:ins w:id="1704" w:author="yoonoh-b" w:date="2020-11-16T08:33:00Z"/>
                <w:rFonts w:cs="Arial"/>
                <w:lang w:eastAsia="zh-CN"/>
              </w:rPr>
            </w:pPr>
            <w:ins w:id="1705" w:author="yoonoh-b" w:date="2020-11-16T08:33:00Z">
              <w:r w:rsidRPr="00B93C63">
                <w:rPr>
                  <w:rFonts w:cs="Arial"/>
                  <w:position w:val="-12"/>
                  <w:lang w:eastAsia="ja-JP"/>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0.1pt" o:ole="" fillcolor="window">
                    <v:imagedata r:id="rId13" o:title=""/>
                  </v:shape>
                  <o:OLEObject Type="Embed" ProgID="Equation.3" ShapeID="_x0000_i1025" DrawAspect="Content" ObjectID="_1675511249" r:id="rId14"/>
                </w:object>
              </w:r>
            </w:ins>
            <w:ins w:id="1706" w:author="yoonoh-b" w:date="2020-11-16T08:33:00Z">
              <w:r w:rsidRPr="00B93C63">
                <w:rPr>
                  <w:rFonts w:cs="Arial"/>
                  <w:vertAlign w:val="superscript"/>
                  <w:lang w:eastAsia="ja-JP"/>
                </w:rPr>
                <w:t xml:space="preserve"> Note</w:t>
              </w:r>
              <w:r>
                <w:rPr>
                  <w:rFonts w:cs="Arial"/>
                  <w:vertAlign w:val="superscript"/>
                  <w:lang w:eastAsia="ja-JP"/>
                </w:rPr>
                <w:t>1,2</w:t>
              </w:r>
            </w:ins>
          </w:p>
        </w:tc>
        <w:tc>
          <w:tcPr>
            <w:tcW w:w="1260" w:type="dxa"/>
            <w:vAlign w:val="center"/>
          </w:tcPr>
          <w:p w:rsidR="00B7203D" w:rsidRPr="00B93C63" w:rsidRDefault="00B7203D" w:rsidP="00B7203D">
            <w:pPr>
              <w:pStyle w:val="TAL"/>
              <w:jc w:val="center"/>
              <w:rPr>
                <w:ins w:id="1707" w:author="yoonoh-b" w:date="2020-11-16T08:33:00Z"/>
                <w:rFonts w:cs="Arial"/>
                <w:lang w:eastAsia="ja-JP"/>
              </w:rPr>
            </w:pPr>
            <w:proofErr w:type="spellStart"/>
            <w:ins w:id="1708" w:author="yoonoh-b" w:date="2020-11-16T08:33:00Z">
              <w:r w:rsidRPr="00B93C63">
                <w:rPr>
                  <w:rFonts w:cs="Arial"/>
                  <w:lang w:eastAsia="ja-JP"/>
                </w:rPr>
                <w:t>dBm</w:t>
              </w:r>
              <w:proofErr w:type="spellEnd"/>
              <w:r w:rsidRPr="00B93C63">
                <w:rPr>
                  <w:rFonts w:cs="Arial"/>
                  <w:lang w:eastAsia="ja-JP"/>
                </w:rPr>
                <w:t>/</w:t>
              </w:r>
              <w:r>
                <w:rPr>
                  <w:rFonts w:cs="Arial"/>
                  <w:lang w:eastAsia="ja-JP"/>
                </w:rPr>
                <w:t>30</w:t>
              </w:r>
              <w:r w:rsidRPr="00B93C63">
                <w:rPr>
                  <w:rFonts w:cs="Arial"/>
                  <w:lang w:eastAsia="ja-JP"/>
                </w:rPr>
                <w:t>kHz</w:t>
              </w:r>
            </w:ins>
          </w:p>
        </w:tc>
        <w:tc>
          <w:tcPr>
            <w:tcW w:w="2070" w:type="dxa"/>
            <w:vAlign w:val="center"/>
          </w:tcPr>
          <w:p w:rsidR="00B7203D" w:rsidRDefault="00B7203D" w:rsidP="00B7203D">
            <w:pPr>
              <w:pStyle w:val="TAL"/>
              <w:jc w:val="center"/>
              <w:rPr>
                <w:ins w:id="1709" w:author="yoonoh-b" w:date="2020-11-16T08:33:00Z"/>
                <w:bCs/>
                <w:noProof/>
                <w:lang w:eastAsia="zh-CN"/>
              </w:rPr>
            </w:pPr>
            <w:ins w:id="1710" w:author="yoonoh-b" w:date="2020-11-16T08:33:00Z">
              <w:r>
                <w:rPr>
                  <w:rFonts w:hint="eastAsia"/>
                  <w:bCs/>
                  <w:noProof/>
                  <w:lang w:eastAsia="zh-CN"/>
                </w:rPr>
                <w:t>-</w:t>
              </w:r>
              <w:r>
                <w:rPr>
                  <w:bCs/>
                  <w:noProof/>
                  <w:lang w:eastAsia="zh-CN"/>
                </w:rPr>
                <w:t>95</w:t>
              </w:r>
            </w:ins>
          </w:p>
        </w:tc>
        <w:tc>
          <w:tcPr>
            <w:tcW w:w="2323" w:type="dxa"/>
            <w:vAlign w:val="center"/>
          </w:tcPr>
          <w:p w:rsidR="00B7203D" w:rsidRPr="00B93C63" w:rsidRDefault="00B7203D" w:rsidP="00B7203D">
            <w:pPr>
              <w:pStyle w:val="TAL"/>
              <w:jc w:val="center"/>
              <w:rPr>
                <w:ins w:id="1711" w:author="yoonoh-b" w:date="2020-11-16T08:33:00Z"/>
                <w:rFonts w:cs="Arial"/>
                <w:lang w:eastAsia="ja-JP"/>
              </w:rPr>
            </w:pPr>
          </w:p>
        </w:tc>
      </w:tr>
      <w:tr w:rsidR="00B7203D" w:rsidRPr="00B93C63" w:rsidTr="00B7203D">
        <w:trPr>
          <w:trHeight w:val="120"/>
          <w:jc w:val="center"/>
          <w:ins w:id="1712" w:author="yoonoh-b" w:date="2020-11-16T08:33:00Z"/>
        </w:trPr>
        <w:tc>
          <w:tcPr>
            <w:tcW w:w="1555" w:type="dxa"/>
            <w:vMerge w:val="restart"/>
            <w:vAlign w:val="center"/>
          </w:tcPr>
          <w:p w:rsidR="00B7203D" w:rsidRDefault="00B7203D" w:rsidP="00B7203D">
            <w:pPr>
              <w:pStyle w:val="TAC"/>
              <w:jc w:val="left"/>
              <w:rPr>
                <w:ins w:id="1713" w:author="yoonoh-b" w:date="2020-11-16T08:33:00Z"/>
                <w:rFonts w:cs="Arial"/>
                <w:lang w:eastAsia="zh-CN"/>
              </w:rPr>
            </w:pPr>
            <w:ins w:id="1714" w:author="yoonoh-b" w:date="2020-11-16T08:33:00Z">
              <w:r w:rsidRPr="00B93C63">
                <w:rPr>
                  <w:rFonts w:cs="Arial"/>
                  <w:lang w:eastAsia="ja-JP"/>
                </w:rPr>
                <w:t>SyncRef UE 1</w:t>
              </w:r>
            </w:ins>
          </w:p>
        </w:tc>
        <w:tc>
          <w:tcPr>
            <w:tcW w:w="2380" w:type="dxa"/>
            <w:vAlign w:val="center"/>
          </w:tcPr>
          <w:p w:rsidR="00B7203D" w:rsidRDefault="00B7203D" w:rsidP="00B7203D">
            <w:pPr>
              <w:pStyle w:val="TAC"/>
              <w:jc w:val="left"/>
              <w:rPr>
                <w:ins w:id="1715" w:author="yoonoh-b" w:date="2020-11-16T08:33:00Z"/>
                <w:rFonts w:cs="Arial"/>
                <w:lang w:eastAsia="zh-CN"/>
              </w:rPr>
            </w:pPr>
            <w:proofErr w:type="spellStart"/>
            <w:ins w:id="1716" w:author="yoonoh-b" w:date="2020-11-16T08:33:00Z">
              <w:r w:rsidRPr="006E333A">
                <w:rPr>
                  <w:rFonts w:cs="Arial"/>
                  <w:lang w:eastAsia="ja-JP"/>
                </w:rPr>
                <w:t>sl</w:t>
              </w:r>
              <w:proofErr w:type="spellEnd"/>
              <w:r w:rsidRPr="006E333A">
                <w:rPr>
                  <w:rFonts w:cs="Arial"/>
                  <w:lang w:eastAsia="ja-JP"/>
                </w:rPr>
                <w:t>-SSB-</w:t>
              </w:r>
              <w:proofErr w:type="spellStart"/>
              <w:r w:rsidRPr="006E333A">
                <w:rPr>
                  <w:rFonts w:cs="Arial"/>
                  <w:lang w:eastAsia="ja-JP"/>
                </w:rPr>
                <w:t>TimeAllocation</w:t>
              </w:r>
              <w:proofErr w:type="spellEnd"/>
            </w:ins>
          </w:p>
        </w:tc>
        <w:tc>
          <w:tcPr>
            <w:tcW w:w="1260" w:type="dxa"/>
            <w:vAlign w:val="center"/>
          </w:tcPr>
          <w:p w:rsidR="00B7203D" w:rsidRPr="00B93C63" w:rsidRDefault="00B7203D" w:rsidP="00B7203D">
            <w:pPr>
              <w:pStyle w:val="TAL"/>
              <w:jc w:val="center"/>
              <w:rPr>
                <w:ins w:id="1717" w:author="yoonoh-b" w:date="2020-11-16T08:33:00Z"/>
                <w:rFonts w:cs="Arial"/>
                <w:lang w:eastAsia="ja-JP"/>
              </w:rPr>
            </w:pPr>
          </w:p>
        </w:tc>
        <w:tc>
          <w:tcPr>
            <w:tcW w:w="2070" w:type="dxa"/>
            <w:vAlign w:val="center"/>
          </w:tcPr>
          <w:p w:rsidR="00B7203D" w:rsidRDefault="00B7203D" w:rsidP="00B7203D">
            <w:pPr>
              <w:pStyle w:val="TAL"/>
              <w:jc w:val="center"/>
              <w:rPr>
                <w:ins w:id="1718" w:author="yoonoh-b" w:date="2020-11-16T08:33:00Z"/>
                <w:bCs/>
                <w:noProof/>
                <w:lang w:eastAsia="zh-CN"/>
              </w:rPr>
            </w:pPr>
            <w:ins w:id="1719" w:author="yoonoh-b" w:date="2020-11-16T08:33:00Z">
              <w:r>
                <w:t>sl-SSB-TimeAllocation1</w:t>
              </w:r>
            </w:ins>
          </w:p>
        </w:tc>
        <w:tc>
          <w:tcPr>
            <w:tcW w:w="2323" w:type="dxa"/>
            <w:vAlign w:val="center"/>
          </w:tcPr>
          <w:p w:rsidR="00B7203D" w:rsidRPr="00B93C63" w:rsidRDefault="00B7203D" w:rsidP="00B7203D">
            <w:pPr>
              <w:pStyle w:val="TAL"/>
              <w:jc w:val="center"/>
              <w:rPr>
                <w:ins w:id="1720" w:author="yoonoh-b" w:date="2020-11-16T08:33:00Z"/>
                <w:rFonts w:cs="Arial"/>
                <w:lang w:eastAsia="ja-JP"/>
              </w:rPr>
            </w:pPr>
          </w:p>
        </w:tc>
      </w:tr>
      <w:tr w:rsidR="00B7203D" w:rsidRPr="00B93C63" w:rsidTr="00B7203D">
        <w:trPr>
          <w:trHeight w:val="120"/>
          <w:jc w:val="center"/>
          <w:ins w:id="1721" w:author="yoonoh-b" w:date="2020-11-16T08:33:00Z"/>
        </w:trPr>
        <w:tc>
          <w:tcPr>
            <w:tcW w:w="1555" w:type="dxa"/>
            <w:vMerge/>
            <w:vAlign w:val="center"/>
          </w:tcPr>
          <w:p w:rsidR="00B7203D" w:rsidRDefault="00B7203D" w:rsidP="00B7203D">
            <w:pPr>
              <w:pStyle w:val="TAC"/>
              <w:jc w:val="left"/>
              <w:rPr>
                <w:ins w:id="1722" w:author="yoonoh-b" w:date="2020-11-16T08:33:00Z"/>
                <w:rFonts w:cs="Arial"/>
                <w:lang w:eastAsia="zh-CN"/>
              </w:rPr>
            </w:pPr>
          </w:p>
        </w:tc>
        <w:tc>
          <w:tcPr>
            <w:tcW w:w="2380" w:type="dxa"/>
            <w:vAlign w:val="center"/>
          </w:tcPr>
          <w:p w:rsidR="00B7203D" w:rsidRDefault="00B7203D" w:rsidP="00B7203D">
            <w:pPr>
              <w:pStyle w:val="TAC"/>
              <w:jc w:val="left"/>
              <w:rPr>
                <w:ins w:id="1723" w:author="yoonoh-b" w:date="2020-11-16T08:33:00Z"/>
                <w:rFonts w:cs="Arial"/>
                <w:lang w:eastAsia="zh-CN"/>
              </w:rPr>
            </w:pPr>
            <w:proofErr w:type="spellStart"/>
            <w:ins w:id="1724" w:author="yoonoh-b" w:date="2020-11-16T08:33:00Z">
              <w:r w:rsidRPr="00B93C63">
                <w:rPr>
                  <w:rFonts w:cs="Arial"/>
                  <w:lang w:eastAsia="ja-JP"/>
                </w:rPr>
                <w:t>slssid</w:t>
              </w:r>
              <w:proofErr w:type="spellEnd"/>
            </w:ins>
          </w:p>
        </w:tc>
        <w:tc>
          <w:tcPr>
            <w:tcW w:w="1260" w:type="dxa"/>
            <w:vAlign w:val="center"/>
          </w:tcPr>
          <w:p w:rsidR="00B7203D" w:rsidRPr="00B93C63" w:rsidRDefault="00B7203D" w:rsidP="00B7203D">
            <w:pPr>
              <w:pStyle w:val="TAL"/>
              <w:jc w:val="center"/>
              <w:rPr>
                <w:ins w:id="1725" w:author="yoonoh-b" w:date="2020-11-16T08:33:00Z"/>
                <w:rFonts w:cs="Arial"/>
                <w:lang w:eastAsia="ja-JP"/>
              </w:rPr>
            </w:pPr>
          </w:p>
        </w:tc>
        <w:tc>
          <w:tcPr>
            <w:tcW w:w="2070" w:type="dxa"/>
            <w:vAlign w:val="center"/>
          </w:tcPr>
          <w:p w:rsidR="00B7203D" w:rsidRDefault="00B7203D" w:rsidP="00B7203D">
            <w:pPr>
              <w:pStyle w:val="TAL"/>
              <w:jc w:val="center"/>
              <w:rPr>
                <w:ins w:id="1726" w:author="yoonoh-b" w:date="2020-11-16T08:33:00Z"/>
                <w:bCs/>
                <w:noProof/>
                <w:lang w:eastAsia="zh-CN"/>
              </w:rPr>
            </w:pPr>
            <w:ins w:id="1727" w:author="yoonoh-b" w:date="2020-11-16T08:33:00Z">
              <w:r w:rsidRPr="00B93C63">
                <w:rPr>
                  <w:rFonts w:cs="Arial"/>
                  <w:lang w:eastAsia="ja-JP"/>
                </w:rPr>
                <w:t>30</w:t>
              </w:r>
            </w:ins>
          </w:p>
        </w:tc>
        <w:tc>
          <w:tcPr>
            <w:tcW w:w="2323" w:type="dxa"/>
            <w:vAlign w:val="center"/>
          </w:tcPr>
          <w:p w:rsidR="00B7203D" w:rsidRPr="00B93C63" w:rsidRDefault="00B7203D" w:rsidP="00B7203D">
            <w:pPr>
              <w:pStyle w:val="TAL"/>
              <w:jc w:val="center"/>
              <w:rPr>
                <w:ins w:id="1728" w:author="yoonoh-b" w:date="2020-11-16T08:33:00Z"/>
                <w:rFonts w:cs="Arial"/>
                <w:lang w:eastAsia="ja-JP"/>
              </w:rPr>
            </w:pPr>
          </w:p>
        </w:tc>
      </w:tr>
      <w:tr w:rsidR="00B7203D" w:rsidRPr="00B93C63" w:rsidTr="00B7203D">
        <w:trPr>
          <w:trHeight w:val="120"/>
          <w:jc w:val="center"/>
          <w:ins w:id="1729" w:author="yoonoh-b" w:date="2020-11-16T08:33:00Z"/>
        </w:trPr>
        <w:tc>
          <w:tcPr>
            <w:tcW w:w="1555" w:type="dxa"/>
            <w:vMerge/>
            <w:vAlign w:val="center"/>
          </w:tcPr>
          <w:p w:rsidR="00B7203D" w:rsidRDefault="00B7203D" w:rsidP="00B7203D">
            <w:pPr>
              <w:pStyle w:val="TAC"/>
              <w:jc w:val="left"/>
              <w:rPr>
                <w:ins w:id="1730" w:author="yoonoh-b" w:date="2020-11-16T08:33:00Z"/>
                <w:rFonts w:cs="Arial"/>
                <w:lang w:eastAsia="zh-CN"/>
              </w:rPr>
            </w:pPr>
          </w:p>
        </w:tc>
        <w:tc>
          <w:tcPr>
            <w:tcW w:w="2380" w:type="dxa"/>
            <w:vAlign w:val="center"/>
          </w:tcPr>
          <w:p w:rsidR="00B7203D" w:rsidRDefault="00B7203D" w:rsidP="00B7203D">
            <w:pPr>
              <w:pStyle w:val="TAC"/>
              <w:jc w:val="left"/>
              <w:rPr>
                <w:ins w:id="1731" w:author="yoonoh-b" w:date="2020-11-16T08:33:00Z"/>
                <w:rFonts w:cs="Arial"/>
                <w:lang w:eastAsia="zh-CN"/>
              </w:rPr>
            </w:pPr>
            <w:proofErr w:type="spellStart"/>
            <w:ins w:id="1732" w:author="yoonoh-b" w:date="2020-11-16T08:33:00Z">
              <w:r w:rsidRPr="00B93C63">
                <w:rPr>
                  <w:rFonts w:cs="Arial"/>
                  <w:lang w:eastAsia="ja-JP"/>
                </w:rPr>
                <w:t>inCoverage</w:t>
              </w:r>
              <w:proofErr w:type="spellEnd"/>
            </w:ins>
          </w:p>
        </w:tc>
        <w:tc>
          <w:tcPr>
            <w:tcW w:w="1260" w:type="dxa"/>
            <w:vAlign w:val="center"/>
          </w:tcPr>
          <w:p w:rsidR="00B7203D" w:rsidRPr="00B93C63" w:rsidRDefault="00B7203D" w:rsidP="00B7203D">
            <w:pPr>
              <w:pStyle w:val="TAL"/>
              <w:jc w:val="center"/>
              <w:rPr>
                <w:ins w:id="1733" w:author="yoonoh-b" w:date="2020-11-16T08:33:00Z"/>
                <w:rFonts w:cs="Arial"/>
                <w:lang w:eastAsia="ja-JP"/>
              </w:rPr>
            </w:pPr>
          </w:p>
        </w:tc>
        <w:tc>
          <w:tcPr>
            <w:tcW w:w="2070" w:type="dxa"/>
            <w:vAlign w:val="center"/>
          </w:tcPr>
          <w:p w:rsidR="00B7203D" w:rsidRDefault="00B7203D" w:rsidP="00B7203D">
            <w:pPr>
              <w:pStyle w:val="TAL"/>
              <w:jc w:val="center"/>
              <w:rPr>
                <w:ins w:id="1734" w:author="yoonoh-b" w:date="2020-11-16T08:33:00Z"/>
                <w:bCs/>
                <w:noProof/>
                <w:lang w:eastAsia="zh-CN"/>
              </w:rPr>
            </w:pPr>
            <w:ins w:id="1735" w:author="yoonoh-b" w:date="2020-11-16T08:33:00Z">
              <w:r w:rsidRPr="00B93C63">
                <w:rPr>
                  <w:rFonts w:cs="Arial"/>
                  <w:lang w:eastAsia="ja-JP"/>
                </w:rPr>
                <w:t>TRUE</w:t>
              </w:r>
            </w:ins>
          </w:p>
        </w:tc>
        <w:tc>
          <w:tcPr>
            <w:tcW w:w="2323" w:type="dxa"/>
            <w:vAlign w:val="center"/>
          </w:tcPr>
          <w:p w:rsidR="00B7203D" w:rsidRPr="00B93C63" w:rsidRDefault="00B7203D" w:rsidP="00B7203D">
            <w:pPr>
              <w:pStyle w:val="TAL"/>
              <w:jc w:val="center"/>
              <w:rPr>
                <w:ins w:id="1736" w:author="yoonoh-b" w:date="2020-11-16T08:33:00Z"/>
                <w:rFonts w:cs="Arial"/>
                <w:lang w:eastAsia="ja-JP"/>
              </w:rPr>
            </w:pPr>
            <w:ins w:id="1737" w:author="yoonoh-b" w:date="2020-11-16T08:33:00Z">
              <w:r w:rsidRPr="00B93C63">
                <w:rPr>
                  <w:rFonts w:cs="Arial"/>
                  <w:lang w:eastAsia="ja-JP"/>
                </w:rPr>
                <w:t>In MIB-SL</w:t>
              </w:r>
            </w:ins>
          </w:p>
        </w:tc>
      </w:tr>
      <w:tr w:rsidR="00B7203D" w:rsidRPr="00B93C63" w:rsidTr="00B7203D">
        <w:trPr>
          <w:trHeight w:val="120"/>
          <w:jc w:val="center"/>
          <w:ins w:id="1738" w:author="yoonoh-b" w:date="2020-11-16T08:33:00Z"/>
        </w:trPr>
        <w:tc>
          <w:tcPr>
            <w:tcW w:w="1555" w:type="dxa"/>
            <w:vMerge/>
            <w:vAlign w:val="center"/>
          </w:tcPr>
          <w:p w:rsidR="00B7203D" w:rsidRDefault="00B7203D" w:rsidP="00B7203D">
            <w:pPr>
              <w:pStyle w:val="TAC"/>
              <w:jc w:val="left"/>
              <w:rPr>
                <w:ins w:id="1739" w:author="yoonoh-b" w:date="2020-11-16T08:33:00Z"/>
                <w:rFonts w:cs="Arial"/>
                <w:lang w:eastAsia="zh-CN"/>
              </w:rPr>
            </w:pPr>
          </w:p>
        </w:tc>
        <w:tc>
          <w:tcPr>
            <w:tcW w:w="2380" w:type="dxa"/>
            <w:vAlign w:val="center"/>
          </w:tcPr>
          <w:p w:rsidR="00B7203D" w:rsidRDefault="00B7203D" w:rsidP="00B7203D">
            <w:pPr>
              <w:pStyle w:val="TAC"/>
              <w:jc w:val="left"/>
              <w:rPr>
                <w:ins w:id="1740" w:author="yoonoh-b" w:date="2020-11-16T08:33:00Z"/>
                <w:rFonts w:cs="Arial"/>
                <w:lang w:eastAsia="zh-CN"/>
              </w:rPr>
            </w:pPr>
            <w:proofErr w:type="spellStart"/>
            <w:ins w:id="1741" w:author="yoonoh-b" w:date="2020-11-16T08:33:00Z">
              <w:r w:rsidRPr="00B93C63">
                <w:rPr>
                  <w:rFonts w:cs="Arial"/>
                  <w:lang w:eastAsia="ja-JP"/>
                </w:rPr>
                <w:t>networkControlledSyncTx</w:t>
              </w:r>
              <w:proofErr w:type="spellEnd"/>
            </w:ins>
          </w:p>
        </w:tc>
        <w:tc>
          <w:tcPr>
            <w:tcW w:w="1260" w:type="dxa"/>
            <w:vAlign w:val="center"/>
          </w:tcPr>
          <w:p w:rsidR="00B7203D" w:rsidRPr="00B93C63" w:rsidRDefault="00B7203D" w:rsidP="00B7203D">
            <w:pPr>
              <w:pStyle w:val="TAL"/>
              <w:jc w:val="center"/>
              <w:rPr>
                <w:ins w:id="1742" w:author="yoonoh-b" w:date="2020-11-16T08:33:00Z"/>
                <w:rFonts w:cs="Arial"/>
                <w:lang w:eastAsia="ja-JP"/>
              </w:rPr>
            </w:pPr>
          </w:p>
        </w:tc>
        <w:tc>
          <w:tcPr>
            <w:tcW w:w="2070" w:type="dxa"/>
            <w:vAlign w:val="center"/>
          </w:tcPr>
          <w:p w:rsidR="00B7203D" w:rsidRDefault="00B7203D" w:rsidP="00B7203D">
            <w:pPr>
              <w:pStyle w:val="TAL"/>
              <w:jc w:val="center"/>
              <w:rPr>
                <w:ins w:id="1743" w:author="yoonoh-b" w:date="2020-11-16T08:33:00Z"/>
                <w:bCs/>
                <w:noProof/>
                <w:lang w:eastAsia="zh-CN"/>
              </w:rPr>
            </w:pPr>
            <w:ins w:id="1744" w:author="yoonoh-b" w:date="2020-11-16T08:33:00Z">
              <w:r w:rsidRPr="00B93C63">
                <w:rPr>
                  <w:rFonts w:cs="Arial"/>
                  <w:lang w:eastAsia="ja-JP"/>
                </w:rPr>
                <w:t>ON</w:t>
              </w:r>
            </w:ins>
          </w:p>
        </w:tc>
        <w:tc>
          <w:tcPr>
            <w:tcW w:w="2323" w:type="dxa"/>
            <w:vAlign w:val="center"/>
          </w:tcPr>
          <w:p w:rsidR="00B7203D" w:rsidRPr="00B93C63" w:rsidRDefault="00B7203D" w:rsidP="00B7203D">
            <w:pPr>
              <w:pStyle w:val="TAL"/>
              <w:jc w:val="center"/>
              <w:rPr>
                <w:ins w:id="1745" w:author="yoonoh-b" w:date="2020-11-16T08:33:00Z"/>
                <w:rFonts w:cs="Arial"/>
                <w:lang w:eastAsia="ja-JP"/>
              </w:rPr>
            </w:pPr>
          </w:p>
        </w:tc>
      </w:tr>
      <w:tr w:rsidR="00B7203D" w:rsidRPr="00B93C63" w:rsidTr="00B7203D">
        <w:trPr>
          <w:trHeight w:val="120"/>
          <w:jc w:val="center"/>
          <w:ins w:id="1746" w:author="yoonoh-b" w:date="2020-11-16T08:33:00Z"/>
        </w:trPr>
        <w:tc>
          <w:tcPr>
            <w:tcW w:w="1555" w:type="dxa"/>
            <w:vMerge/>
            <w:vAlign w:val="center"/>
          </w:tcPr>
          <w:p w:rsidR="00B7203D" w:rsidRDefault="00B7203D" w:rsidP="00B7203D">
            <w:pPr>
              <w:pStyle w:val="TAC"/>
              <w:jc w:val="left"/>
              <w:rPr>
                <w:ins w:id="1747" w:author="yoonoh-b" w:date="2020-11-16T08:33:00Z"/>
                <w:rFonts w:cs="Arial"/>
                <w:lang w:eastAsia="zh-CN"/>
              </w:rPr>
            </w:pPr>
          </w:p>
        </w:tc>
        <w:tc>
          <w:tcPr>
            <w:tcW w:w="2380" w:type="dxa"/>
            <w:vAlign w:val="center"/>
          </w:tcPr>
          <w:p w:rsidR="00B7203D" w:rsidRDefault="00B7203D" w:rsidP="00B7203D">
            <w:pPr>
              <w:pStyle w:val="TAC"/>
              <w:jc w:val="left"/>
              <w:rPr>
                <w:ins w:id="1748" w:author="yoonoh-b" w:date="2020-11-16T08:33:00Z"/>
                <w:rFonts w:cs="Arial"/>
                <w:lang w:eastAsia="zh-CN"/>
              </w:rPr>
            </w:pPr>
            <w:ins w:id="1749" w:author="yoonoh-b" w:date="2020-11-16T08:33: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w:t>
              </w:r>
              <w:r>
                <w:rPr>
                  <w:rFonts w:cs="Arial"/>
                  <w:lang w:eastAsia="ja-JP"/>
                </w:rPr>
                <w:t xml:space="preserve"> </w:t>
              </w:r>
              <w:r w:rsidRPr="00B93C63">
                <w:rPr>
                  <w:rFonts w:cs="Arial"/>
                  <w:lang w:eastAsia="ja-JP"/>
                </w:rPr>
                <w:t>configuration</w:t>
              </w:r>
            </w:ins>
          </w:p>
        </w:tc>
        <w:tc>
          <w:tcPr>
            <w:tcW w:w="1260" w:type="dxa"/>
            <w:vAlign w:val="center"/>
          </w:tcPr>
          <w:p w:rsidR="00B7203D" w:rsidRPr="00B93C63" w:rsidRDefault="00B7203D" w:rsidP="00B7203D">
            <w:pPr>
              <w:pStyle w:val="TAL"/>
              <w:jc w:val="center"/>
              <w:rPr>
                <w:ins w:id="1750" w:author="yoonoh-b" w:date="2020-11-16T08:33:00Z"/>
                <w:rFonts w:cs="Arial"/>
                <w:lang w:eastAsia="ja-JP"/>
              </w:rPr>
            </w:pPr>
          </w:p>
        </w:tc>
        <w:tc>
          <w:tcPr>
            <w:tcW w:w="2070" w:type="dxa"/>
          </w:tcPr>
          <w:p w:rsidR="00B7203D" w:rsidRDefault="00B7203D" w:rsidP="003C47FA">
            <w:pPr>
              <w:pStyle w:val="TAL"/>
              <w:jc w:val="center"/>
              <w:rPr>
                <w:ins w:id="1751" w:author="yoonoh-b" w:date="2020-11-16T08:33:00Z"/>
                <w:bCs/>
                <w:noProof/>
                <w:lang w:eastAsia="zh-CN"/>
              </w:rPr>
            </w:pPr>
            <w:ins w:id="1752" w:author="yoonoh-b" w:date="2020-11-16T08:33:00Z">
              <w:r w:rsidRPr="00B93C63">
                <w:rPr>
                  <w:rFonts w:cs="Arial"/>
                  <w:lang w:eastAsia="ja-JP"/>
                </w:rPr>
                <w:t xml:space="preserve">As specified in </w:t>
              </w:r>
              <w:r>
                <w:rPr>
                  <w:rFonts w:cs="Arial"/>
                  <w:lang w:eastAsia="ja-JP"/>
                </w:rPr>
                <w:t>section</w:t>
              </w:r>
              <w:r w:rsidRPr="00B93C63">
                <w:rPr>
                  <w:rFonts w:cs="Arial"/>
                  <w:lang w:eastAsia="ja-JP"/>
                </w:rPr>
                <w:t xml:space="preserve"> A.3.</w:t>
              </w:r>
            </w:ins>
            <w:ins w:id="1753" w:author="yoonoh-b" w:date="2021-01-14T08:25:00Z">
              <w:del w:id="1754" w:author="Additional Changes RAN4#98-e" w:date="2021-01-14T08:31:00Z">
                <w:r w:rsidR="00FE0CCB" w:rsidDel="00FE0CCB">
                  <w:rPr>
                    <w:rFonts w:cs="Arial"/>
                    <w:lang w:eastAsia="ja-JP"/>
                  </w:rPr>
                  <w:delText>19</w:delText>
                </w:r>
              </w:del>
            </w:ins>
            <w:ins w:id="1755" w:author="Additional Changes RAN4#98-e" w:date="2021-01-14T08:31:00Z">
              <w:r w:rsidR="00FE0CCB">
                <w:rPr>
                  <w:rFonts w:cs="Arial"/>
                  <w:lang w:eastAsia="ja-JP"/>
                </w:rPr>
                <w:t>21</w:t>
              </w:r>
            </w:ins>
            <w:ins w:id="1756" w:author="yoonoh-b" w:date="2020-11-16T08:33:00Z">
              <w:r>
                <w:rPr>
                  <w:rFonts w:cs="Arial"/>
                  <w:lang w:eastAsia="ja-JP"/>
                </w:rPr>
                <w:t>.2</w:t>
              </w:r>
            </w:ins>
          </w:p>
        </w:tc>
        <w:tc>
          <w:tcPr>
            <w:tcW w:w="2323" w:type="dxa"/>
          </w:tcPr>
          <w:p w:rsidR="00B7203D" w:rsidRPr="00B93C63" w:rsidRDefault="00B7203D" w:rsidP="00B7203D">
            <w:pPr>
              <w:pStyle w:val="TAL"/>
              <w:jc w:val="center"/>
              <w:rPr>
                <w:ins w:id="1757" w:author="yoonoh-b" w:date="2020-11-16T08:33:00Z"/>
                <w:rFonts w:cs="Arial"/>
                <w:lang w:eastAsia="ja-JP"/>
              </w:rPr>
            </w:pPr>
            <w:ins w:id="1758" w:author="yoonoh-b" w:date="2020-11-16T08:33:00Z">
              <w:r w:rsidRPr="00B93C63">
                <w:rPr>
                  <w:rFonts w:cs="Arial"/>
                  <w:lang w:eastAsia="ja-JP"/>
                </w:rPr>
                <w:t>IE values unless specified otherwise in this test.</w:t>
              </w:r>
            </w:ins>
          </w:p>
        </w:tc>
      </w:tr>
      <w:tr w:rsidR="00B7203D" w:rsidRPr="00B93C63" w:rsidTr="00B7203D">
        <w:trPr>
          <w:trHeight w:val="120"/>
          <w:jc w:val="center"/>
          <w:ins w:id="1759" w:author="yoonoh-b" w:date="2020-11-16T08:33:00Z"/>
        </w:trPr>
        <w:tc>
          <w:tcPr>
            <w:tcW w:w="1555" w:type="dxa"/>
            <w:vMerge/>
            <w:vAlign w:val="center"/>
          </w:tcPr>
          <w:p w:rsidR="00B7203D" w:rsidRDefault="00B7203D" w:rsidP="00B7203D">
            <w:pPr>
              <w:pStyle w:val="TAC"/>
              <w:jc w:val="left"/>
              <w:rPr>
                <w:ins w:id="1760" w:author="yoonoh-b" w:date="2020-11-16T08:33:00Z"/>
                <w:rFonts w:cs="Arial"/>
                <w:lang w:eastAsia="zh-CN"/>
              </w:rPr>
            </w:pPr>
          </w:p>
        </w:tc>
        <w:tc>
          <w:tcPr>
            <w:tcW w:w="2380" w:type="dxa"/>
            <w:vAlign w:val="center"/>
          </w:tcPr>
          <w:p w:rsidR="00B7203D" w:rsidRPr="00B93C63" w:rsidRDefault="00B7203D" w:rsidP="00B7203D">
            <w:pPr>
              <w:pStyle w:val="TAC"/>
              <w:jc w:val="left"/>
              <w:rPr>
                <w:ins w:id="1761" w:author="yoonoh-b" w:date="2020-11-16T08:33:00Z"/>
                <w:rFonts w:cs="Arial"/>
                <w:lang w:eastAsia="ja-JP"/>
              </w:rPr>
            </w:pPr>
            <w:ins w:id="1762" w:author="yoonoh-b" w:date="2020-11-16T08:33:00Z">
              <w:r w:rsidRPr="00B93C63">
                <w:rPr>
                  <w:rFonts w:cs="Arial"/>
                  <w:position w:val="-12"/>
                  <w:lang w:eastAsia="ja-JP"/>
                </w:rPr>
                <w:object w:dxaOrig="760" w:dyaOrig="380">
                  <v:shape id="_x0000_i1026" type="#_x0000_t75" style="width:35.55pt;height:20.1pt" o:ole="" fillcolor="window">
                    <v:imagedata r:id="rId15" o:title=""/>
                  </v:shape>
                  <o:OLEObject Type="Embed" ProgID="Equation.3" ShapeID="_x0000_i1026" DrawAspect="Content" ObjectID="_1675511250" r:id="rId16"/>
                </w:object>
              </w:r>
            </w:ins>
          </w:p>
        </w:tc>
        <w:tc>
          <w:tcPr>
            <w:tcW w:w="1260" w:type="dxa"/>
            <w:vAlign w:val="center"/>
          </w:tcPr>
          <w:p w:rsidR="00B7203D" w:rsidRPr="00B93C63" w:rsidRDefault="00B7203D" w:rsidP="00B7203D">
            <w:pPr>
              <w:pStyle w:val="TAL"/>
              <w:jc w:val="center"/>
              <w:rPr>
                <w:ins w:id="1763" w:author="yoonoh-b" w:date="2020-11-16T08:33:00Z"/>
                <w:rFonts w:cs="Arial"/>
                <w:lang w:eastAsia="ja-JP"/>
              </w:rPr>
            </w:pPr>
          </w:p>
        </w:tc>
        <w:tc>
          <w:tcPr>
            <w:tcW w:w="2070" w:type="dxa"/>
            <w:vAlign w:val="center"/>
          </w:tcPr>
          <w:p w:rsidR="00B7203D" w:rsidRDefault="00B7203D" w:rsidP="00B7203D">
            <w:pPr>
              <w:pStyle w:val="TAL"/>
              <w:jc w:val="center"/>
              <w:rPr>
                <w:ins w:id="1764" w:author="yoonoh-b" w:date="2020-11-16T08:33:00Z"/>
                <w:bCs/>
                <w:noProof/>
                <w:lang w:eastAsia="zh-CN"/>
              </w:rPr>
            </w:pPr>
            <w:ins w:id="1765" w:author="yoonoh-b" w:date="2020-11-16T08:33:00Z">
              <w:r>
                <w:rPr>
                  <w:rFonts w:hint="eastAsia"/>
                  <w:bCs/>
                  <w:noProof/>
                  <w:lang w:eastAsia="zh-CN"/>
                </w:rPr>
                <w:t>3</w:t>
              </w:r>
            </w:ins>
          </w:p>
        </w:tc>
        <w:tc>
          <w:tcPr>
            <w:tcW w:w="2323" w:type="dxa"/>
            <w:vAlign w:val="center"/>
          </w:tcPr>
          <w:p w:rsidR="00B7203D" w:rsidRPr="00B93C63" w:rsidRDefault="00B7203D" w:rsidP="00B7203D">
            <w:pPr>
              <w:pStyle w:val="TAL"/>
              <w:jc w:val="center"/>
              <w:rPr>
                <w:ins w:id="1766" w:author="yoonoh-b" w:date="2020-11-16T08:33:00Z"/>
                <w:rFonts w:cs="Arial"/>
                <w:lang w:eastAsia="ja-JP"/>
              </w:rPr>
            </w:pPr>
          </w:p>
        </w:tc>
      </w:tr>
      <w:tr w:rsidR="00B7203D" w:rsidRPr="00B93C63" w:rsidTr="00B7203D">
        <w:trPr>
          <w:trHeight w:val="120"/>
          <w:jc w:val="center"/>
          <w:ins w:id="1767" w:author="yoonoh-b" w:date="2020-11-16T08:33:00Z"/>
        </w:trPr>
        <w:tc>
          <w:tcPr>
            <w:tcW w:w="1555" w:type="dxa"/>
            <w:vMerge/>
            <w:vAlign w:val="center"/>
          </w:tcPr>
          <w:p w:rsidR="00B7203D" w:rsidRDefault="00B7203D" w:rsidP="00B7203D">
            <w:pPr>
              <w:pStyle w:val="TAC"/>
              <w:jc w:val="left"/>
              <w:rPr>
                <w:ins w:id="1768" w:author="yoonoh-b" w:date="2020-11-16T08:33:00Z"/>
                <w:rFonts w:cs="Arial"/>
                <w:lang w:eastAsia="zh-CN"/>
              </w:rPr>
            </w:pPr>
          </w:p>
        </w:tc>
        <w:tc>
          <w:tcPr>
            <w:tcW w:w="2380" w:type="dxa"/>
            <w:vAlign w:val="center"/>
          </w:tcPr>
          <w:p w:rsidR="00B7203D" w:rsidRPr="00B93C63" w:rsidRDefault="00B7203D" w:rsidP="00B7203D">
            <w:pPr>
              <w:pStyle w:val="TAC"/>
              <w:jc w:val="left"/>
              <w:rPr>
                <w:ins w:id="1769" w:author="yoonoh-b" w:date="2020-11-16T08:33:00Z"/>
                <w:rFonts w:cs="Arial"/>
                <w:lang w:eastAsia="ja-JP"/>
              </w:rPr>
            </w:pPr>
            <w:ins w:id="1770" w:author="yoonoh-b" w:date="2020-11-16T08:33:00Z">
              <w:r>
                <w:rPr>
                  <w:rFonts w:cs="Arial"/>
                  <w:lang w:eastAsia="ja-JP"/>
                </w:rPr>
                <w:t>P</w:t>
              </w:r>
              <w:r w:rsidRPr="00B93C63">
                <w:rPr>
                  <w:rFonts w:cs="Arial"/>
                  <w:lang w:eastAsia="ja-JP"/>
                </w:rPr>
                <w:t>S</w:t>
              </w:r>
              <w:r>
                <w:rPr>
                  <w:rFonts w:cs="Arial"/>
                  <w:lang w:eastAsia="ja-JP"/>
                </w:rPr>
                <w:t>BCH</w:t>
              </w:r>
              <w:r w:rsidRPr="00B93C63">
                <w:rPr>
                  <w:rFonts w:cs="Arial"/>
                  <w:lang w:eastAsia="ja-JP"/>
                </w:rPr>
                <w:t>-RSRP</w:t>
              </w:r>
              <w:r w:rsidRPr="00B93C63">
                <w:rPr>
                  <w:rFonts w:cs="Arial"/>
                  <w:vertAlign w:val="superscript"/>
                  <w:lang w:eastAsia="ja-JP"/>
                </w:rPr>
                <w:t xml:space="preserve"> Note1, Note 2</w:t>
              </w:r>
            </w:ins>
          </w:p>
        </w:tc>
        <w:tc>
          <w:tcPr>
            <w:tcW w:w="1260" w:type="dxa"/>
            <w:vAlign w:val="center"/>
          </w:tcPr>
          <w:p w:rsidR="00B7203D" w:rsidRPr="00B93C63" w:rsidRDefault="00B7203D" w:rsidP="00B7203D">
            <w:pPr>
              <w:pStyle w:val="TAL"/>
              <w:jc w:val="center"/>
              <w:rPr>
                <w:ins w:id="1771" w:author="yoonoh-b" w:date="2020-11-16T08:33:00Z"/>
                <w:rFonts w:cs="Arial"/>
                <w:lang w:eastAsia="ja-JP"/>
              </w:rPr>
            </w:pPr>
            <w:proofErr w:type="spellStart"/>
            <w:ins w:id="1772" w:author="yoonoh-b" w:date="2020-11-16T08:33:00Z">
              <w:r w:rsidRPr="00B93C63">
                <w:rPr>
                  <w:rFonts w:cs="Arial"/>
                  <w:lang w:eastAsia="ja-JP"/>
                </w:rPr>
                <w:t>dBm</w:t>
              </w:r>
              <w:proofErr w:type="spellEnd"/>
              <w:r w:rsidRPr="00B93C63">
                <w:rPr>
                  <w:rFonts w:cs="Arial"/>
                  <w:lang w:eastAsia="ja-JP"/>
                </w:rPr>
                <w:t>/</w:t>
              </w:r>
              <w:r>
                <w:rPr>
                  <w:rFonts w:cs="Arial"/>
                  <w:lang w:eastAsia="ja-JP"/>
                </w:rPr>
                <w:t>30</w:t>
              </w:r>
              <w:r w:rsidRPr="00B93C63">
                <w:rPr>
                  <w:rFonts w:cs="Arial"/>
                  <w:lang w:eastAsia="ja-JP"/>
                </w:rPr>
                <w:t>kHz</w:t>
              </w:r>
            </w:ins>
          </w:p>
        </w:tc>
        <w:tc>
          <w:tcPr>
            <w:tcW w:w="2070" w:type="dxa"/>
            <w:vAlign w:val="center"/>
          </w:tcPr>
          <w:p w:rsidR="00B7203D" w:rsidRDefault="00B7203D" w:rsidP="00B7203D">
            <w:pPr>
              <w:pStyle w:val="TAL"/>
              <w:jc w:val="center"/>
              <w:rPr>
                <w:ins w:id="1773" w:author="yoonoh-b" w:date="2020-11-16T08:33:00Z"/>
                <w:bCs/>
                <w:noProof/>
                <w:lang w:eastAsia="zh-CN"/>
              </w:rPr>
            </w:pPr>
            <w:ins w:id="1774" w:author="yoonoh-b" w:date="2020-11-16T08:33:00Z">
              <w:r>
                <w:rPr>
                  <w:rFonts w:hint="eastAsia"/>
                  <w:bCs/>
                  <w:noProof/>
                  <w:lang w:eastAsia="zh-CN"/>
                </w:rPr>
                <w:t>-</w:t>
              </w:r>
              <w:r>
                <w:rPr>
                  <w:bCs/>
                  <w:noProof/>
                  <w:lang w:eastAsia="zh-CN"/>
                </w:rPr>
                <w:t>92</w:t>
              </w:r>
            </w:ins>
          </w:p>
        </w:tc>
        <w:tc>
          <w:tcPr>
            <w:tcW w:w="2323" w:type="dxa"/>
            <w:vAlign w:val="center"/>
          </w:tcPr>
          <w:p w:rsidR="00B7203D" w:rsidRPr="00B93C63" w:rsidRDefault="00B7203D" w:rsidP="00B7203D">
            <w:pPr>
              <w:pStyle w:val="TAL"/>
              <w:jc w:val="center"/>
              <w:rPr>
                <w:ins w:id="1775" w:author="yoonoh-b" w:date="2020-11-16T08:33:00Z"/>
                <w:rFonts w:cs="Arial"/>
                <w:lang w:eastAsia="ja-JP"/>
              </w:rPr>
            </w:pPr>
          </w:p>
        </w:tc>
      </w:tr>
      <w:tr w:rsidR="00B7203D" w:rsidRPr="00B93C63" w:rsidTr="00B7203D">
        <w:trPr>
          <w:trHeight w:val="120"/>
          <w:jc w:val="center"/>
          <w:ins w:id="1776" w:author="yoonoh-b" w:date="2020-11-16T08:33:00Z"/>
        </w:trPr>
        <w:tc>
          <w:tcPr>
            <w:tcW w:w="3935" w:type="dxa"/>
            <w:gridSpan w:val="2"/>
            <w:vAlign w:val="center"/>
          </w:tcPr>
          <w:p w:rsidR="00B7203D" w:rsidRDefault="00B7203D" w:rsidP="00B7203D">
            <w:pPr>
              <w:pStyle w:val="TAC"/>
              <w:jc w:val="left"/>
              <w:rPr>
                <w:ins w:id="1777" w:author="yoonoh-b" w:date="2020-11-16T08:33:00Z"/>
                <w:rFonts w:cs="Arial"/>
                <w:lang w:eastAsia="zh-CN"/>
              </w:rPr>
            </w:pPr>
            <w:ins w:id="1778" w:author="yoonoh-b" w:date="2020-11-16T08:33:00Z">
              <w:r w:rsidRPr="00B93C63">
                <w:rPr>
                  <w:rFonts w:cs="Arial"/>
                  <w:lang w:eastAsia="ja-JP"/>
                </w:rPr>
                <w:t>Propagation condition</w:t>
              </w:r>
            </w:ins>
          </w:p>
        </w:tc>
        <w:tc>
          <w:tcPr>
            <w:tcW w:w="1260" w:type="dxa"/>
            <w:vAlign w:val="center"/>
          </w:tcPr>
          <w:p w:rsidR="00B7203D" w:rsidRPr="00B93C63" w:rsidRDefault="00B7203D" w:rsidP="00B7203D">
            <w:pPr>
              <w:pStyle w:val="TAL"/>
              <w:jc w:val="center"/>
              <w:rPr>
                <w:ins w:id="1779" w:author="yoonoh-b" w:date="2020-11-16T08:33:00Z"/>
                <w:rFonts w:cs="Arial"/>
                <w:lang w:eastAsia="ja-JP"/>
              </w:rPr>
            </w:pPr>
          </w:p>
        </w:tc>
        <w:tc>
          <w:tcPr>
            <w:tcW w:w="2070" w:type="dxa"/>
            <w:vAlign w:val="center"/>
          </w:tcPr>
          <w:p w:rsidR="00B7203D" w:rsidRDefault="00B7203D" w:rsidP="00B7203D">
            <w:pPr>
              <w:pStyle w:val="TAL"/>
              <w:jc w:val="center"/>
              <w:rPr>
                <w:ins w:id="1780" w:author="yoonoh-b" w:date="2020-11-16T08:33:00Z"/>
                <w:bCs/>
                <w:noProof/>
                <w:lang w:eastAsia="zh-CN"/>
              </w:rPr>
            </w:pPr>
            <w:ins w:id="1781" w:author="yoonoh-b" w:date="2020-11-16T08:33:00Z">
              <w:r w:rsidRPr="00B93C63">
                <w:rPr>
                  <w:rFonts w:cs="Arial"/>
                  <w:lang w:eastAsia="ja-JP"/>
                </w:rPr>
                <w:t>AWGN</w:t>
              </w:r>
            </w:ins>
          </w:p>
        </w:tc>
        <w:tc>
          <w:tcPr>
            <w:tcW w:w="2323" w:type="dxa"/>
            <w:vAlign w:val="center"/>
          </w:tcPr>
          <w:p w:rsidR="00B7203D" w:rsidRPr="00B93C63" w:rsidRDefault="00B7203D" w:rsidP="00B7203D">
            <w:pPr>
              <w:pStyle w:val="TAL"/>
              <w:jc w:val="center"/>
              <w:rPr>
                <w:ins w:id="1782" w:author="yoonoh-b" w:date="2020-11-16T08:33:00Z"/>
                <w:rFonts w:cs="Arial"/>
                <w:lang w:eastAsia="ja-JP"/>
              </w:rPr>
            </w:pPr>
          </w:p>
        </w:tc>
      </w:tr>
      <w:tr w:rsidR="00B7203D" w:rsidRPr="00B93C63" w:rsidTr="00B7203D">
        <w:trPr>
          <w:trHeight w:val="120"/>
          <w:jc w:val="center"/>
          <w:ins w:id="1783" w:author="yoonoh-b" w:date="2020-11-16T08:33:00Z"/>
        </w:trPr>
        <w:tc>
          <w:tcPr>
            <w:tcW w:w="9588" w:type="dxa"/>
            <w:gridSpan w:val="5"/>
            <w:vAlign w:val="center"/>
          </w:tcPr>
          <w:p w:rsidR="00B7203D" w:rsidRPr="00B93C63" w:rsidRDefault="00B7203D" w:rsidP="00B7203D">
            <w:pPr>
              <w:pStyle w:val="TAN"/>
              <w:rPr>
                <w:ins w:id="1784" w:author="yoonoh-b" w:date="2020-11-16T08:33:00Z"/>
                <w:rFonts w:cs="Arial"/>
                <w:lang w:eastAsia="ja-JP"/>
              </w:rPr>
            </w:pPr>
            <w:ins w:id="1785" w:author="yoonoh-b" w:date="2020-11-16T08:33:00Z">
              <w:r w:rsidRPr="00B93C63">
                <w:rPr>
                  <w:rFonts w:cs="Arial"/>
                  <w:lang w:eastAsia="ja-JP"/>
                </w:rPr>
                <w:t>Note 1:</w:t>
              </w:r>
              <w:r w:rsidRPr="00B93C63">
                <w:rPr>
                  <w:rFonts w:cs="Arial"/>
                  <w:lang w:eastAsia="ja-JP"/>
                </w:rPr>
                <w:tab/>
              </w:r>
              <w:r>
                <w:rPr>
                  <w:rFonts w:cs="Arial"/>
                  <w:lang w:eastAsia="ja-JP"/>
                </w:rPr>
                <w:t>P</w:t>
              </w:r>
              <w:r w:rsidRPr="00B93C63">
                <w:rPr>
                  <w:rFonts w:cs="Arial"/>
                  <w:lang w:eastAsia="ja-JP"/>
                </w:rPr>
                <w:t>S</w:t>
              </w:r>
              <w:r>
                <w:rPr>
                  <w:rFonts w:cs="Arial"/>
                  <w:lang w:eastAsia="ja-JP"/>
                </w:rPr>
                <w:t>BCH</w:t>
              </w:r>
              <w:r w:rsidRPr="00B93C63">
                <w:rPr>
                  <w:rFonts w:cs="Arial"/>
                  <w:lang w:eastAsia="ja-JP"/>
                </w:rPr>
                <w:t>-RSRP levels have been derived from other parameters for information purposes. They are not settable parameters themselves.</w:t>
              </w:r>
            </w:ins>
          </w:p>
          <w:p w:rsidR="00B7203D" w:rsidRDefault="00B7203D" w:rsidP="00B7203D">
            <w:pPr>
              <w:pStyle w:val="TAL"/>
              <w:rPr>
                <w:ins w:id="1786" w:author="yoonoh-b" w:date="2020-12-03T08:16:00Z"/>
                <w:rFonts w:cs="Arial"/>
                <w:lang w:eastAsia="ja-JP"/>
              </w:rPr>
            </w:pPr>
            <w:ins w:id="1787" w:author="yoonoh-b" w:date="2020-11-16T08:33:00Z">
              <w:r w:rsidRPr="00B93C63">
                <w:rPr>
                  <w:rFonts w:cs="Arial"/>
                  <w:lang w:eastAsia="ja-JP"/>
                </w:rPr>
                <w:t>Note 2:</w:t>
              </w:r>
              <w:r w:rsidRPr="00B93C63">
                <w:rPr>
                  <w:rFonts w:cs="Arial"/>
                  <w:lang w:eastAsia="ja-JP"/>
                </w:rPr>
                <w:tab/>
              </w:r>
              <w:r>
                <w:rPr>
                  <w:rFonts w:cs="Arial"/>
                  <w:lang w:eastAsia="ja-JP"/>
                </w:rPr>
                <w:t>PSSSS</w:t>
              </w:r>
              <w:r w:rsidRPr="00B93C63">
                <w:rPr>
                  <w:rFonts w:cs="Arial"/>
                  <w:lang w:eastAsia="ja-JP"/>
                </w:rPr>
                <w:t xml:space="preserve"> </w:t>
              </w:r>
              <w:proofErr w:type="spellStart"/>
              <w:r w:rsidRPr="00B93C63">
                <w:rPr>
                  <w:rFonts w:cs="Arial"/>
                  <w:lang w:eastAsia="ja-JP"/>
                </w:rPr>
                <w:t>E</w:t>
              </w:r>
              <w:r w:rsidRPr="00D81DD2">
                <w:rPr>
                  <w:rFonts w:cs="Arial"/>
                  <w:vertAlign w:val="subscript"/>
                  <w:lang w:eastAsia="ja-JP"/>
                </w:rPr>
                <w:t>s</w:t>
              </w:r>
              <w:proofErr w:type="spellEnd"/>
              <w:r w:rsidRPr="00B93C63">
                <w:rPr>
                  <w:rFonts w:cs="Arial"/>
                  <w:lang w:eastAsia="ja-JP"/>
                </w:rPr>
                <w:t>/</w:t>
              </w:r>
              <w:proofErr w:type="spellStart"/>
              <w:r>
                <w:rPr>
                  <w:rFonts w:cs="Arial"/>
                  <w:lang w:eastAsia="ja-JP"/>
                </w:rPr>
                <w:t>N</w:t>
              </w:r>
              <w:r w:rsidRPr="00D81DD2">
                <w:rPr>
                  <w:rFonts w:cs="Arial"/>
                  <w:vertAlign w:val="subscript"/>
                  <w:lang w:eastAsia="ja-JP"/>
                </w:rPr>
                <w:t>oc</w:t>
              </w:r>
              <w:proofErr w:type="spellEnd"/>
              <w:r w:rsidRPr="00B93C63">
                <w:rPr>
                  <w:rFonts w:cs="Arial"/>
                  <w:lang w:eastAsia="ja-JP"/>
                </w:rPr>
                <w:t xml:space="preserve"> </w:t>
              </w:r>
              <w:r>
                <w:rPr>
                  <w:rFonts w:cs="Arial"/>
                  <w:lang w:eastAsia="ja-JP"/>
                </w:rPr>
                <w:t>and PSPSS</w:t>
              </w:r>
              <w:r w:rsidRPr="00B93C63">
                <w:rPr>
                  <w:rFonts w:cs="Arial"/>
                  <w:lang w:eastAsia="ja-JP"/>
                </w:rPr>
                <w:t xml:space="preserve"> </w:t>
              </w:r>
              <w:proofErr w:type="spellStart"/>
              <w:r w:rsidRPr="00B93C63">
                <w:rPr>
                  <w:rFonts w:cs="Arial"/>
                  <w:lang w:eastAsia="ja-JP"/>
                </w:rPr>
                <w:t>E</w:t>
              </w:r>
              <w:r w:rsidRPr="00D81DD2">
                <w:rPr>
                  <w:rFonts w:cs="Arial"/>
                  <w:vertAlign w:val="subscript"/>
                  <w:lang w:eastAsia="ja-JP"/>
                </w:rPr>
                <w:t>s</w:t>
              </w:r>
              <w:proofErr w:type="spellEnd"/>
              <w:r w:rsidRPr="00B93C63">
                <w:rPr>
                  <w:rFonts w:cs="Arial"/>
                  <w:lang w:eastAsia="ja-JP"/>
                </w:rPr>
                <w:t>/</w:t>
              </w:r>
              <w:proofErr w:type="spellStart"/>
              <w:r>
                <w:rPr>
                  <w:rFonts w:cs="Arial"/>
                  <w:lang w:eastAsia="ja-JP"/>
                </w:rPr>
                <w:t>N</w:t>
              </w:r>
              <w:r w:rsidRPr="00D81DD2">
                <w:rPr>
                  <w:rFonts w:cs="Arial"/>
                  <w:vertAlign w:val="subscript"/>
                  <w:lang w:eastAsia="ja-JP"/>
                </w:rPr>
                <w:t>oc</w:t>
              </w:r>
              <w:proofErr w:type="spellEnd"/>
              <w:r w:rsidRPr="00B93C63">
                <w:rPr>
                  <w:rFonts w:cs="Arial"/>
                  <w:lang w:eastAsia="ja-JP"/>
                </w:rPr>
                <w:t xml:space="preserve"> </w:t>
              </w:r>
              <w:r>
                <w:rPr>
                  <w:rFonts w:cs="Arial"/>
                  <w:lang w:eastAsia="ja-JP"/>
                </w:rPr>
                <w:t>are</w:t>
              </w:r>
              <w:r w:rsidRPr="00B93C63">
                <w:rPr>
                  <w:rFonts w:cs="Arial"/>
                  <w:lang w:eastAsia="ja-JP"/>
                </w:rPr>
                <w:t xml:space="preserve"> set the same as PSBCH </w:t>
              </w:r>
              <w:proofErr w:type="spellStart"/>
              <w:r w:rsidRPr="00B93C63">
                <w:rPr>
                  <w:rFonts w:cs="Arial"/>
                  <w:lang w:eastAsia="ja-JP"/>
                </w:rPr>
                <w:t>E</w:t>
              </w:r>
              <w:r w:rsidRPr="00D81DD2">
                <w:rPr>
                  <w:rFonts w:cs="Arial"/>
                  <w:vertAlign w:val="subscript"/>
                  <w:lang w:eastAsia="ja-JP"/>
                </w:rPr>
                <w:t>s</w:t>
              </w:r>
              <w:proofErr w:type="spellEnd"/>
              <w:r w:rsidRPr="00B93C63">
                <w:rPr>
                  <w:rFonts w:cs="Arial"/>
                  <w:lang w:eastAsia="ja-JP"/>
                </w:rPr>
                <w:t>/</w:t>
              </w:r>
              <w:proofErr w:type="spellStart"/>
              <w:r>
                <w:rPr>
                  <w:rFonts w:cs="Arial"/>
                  <w:lang w:eastAsia="ja-JP"/>
                </w:rPr>
                <w:t>N</w:t>
              </w:r>
              <w:r w:rsidRPr="00D81DD2">
                <w:rPr>
                  <w:rFonts w:cs="Arial"/>
                  <w:vertAlign w:val="subscript"/>
                  <w:lang w:eastAsia="ja-JP"/>
                </w:rPr>
                <w:t>oc</w:t>
              </w:r>
              <w:proofErr w:type="spellEnd"/>
              <w:r>
                <w:rPr>
                  <w:rFonts w:cs="Arial"/>
                  <w:lang w:eastAsia="ja-JP"/>
                </w:rPr>
                <w:t>.</w:t>
              </w:r>
            </w:ins>
          </w:p>
          <w:p w:rsidR="00902254" w:rsidRPr="00B93C63" w:rsidRDefault="0034114A" w:rsidP="00B7203D">
            <w:pPr>
              <w:pStyle w:val="TAL"/>
              <w:rPr>
                <w:ins w:id="1788" w:author="yoonoh-b" w:date="2020-11-16T08:33:00Z"/>
                <w:rFonts w:cs="Arial"/>
                <w:lang w:eastAsia="ja-JP"/>
              </w:rPr>
            </w:pPr>
            <w:ins w:id="1789" w:author="Additional Changes RAN4#98-e" w:date="2021-01-14T08:45:00Z">
              <w:r>
                <w:rPr>
                  <w:rFonts w:cs="Arial"/>
                  <w:lang w:eastAsia="ja-JP"/>
                </w:rPr>
                <w:t>Note 3</w:t>
              </w:r>
              <w:r w:rsidRPr="003E0C3C">
                <w:rPr>
                  <w:rFonts w:cs="Arial"/>
                  <w:lang w:eastAsia="ja-JP"/>
                </w:rPr>
                <w:t xml:space="preserve">:   </w:t>
              </w:r>
              <w:r>
                <w:rPr>
                  <w:rFonts w:cs="Arial"/>
                  <w:lang w:eastAsia="ja-JP"/>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ins>
          </w:p>
        </w:tc>
      </w:tr>
    </w:tbl>
    <w:p w:rsidR="00B7203D" w:rsidRPr="00921832" w:rsidRDefault="00B7203D" w:rsidP="00B7203D">
      <w:pPr>
        <w:rPr>
          <w:ins w:id="1790" w:author="yoonoh-b" w:date="2020-11-16T08:33:00Z"/>
        </w:rPr>
      </w:pPr>
    </w:p>
    <w:p w:rsidR="00B7203D" w:rsidRPr="00FA585F" w:rsidRDefault="00B7203D" w:rsidP="00B7203D">
      <w:pPr>
        <w:pStyle w:val="5"/>
        <w:rPr>
          <w:ins w:id="1791" w:author="yoonoh-b" w:date="2020-11-16T08:33:00Z"/>
          <w:rFonts w:eastAsia="SimSun"/>
          <w:lang w:eastAsia="ko-KR"/>
        </w:rPr>
      </w:pPr>
      <w:ins w:id="1792" w:author="yoonoh-b" w:date="2020-11-16T08:33:00Z">
        <w:r w:rsidRPr="00FA585F">
          <w:rPr>
            <w:rFonts w:eastAsia="SimSun"/>
            <w:lang w:eastAsia="ko-KR"/>
          </w:rPr>
          <w:t>A.9.1.1.2.</w:t>
        </w:r>
        <w:r w:rsidRPr="00FA585F">
          <w:rPr>
            <w:rFonts w:eastAsia="SimSun" w:hint="eastAsia"/>
            <w:lang w:eastAsia="ko-KR"/>
          </w:rPr>
          <w:t>2</w:t>
        </w:r>
        <w:r w:rsidRPr="00FA585F">
          <w:rPr>
            <w:rFonts w:eastAsia="SimSun"/>
            <w:lang w:eastAsia="ko-KR"/>
          </w:rPr>
          <w:tab/>
          <w:t xml:space="preserve">Test </w:t>
        </w:r>
        <w:r w:rsidRPr="00FA585F">
          <w:rPr>
            <w:rFonts w:eastAsia="SimSun" w:hint="eastAsia"/>
            <w:lang w:eastAsia="ko-KR"/>
          </w:rPr>
          <w:t>requirements</w:t>
        </w:r>
      </w:ins>
    </w:p>
    <w:p w:rsidR="00B7203D" w:rsidRPr="00E6118F" w:rsidRDefault="00B7203D" w:rsidP="00B7203D">
      <w:pPr>
        <w:tabs>
          <w:tab w:val="left" w:pos="1080"/>
        </w:tabs>
        <w:rPr>
          <w:ins w:id="1793" w:author="yoonoh-b" w:date="2020-11-16T08:33:00Z"/>
          <w:rFonts w:eastAsia="SimSun"/>
          <w:noProof/>
          <w:highlight w:val="yellow"/>
          <w:lang w:eastAsia="zh-CN"/>
        </w:rPr>
      </w:pPr>
      <w:ins w:id="1794" w:author="yoonoh-b" w:date="2020-11-16T08:33:00Z">
        <w:r w:rsidRPr="00B93C63">
          <w:rPr>
            <w:lang w:val="en-US" w:eastAsia="zh-CN"/>
          </w:rPr>
          <w:t xml:space="preserve">For parameters specified in Tables </w:t>
        </w:r>
        <w:r w:rsidRPr="00B93C63">
          <w:t>A.</w:t>
        </w:r>
        <w:r>
          <w:rPr>
            <w:lang w:eastAsia="zh-CN"/>
          </w:rPr>
          <w:t>9</w:t>
        </w:r>
        <w:r w:rsidRPr="00B93C63">
          <w:t>.1.1</w:t>
        </w:r>
        <w:r>
          <w:t>.2.1</w:t>
        </w:r>
        <w:r w:rsidRPr="00B93C63">
          <w:t>-</w:t>
        </w:r>
        <w:r>
          <w:t>1</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w:t>
        </w:r>
        <w:proofErr w:type="spellStart"/>
        <w:r w:rsidRPr="00B93C63">
          <w:rPr>
            <w:rFonts w:hint="eastAsia"/>
            <w:lang w:val="en-US" w:eastAsia="zh-CN"/>
          </w:rPr>
          <w:t>sidelink</w:t>
        </w:r>
        <w:proofErr w:type="spellEnd"/>
        <w:r w:rsidRPr="00B93C63">
          <w:rPr>
            <w:rFonts w:hint="eastAsia"/>
            <w:lang w:val="en-US" w:eastAsia="zh-CN"/>
          </w:rPr>
          <w:t xml:space="preserve">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5</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ins>
    </w:p>
    <w:p w:rsidR="00B7203D" w:rsidRPr="004E396D" w:rsidRDefault="00B7203D" w:rsidP="00B7203D">
      <w:pPr>
        <w:pStyle w:val="4"/>
        <w:rPr>
          <w:ins w:id="1795" w:author="yoonoh-b" w:date="2020-11-16T08:33:00Z"/>
        </w:rPr>
      </w:pPr>
      <w:ins w:id="1796" w:author="yoonoh-b" w:date="2020-11-16T08:33:00Z">
        <w:r>
          <w:lastRenderedPageBreak/>
          <w:t>A.9.1.1.3</w:t>
        </w:r>
        <w:r w:rsidRPr="004E396D">
          <w:tab/>
        </w:r>
        <w:r w:rsidRPr="00B93C63">
          <w:t xml:space="preserve">Test for </w:t>
        </w:r>
        <w:r>
          <w:t>FR1 NR Cell</w:t>
        </w:r>
        <w:r w:rsidRPr="00B93C63">
          <w:t xml:space="preserve"> as </w:t>
        </w:r>
        <w:r>
          <w:t>S</w:t>
        </w:r>
        <w:r w:rsidRPr="00126BB6">
          <w:t xml:space="preserve">ynchronization </w:t>
        </w:r>
        <w:r>
          <w:t>R</w:t>
        </w:r>
        <w:r w:rsidRPr="00126BB6">
          <w:t xml:space="preserve">eference </w:t>
        </w:r>
        <w:r>
          <w:t>S</w:t>
        </w:r>
        <w:r w:rsidRPr="00126BB6">
          <w:t>ource</w:t>
        </w:r>
      </w:ins>
    </w:p>
    <w:p w:rsidR="00B7203D" w:rsidRPr="00FA585F" w:rsidRDefault="00B7203D" w:rsidP="00B7203D">
      <w:pPr>
        <w:pStyle w:val="5"/>
        <w:rPr>
          <w:ins w:id="1797" w:author="yoonoh-b" w:date="2020-11-16T08:33:00Z"/>
          <w:rFonts w:eastAsia="SimSun"/>
          <w:lang w:eastAsia="ko-KR"/>
        </w:rPr>
      </w:pPr>
      <w:ins w:id="1798" w:author="yoonoh-b" w:date="2020-11-16T08:33:00Z">
        <w:r w:rsidRPr="00FA585F">
          <w:rPr>
            <w:rFonts w:eastAsia="SimSun"/>
            <w:lang w:eastAsia="ko-KR"/>
          </w:rPr>
          <w:t>A.9.1.1.3.1</w:t>
        </w:r>
        <w:r w:rsidRPr="00FA585F">
          <w:rPr>
            <w:rFonts w:eastAsia="SimSun"/>
            <w:lang w:eastAsia="ko-KR"/>
          </w:rPr>
          <w:tab/>
          <w:t>Test Purpose and Environment</w:t>
        </w:r>
      </w:ins>
    </w:p>
    <w:p w:rsidR="00B7203D" w:rsidRDefault="00B7203D" w:rsidP="00B7203D">
      <w:pPr>
        <w:tabs>
          <w:tab w:val="left" w:pos="1080"/>
        </w:tabs>
        <w:rPr>
          <w:ins w:id="1799" w:author="yoonoh-b" w:date="2020-11-16T08:33:00Z"/>
        </w:rPr>
      </w:pPr>
      <w:ins w:id="1800" w:author="yoonoh-b" w:date="2020-11-16T08:33:00Z">
        <w:r w:rsidRPr="00B93C63">
          <w:t xml:space="preserve">The purpose of this test is to verify the timing requirements for </w:t>
        </w:r>
        <w:r w:rsidRPr="00B93C63">
          <w:rPr>
            <w:rFonts w:hint="eastAsia"/>
          </w:rPr>
          <w:t>V2</w:t>
        </w:r>
        <w:r w:rsidRPr="00B93C63">
          <w:t>X</w:t>
        </w:r>
        <w:r w:rsidRPr="00B93C63">
          <w:rPr>
            <w:rFonts w:hint="eastAsia"/>
          </w:rPr>
          <w:t xml:space="preserve"> </w:t>
        </w:r>
        <w:proofErr w:type="spellStart"/>
        <w:r w:rsidRPr="00B93C63">
          <w:rPr>
            <w:rFonts w:hint="eastAsia"/>
          </w:rPr>
          <w:t>sidelink</w:t>
        </w:r>
        <w:proofErr w:type="spellEnd"/>
        <w:r w:rsidRPr="00B93C63">
          <w:rPr>
            <w:rFonts w:hint="eastAsia"/>
          </w:rPr>
          <w:t xml:space="preserve">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3</w:t>
        </w:r>
        <w:r w:rsidRPr="00B93C63">
          <w:t xml:space="preserve">, when the downlink timing of the serving cell (RRC_IDLE) or </w:t>
        </w:r>
        <w:proofErr w:type="spellStart"/>
        <w:r w:rsidRPr="00B93C63">
          <w:t>PCell</w:t>
        </w:r>
        <w:proofErr w:type="spellEnd"/>
        <w:r w:rsidRPr="00B93C63">
          <w:t xml:space="preserve"> (RRC_CONNECTED) on a non-V2X </w:t>
        </w:r>
        <w:proofErr w:type="spellStart"/>
        <w:r w:rsidRPr="00B93C63">
          <w:t>sidelink</w:t>
        </w:r>
        <w:proofErr w:type="spellEnd"/>
        <w:r w:rsidRPr="00B93C63">
          <w:t xml:space="preserve"> carrier is used as timing reference</w:t>
        </w:r>
        <w:r w:rsidRPr="00B93C63">
          <w:rPr>
            <w:rFonts w:hint="eastAsia"/>
          </w:rPr>
          <w:t>.</w:t>
        </w:r>
        <w:r w:rsidRPr="00B93C63">
          <w:t xml:space="preserve"> For this test, the UE is triggered by the test loop function or the upper layers to transmit for V2X </w:t>
        </w:r>
        <w:proofErr w:type="spellStart"/>
        <w:r w:rsidRPr="00B93C63">
          <w:t>sidelink</w:t>
        </w:r>
        <w:proofErr w:type="spellEnd"/>
        <w:r w:rsidRPr="00B93C63">
          <w:t xml:space="preserve"> communication.</w:t>
        </w:r>
      </w:ins>
    </w:p>
    <w:p w:rsidR="00B7203D" w:rsidRPr="00B93C63" w:rsidRDefault="00B7203D" w:rsidP="00B7203D">
      <w:pPr>
        <w:tabs>
          <w:tab w:val="left" w:pos="1080"/>
        </w:tabs>
        <w:rPr>
          <w:ins w:id="1801" w:author="yoonoh-b" w:date="2020-11-16T08:33:00Z"/>
        </w:rPr>
      </w:pPr>
      <w:ins w:id="1802" w:author="yoonoh-b" w:date="2020-11-16T08:33:00Z">
        <w:r w:rsidRPr="00603784">
          <w:t xml:space="preserve">This test is applicable for V2X </w:t>
        </w:r>
        <w:proofErr w:type="spellStart"/>
        <w:r w:rsidRPr="00603784">
          <w:t>sidelink</w:t>
        </w:r>
        <w:proofErr w:type="spellEnd"/>
        <w:r w:rsidRPr="00603784">
          <w:t xml:space="preserve"> communication capable UEs that support NR </w:t>
        </w:r>
        <w:proofErr w:type="spellStart"/>
        <w:r w:rsidRPr="00603784">
          <w:t>Uu</w:t>
        </w:r>
        <w:proofErr w:type="spellEnd"/>
        <w:r w:rsidRPr="00603784">
          <w:t xml:space="preserve"> and </w:t>
        </w:r>
        <w:proofErr w:type="spellStart"/>
        <w:r w:rsidRPr="00603784">
          <w:t>sidelink</w:t>
        </w:r>
        <w:proofErr w:type="spellEnd"/>
        <w:r w:rsidRPr="00603784">
          <w:t xml:space="preserve"> operation</w:t>
        </w:r>
        <w:r>
          <w:t>.</w:t>
        </w:r>
      </w:ins>
    </w:p>
    <w:p w:rsidR="00B7203D" w:rsidRDefault="00B7203D" w:rsidP="00B7203D">
      <w:pPr>
        <w:rPr>
          <w:ins w:id="1803" w:author="yoonoh-b" w:date="2020-11-16T08:33:00Z"/>
        </w:rPr>
      </w:pPr>
      <w:ins w:id="1804" w:author="yoonoh-b" w:date="2020-11-16T08:33:00Z">
        <w:r w:rsidRPr="00B93C63">
          <w:t xml:space="preserve">Table </w:t>
        </w:r>
        <w:r>
          <w:t>A.9.1.1.3</w:t>
        </w:r>
        <w:r w:rsidRPr="00B93C63">
          <w:t>.1-1</w:t>
        </w:r>
        <w:r>
          <w:t>,</w:t>
        </w:r>
        <w:r w:rsidRPr="00B93C63">
          <w:t xml:space="preserve"> </w:t>
        </w:r>
        <w:r>
          <w:t>A.9.1.1.3</w:t>
        </w:r>
        <w:r w:rsidRPr="00B93C63">
          <w:t>.1-2</w:t>
        </w:r>
        <w:r>
          <w:t xml:space="preserve"> </w:t>
        </w:r>
        <w:r w:rsidRPr="00B93C63">
          <w:t xml:space="preserve">and </w:t>
        </w:r>
        <w:r>
          <w:t>A.9.1.1.3</w:t>
        </w:r>
        <w:r w:rsidRPr="00B93C63">
          <w:t>.1-</w:t>
        </w:r>
        <w:r>
          <w:t>3</w:t>
        </w:r>
        <w:r w:rsidRPr="00B93C63">
          <w:t xml:space="preserve"> define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w:t>
        </w:r>
        <w:r w:rsidRPr="00B93C63">
          <w:rPr>
            <w:rFonts w:hint="eastAsia"/>
            <w:lang w:val="en-US"/>
          </w:rPr>
          <w:t>V2</w:t>
        </w:r>
        <w:r w:rsidRPr="00B93C63">
          <w:rPr>
            <w:lang w:val="en-US"/>
          </w:rPr>
          <w:t>X</w:t>
        </w:r>
        <w:r w:rsidRPr="00B93C63">
          <w:rPr>
            <w:rFonts w:hint="eastAsia"/>
            <w:lang w:val="en-US"/>
          </w:rPr>
          <w:t xml:space="preserve"> </w:t>
        </w:r>
        <w:proofErr w:type="spellStart"/>
        <w:r w:rsidRPr="00B93C63">
          <w:rPr>
            <w:rFonts w:hint="eastAsia"/>
            <w:lang w:val="en-US" w:eastAsia="zh-CN"/>
          </w:rPr>
          <w:t>sidelink</w:t>
        </w:r>
        <w:proofErr w:type="spellEnd"/>
        <w:r w:rsidRPr="00B93C63">
          <w:rPr>
            <w:lang w:val="en-US"/>
          </w:rPr>
          <w:t xml:space="preserve"> Communication</w:t>
        </w:r>
        <w:r w:rsidRPr="00B93C63">
          <w:t>.</w:t>
        </w:r>
        <w:r w:rsidRPr="00B93C63">
          <w:rPr>
            <w:rFonts w:hint="eastAsia"/>
            <w:lang w:eastAsia="zh-CN"/>
          </w:rPr>
          <w:t xml:space="preserve"> </w:t>
        </w:r>
        <w:r w:rsidRPr="00B93C63">
          <w:rPr>
            <w:lang w:eastAsia="zh-CN"/>
          </w:rPr>
          <w:t>There is one active cell (</w:t>
        </w:r>
        <w:proofErr w:type="spellStart"/>
        <w:r w:rsidRPr="00B93C63">
          <w:rPr>
            <w:lang w:eastAsia="zh-CN"/>
          </w:rPr>
          <w:t>PCell</w:t>
        </w:r>
        <w:proofErr w:type="spellEnd"/>
        <w:r w:rsidRPr="00B93C63">
          <w:rPr>
            <w:lang w:eastAsia="zh-CN"/>
          </w:rPr>
          <w:t>) in this test</w:t>
        </w:r>
        <w:r w:rsidRPr="00B93C63">
          <w:rPr>
            <w:rFonts w:hint="eastAsia"/>
            <w:lang w:eastAsia="zh-CN"/>
          </w:rPr>
          <w:t xml:space="preserve">. </w:t>
        </w:r>
        <w:r w:rsidRPr="00B93C63">
          <w:rPr>
            <w:lang w:eastAsia="zh-CN"/>
          </w:rPr>
          <w:t>The</w:t>
        </w:r>
        <w:r w:rsidRPr="00B93C63">
          <w:t xml:space="preserve"> transmit timing </w:t>
        </w:r>
        <w:r w:rsidRPr="00B93C63">
          <w:rPr>
            <w:rFonts w:hint="eastAsia"/>
            <w:lang w:eastAsia="zh-CN"/>
          </w:rPr>
          <w:t xml:space="preserve">accuracy </w:t>
        </w:r>
        <w:r w:rsidRPr="00B93C63">
          <w:t xml:space="preserve">is verified </w:t>
        </w:r>
        <w:r w:rsidRPr="00B93C63">
          <w:rPr>
            <w:rFonts w:hint="eastAsia"/>
            <w:lang w:eastAsia="zh-CN"/>
          </w:rPr>
          <w:t xml:space="preserve">by </w:t>
        </w:r>
        <w:r w:rsidRPr="00B93C63">
          <w:t xml:space="preserve">using the transmission timing of </w:t>
        </w:r>
        <w:r w:rsidRPr="00B93C63">
          <w:rPr>
            <w:rFonts w:hint="eastAsia"/>
            <w:lang w:eastAsia="zh-CN"/>
          </w:rPr>
          <w:t xml:space="preserve">PSSCH </w:t>
        </w:r>
        <w:r w:rsidRPr="00B93C63">
          <w:t>transmissions.</w:t>
        </w:r>
      </w:ins>
    </w:p>
    <w:p w:rsidR="00B7203D" w:rsidRPr="004E396D" w:rsidRDefault="00B7203D" w:rsidP="00B7203D">
      <w:pPr>
        <w:pStyle w:val="TH"/>
        <w:rPr>
          <w:ins w:id="1805" w:author="yoonoh-b" w:date="2020-11-16T08:33:00Z"/>
        </w:rPr>
      </w:pPr>
      <w:ins w:id="1806" w:author="yoonoh-b" w:date="2020-11-16T08:33:00Z">
        <w:r w:rsidRPr="004E396D">
          <w:t xml:space="preserve">Table </w:t>
        </w:r>
        <w:r>
          <w:t>A.9.1.1.3</w:t>
        </w:r>
        <w:r w:rsidRPr="00B93C63">
          <w:t>.1-1</w:t>
        </w:r>
        <w:r w:rsidRPr="004E396D">
          <w:t xml:space="preserve">: Supported test configurations for FR1 </w:t>
        </w:r>
        <w:proofErr w:type="spellStart"/>
        <w:r w:rsidRPr="004E396D">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B7203D" w:rsidRPr="004E396D" w:rsidTr="00B7203D">
        <w:trPr>
          <w:trHeight w:val="274"/>
          <w:jc w:val="center"/>
          <w:ins w:id="1807" w:author="yoonoh-b" w:date="2020-11-16T08:33:00Z"/>
        </w:trPr>
        <w:tc>
          <w:tcPr>
            <w:tcW w:w="1631" w:type="dxa"/>
            <w:shd w:val="clear" w:color="auto" w:fill="auto"/>
          </w:tcPr>
          <w:p w:rsidR="00B7203D" w:rsidRPr="004E396D" w:rsidRDefault="00B7203D" w:rsidP="00B7203D">
            <w:pPr>
              <w:pStyle w:val="TAH"/>
              <w:rPr>
                <w:ins w:id="1808" w:author="yoonoh-b" w:date="2020-11-16T08:33:00Z"/>
                <w:lang w:val="en-US" w:eastAsia="zh-TW"/>
              </w:rPr>
            </w:pPr>
            <w:ins w:id="1809" w:author="yoonoh-b" w:date="2020-11-16T08:33:00Z">
              <w:r w:rsidRPr="004E396D">
                <w:rPr>
                  <w:lang w:val="en-US" w:eastAsia="zh-TW"/>
                </w:rPr>
                <w:t>Configuration</w:t>
              </w:r>
            </w:ins>
          </w:p>
        </w:tc>
        <w:tc>
          <w:tcPr>
            <w:tcW w:w="6302" w:type="dxa"/>
            <w:shd w:val="clear" w:color="auto" w:fill="auto"/>
          </w:tcPr>
          <w:p w:rsidR="00B7203D" w:rsidRPr="004E396D" w:rsidRDefault="00B7203D" w:rsidP="00B7203D">
            <w:pPr>
              <w:pStyle w:val="TAH"/>
              <w:rPr>
                <w:ins w:id="1810" w:author="yoonoh-b" w:date="2020-11-16T08:33:00Z"/>
                <w:lang w:val="en-US" w:eastAsia="zh-TW"/>
              </w:rPr>
            </w:pPr>
            <w:ins w:id="1811" w:author="yoonoh-b" w:date="2020-11-16T08:33:00Z">
              <w:r w:rsidRPr="004E396D">
                <w:rPr>
                  <w:lang w:val="en-US" w:eastAsia="zh-TW"/>
                </w:rPr>
                <w:t>Description</w:t>
              </w:r>
            </w:ins>
          </w:p>
        </w:tc>
      </w:tr>
      <w:tr w:rsidR="00B7203D" w:rsidRPr="004E396D" w:rsidTr="00B7203D">
        <w:trPr>
          <w:trHeight w:val="277"/>
          <w:jc w:val="center"/>
          <w:ins w:id="1812" w:author="yoonoh-b" w:date="2020-11-16T08:33:00Z"/>
        </w:trPr>
        <w:tc>
          <w:tcPr>
            <w:tcW w:w="1631" w:type="dxa"/>
            <w:shd w:val="clear" w:color="auto" w:fill="auto"/>
          </w:tcPr>
          <w:p w:rsidR="00B7203D" w:rsidRPr="004E396D" w:rsidRDefault="00B7203D" w:rsidP="00B7203D">
            <w:pPr>
              <w:pStyle w:val="TAL"/>
              <w:rPr>
                <w:ins w:id="1813" w:author="yoonoh-b" w:date="2020-11-16T08:33:00Z"/>
                <w:lang w:val="en-US" w:eastAsia="zh-TW"/>
              </w:rPr>
            </w:pPr>
            <w:ins w:id="1814" w:author="yoonoh-b" w:date="2020-11-16T08:33:00Z">
              <w:r w:rsidRPr="004E396D">
                <w:rPr>
                  <w:lang w:val="en-US" w:eastAsia="zh-TW"/>
                </w:rPr>
                <w:t>1</w:t>
              </w:r>
            </w:ins>
          </w:p>
        </w:tc>
        <w:tc>
          <w:tcPr>
            <w:tcW w:w="6302" w:type="dxa"/>
            <w:shd w:val="clear" w:color="auto" w:fill="auto"/>
          </w:tcPr>
          <w:p w:rsidR="00B7203D" w:rsidRPr="004E396D" w:rsidRDefault="00B7203D" w:rsidP="00B7203D">
            <w:pPr>
              <w:pStyle w:val="TAL"/>
              <w:rPr>
                <w:ins w:id="1815" w:author="yoonoh-b" w:date="2020-11-16T08:33:00Z"/>
                <w:lang w:val="en-US" w:eastAsia="zh-TW"/>
              </w:rPr>
            </w:pPr>
            <w:ins w:id="1816" w:author="yoonoh-b" w:date="2020-11-16T08:33:00Z">
              <w:r>
                <w:rPr>
                  <w:lang w:val="en-US" w:eastAsia="zh-TW"/>
                </w:rPr>
                <w:t xml:space="preserve">NR </w:t>
              </w:r>
              <w:proofErr w:type="spellStart"/>
              <w:r>
                <w:rPr>
                  <w:lang w:val="en-US" w:eastAsia="zh-TW"/>
                </w:rPr>
                <w:t>Uu</w:t>
              </w:r>
              <w:proofErr w:type="spellEnd"/>
              <w:r>
                <w:rPr>
                  <w:lang w:val="en-US" w:eastAsia="zh-TW"/>
                </w:rPr>
                <w:t xml:space="preserve">: </w:t>
              </w:r>
              <w:r w:rsidRPr="004E396D">
                <w:rPr>
                  <w:lang w:val="en-US" w:eastAsia="zh-TW"/>
                </w:rPr>
                <w:t>FDD, SSB SCS 15 kHz, data SCS 15 kHz, BW 10 MHz</w:t>
              </w:r>
            </w:ins>
          </w:p>
        </w:tc>
      </w:tr>
      <w:tr w:rsidR="00B7203D" w:rsidRPr="004E396D" w:rsidTr="00B7203D">
        <w:trPr>
          <w:trHeight w:val="274"/>
          <w:jc w:val="center"/>
          <w:ins w:id="1817" w:author="yoonoh-b" w:date="2020-11-16T08:33:00Z"/>
        </w:trPr>
        <w:tc>
          <w:tcPr>
            <w:tcW w:w="1631" w:type="dxa"/>
            <w:shd w:val="clear" w:color="auto" w:fill="auto"/>
          </w:tcPr>
          <w:p w:rsidR="00B7203D" w:rsidRPr="004E396D" w:rsidRDefault="00B7203D" w:rsidP="00B7203D">
            <w:pPr>
              <w:pStyle w:val="TAL"/>
              <w:rPr>
                <w:ins w:id="1818" w:author="yoonoh-b" w:date="2020-11-16T08:33:00Z"/>
                <w:lang w:val="en-US" w:eastAsia="zh-TW"/>
              </w:rPr>
            </w:pPr>
            <w:ins w:id="1819" w:author="yoonoh-b" w:date="2020-11-16T08:33:00Z">
              <w:r w:rsidRPr="004E396D">
                <w:rPr>
                  <w:lang w:val="en-US" w:eastAsia="zh-TW"/>
                </w:rPr>
                <w:t>2</w:t>
              </w:r>
            </w:ins>
          </w:p>
        </w:tc>
        <w:tc>
          <w:tcPr>
            <w:tcW w:w="6302" w:type="dxa"/>
            <w:shd w:val="clear" w:color="auto" w:fill="auto"/>
          </w:tcPr>
          <w:p w:rsidR="00B7203D" w:rsidRPr="004E396D" w:rsidRDefault="00B7203D" w:rsidP="00B7203D">
            <w:pPr>
              <w:pStyle w:val="TAL"/>
              <w:rPr>
                <w:ins w:id="1820" w:author="yoonoh-b" w:date="2020-11-16T08:33:00Z"/>
                <w:lang w:val="en-US" w:eastAsia="zh-TW"/>
              </w:rPr>
            </w:pPr>
            <w:ins w:id="1821" w:author="yoonoh-b" w:date="2020-11-16T08:33:00Z">
              <w:r>
                <w:rPr>
                  <w:lang w:val="en-US" w:eastAsia="zh-TW"/>
                </w:rPr>
                <w:t xml:space="preserve">NR </w:t>
              </w:r>
              <w:proofErr w:type="spellStart"/>
              <w:r>
                <w:rPr>
                  <w:lang w:val="en-US" w:eastAsia="zh-TW"/>
                </w:rPr>
                <w:t>Uu</w:t>
              </w:r>
              <w:proofErr w:type="spellEnd"/>
              <w:r>
                <w:rPr>
                  <w:lang w:val="en-US" w:eastAsia="zh-TW"/>
                </w:rPr>
                <w:t xml:space="preserve">: </w:t>
              </w:r>
              <w:r w:rsidRPr="004E396D">
                <w:rPr>
                  <w:lang w:val="en-US" w:eastAsia="zh-TW"/>
                </w:rPr>
                <w:t>TDD, SSB SCS 15 kHz, data SCS 15 kHz, BW 10 MHz</w:t>
              </w:r>
            </w:ins>
          </w:p>
        </w:tc>
      </w:tr>
      <w:tr w:rsidR="00B7203D" w:rsidRPr="004E396D" w:rsidTr="00B7203D">
        <w:trPr>
          <w:trHeight w:val="274"/>
          <w:jc w:val="center"/>
          <w:ins w:id="1822" w:author="yoonoh-b" w:date="2020-11-16T08:33:00Z"/>
        </w:trPr>
        <w:tc>
          <w:tcPr>
            <w:tcW w:w="1631" w:type="dxa"/>
            <w:shd w:val="clear" w:color="auto" w:fill="auto"/>
          </w:tcPr>
          <w:p w:rsidR="00B7203D" w:rsidRPr="004E396D" w:rsidRDefault="00B7203D" w:rsidP="00B7203D">
            <w:pPr>
              <w:pStyle w:val="TAL"/>
              <w:rPr>
                <w:ins w:id="1823" w:author="yoonoh-b" w:date="2020-11-16T08:33:00Z"/>
                <w:lang w:val="en-US" w:eastAsia="zh-TW"/>
              </w:rPr>
            </w:pPr>
            <w:ins w:id="1824" w:author="yoonoh-b" w:date="2020-11-16T08:33:00Z">
              <w:r w:rsidRPr="004E396D">
                <w:rPr>
                  <w:lang w:val="en-US" w:eastAsia="zh-TW"/>
                </w:rPr>
                <w:t>3</w:t>
              </w:r>
            </w:ins>
          </w:p>
        </w:tc>
        <w:tc>
          <w:tcPr>
            <w:tcW w:w="6302" w:type="dxa"/>
            <w:shd w:val="clear" w:color="auto" w:fill="auto"/>
          </w:tcPr>
          <w:p w:rsidR="00B7203D" w:rsidRPr="004E396D" w:rsidRDefault="00B7203D" w:rsidP="00B7203D">
            <w:pPr>
              <w:pStyle w:val="TAL"/>
              <w:rPr>
                <w:ins w:id="1825" w:author="yoonoh-b" w:date="2020-11-16T08:33:00Z"/>
                <w:lang w:val="en-US" w:eastAsia="zh-TW"/>
              </w:rPr>
            </w:pPr>
            <w:ins w:id="1826" w:author="yoonoh-b" w:date="2020-11-16T08:33:00Z">
              <w:r>
                <w:rPr>
                  <w:lang w:val="en-US" w:eastAsia="zh-TW"/>
                </w:rPr>
                <w:t xml:space="preserve">NR </w:t>
              </w:r>
              <w:proofErr w:type="spellStart"/>
              <w:r>
                <w:rPr>
                  <w:lang w:val="en-US" w:eastAsia="zh-TW"/>
                </w:rPr>
                <w:t>Uu</w:t>
              </w:r>
              <w:proofErr w:type="spellEnd"/>
              <w:r>
                <w:rPr>
                  <w:lang w:val="en-US" w:eastAsia="zh-TW"/>
                </w:rPr>
                <w:t xml:space="preserve">: </w:t>
              </w:r>
              <w:r w:rsidRPr="004E396D">
                <w:rPr>
                  <w:lang w:val="en-US" w:eastAsia="zh-TW"/>
                </w:rPr>
                <w:t>TDD, SSB SCS 30 kHz, data SCS 30 kHz, BW 40 MHz</w:t>
              </w:r>
            </w:ins>
          </w:p>
        </w:tc>
      </w:tr>
      <w:tr w:rsidR="00B7203D" w:rsidRPr="004E396D" w:rsidTr="00B7203D">
        <w:trPr>
          <w:trHeight w:val="274"/>
          <w:jc w:val="center"/>
          <w:ins w:id="1827" w:author="yoonoh-b" w:date="2020-11-16T08:33:00Z"/>
        </w:trPr>
        <w:tc>
          <w:tcPr>
            <w:tcW w:w="7933" w:type="dxa"/>
            <w:gridSpan w:val="2"/>
            <w:shd w:val="clear" w:color="auto" w:fill="auto"/>
          </w:tcPr>
          <w:p w:rsidR="00B7203D" w:rsidRPr="004E396D" w:rsidRDefault="00B7203D" w:rsidP="00B7203D">
            <w:pPr>
              <w:pStyle w:val="TAN"/>
              <w:rPr>
                <w:ins w:id="1828" w:author="yoonoh-b" w:date="2020-11-16T08:33:00Z"/>
                <w:lang w:val="en-US" w:eastAsia="zh-TW"/>
              </w:rPr>
            </w:pPr>
            <w:ins w:id="1829" w:author="yoonoh-b" w:date="2020-11-16T08:33:00Z">
              <w:r w:rsidRPr="004E396D">
                <w:rPr>
                  <w:lang w:val="en-US" w:eastAsia="zh-TW"/>
                </w:rPr>
                <w:t>Note:</w:t>
              </w:r>
              <w:r w:rsidRPr="004E396D">
                <w:rPr>
                  <w:lang w:val="en-US" w:eastAsia="zh-TW"/>
                </w:rPr>
                <w:tab/>
                <w:t>The UE is only required to pass in one of the supported test configurations in FR1</w:t>
              </w:r>
            </w:ins>
          </w:p>
        </w:tc>
      </w:tr>
    </w:tbl>
    <w:p w:rsidR="00B7203D" w:rsidRPr="00863C0B" w:rsidRDefault="00B7203D" w:rsidP="00B7203D">
      <w:pPr>
        <w:rPr>
          <w:ins w:id="1830" w:author="yoonoh-b" w:date="2020-11-16T08:33:00Z"/>
        </w:rPr>
      </w:pPr>
    </w:p>
    <w:p w:rsidR="00B7203D" w:rsidRPr="00B93C63" w:rsidRDefault="00B7203D" w:rsidP="00B7203D">
      <w:pPr>
        <w:pStyle w:val="TH"/>
        <w:rPr>
          <w:ins w:id="1831" w:author="yoonoh-b" w:date="2020-11-16T08:33:00Z"/>
          <w:lang w:eastAsia="zh-CN"/>
        </w:rPr>
      </w:pPr>
      <w:ins w:id="1832" w:author="yoonoh-b" w:date="2020-11-16T08:33:00Z">
        <w:r w:rsidRPr="00B93C63">
          <w:t xml:space="preserve">Table </w:t>
        </w:r>
        <w:r>
          <w:t>A.9.1.1.3</w:t>
        </w:r>
        <w:r w:rsidRPr="00B93C63">
          <w:t>.1-</w:t>
        </w:r>
        <w:r>
          <w:t>2</w:t>
        </w:r>
        <w:r w:rsidRPr="00B93C63">
          <w:t>: V2X</w:t>
        </w:r>
        <w:r>
          <w:t xml:space="preserve"> </w:t>
        </w:r>
        <w:proofErr w:type="spellStart"/>
        <w:r>
          <w:rPr>
            <w:rFonts w:hint="eastAsia"/>
            <w:lang w:eastAsia="zh-CN"/>
          </w:rPr>
          <w:t>S</w:t>
        </w:r>
        <w:r>
          <w:t>idelink</w:t>
        </w:r>
        <w:proofErr w:type="spellEnd"/>
        <w:r>
          <w:t xml:space="preserve"> </w:t>
        </w:r>
        <w:r w:rsidRPr="00B93C63">
          <w:t xml:space="preserve">Test Parameters for V2X UE Transmit Timing Accuracy Test for </w:t>
        </w:r>
        <w:proofErr w:type="spellStart"/>
        <w:r>
          <w:rPr>
            <w:rFonts w:hint="eastAsia"/>
            <w:lang w:eastAsia="zh-CN"/>
          </w:rPr>
          <w:t>g</w:t>
        </w:r>
        <w:r w:rsidRPr="00B93C63">
          <w:t>NB</w:t>
        </w:r>
        <w:proofErr w:type="spellEnd"/>
        <w:r w:rsidRPr="00B93C63">
          <w:t xml:space="preserve"> as Timing Reference</w:t>
        </w:r>
      </w:ins>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B7203D" w:rsidRPr="00B93C63" w:rsidTr="00B7203D">
        <w:trPr>
          <w:jc w:val="center"/>
          <w:ins w:id="1833" w:author="yoonoh-b" w:date="2020-11-16T08:33:00Z"/>
        </w:trPr>
        <w:tc>
          <w:tcPr>
            <w:tcW w:w="3935" w:type="dxa"/>
            <w:vAlign w:val="center"/>
          </w:tcPr>
          <w:p w:rsidR="00B7203D" w:rsidRPr="00B93C63" w:rsidRDefault="00B7203D" w:rsidP="00B7203D">
            <w:pPr>
              <w:pStyle w:val="TAH"/>
              <w:rPr>
                <w:ins w:id="1834" w:author="yoonoh-b" w:date="2020-11-16T08:33:00Z"/>
                <w:rFonts w:cs="Arial"/>
                <w:lang w:val="it-IT" w:eastAsia="ja-JP"/>
              </w:rPr>
            </w:pPr>
            <w:ins w:id="1835" w:author="yoonoh-b" w:date="2020-11-16T08:33:00Z">
              <w:r w:rsidRPr="00B93C63">
                <w:rPr>
                  <w:rFonts w:cs="Arial"/>
                  <w:lang w:val="it-IT" w:eastAsia="ja-JP"/>
                </w:rPr>
                <w:t>Parameter</w:t>
              </w:r>
            </w:ins>
          </w:p>
        </w:tc>
        <w:tc>
          <w:tcPr>
            <w:tcW w:w="1260" w:type="dxa"/>
            <w:vAlign w:val="center"/>
          </w:tcPr>
          <w:p w:rsidR="00B7203D" w:rsidRPr="00B93C63" w:rsidRDefault="00B7203D" w:rsidP="00B7203D">
            <w:pPr>
              <w:pStyle w:val="TAH"/>
              <w:rPr>
                <w:ins w:id="1836" w:author="yoonoh-b" w:date="2020-11-16T08:33:00Z"/>
                <w:rFonts w:cs="Arial"/>
                <w:lang w:val="it-IT" w:eastAsia="ja-JP"/>
              </w:rPr>
            </w:pPr>
            <w:ins w:id="1837" w:author="yoonoh-b" w:date="2020-11-16T08:33:00Z">
              <w:r w:rsidRPr="00B93C63">
                <w:rPr>
                  <w:rFonts w:cs="Arial"/>
                  <w:lang w:val="it-IT" w:eastAsia="ja-JP"/>
                </w:rPr>
                <w:t>Unit</w:t>
              </w:r>
            </w:ins>
          </w:p>
        </w:tc>
        <w:tc>
          <w:tcPr>
            <w:tcW w:w="2070" w:type="dxa"/>
            <w:vAlign w:val="center"/>
          </w:tcPr>
          <w:p w:rsidR="00B7203D" w:rsidRPr="00B93C63" w:rsidRDefault="00B7203D" w:rsidP="00B7203D">
            <w:pPr>
              <w:pStyle w:val="TAH"/>
              <w:rPr>
                <w:ins w:id="1838" w:author="yoonoh-b" w:date="2020-11-16T08:33:00Z"/>
                <w:rFonts w:cs="Arial"/>
                <w:lang w:eastAsia="ja-JP"/>
              </w:rPr>
            </w:pPr>
            <w:ins w:id="1839" w:author="yoonoh-b" w:date="2020-11-16T08:33:00Z">
              <w:r w:rsidRPr="00B93C63">
                <w:rPr>
                  <w:rFonts w:cs="Arial"/>
                  <w:lang w:eastAsia="ja-JP"/>
                </w:rPr>
                <w:t>Value</w:t>
              </w:r>
            </w:ins>
          </w:p>
        </w:tc>
        <w:tc>
          <w:tcPr>
            <w:tcW w:w="2323" w:type="dxa"/>
            <w:vAlign w:val="center"/>
          </w:tcPr>
          <w:p w:rsidR="00B7203D" w:rsidRPr="00B93C63" w:rsidRDefault="00B7203D" w:rsidP="00B7203D">
            <w:pPr>
              <w:pStyle w:val="TAH"/>
              <w:rPr>
                <w:ins w:id="1840" w:author="yoonoh-b" w:date="2020-11-16T08:33:00Z"/>
                <w:rFonts w:cs="Arial"/>
                <w:lang w:eastAsia="ja-JP"/>
              </w:rPr>
            </w:pPr>
            <w:ins w:id="1841" w:author="yoonoh-b" w:date="2020-11-16T08:33:00Z">
              <w:r w:rsidRPr="00B93C63">
                <w:rPr>
                  <w:rFonts w:cs="Arial"/>
                  <w:lang w:eastAsia="ja-JP"/>
                </w:rPr>
                <w:t>Comment</w:t>
              </w:r>
            </w:ins>
          </w:p>
        </w:tc>
      </w:tr>
      <w:tr w:rsidR="00B7203D" w:rsidRPr="00B93C63" w:rsidTr="00B7203D">
        <w:trPr>
          <w:jc w:val="center"/>
          <w:ins w:id="1842" w:author="yoonoh-b" w:date="2020-11-16T08:33:00Z"/>
        </w:trPr>
        <w:tc>
          <w:tcPr>
            <w:tcW w:w="3935" w:type="dxa"/>
            <w:vAlign w:val="center"/>
          </w:tcPr>
          <w:p w:rsidR="00B7203D" w:rsidRPr="00B93C63" w:rsidRDefault="00B7203D" w:rsidP="00B7203D">
            <w:pPr>
              <w:pStyle w:val="TAL"/>
              <w:rPr>
                <w:ins w:id="1843" w:author="yoonoh-b" w:date="2020-11-16T08:33:00Z"/>
                <w:rFonts w:cs="Arial"/>
                <w:lang w:val="it-IT" w:eastAsia="ja-JP"/>
              </w:rPr>
            </w:pPr>
            <w:ins w:id="1844" w:author="yoonoh-b" w:date="2020-11-16T08:33:00Z">
              <w:r w:rsidRPr="00B93C63">
                <w:rPr>
                  <w:rFonts w:cs="Arial"/>
                  <w:lang w:val="it-IT" w:eastAsia="ja-JP"/>
                </w:rPr>
                <w:t>RF Channel Number</w:t>
              </w:r>
            </w:ins>
          </w:p>
        </w:tc>
        <w:tc>
          <w:tcPr>
            <w:tcW w:w="1260" w:type="dxa"/>
            <w:vAlign w:val="center"/>
          </w:tcPr>
          <w:p w:rsidR="00B7203D" w:rsidRPr="00B93C63" w:rsidRDefault="00B7203D" w:rsidP="00B7203D">
            <w:pPr>
              <w:pStyle w:val="TAL"/>
              <w:jc w:val="center"/>
              <w:rPr>
                <w:ins w:id="1845" w:author="yoonoh-b" w:date="2020-11-16T08:33:00Z"/>
                <w:rFonts w:cs="Arial"/>
                <w:lang w:val="it-IT" w:eastAsia="ja-JP"/>
              </w:rPr>
            </w:pPr>
          </w:p>
        </w:tc>
        <w:tc>
          <w:tcPr>
            <w:tcW w:w="2070" w:type="dxa"/>
            <w:vAlign w:val="center"/>
          </w:tcPr>
          <w:p w:rsidR="00B7203D" w:rsidRPr="00B93C63" w:rsidRDefault="00B7203D" w:rsidP="00B7203D">
            <w:pPr>
              <w:pStyle w:val="TAL"/>
              <w:jc w:val="center"/>
              <w:rPr>
                <w:ins w:id="1846" w:author="yoonoh-b" w:date="2020-11-16T08:33:00Z"/>
                <w:rFonts w:cs="Arial"/>
                <w:lang w:eastAsia="ja-JP"/>
              </w:rPr>
            </w:pPr>
            <w:ins w:id="1847" w:author="yoonoh-b" w:date="2020-11-16T08:33:00Z">
              <w:r w:rsidRPr="00B93C63">
                <w:rPr>
                  <w:rFonts w:cs="Arial"/>
                  <w:lang w:eastAsia="ja-JP"/>
                </w:rPr>
                <w:t>1</w:t>
              </w:r>
            </w:ins>
          </w:p>
        </w:tc>
        <w:tc>
          <w:tcPr>
            <w:tcW w:w="2323" w:type="dxa"/>
            <w:vAlign w:val="center"/>
          </w:tcPr>
          <w:p w:rsidR="00B7203D" w:rsidRPr="00B93C63" w:rsidRDefault="0034114A" w:rsidP="00B7203D">
            <w:pPr>
              <w:pStyle w:val="TAL"/>
              <w:jc w:val="center"/>
              <w:rPr>
                <w:ins w:id="1848" w:author="yoonoh-b" w:date="2020-11-16T08:33:00Z"/>
                <w:rFonts w:cs="Arial"/>
                <w:lang w:eastAsia="ja-JP"/>
              </w:rPr>
            </w:pPr>
            <w:ins w:id="1849" w:author="Additional Changes RAN4#98-e" w:date="2021-01-14T08:46:00Z">
              <w:r w:rsidRPr="00B93C63">
                <w:rPr>
                  <w:rFonts w:eastAsia="Calibri" w:cs="Arial"/>
                  <w:lang w:eastAsia="ja-JP"/>
                </w:rPr>
                <w:t xml:space="preserve">TDD carrier in </w:t>
              </w:r>
            </w:ins>
            <w:ins w:id="1850" w:author="yoonoh-b" w:date="2020-11-16T08:33:00Z">
              <w:r w:rsidR="00B7203D" w:rsidRPr="00B93C63">
                <w:rPr>
                  <w:rFonts w:cs="Arial" w:hint="eastAsia"/>
                  <w:lang w:eastAsia="zh-CN"/>
                </w:rPr>
                <w:t xml:space="preserve">Band </w:t>
              </w:r>
              <w:r w:rsidR="00B7203D">
                <w:rPr>
                  <w:rFonts w:cs="Arial"/>
                  <w:lang w:eastAsia="zh-CN"/>
                </w:rPr>
                <w:t>n</w:t>
              </w:r>
              <w:r w:rsidR="00B7203D" w:rsidRPr="00B93C63">
                <w:rPr>
                  <w:rFonts w:cs="Arial" w:hint="eastAsia"/>
                  <w:lang w:eastAsia="zh-CN"/>
                </w:rPr>
                <w:t>47</w:t>
              </w:r>
              <w:r w:rsidR="00B7203D">
                <w:rPr>
                  <w:rFonts w:cs="Arial"/>
                  <w:lang w:eastAsia="zh-CN"/>
                </w:rPr>
                <w:t xml:space="preserve"> or n38</w:t>
              </w:r>
            </w:ins>
          </w:p>
        </w:tc>
      </w:tr>
      <w:tr w:rsidR="00B7203D" w:rsidRPr="00B93C63" w:rsidTr="00B7203D">
        <w:trPr>
          <w:trHeight w:val="424"/>
          <w:jc w:val="center"/>
          <w:ins w:id="1851" w:author="yoonoh-b" w:date="2020-11-16T08:33:00Z"/>
        </w:trPr>
        <w:tc>
          <w:tcPr>
            <w:tcW w:w="3935" w:type="dxa"/>
            <w:vAlign w:val="center"/>
          </w:tcPr>
          <w:p w:rsidR="00B7203D" w:rsidRPr="00603784" w:rsidRDefault="00B7203D" w:rsidP="00B7203D">
            <w:pPr>
              <w:pStyle w:val="TAL"/>
              <w:rPr>
                <w:ins w:id="1852" w:author="yoonoh-b" w:date="2020-11-16T08:33:00Z"/>
                <w:rFonts w:cs="Arial"/>
                <w:lang w:val="it-IT" w:eastAsia="ja-JP"/>
              </w:rPr>
            </w:pPr>
            <w:ins w:id="1853" w:author="yoonoh-b" w:date="2020-11-16T08:33: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ins w:id="1854" w:author="yoonoh-b" w:date="2020-12-03T08:27:00Z">
              <w:r w:rsidR="008C4A8F" w:rsidRPr="003E0C3C">
                <w:rPr>
                  <w:rFonts w:cs="Arial"/>
                  <w:vertAlign w:val="superscript"/>
                  <w:lang w:eastAsia="ja-JP"/>
                </w:rPr>
                <w:t xml:space="preserve"> </w:t>
              </w:r>
            </w:ins>
            <w:ins w:id="1855" w:author="Additional Changes RAN4#98-e" w:date="2021-01-14T08:47:00Z">
              <w:r w:rsidR="0034114A" w:rsidRPr="003E0C3C">
                <w:rPr>
                  <w:rFonts w:cs="Arial"/>
                  <w:vertAlign w:val="superscript"/>
                  <w:lang w:eastAsia="ja-JP"/>
                </w:rPr>
                <w:t xml:space="preserve">Note </w:t>
              </w:r>
              <w:r w:rsidR="0034114A">
                <w:rPr>
                  <w:rFonts w:cs="Arial"/>
                  <w:vertAlign w:val="superscript"/>
                  <w:lang w:eastAsia="ja-JP"/>
                </w:rPr>
                <w:t>1</w:t>
              </w:r>
            </w:ins>
          </w:p>
        </w:tc>
        <w:tc>
          <w:tcPr>
            <w:tcW w:w="1260" w:type="dxa"/>
            <w:vAlign w:val="center"/>
          </w:tcPr>
          <w:p w:rsidR="00B7203D" w:rsidRPr="00B93C63" w:rsidRDefault="00B7203D" w:rsidP="00B7203D">
            <w:pPr>
              <w:pStyle w:val="TAL"/>
              <w:jc w:val="center"/>
              <w:rPr>
                <w:ins w:id="1856" w:author="yoonoh-b" w:date="2020-11-16T08:33:00Z"/>
                <w:rFonts w:cs="Arial"/>
                <w:lang w:val="it-IT" w:eastAsia="zh-CN"/>
              </w:rPr>
            </w:pPr>
            <w:ins w:id="1857" w:author="yoonoh-b" w:date="2020-11-16T08:33:00Z">
              <w:r>
                <w:rPr>
                  <w:rFonts w:cs="Arial" w:hint="eastAsia"/>
                  <w:lang w:val="it-IT" w:eastAsia="zh-CN"/>
                </w:rPr>
                <w:t>M</w:t>
              </w:r>
              <w:r>
                <w:rPr>
                  <w:rFonts w:cs="Arial"/>
                  <w:lang w:val="it-IT" w:eastAsia="zh-CN"/>
                </w:rPr>
                <w:t>Hz</w:t>
              </w:r>
            </w:ins>
          </w:p>
        </w:tc>
        <w:tc>
          <w:tcPr>
            <w:tcW w:w="2070" w:type="dxa"/>
            <w:vAlign w:val="center"/>
          </w:tcPr>
          <w:p w:rsidR="00B7203D" w:rsidRDefault="00B7203D" w:rsidP="00B7203D">
            <w:pPr>
              <w:pStyle w:val="TAL"/>
              <w:jc w:val="center"/>
              <w:rPr>
                <w:ins w:id="1858" w:author="yoonoh-b" w:date="2020-11-16T08:33:00Z"/>
                <w:szCs w:val="18"/>
              </w:rPr>
            </w:pPr>
            <w:ins w:id="1859" w:author="yoonoh-b" w:date="2020-11-16T08:33: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rsidR="00B7203D" w:rsidRPr="00B93C63" w:rsidRDefault="00B7203D" w:rsidP="00B7203D">
            <w:pPr>
              <w:pStyle w:val="TAL"/>
              <w:jc w:val="center"/>
              <w:rPr>
                <w:ins w:id="1860" w:author="yoonoh-b" w:date="2020-11-16T08:33:00Z"/>
                <w:rFonts w:cs="Arial"/>
                <w:lang w:eastAsia="ja-JP"/>
              </w:rPr>
            </w:pPr>
            <w:ins w:id="1861" w:author="yoonoh-b" w:date="2020-11-16T08:33:00Z">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c>
          <w:tcPr>
            <w:tcW w:w="2323" w:type="dxa"/>
            <w:vAlign w:val="center"/>
          </w:tcPr>
          <w:p w:rsidR="00B7203D" w:rsidRPr="00B93C63" w:rsidRDefault="00B7203D" w:rsidP="00B7203D">
            <w:pPr>
              <w:pStyle w:val="TAL"/>
              <w:jc w:val="center"/>
              <w:rPr>
                <w:ins w:id="1862" w:author="yoonoh-b" w:date="2020-11-16T08:33:00Z"/>
                <w:rFonts w:cs="Arial"/>
                <w:lang w:eastAsia="zh-CN"/>
              </w:rPr>
            </w:pPr>
          </w:p>
        </w:tc>
      </w:tr>
      <w:tr w:rsidR="00B7203D" w:rsidRPr="00B93C63" w:rsidTr="00B7203D">
        <w:trPr>
          <w:jc w:val="center"/>
          <w:ins w:id="1863" w:author="yoonoh-b" w:date="2020-11-16T08:33:00Z"/>
        </w:trPr>
        <w:tc>
          <w:tcPr>
            <w:tcW w:w="3935" w:type="dxa"/>
            <w:vAlign w:val="center"/>
          </w:tcPr>
          <w:p w:rsidR="00B7203D" w:rsidRPr="00B93C63" w:rsidRDefault="00B7203D" w:rsidP="00B7203D">
            <w:pPr>
              <w:pStyle w:val="TAL"/>
              <w:rPr>
                <w:ins w:id="1864" w:author="yoonoh-b" w:date="2020-11-16T08:33:00Z"/>
                <w:rFonts w:cs="Arial"/>
                <w:lang w:eastAsia="ja-JP"/>
              </w:rPr>
            </w:pPr>
            <w:ins w:id="1865" w:author="yoonoh-b" w:date="2020-11-16T08:33:00Z">
              <w:r w:rsidRPr="00B93C63">
                <w:rPr>
                  <w:rFonts w:cs="Arial"/>
                  <w:lang w:eastAsia="ja-JP"/>
                </w:rPr>
                <w:t>Active cell</w:t>
              </w:r>
            </w:ins>
          </w:p>
        </w:tc>
        <w:tc>
          <w:tcPr>
            <w:tcW w:w="1260" w:type="dxa"/>
            <w:vAlign w:val="center"/>
          </w:tcPr>
          <w:p w:rsidR="00B7203D" w:rsidRPr="00B93C63" w:rsidRDefault="00B7203D" w:rsidP="00B7203D">
            <w:pPr>
              <w:pStyle w:val="TAL"/>
              <w:jc w:val="center"/>
              <w:rPr>
                <w:ins w:id="1866" w:author="yoonoh-b" w:date="2020-11-16T08:33:00Z"/>
                <w:rFonts w:cs="Arial"/>
                <w:lang w:eastAsia="ja-JP"/>
              </w:rPr>
            </w:pPr>
          </w:p>
        </w:tc>
        <w:tc>
          <w:tcPr>
            <w:tcW w:w="2070" w:type="dxa"/>
            <w:vAlign w:val="center"/>
          </w:tcPr>
          <w:p w:rsidR="00B7203D" w:rsidRPr="00B93C63" w:rsidRDefault="00B7203D" w:rsidP="00B7203D">
            <w:pPr>
              <w:pStyle w:val="TAL"/>
              <w:jc w:val="center"/>
              <w:rPr>
                <w:ins w:id="1867" w:author="yoonoh-b" w:date="2020-11-16T08:33:00Z"/>
                <w:rFonts w:cs="Arial"/>
                <w:lang w:eastAsia="ja-JP"/>
              </w:rPr>
            </w:pPr>
            <w:ins w:id="1868" w:author="yoonoh-b" w:date="2020-11-16T08:33:00Z">
              <w:r w:rsidRPr="00B93C63">
                <w:rPr>
                  <w:rFonts w:cs="Arial"/>
                  <w:lang w:eastAsia="ja-JP"/>
                </w:rPr>
                <w:t>Cell 1</w:t>
              </w:r>
            </w:ins>
          </w:p>
        </w:tc>
        <w:tc>
          <w:tcPr>
            <w:tcW w:w="2323" w:type="dxa"/>
            <w:vAlign w:val="center"/>
          </w:tcPr>
          <w:p w:rsidR="00B7203D" w:rsidRPr="00B93C63" w:rsidRDefault="00B7203D" w:rsidP="00B7203D">
            <w:pPr>
              <w:pStyle w:val="TAL"/>
              <w:jc w:val="center"/>
              <w:rPr>
                <w:ins w:id="1869" w:author="yoonoh-b" w:date="2020-11-16T08:33:00Z"/>
                <w:rFonts w:cs="Arial"/>
                <w:lang w:eastAsia="ja-JP"/>
              </w:rPr>
            </w:pPr>
          </w:p>
        </w:tc>
      </w:tr>
      <w:tr w:rsidR="00B7203D" w:rsidRPr="00B93C63" w:rsidTr="00B7203D">
        <w:trPr>
          <w:jc w:val="center"/>
          <w:ins w:id="1870" w:author="yoonoh-b" w:date="2020-11-16T08:33:00Z"/>
        </w:trPr>
        <w:tc>
          <w:tcPr>
            <w:tcW w:w="3935" w:type="dxa"/>
            <w:vAlign w:val="center"/>
          </w:tcPr>
          <w:p w:rsidR="00B7203D" w:rsidRPr="00B93C63" w:rsidRDefault="00B7203D" w:rsidP="00B7203D">
            <w:pPr>
              <w:pStyle w:val="TAL"/>
              <w:rPr>
                <w:ins w:id="1871" w:author="yoonoh-b" w:date="2020-11-16T08:33:00Z"/>
                <w:rFonts w:cs="Arial"/>
                <w:lang w:eastAsia="ja-JP"/>
              </w:rPr>
            </w:pPr>
            <w:ins w:id="1872" w:author="yoonoh-b" w:date="2020-11-16T08:33:00Z">
              <w:r w:rsidRPr="00B93C63">
                <w:rPr>
                  <w:rFonts w:cs="Arial"/>
                  <w:lang w:eastAsia="ja-JP"/>
                </w:rPr>
                <w:t>Active SyncRef UE</w:t>
              </w:r>
            </w:ins>
          </w:p>
        </w:tc>
        <w:tc>
          <w:tcPr>
            <w:tcW w:w="1260" w:type="dxa"/>
            <w:vAlign w:val="center"/>
          </w:tcPr>
          <w:p w:rsidR="00B7203D" w:rsidRPr="00B93C63" w:rsidRDefault="00B7203D" w:rsidP="00B7203D">
            <w:pPr>
              <w:pStyle w:val="TAL"/>
              <w:jc w:val="center"/>
              <w:rPr>
                <w:ins w:id="1873" w:author="yoonoh-b" w:date="2020-11-16T08:33:00Z"/>
                <w:rFonts w:cs="Arial"/>
                <w:lang w:eastAsia="ja-JP"/>
              </w:rPr>
            </w:pPr>
          </w:p>
        </w:tc>
        <w:tc>
          <w:tcPr>
            <w:tcW w:w="2070" w:type="dxa"/>
            <w:vAlign w:val="center"/>
          </w:tcPr>
          <w:p w:rsidR="00B7203D" w:rsidRPr="00B93C63" w:rsidRDefault="00B7203D" w:rsidP="00B7203D">
            <w:pPr>
              <w:pStyle w:val="TAL"/>
              <w:jc w:val="center"/>
              <w:rPr>
                <w:ins w:id="1874" w:author="yoonoh-b" w:date="2020-11-16T08:33:00Z"/>
                <w:rFonts w:cs="Arial"/>
                <w:lang w:eastAsia="ja-JP"/>
              </w:rPr>
            </w:pPr>
            <w:ins w:id="1875" w:author="yoonoh-b" w:date="2020-11-16T08:33:00Z">
              <w:r w:rsidRPr="00B93C63">
                <w:rPr>
                  <w:rFonts w:cs="Arial"/>
                  <w:lang w:eastAsia="ja-JP"/>
                </w:rPr>
                <w:t>None</w:t>
              </w:r>
            </w:ins>
          </w:p>
        </w:tc>
        <w:tc>
          <w:tcPr>
            <w:tcW w:w="2323" w:type="dxa"/>
            <w:vAlign w:val="center"/>
          </w:tcPr>
          <w:p w:rsidR="00B7203D" w:rsidRPr="00B93C63" w:rsidRDefault="00B7203D" w:rsidP="00B7203D">
            <w:pPr>
              <w:pStyle w:val="TAL"/>
              <w:jc w:val="center"/>
              <w:rPr>
                <w:ins w:id="1876" w:author="yoonoh-b" w:date="2020-11-16T08:33:00Z"/>
                <w:rFonts w:cs="Arial"/>
                <w:lang w:eastAsia="ja-JP"/>
              </w:rPr>
            </w:pPr>
          </w:p>
        </w:tc>
      </w:tr>
      <w:tr w:rsidR="00B7203D" w:rsidRPr="00B93C63" w:rsidTr="00B7203D">
        <w:trPr>
          <w:jc w:val="center"/>
          <w:ins w:id="1877" w:author="yoonoh-b" w:date="2020-11-16T08:33:00Z"/>
        </w:trPr>
        <w:tc>
          <w:tcPr>
            <w:tcW w:w="3935" w:type="dxa"/>
            <w:vAlign w:val="center"/>
          </w:tcPr>
          <w:p w:rsidR="00B7203D" w:rsidRPr="00B93C63" w:rsidRDefault="00B7203D" w:rsidP="00B7203D">
            <w:pPr>
              <w:pStyle w:val="TAC"/>
              <w:jc w:val="left"/>
              <w:rPr>
                <w:ins w:id="1878" w:author="yoonoh-b" w:date="2020-11-16T08:33:00Z"/>
                <w:rFonts w:cs="Arial"/>
                <w:lang w:eastAsia="ja-JP"/>
              </w:rPr>
            </w:pPr>
            <w:ins w:id="1879" w:author="yoonoh-b" w:date="2020-11-16T08:33: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configuration</w:t>
              </w:r>
            </w:ins>
          </w:p>
        </w:tc>
        <w:tc>
          <w:tcPr>
            <w:tcW w:w="1260" w:type="dxa"/>
          </w:tcPr>
          <w:p w:rsidR="00B7203D" w:rsidRPr="00B93C63" w:rsidRDefault="00B7203D" w:rsidP="00B7203D">
            <w:pPr>
              <w:pStyle w:val="TAC"/>
              <w:rPr>
                <w:ins w:id="1880" w:author="yoonoh-b" w:date="2020-11-16T08:33:00Z"/>
                <w:rFonts w:cs="Arial"/>
                <w:lang w:eastAsia="ja-JP"/>
              </w:rPr>
            </w:pPr>
          </w:p>
        </w:tc>
        <w:tc>
          <w:tcPr>
            <w:tcW w:w="2070" w:type="dxa"/>
          </w:tcPr>
          <w:p w:rsidR="00B7203D" w:rsidRPr="00B93C63" w:rsidRDefault="00B7203D" w:rsidP="003C47FA">
            <w:pPr>
              <w:pStyle w:val="TAC"/>
              <w:rPr>
                <w:ins w:id="1881" w:author="yoonoh-b" w:date="2020-11-16T08:33:00Z"/>
                <w:rFonts w:cs="Arial"/>
                <w:lang w:eastAsia="ja-JP"/>
              </w:rPr>
            </w:pPr>
            <w:ins w:id="1882" w:author="yoonoh-b" w:date="2020-11-16T08:33:00Z">
              <w:r w:rsidRPr="00B93C63">
                <w:rPr>
                  <w:rFonts w:cs="Arial"/>
                  <w:lang w:eastAsia="ja-JP"/>
                </w:rPr>
                <w:t xml:space="preserve">As specified in </w:t>
              </w:r>
              <w:r>
                <w:rPr>
                  <w:rFonts w:cs="Arial"/>
                  <w:lang w:eastAsia="ja-JP"/>
                </w:rPr>
                <w:t>section</w:t>
              </w:r>
              <w:r w:rsidRPr="00B93C63">
                <w:rPr>
                  <w:rFonts w:cs="Arial"/>
                  <w:lang w:eastAsia="ja-JP"/>
                </w:rPr>
                <w:t xml:space="preserve"> A.3.</w:t>
              </w:r>
            </w:ins>
            <w:ins w:id="1883" w:author="yoonoh-b" w:date="2021-01-14T08:25:00Z">
              <w:del w:id="1884" w:author="Additional Changes RAN4#98-e" w:date="2021-01-14T08:31:00Z">
                <w:r w:rsidR="00FE0CCB" w:rsidDel="00FE0CCB">
                  <w:rPr>
                    <w:rFonts w:cs="Arial"/>
                    <w:lang w:eastAsia="ja-JP"/>
                  </w:rPr>
                  <w:delText>19</w:delText>
                </w:r>
              </w:del>
            </w:ins>
            <w:ins w:id="1885" w:author="Additional Changes RAN4#98-e" w:date="2021-01-14T08:31:00Z">
              <w:r w:rsidR="00FE0CCB">
                <w:rPr>
                  <w:rFonts w:cs="Arial"/>
                  <w:lang w:eastAsia="ja-JP"/>
                </w:rPr>
                <w:t>21</w:t>
              </w:r>
            </w:ins>
            <w:ins w:id="1886" w:author="yoonoh-b" w:date="2020-11-16T08:33:00Z">
              <w:r w:rsidRPr="00B93C63">
                <w:rPr>
                  <w:rFonts w:cs="Arial"/>
                  <w:lang w:eastAsia="ja-JP"/>
                </w:rPr>
                <w:t>.2</w:t>
              </w:r>
            </w:ins>
          </w:p>
        </w:tc>
        <w:tc>
          <w:tcPr>
            <w:tcW w:w="2323" w:type="dxa"/>
          </w:tcPr>
          <w:p w:rsidR="00B7203D" w:rsidRPr="00B93C63" w:rsidRDefault="00B7203D" w:rsidP="00B7203D">
            <w:pPr>
              <w:pStyle w:val="TAC"/>
              <w:rPr>
                <w:ins w:id="1887" w:author="yoonoh-b" w:date="2020-11-16T08:33:00Z"/>
                <w:rFonts w:cs="Arial"/>
                <w:lang w:eastAsia="ja-JP"/>
              </w:rPr>
            </w:pPr>
            <w:ins w:id="1888" w:author="yoonoh-b" w:date="2020-11-16T08:33:00Z">
              <w:r w:rsidRPr="00B93C63">
                <w:rPr>
                  <w:rFonts w:cs="Arial"/>
                  <w:lang w:eastAsia="ja-JP"/>
                </w:rPr>
                <w:t>IE values unless specified otherwise in this test.</w:t>
              </w:r>
            </w:ins>
          </w:p>
        </w:tc>
      </w:tr>
      <w:tr w:rsidR="00B7203D" w:rsidRPr="00B93C63" w:rsidTr="00B7203D">
        <w:trPr>
          <w:trHeight w:val="424"/>
          <w:jc w:val="center"/>
          <w:ins w:id="1889" w:author="yoonoh-b" w:date="2020-11-16T08:33:00Z"/>
        </w:trPr>
        <w:tc>
          <w:tcPr>
            <w:tcW w:w="3935" w:type="dxa"/>
            <w:vAlign w:val="center"/>
          </w:tcPr>
          <w:p w:rsidR="00B7203D" w:rsidRPr="00B93C63" w:rsidRDefault="00B7203D" w:rsidP="00B7203D">
            <w:pPr>
              <w:pStyle w:val="TAC"/>
              <w:jc w:val="left"/>
              <w:rPr>
                <w:ins w:id="1890" w:author="yoonoh-b" w:date="2020-11-16T08:33:00Z"/>
                <w:rFonts w:cs="Arial"/>
                <w:lang w:eastAsia="zh-CN"/>
              </w:rPr>
            </w:pPr>
            <w:ins w:id="1891" w:author="yoonoh-b" w:date="2020-11-16T08:33:00Z">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ins>
          </w:p>
        </w:tc>
        <w:tc>
          <w:tcPr>
            <w:tcW w:w="1260" w:type="dxa"/>
            <w:vAlign w:val="center"/>
          </w:tcPr>
          <w:p w:rsidR="00B7203D" w:rsidRPr="00B93C63" w:rsidRDefault="00B7203D" w:rsidP="00B7203D">
            <w:pPr>
              <w:pStyle w:val="TAL"/>
              <w:jc w:val="center"/>
              <w:rPr>
                <w:ins w:id="1892" w:author="yoonoh-b" w:date="2020-11-16T08:33:00Z"/>
                <w:rFonts w:cs="Arial"/>
                <w:lang w:eastAsia="ja-JP"/>
              </w:rPr>
            </w:pPr>
          </w:p>
        </w:tc>
        <w:tc>
          <w:tcPr>
            <w:tcW w:w="2070" w:type="dxa"/>
            <w:vAlign w:val="center"/>
          </w:tcPr>
          <w:p w:rsidR="00B7203D" w:rsidRPr="00B93C63" w:rsidRDefault="00B7203D" w:rsidP="00B7203D">
            <w:pPr>
              <w:pStyle w:val="TAL"/>
              <w:jc w:val="center"/>
              <w:rPr>
                <w:ins w:id="1893" w:author="yoonoh-b" w:date="2020-11-16T08:33:00Z"/>
                <w:rFonts w:cs="Arial"/>
                <w:lang w:eastAsia="zh-CN"/>
              </w:rPr>
            </w:pPr>
            <w:ins w:id="1894" w:author="yoonoh-b" w:date="2020-11-16T08:33:00Z">
              <w:r w:rsidRPr="00B93C63">
                <w:rPr>
                  <w:rFonts w:cs="Arial"/>
                  <w:lang w:eastAsia="ja-JP"/>
                </w:rPr>
                <w:t xml:space="preserve">CC.1A </w:t>
              </w:r>
              <w:r>
                <w:rPr>
                  <w:rFonts w:cs="Arial"/>
                  <w:lang w:eastAsia="ja-JP"/>
                </w:rPr>
                <w:t>H</w:t>
              </w:r>
              <w:r w:rsidRPr="00B93C63">
                <w:rPr>
                  <w:rFonts w:cs="Arial"/>
                  <w:lang w:eastAsia="ja-JP"/>
                </w:rPr>
                <w:t>D</w:t>
              </w:r>
            </w:ins>
          </w:p>
        </w:tc>
        <w:tc>
          <w:tcPr>
            <w:tcW w:w="2323" w:type="dxa"/>
            <w:vAlign w:val="center"/>
          </w:tcPr>
          <w:p w:rsidR="00B7203D" w:rsidRPr="00B93C63" w:rsidRDefault="00B7203D" w:rsidP="003C47FA">
            <w:pPr>
              <w:pStyle w:val="TAL"/>
              <w:jc w:val="center"/>
              <w:rPr>
                <w:ins w:id="1895" w:author="yoonoh-b" w:date="2020-11-16T08:33:00Z"/>
                <w:rFonts w:cs="Arial"/>
                <w:lang w:eastAsia="ja-JP"/>
              </w:rPr>
            </w:pPr>
            <w:ins w:id="1896" w:author="yoonoh-b" w:date="2020-11-16T08:33:00Z">
              <w:r w:rsidRPr="00B93C63">
                <w:t>As specified in Table A.3.</w:t>
              </w:r>
            </w:ins>
            <w:ins w:id="1897" w:author="yoonoh-b" w:date="2021-01-14T08:25:00Z">
              <w:del w:id="1898" w:author="Additional Changes RAN4#98-e" w:date="2021-01-14T08:31:00Z">
                <w:r w:rsidR="00FE0CCB" w:rsidDel="00FE0CCB">
                  <w:delText>19</w:delText>
                </w:r>
              </w:del>
            </w:ins>
            <w:ins w:id="1899" w:author="Additional Changes RAN4#98-e" w:date="2021-01-14T08:31:00Z">
              <w:r w:rsidR="00FE0CCB">
                <w:t>21</w:t>
              </w:r>
            </w:ins>
            <w:ins w:id="1900" w:author="yoonoh-b" w:date="2020-11-16T08:33:00Z">
              <w:r>
                <w:t>.3</w:t>
              </w:r>
              <w:r w:rsidRPr="00B93C63">
                <w:t>-1</w:t>
              </w:r>
            </w:ins>
          </w:p>
        </w:tc>
      </w:tr>
      <w:tr w:rsidR="00B7203D" w:rsidRPr="00B93C63" w:rsidTr="00B7203D">
        <w:trPr>
          <w:trHeight w:val="424"/>
          <w:jc w:val="center"/>
          <w:ins w:id="1901" w:author="yoonoh-b" w:date="2020-11-16T08:33:00Z"/>
        </w:trPr>
        <w:tc>
          <w:tcPr>
            <w:tcW w:w="3935" w:type="dxa"/>
            <w:vAlign w:val="center"/>
          </w:tcPr>
          <w:p w:rsidR="00B7203D" w:rsidRPr="00B93C63" w:rsidRDefault="00B7203D" w:rsidP="00B7203D">
            <w:pPr>
              <w:pStyle w:val="TAC"/>
              <w:jc w:val="left"/>
              <w:rPr>
                <w:ins w:id="1902" w:author="yoonoh-b" w:date="2020-11-16T08:33:00Z"/>
                <w:rFonts w:cs="Arial"/>
                <w:lang w:eastAsia="zh-CN"/>
              </w:rPr>
            </w:pPr>
            <w:ins w:id="1903" w:author="yoonoh-b" w:date="2020-11-16T08:33:00Z">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ins>
          </w:p>
        </w:tc>
        <w:tc>
          <w:tcPr>
            <w:tcW w:w="1260" w:type="dxa"/>
            <w:vAlign w:val="center"/>
          </w:tcPr>
          <w:p w:rsidR="00B7203D" w:rsidRPr="00B93C63" w:rsidRDefault="00B7203D" w:rsidP="00B7203D">
            <w:pPr>
              <w:pStyle w:val="TAL"/>
              <w:jc w:val="center"/>
              <w:rPr>
                <w:ins w:id="1904" w:author="yoonoh-b" w:date="2020-11-16T08:33:00Z"/>
                <w:rFonts w:cs="Arial"/>
                <w:lang w:eastAsia="ja-JP"/>
              </w:rPr>
            </w:pPr>
          </w:p>
        </w:tc>
        <w:tc>
          <w:tcPr>
            <w:tcW w:w="2070" w:type="dxa"/>
            <w:vAlign w:val="center"/>
          </w:tcPr>
          <w:p w:rsidR="00B7203D" w:rsidRDefault="00B7203D" w:rsidP="00B7203D">
            <w:pPr>
              <w:pStyle w:val="TAL"/>
              <w:jc w:val="center"/>
              <w:rPr>
                <w:ins w:id="1905" w:author="yoonoh-b" w:date="2020-11-16T08:33:00Z"/>
                <w:rFonts w:cs="Arial"/>
                <w:lang w:eastAsia="ja-JP"/>
              </w:rPr>
            </w:pPr>
            <w:ins w:id="1906" w:author="yoonoh-b" w:date="2020-11-16T08:33:00Z">
              <w:r w:rsidRPr="00B93C63">
                <w:rPr>
                  <w:rFonts w:cs="Arial"/>
                  <w:lang w:eastAsia="ja-JP"/>
                </w:rPr>
                <w:t xml:space="preserve">CD.1A </w:t>
              </w:r>
              <w:r>
                <w:rPr>
                  <w:rFonts w:cs="Arial"/>
                  <w:lang w:eastAsia="ja-JP"/>
                </w:rPr>
                <w:t>H</w:t>
              </w:r>
              <w:r w:rsidRPr="00B93C63">
                <w:rPr>
                  <w:rFonts w:cs="Arial"/>
                  <w:lang w:eastAsia="ja-JP"/>
                </w:rPr>
                <w:t>D</w:t>
              </w:r>
            </w:ins>
          </w:p>
        </w:tc>
        <w:tc>
          <w:tcPr>
            <w:tcW w:w="2323" w:type="dxa"/>
            <w:vAlign w:val="center"/>
          </w:tcPr>
          <w:p w:rsidR="00B7203D" w:rsidRPr="00B93C63" w:rsidRDefault="00B7203D" w:rsidP="003C47FA">
            <w:pPr>
              <w:pStyle w:val="TAL"/>
              <w:jc w:val="center"/>
              <w:rPr>
                <w:ins w:id="1907" w:author="yoonoh-b" w:date="2020-11-16T08:33:00Z"/>
                <w:rFonts w:cs="Arial"/>
                <w:lang w:eastAsia="ja-JP"/>
              </w:rPr>
            </w:pPr>
            <w:ins w:id="1908" w:author="yoonoh-b" w:date="2020-11-16T08:33:00Z">
              <w:r w:rsidRPr="00B93C63">
                <w:t>As specified in Table A.3.</w:t>
              </w:r>
            </w:ins>
            <w:ins w:id="1909" w:author="yoonoh-b" w:date="2021-01-14T08:25:00Z">
              <w:del w:id="1910" w:author="Additional Changes RAN4#98-e" w:date="2021-01-14T08:31:00Z">
                <w:r w:rsidR="00FE0CCB" w:rsidDel="00FE0CCB">
                  <w:delText>19</w:delText>
                </w:r>
              </w:del>
            </w:ins>
            <w:ins w:id="1911" w:author="Additional Changes RAN4#98-e" w:date="2021-01-14T08:31:00Z">
              <w:r w:rsidR="00FE0CCB">
                <w:t>21</w:t>
              </w:r>
            </w:ins>
            <w:ins w:id="1912" w:author="yoonoh-b" w:date="2020-11-16T08:33:00Z">
              <w:r>
                <w:t>.3</w:t>
              </w:r>
              <w:r w:rsidRPr="00B93C63">
                <w:t>-2</w:t>
              </w:r>
            </w:ins>
          </w:p>
        </w:tc>
      </w:tr>
      <w:tr w:rsidR="008C4A8F" w:rsidRPr="00B93C63" w:rsidTr="00930E84">
        <w:trPr>
          <w:trHeight w:val="424"/>
          <w:jc w:val="center"/>
          <w:ins w:id="1913" w:author="yoonoh-b" w:date="2020-12-03T08:27:00Z"/>
        </w:trPr>
        <w:tc>
          <w:tcPr>
            <w:tcW w:w="9588" w:type="dxa"/>
            <w:gridSpan w:val="4"/>
            <w:vAlign w:val="center"/>
          </w:tcPr>
          <w:p w:rsidR="008C4A8F" w:rsidRPr="00B93C63" w:rsidRDefault="0034114A" w:rsidP="008C4A8F">
            <w:pPr>
              <w:pStyle w:val="TAL"/>
              <w:rPr>
                <w:ins w:id="1914" w:author="yoonoh-b" w:date="2020-12-03T08:27:00Z"/>
              </w:rPr>
            </w:pPr>
            <w:ins w:id="1915" w:author="Additional Changes RAN4#98-e" w:date="2021-01-14T08:47:00Z">
              <w:r>
                <w:rPr>
                  <w:rFonts w:cs="Arial"/>
                  <w:lang w:eastAsia="ja-JP"/>
                </w:rPr>
                <w:t>Note 1</w:t>
              </w:r>
              <w:r w:rsidRPr="003E0C3C">
                <w:rPr>
                  <w:rFonts w:cs="Arial"/>
                  <w:lang w:eastAsia="ja-JP"/>
                </w:rPr>
                <w:t xml:space="preserve">:   </w:t>
              </w:r>
              <w:r>
                <w:rPr>
                  <w:rFonts w:cs="Arial"/>
                  <w:lang w:eastAsia="ja-JP"/>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ins>
          </w:p>
        </w:tc>
      </w:tr>
    </w:tbl>
    <w:p w:rsidR="00B7203D" w:rsidRDefault="00B7203D" w:rsidP="00B7203D">
      <w:pPr>
        <w:rPr>
          <w:ins w:id="1916" w:author="yoonoh-b" w:date="2020-11-16T08:33:00Z"/>
        </w:rPr>
      </w:pPr>
    </w:p>
    <w:p w:rsidR="00B7203D" w:rsidRPr="00B93C63" w:rsidRDefault="00B7203D" w:rsidP="00B7203D">
      <w:pPr>
        <w:pStyle w:val="TH"/>
        <w:rPr>
          <w:ins w:id="1917" w:author="yoonoh-b" w:date="2020-11-16T08:33:00Z"/>
        </w:rPr>
      </w:pPr>
      <w:ins w:id="1918" w:author="yoonoh-b" w:date="2020-11-16T08:33:00Z">
        <w:r w:rsidRPr="00B93C63">
          <w:lastRenderedPageBreak/>
          <w:t xml:space="preserve">Table </w:t>
        </w:r>
        <w:r>
          <w:t>A.9.1.1.3</w:t>
        </w:r>
        <w:r w:rsidRPr="00B93C63">
          <w:t>.1-</w:t>
        </w:r>
        <w:r>
          <w:t>3</w:t>
        </w:r>
        <w:r w:rsidRPr="00B93C63">
          <w:t xml:space="preserve">: Cell Test </w:t>
        </w:r>
        <w:r>
          <w:t>P</w:t>
        </w:r>
        <w:r w:rsidRPr="00B93C63">
          <w:t xml:space="preserve">arameters for </w:t>
        </w:r>
        <w:r w:rsidRPr="00B93C63">
          <w:rPr>
            <w:rFonts w:cs="v4.2.0"/>
          </w:rPr>
          <w:t xml:space="preserve">V2X UE Transmit Timing Accuracy Test for </w:t>
        </w:r>
        <w:proofErr w:type="spellStart"/>
        <w:r>
          <w:rPr>
            <w:rFonts w:cs="v4.2.0"/>
          </w:rPr>
          <w:t>g</w:t>
        </w:r>
        <w:r w:rsidRPr="00B93C63">
          <w:rPr>
            <w:rFonts w:cs="v4.2.0"/>
          </w:rPr>
          <w:t>NB</w:t>
        </w:r>
        <w:proofErr w:type="spellEnd"/>
        <w:r w:rsidRPr="00B93C63">
          <w:rPr>
            <w:rFonts w:cs="v4.2.0"/>
          </w:rPr>
          <w:t xml:space="preserve"> as Timing Reference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B7203D" w:rsidRPr="00B93C63" w:rsidTr="00B7203D">
        <w:trPr>
          <w:cantSplit/>
          <w:trHeight w:val="424"/>
          <w:jc w:val="center"/>
          <w:ins w:id="1919" w:author="yoonoh-b" w:date="2020-11-16T08:33:00Z"/>
        </w:trPr>
        <w:tc>
          <w:tcPr>
            <w:tcW w:w="3970" w:type="dxa"/>
            <w:gridSpan w:val="2"/>
            <w:tcBorders>
              <w:top w:val="single" w:sz="4" w:space="0" w:color="auto"/>
              <w:left w:val="single" w:sz="4" w:space="0" w:color="auto"/>
            </w:tcBorders>
            <w:vAlign w:val="center"/>
          </w:tcPr>
          <w:p w:rsidR="00B7203D" w:rsidRPr="00B93C63" w:rsidRDefault="00B7203D" w:rsidP="00B7203D">
            <w:pPr>
              <w:pStyle w:val="TAH"/>
              <w:rPr>
                <w:ins w:id="1920" w:author="yoonoh-b" w:date="2020-11-16T08:33:00Z"/>
                <w:rFonts w:cs="Arial"/>
                <w:lang w:eastAsia="ja-JP"/>
              </w:rPr>
            </w:pPr>
            <w:ins w:id="1921" w:author="yoonoh-b" w:date="2020-11-16T08:33:00Z">
              <w:r w:rsidRPr="00B93C63">
                <w:rPr>
                  <w:rFonts w:cs="Arial"/>
                  <w:lang w:eastAsia="ja-JP"/>
                </w:rPr>
                <w:t>Parameter</w:t>
              </w:r>
            </w:ins>
          </w:p>
        </w:tc>
        <w:tc>
          <w:tcPr>
            <w:tcW w:w="1710" w:type="dxa"/>
            <w:tcBorders>
              <w:top w:val="single" w:sz="4" w:space="0" w:color="auto"/>
            </w:tcBorders>
            <w:vAlign w:val="center"/>
          </w:tcPr>
          <w:p w:rsidR="00B7203D" w:rsidRPr="00B93C63" w:rsidRDefault="00B7203D" w:rsidP="00B7203D">
            <w:pPr>
              <w:pStyle w:val="TAH"/>
              <w:rPr>
                <w:ins w:id="1922" w:author="yoonoh-b" w:date="2020-11-16T08:33:00Z"/>
                <w:rFonts w:cs="Arial"/>
                <w:lang w:eastAsia="ja-JP"/>
              </w:rPr>
            </w:pPr>
            <w:ins w:id="1923" w:author="yoonoh-b" w:date="2020-11-16T08:33:00Z">
              <w:r w:rsidRPr="00B93C63">
                <w:rPr>
                  <w:rFonts w:cs="Arial"/>
                  <w:lang w:eastAsia="ja-JP"/>
                </w:rPr>
                <w:t>Unit</w:t>
              </w:r>
            </w:ins>
          </w:p>
        </w:tc>
        <w:tc>
          <w:tcPr>
            <w:tcW w:w="3780" w:type="dxa"/>
            <w:tcBorders>
              <w:top w:val="single" w:sz="4" w:space="0" w:color="auto"/>
            </w:tcBorders>
            <w:vAlign w:val="center"/>
          </w:tcPr>
          <w:p w:rsidR="00B7203D" w:rsidRPr="00B93C63" w:rsidRDefault="00B7203D" w:rsidP="00B7203D">
            <w:pPr>
              <w:pStyle w:val="TAH"/>
              <w:rPr>
                <w:ins w:id="1924" w:author="yoonoh-b" w:date="2020-11-16T08:33:00Z"/>
                <w:rFonts w:cs="Arial"/>
                <w:lang w:eastAsia="ja-JP"/>
              </w:rPr>
            </w:pPr>
            <w:ins w:id="1925" w:author="yoonoh-b" w:date="2020-11-16T08:33:00Z">
              <w:r w:rsidRPr="00B93C63">
                <w:rPr>
                  <w:rFonts w:cs="Arial"/>
                  <w:lang w:eastAsia="ja-JP"/>
                </w:rPr>
                <w:t>Cell 1</w:t>
              </w:r>
            </w:ins>
          </w:p>
        </w:tc>
      </w:tr>
      <w:tr w:rsidR="00B7203D" w:rsidRPr="00B93C63" w:rsidTr="00B7203D">
        <w:trPr>
          <w:cantSplit/>
          <w:jc w:val="center"/>
          <w:ins w:id="1926" w:author="yoonoh-b" w:date="2020-11-16T08:33:00Z"/>
        </w:trPr>
        <w:tc>
          <w:tcPr>
            <w:tcW w:w="3970" w:type="dxa"/>
            <w:gridSpan w:val="2"/>
            <w:tcBorders>
              <w:left w:val="single" w:sz="4" w:space="0" w:color="auto"/>
              <w:bottom w:val="single" w:sz="4" w:space="0" w:color="auto"/>
            </w:tcBorders>
            <w:vAlign w:val="center"/>
          </w:tcPr>
          <w:p w:rsidR="00B7203D" w:rsidRPr="00B93C63" w:rsidRDefault="00B7203D" w:rsidP="00B7203D">
            <w:pPr>
              <w:pStyle w:val="TAL"/>
              <w:rPr>
                <w:ins w:id="1927" w:author="yoonoh-b" w:date="2020-11-16T08:33:00Z"/>
                <w:rFonts w:cs="Arial"/>
                <w:lang w:val="it-IT" w:eastAsia="ja-JP"/>
              </w:rPr>
            </w:pPr>
            <w:ins w:id="1928" w:author="yoonoh-b" w:date="2020-11-16T08:33:00Z">
              <w:r w:rsidRPr="00B93C63">
                <w:rPr>
                  <w:rFonts w:cs="Arial"/>
                  <w:lang w:val="it-IT" w:eastAsia="ja-JP"/>
                </w:rPr>
                <w:t>RF Channel Number</w:t>
              </w:r>
            </w:ins>
          </w:p>
        </w:tc>
        <w:tc>
          <w:tcPr>
            <w:tcW w:w="1710" w:type="dxa"/>
            <w:tcBorders>
              <w:bottom w:val="single" w:sz="4" w:space="0" w:color="auto"/>
            </w:tcBorders>
            <w:vAlign w:val="center"/>
          </w:tcPr>
          <w:p w:rsidR="00B7203D" w:rsidRPr="00B93C63" w:rsidRDefault="00B7203D" w:rsidP="00B7203D">
            <w:pPr>
              <w:pStyle w:val="TAC"/>
              <w:rPr>
                <w:ins w:id="1929" w:author="yoonoh-b" w:date="2020-11-16T08:33:00Z"/>
                <w:rFonts w:cs="Arial"/>
                <w:lang w:val="it-IT" w:eastAsia="ja-JP"/>
              </w:rPr>
            </w:pPr>
          </w:p>
        </w:tc>
        <w:tc>
          <w:tcPr>
            <w:tcW w:w="3780" w:type="dxa"/>
            <w:tcBorders>
              <w:bottom w:val="single" w:sz="4" w:space="0" w:color="auto"/>
            </w:tcBorders>
            <w:vAlign w:val="center"/>
          </w:tcPr>
          <w:p w:rsidR="00B7203D" w:rsidRPr="00B93C63" w:rsidRDefault="00B7203D" w:rsidP="00B7203D">
            <w:pPr>
              <w:pStyle w:val="TAC"/>
              <w:rPr>
                <w:ins w:id="1930" w:author="yoonoh-b" w:date="2020-11-16T08:33:00Z"/>
                <w:rFonts w:cs="Arial"/>
                <w:lang w:eastAsia="ja-JP"/>
              </w:rPr>
            </w:pPr>
            <w:ins w:id="1931" w:author="yoonoh-b" w:date="2020-11-16T08:33:00Z">
              <w:r>
                <w:rPr>
                  <w:rFonts w:cs="Arial"/>
                  <w:bCs/>
                  <w:lang w:eastAsia="ja-JP"/>
                </w:rPr>
                <w:t>2</w:t>
              </w:r>
            </w:ins>
          </w:p>
        </w:tc>
      </w:tr>
      <w:tr w:rsidR="00B7203D" w:rsidRPr="00B93C63" w:rsidTr="00B7203D">
        <w:trPr>
          <w:cantSplit/>
          <w:jc w:val="center"/>
          <w:ins w:id="1932" w:author="yoonoh-b" w:date="2020-11-16T08:33:00Z"/>
        </w:trPr>
        <w:tc>
          <w:tcPr>
            <w:tcW w:w="1985" w:type="dxa"/>
            <w:vMerge w:val="restart"/>
            <w:tcBorders>
              <w:left w:val="single" w:sz="4" w:space="0" w:color="auto"/>
            </w:tcBorders>
            <w:vAlign w:val="center"/>
          </w:tcPr>
          <w:p w:rsidR="00B7203D" w:rsidRPr="00B93C63" w:rsidRDefault="00B7203D" w:rsidP="00B7203D">
            <w:pPr>
              <w:pStyle w:val="TAL"/>
              <w:rPr>
                <w:ins w:id="1933" w:author="yoonoh-b" w:date="2020-11-16T08:33:00Z"/>
                <w:rFonts w:cs="Arial"/>
                <w:lang w:val="it-IT" w:eastAsia="ja-JP"/>
              </w:rPr>
            </w:pPr>
            <w:ins w:id="1934" w:author="yoonoh-b" w:date="2020-11-16T08:33:00Z">
              <w:r w:rsidRPr="006F4D85">
                <w:t>Duplex Mode</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1935" w:author="yoonoh-b" w:date="2020-11-16T08:33:00Z"/>
                <w:rFonts w:cs="Arial"/>
                <w:lang w:val="it-IT" w:eastAsia="ja-JP"/>
              </w:rPr>
            </w:pPr>
            <w:proofErr w:type="spellStart"/>
            <w:ins w:id="1936" w:author="yoonoh-b" w:date="2020-11-16T08:33: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B7203D" w:rsidRPr="00B93C63" w:rsidRDefault="00B7203D" w:rsidP="00B7203D">
            <w:pPr>
              <w:pStyle w:val="TAC"/>
              <w:rPr>
                <w:ins w:id="1937" w:author="yoonoh-b" w:date="2020-11-16T08:33:00Z"/>
                <w:rFonts w:cs="Arial"/>
                <w:lang w:val="it-IT" w:eastAsia="ja-JP"/>
              </w:rPr>
            </w:pPr>
          </w:p>
        </w:tc>
        <w:tc>
          <w:tcPr>
            <w:tcW w:w="3780" w:type="dxa"/>
            <w:tcBorders>
              <w:bottom w:val="single" w:sz="4" w:space="0" w:color="auto"/>
            </w:tcBorders>
            <w:vAlign w:val="center"/>
          </w:tcPr>
          <w:p w:rsidR="00B7203D" w:rsidRPr="00B93C63" w:rsidRDefault="00B7203D" w:rsidP="00B7203D">
            <w:pPr>
              <w:pStyle w:val="TAC"/>
              <w:rPr>
                <w:ins w:id="1938" w:author="yoonoh-b" w:date="2020-11-16T08:33:00Z"/>
                <w:rFonts w:cs="Arial"/>
                <w:bCs/>
                <w:lang w:eastAsia="zh-CN"/>
              </w:rPr>
            </w:pPr>
            <w:ins w:id="1939" w:author="yoonoh-b" w:date="2020-11-16T08:33:00Z">
              <w:r>
                <w:rPr>
                  <w:rFonts w:cs="Arial" w:hint="eastAsia"/>
                  <w:bCs/>
                  <w:lang w:eastAsia="zh-CN"/>
                </w:rPr>
                <w:t>F</w:t>
              </w:r>
              <w:r>
                <w:rPr>
                  <w:rFonts w:cs="Arial"/>
                  <w:bCs/>
                  <w:lang w:eastAsia="zh-CN"/>
                </w:rPr>
                <w:t>DD</w:t>
              </w:r>
            </w:ins>
          </w:p>
        </w:tc>
      </w:tr>
      <w:tr w:rsidR="00B7203D" w:rsidRPr="00B93C63" w:rsidTr="00B7203D">
        <w:trPr>
          <w:cantSplit/>
          <w:jc w:val="center"/>
          <w:ins w:id="1940" w:author="yoonoh-b" w:date="2020-11-16T08:33:00Z"/>
        </w:trPr>
        <w:tc>
          <w:tcPr>
            <w:tcW w:w="1985" w:type="dxa"/>
            <w:vMerge/>
            <w:tcBorders>
              <w:left w:val="single" w:sz="4" w:space="0" w:color="auto"/>
              <w:bottom w:val="single" w:sz="4" w:space="0" w:color="auto"/>
            </w:tcBorders>
            <w:vAlign w:val="center"/>
          </w:tcPr>
          <w:p w:rsidR="00B7203D" w:rsidRPr="00B93C63" w:rsidRDefault="00B7203D" w:rsidP="00B7203D">
            <w:pPr>
              <w:pStyle w:val="TAL"/>
              <w:rPr>
                <w:ins w:id="1941" w:author="yoonoh-b" w:date="2020-11-16T08:33:00Z"/>
                <w:rFonts w:cs="Arial"/>
                <w:lang w:val="it-IT" w:eastAsia="ja-JP"/>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1942" w:author="yoonoh-b" w:date="2020-11-16T08:33:00Z"/>
                <w:rFonts w:cs="Arial"/>
                <w:lang w:val="it-IT" w:eastAsia="ja-JP"/>
              </w:rPr>
            </w:pPr>
            <w:proofErr w:type="spellStart"/>
            <w:ins w:id="1943" w:author="yoonoh-b" w:date="2020-11-16T08:33:00Z">
              <w:r>
                <w:rPr>
                  <w:rFonts w:cs="Arial" w:hint="eastAsia"/>
                  <w:lang w:eastAsia="zh-CN"/>
                </w:rPr>
                <w:t>C</w:t>
              </w:r>
              <w:r>
                <w:rPr>
                  <w:rFonts w:cs="Arial"/>
                  <w:lang w:eastAsia="zh-CN"/>
                </w:rPr>
                <w:t>onfig</w:t>
              </w:r>
              <w:proofErr w:type="spellEnd"/>
              <w:r>
                <w:rPr>
                  <w:rFonts w:cs="Arial"/>
                  <w:lang w:eastAsia="zh-CN"/>
                </w:rPr>
                <w:t xml:space="preserve"> 2,3</w:t>
              </w:r>
            </w:ins>
          </w:p>
        </w:tc>
        <w:tc>
          <w:tcPr>
            <w:tcW w:w="1710" w:type="dxa"/>
            <w:tcBorders>
              <w:bottom w:val="single" w:sz="4" w:space="0" w:color="auto"/>
            </w:tcBorders>
            <w:vAlign w:val="center"/>
          </w:tcPr>
          <w:p w:rsidR="00B7203D" w:rsidRPr="00B93C63" w:rsidRDefault="00B7203D" w:rsidP="00B7203D">
            <w:pPr>
              <w:pStyle w:val="TAC"/>
              <w:rPr>
                <w:ins w:id="1944" w:author="yoonoh-b" w:date="2020-11-16T08:33:00Z"/>
                <w:rFonts w:cs="Arial"/>
                <w:lang w:val="it-IT" w:eastAsia="ja-JP"/>
              </w:rPr>
            </w:pPr>
          </w:p>
        </w:tc>
        <w:tc>
          <w:tcPr>
            <w:tcW w:w="3780" w:type="dxa"/>
            <w:tcBorders>
              <w:bottom w:val="single" w:sz="4" w:space="0" w:color="auto"/>
            </w:tcBorders>
            <w:vAlign w:val="center"/>
          </w:tcPr>
          <w:p w:rsidR="00B7203D" w:rsidRPr="00B93C63" w:rsidRDefault="00B7203D" w:rsidP="00B7203D">
            <w:pPr>
              <w:pStyle w:val="TAC"/>
              <w:rPr>
                <w:ins w:id="1945" w:author="yoonoh-b" w:date="2020-11-16T08:33:00Z"/>
                <w:rFonts w:cs="Arial"/>
                <w:bCs/>
                <w:lang w:eastAsia="zh-CN"/>
              </w:rPr>
            </w:pPr>
            <w:ins w:id="1946" w:author="yoonoh-b" w:date="2020-11-16T08:33:00Z">
              <w:r>
                <w:rPr>
                  <w:rFonts w:cs="Arial" w:hint="eastAsia"/>
                  <w:bCs/>
                  <w:lang w:eastAsia="zh-CN"/>
                </w:rPr>
                <w:t>T</w:t>
              </w:r>
              <w:r>
                <w:rPr>
                  <w:rFonts w:cs="Arial"/>
                  <w:bCs/>
                  <w:lang w:eastAsia="zh-CN"/>
                </w:rPr>
                <w:t>DD</w:t>
              </w:r>
            </w:ins>
          </w:p>
        </w:tc>
      </w:tr>
      <w:tr w:rsidR="00B7203D" w:rsidRPr="00B93C63" w:rsidTr="00B7203D">
        <w:trPr>
          <w:cantSplit/>
          <w:jc w:val="center"/>
          <w:ins w:id="1947" w:author="yoonoh-b" w:date="2020-11-16T08:33:00Z"/>
        </w:trPr>
        <w:tc>
          <w:tcPr>
            <w:tcW w:w="1985" w:type="dxa"/>
            <w:vMerge w:val="restart"/>
            <w:tcBorders>
              <w:left w:val="single" w:sz="4" w:space="0" w:color="auto"/>
            </w:tcBorders>
            <w:vAlign w:val="center"/>
          </w:tcPr>
          <w:p w:rsidR="00B7203D" w:rsidRPr="00B93C63" w:rsidRDefault="00B7203D" w:rsidP="00B7203D">
            <w:pPr>
              <w:pStyle w:val="TAL"/>
              <w:rPr>
                <w:ins w:id="1948" w:author="yoonoh-b" w:date="2020-11-16T08:33:00Z"/>
                <w:rFonts w:cs="Arial"/>
                <w:lang w:val="it-IT" w:eastAsia="ja-JP"/>
              </w:rPr>
            </w:pPr>
            <w:ins w:id="1949" w:author="yoonoh-b" w:date="2020-11-16T08:33:00Z">
              <w:r w:rsidRPr="006F4D85">
                <w:t>TDD configuration</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1950" w:author="yoonoh-b" w:date="2020-11-16T08:33:00Z"/>
                <w:rFonts w:cs="Arial"/>
                <w:lang w:val="it-IT" w:eastAsia="ja-JP"/>
              </w:rPr>
            </w:pPr>
            <w:proofErr w:type="spellStart"/>
            <w:ins w:id="1951" w:author="yoonoh-b" w:date="2020-11-16T08:33: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B7203D" w:rsidRPr="00B93C63" w:rsidRDefault="00B7203D" w:rsidP="00B7203D">
            <w:pPr>
              <w:pStyle w:val="TAC"/>
              <w:rPr>
                <w:ins w:id="1952" w:author="yoonoh-b" w:date="2020-11-16T08:33:00Z"/>
                <w:rFonts w:cs="Arial"/>
                <w:lang w:val="it-IT" w:eastAsia="ja-JP"/>
              </w:rPr>
            </w:pPr>
          </w:p>
        </w:tc>
        <w:tc>
          <w:tcPr>
            <w:tcW w:w="3780" w:type="dxa"/>
            <w:tcBorders>
              <w:bottom w:val="single" w:sz="4" w:space="0" w:color="auto"/>
            </w:tcBorders>
            <w:vAlign w:val="center"/>
          </w:tcPr>
          <w:p w:rsidR="00B7203D" w:rsidRPr="00B93C63" w:rsidRDefault="00B7203D" w:rsidP="00B7203D">
            <w:pPr>
              <w:pStyle w:val="TAC"/>
              <w:rPr>
                <w:ins w:id="1953" w:author="yoonoh-b" w:date="2020-11-16T08:33:00Z"/>
                <w:rFonts w:cs="Arial"/>
                <w:bCs/>
                <w:lang w:eastAsia="zh-CN"/>
              </w:rPr>
            </w:pPr>
            <w:ins w:id="1954" w:author="yoonoh-b" w:date="2020-11-16T08:33:00Z">
              <w:r w:rsidRPr="006F4D85">
                <w:rPr>
                  <w:rFonts w:eastAsia="Calibri"/>
                </w:rPr>
                <w:t>Not Applicable</w:t>
              </w:r>
            </w:ins>
          </w:p>
        </w:tc>
      </w:tr>
      <w:tr w:rsidR="00B7203D" w:rsidRPr="00B93C63" w:rsidTr="00B7203D">
        <w:trPr>
          <w:cantSplit/>
          <w:jc w:val="center"/>
          <w:ins w:id="1955" w:author="yoonoh-b" w:date="2020-11-16T08:33:00Z"/>
        </w:trPr>
        <w:tc>
          <w:tcPr>
            <w:tcW w:w="1985" w:type="dxa"/>
            <w:vMerge/>
            <w:tcBorders>
              <w:left w:val="single" w:sz="4" w:space="0" w:color="auto"/>
            </w:tcBorders>
            <w:vAlign w:val="center"/>
          </w:tcPr>
          <w:p w:rsidR="00B7203D" w:rsidRPr="006F4D85" w:rsidRDefault="00B7203D" w:rsidP="00B7203D">
            <w:pPr>
              <w:pStyle w:val="TAL"/>
              <w:rPr>
                <w:ins w:id="1956" w:author="yoonoh-b" w:date="2020-11-16T08:33:00Z"/>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1957" w:author="yoonoh-b" w:date="2020-11-16T08:33:00Z"/>
                <w:rFonts w:cs="Arial"/>
                <w:lang w:val="it-IT" w:eastAsia="ja-JP"/>
              </w:rPr>
            </w:pPr>
            <w:proofErr w:type="spellStart"/>
            <w:ins w:id="1958" w:author="yoonoh-b" w:date="2020-11-16T08:33: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B7203D" w:rsidRPr="00B93C63" w:rsidRDefault="00B7203D" w:rsidP="00B7203D">
            <w:pPr>
              <w:pStyle w:val="TAC"/>
              <w:rPr>
                <w:ins w:id="1959" w:author="yoonoh-b" w:date="2020-11-16T08:33:00Z"/>
                <w:rFonts w:cs="Arial"/>
                <w:lang w:val="it-IT" w:eastAsia="ja-JP"/>
              </w:rPr>
            </w:pPr>
          </w:p>
        </w:tc>
        <w:tc>
          <w:tcPr>
            <w:tcW w:w="3780" w:type="dxa"/>
            <w:tcBorders>
              <w:bottom w:val="single" w:sz="4" w:space="0" w:color="auto"/>
            </w:tcBorders>
            <w:vAlign w:val="center"/>
          </w:tcPr>
          <w:p w:rsidR="00B7203D" w:rsidRPr="00B93C63" w:rsidRDefault="00B7203D" w:rsidP="00B7203D">
            <w:pPr>
              <w:pStyle w:val="TAC"/>
              <w:rPr>
                <w:ins w:id="1960" w:author="yoonoh-b" w:date="2020-11-16T08:33:00Z"/>
                <w:rFonts w:cs="Arial"/>
                <w:bCs/>
                <w:lang w:eastAsia="ja-JP"/>
              </w:rPr>
            </w:pPr>
            <w:ins w:id="1961" w:author="yoonoh-b" w:date="2020-11-16T08:33:00Z">
              <w:r w:rsidRPr="006F4D85">
                <w:rPr>
                  <w:rFonts w:eastAsia="Calibri"/>
                </w:rPr>
                <w:t>TDDConf.1.1</w:t>
              </w:r>
            </w:ins>
          </w:p>
        </w:tc>
      </w:tr>
      <w:tr w:rsidR="00B7203D" w:rsidRPr="00B93C63" w:rsidTr="00B7203D">
        <w:trPr>
          <w:cantSplit/>
          <w:jc w:val="center"/>
          <w:ins w:id="1962" w:author="yoonoh-b" w:date="2020-11-16T08:33:00Z"/>
        </w:trPr>
        <w:tc>
          <w:tcPr>
            <w:tcW w:w="1985" w:type="dxa"/>
            <w:vMerge/>
            <w:tcBorders>
              <w:left w:val="single" w:sz="4" w:space="0" w:color="auto"/>
              <w:bottom w:val="single" w:sz="4" w:space="0" w:color="auto"/>
            </w:tcBorders>
            <w:vAlign w:val="center"/>
          </w:tcPr>
          <w:p w:rsidR="00B7203D" w:rsidRPr="006F4D85" w:rsidRDefault="00B7203D" w:rsidP="00B7203D">
            <w:pPr>
              <w:pStyle w:val="TAL"/>
              <w:rPr>
                <w:ins w:id="1963" w:author="yoonoh-b" w:date="2020-11-16T08:33:00Z"/>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1964" w:author="yoonoh-b" w:date="2020-11-16T08:33:00Z"/>
                <w:rFonts w:cs="Arial"/>
                <w:lang w:val="it-IT" w:eastAsia="ja-JP"/>
              </w:rPr>
            </w:pPr>
            <w:proofErr w:type="spellStart"/>
            <w:ins w:id="1965"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B7203D" w:rsidRPr="00B93C63" w:rsidRDefault="00B7203D" w:rsidP="00B7203D">
            <w:pPr>
              <w:pStyle w:val="TAC"/>
              <w:rPr>
                <w:ins w:id="1966" w:author="yoonoh-b" w:date="2020-11-16T08:33:00Z"/>
                <w:rFonts w:cs="Arial"/>
                <w:lang w:val="it-IT" w:eastAsia="ja-JP"/>
              </w:rPr>
            </w:pPr>
          </w:p>
        </w:tc>
        <w:tc>
          <w:tcPr>
            <w:tcW w:w="3780" w:type="dxa"/>
            <w:tcBorders>
              <w:bottom w:val="single" w:sz="4" w:space="0" w:color="auto"/>
            </w:tcBorders>
            <w:vAlign w:val="center"/>
          </w:tcPr>
          <w:p w:rsidR="00B7203D" w:rsidRPr="00B93C63" w:rsidRDefault="00B7203D" w:rsidP="00B7203D">
            <w:pPr>
              <w:pStyle w:val="TAC"/>
              <w:rPr>
                <w:ins w:id="1967" w:author="yoonoh-b" w:date="2020-11-16T08:33:00Z"/>
                <w:rFonts w:cs="Arial"/>
                <w:bCs/>
                <w:lang w:eastAsia="ja-JP"/>
              </w:rPr>
            </w:pPr>
            <w:ins w:id="1968" w:author="yoonoh-b" w:date="2020-11-16T08:33:00Z">
              <w:r w:rsidRPr="006F4D85">
                <w:rPr>
                  <w:rFonts w:eastAsia="Calibri"/>
                </w:rPr>
                <w:t>TDDConf.</w:t>
              </w:r>
              <w:r>
                <w:rPr>
                  <w:rFonts w:eastAsia="Calibri"/>
                </w:rPr>
                <w:t>2</w:t>
              </w:r>
              <w:r w:rsidRPr="006F4D85">
                <w:rPr>
                  <w:rFonts w:eastAsia="Calibri"/>
                </w:rPr>
                <w:t>.</w:t>
              </w:r>
              <w:r>
                <w:rPr>
                  <w:rFonts w:eastAsia="Calibri"/>
                </w:rPr>
                <w:t>1</w:t>
              </w:r>
            </w:ins>
          </w:p>
        </w:tc>
      </w:tr>
      <w:tr w:rsidR="00B7203D" w:rsidRPr="00B93C63" w:rsidTr="00B7203D">
        <w:trPr>
          <w:cantSplit/>
          <w:jc w:val="center"/>
          <w:ins w:id="1969" w:author="yoonoh-b" w:date="2020-11-16T08:33:00Z"/>
        </w:trPr>
        <w:tc>
          <w:tcPr>
            <w:tcW w:w="1985" w:type="dxa"/>
            <w:vMerge w:val="restart"/>
            <w:tcBorders>
              <w:left w:val="single" w:sz="4" w:space="0" w:color="auto"/>
            </w:tcBorders>
            <w:vAlign w:val="center"/>
          </w:tcPr>
          <w:p w:rsidR="00B7203D" w:rsidRPr="00B93C63" w:rsidRDefault="004E7B67" w:rsidP="004E7B67">
            <w:pPr>
              <w:pStyle w:val="TAL"/>
              <w:rPr>
                <w:ins w:id="1970" w:author="yoonoh-b" w:date="2020-11-16T08:33:00Z"/>
                <w:rFonts w:cs="Arial"/>
                <w:lang w:val="it-IT" w:eastAsia="ja-JP"/>
              </w:rPr>
            </w:pPr>
            <w:ins w:id="1971" w:author="yoonoh-b" w:date="2020-12-03T09:47: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1972" w:author="yoonoh-b" w:date="2020-11-16T08:33:00Z"/>
                <w:rFonts w:cs="Arial"/>
                <w:lang w:val="it-IT" w:eastAsia="ja-JP"/>
              </w:rPr>
            </w:pPr>
            <w:proofErr w:type="spellStart"/>
            <w:ins w:id="1973" w:author="yoonoh-b" w:date="2020-11-16T08:33: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Merge w:val="restart"/>
            <w:vAlign w:val="center"/>
          </w:tcPr>
          <w:p w:rsidR="00B7203D" w:rsidRPr="00B93C63" w:rsidRDefault="00B7203D" w:rsidP="00B7203D">
            <w:pPr>
              <w:pStyle w:val="TAC"/>
              <w:rPr>
                <w:ins w:id="1974" w:author="yoonoh-b" w:date="2020-11-16T08:33:00Z"/>
                <w:rFonts w:cs="Arial"/>
                <w:lang w:val="it-IT" w:eastAsia="ja-JP"/>
              </w:rPr>
            </w:pPr>
            <w:ins w:id="1975" w:author="yoonoh-b" w:date="2020-11-16T08:33:00Z">
              <w:r w:rsidRPr="00B93C63">
                <w:rPr>
                  <w:rFonts w:cs="Arial"/>
                  <w:bCs/>
                  <w:lang w:eastAsia="ja-JP"/>
                </w:rPr>
                <w:t>MHz</w:t>
              </w:r>
            </w:ins>
          </w:p>
        </w:tc>
        <w:tc>
          <w:tcPr>
            <w:tcW w:w="3780" w:type="dxa"/>
            <w:tcBorders>
              <w:bottom w:val="single" w:sz="4" w:space="0" w:color="auto"/>
            </w:tcBorders>
            <w:vAlign w:val="center"/>
          </w:tcPr>
          <w:p w:rsidR="00B7203D" w:rsidRPr="00B93C63" w:rsidRDefault="00B7203D" w:rsidP="00B7203D">
            <w:pPr>
              <w:pStyle w:val="TAC"/>
              <w:rPr>
                <w:ins w:id="1976" w:author="yoonoh-b" w:date="2020-11-16T08:33:00Z"/>
                <w:rFonts w:cs="Arial"/>
                <w:bCs/>
                <w:lang w:eastAsia="zh-CN"/>
              </w:rPr>
            </w:pPr>
            <w:ins w:id="1977" w:author="yoonoh-b" w:date="2020-11-16T08:33: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B7203D" w:rsidRPr="00B93C63" w:rsidTr="00B7203D">
        <w:trPr>
          <w:cantSplit/>
          <w:jc w:val="center"/>
          <w:ins w:id="1978" w:author="yoonoh-b" w:date="2020-11-16T08:33:00Z"/>
        </w:trPr>
        <w:tc>
          <w:tcPr>
            <w:tcW w:w="1985" w:type="dxa"/>
            <w:vMerge/>
            <w:tcBorders>
              <w:left w:val="single" w:sz="4" w:space="0" w:color="auto"/>
              <w:bottom w:val="single" w:sz="4" w:space="0" w:color="auto"/>
            </w:tcBorders>
            <w:vAlign w:val="center"/>
          </w:tcPr>
          <w:p w:rsidR="00B7203D" w:rsidRPr="00B93C63" w:rsidRDefault="00B7203D" w:rsidP="00B7203D">
            <w:pPr>
              <w:pStyle w:val="TAL"/>
              <w:rPr>
                <w:ins w:id="1979" w:author="yoonoh-b" w:date="2020-11-16T08:33:00Z"/>
                <w:rFonts w:cs="Arial"/>
                <w:lang w:eastAsia="ja-JP"/>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1980" w:author="yoonoh-b" w:date="2020-11-16T08:33:00Z"/>
                <w:rFonts w:cs="Arial"/>
                <w:lang w:eastAsia="ja-JP"/>
              </w:rPr>
            </w:pPr>
            <w:proofErr w:type="spellStart"/>
            <w:ins w:id="1981"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Merge/>
            <w:tcBorders>
              <w:bottom w:val="single" w:sz="4" w:space="0" w:color="auto"/>
            </w:tcBorders>
            <w:vAlign w:val="center"/>
          </w:tcPr>
          <w:p w:rsidR="00B7203D" w:rsidRPr="00B93C63" w:rsidRDefault="00B7203D" w:rsidP="00B7203D">
            <w:pPr>
              <w:pStyle w:val="TAC"/>
              <w:rPr>
                <w:ins w:id="1982" w:author="yoonoh-b" w:date="2020-11-16T08:33:00Z"/>
                <w:rFonts w:cs="Arial"/>
                <w:lang w:eastAsia="ja-JP"/>
              </w:rPr>
            </w:pPr>
          </w:p>
        </w:tc>
        <w:tc>
          <w:tcPr>
            <w:tcW w:w="3780" w:type="dxa"/>
            <w:tcBorders>
              <w:bottom w:val="single" w:sz="4" w:space="0" w:color="auto"/>
            </w:tcBorders>
            <w:vAlign w:val="center"/>
          </w:tcPr>
          <w:p w:rsidR="00B7203D" w:rsidRPr="00B93C63" w:rsidRDefault="00B7203D" w:rsidP="00B7203D">
            <w:pPr>
              <w:pStyle w:val="TAC"/>
              <w:rPr>
                <w:ins w:id="1983" w:author="yoonoh-b" w:date="2020-11-16T08:33:00Z"/>
                <w:rFonts w:cs="Arial"/>
                <w:lang w:eastAsia="ja-JP"/>
              </w:rPr>
            </w:pPr>
            <w:ins w:id="1984" w:author="yoonoh-b" w:date="2020-11-16T08:33: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B7203D" w:rsidRPr="00B93C63" w:rsidTr="00B7203D">
        <w:trPr>
          <w:cantSplit/>
          <w:jc w:val="center"/>
          <w:ins w:id="1985" w:author="yoonoh-b" w:date="2020-11-16T08:33:00Z"/>
        </w:trPr>
        <w:tc>
          <w:tcPr>
            <w:tcW w:w="3970" w:type="dxa"/>
            <w:gridSpan w:val="2"/>
            <w:tcBorders>
              <w:left w:val="single" w:sz="4" w:space="0" w:color="auto"/>
              <w:bottom w:val="single" w:sz="4" w:space="0" w:color="auto"/>
            </w:tcBorders>
            <w:vAlign w:val="center"/>
          </w:tcPr>
          <w:p w:rsidR="00B7203D" w:rsidRDefault="00B7203D" w:rsidP="00B7203D">
            <w:pPr>
              <w:pStyle w:val="TAL"/>
              <w:rPr>
                <w:ins w:id="1986" w:author="yoonoh-b" w:date="2020-11-16T08:33:00Z"/>
                <w:rFonts w:cs="Arial"/>
                <w:lang w:eastAsia="zh-CN"/>
              </w:rPr>
            </w:pPr>
            <w:ins w:id="1987" w:author="yoonoh-b" w:date="2020-11-16T08:33:00Z">
              <w:r w:rsidRPr="006F4D85">
                <w:t>Initial BWP Configuration</w:t>
              </w:r>
            </w:ins>
          </w:p>
        </w:tc>
        <w:tc>
          <w:tcPr>
            <w:tcW w:w="1710" w:type="dxa"/>
            <w:tcBorders>
              <w:bottom w:val="single" w:sz="4" w:space="0" w:color="auto"/>
            </w:tcBorders>
            <w:vAlign w:val="center"/>
          </w:tcPr>
          <w:p w:rsidR="00B7203D" w:rsidRPr="00B93C63" w:rsidRDefault="00B7203D" w:rsidP="00B7203D">
            <w:pPr>
              <w:pStyle w:val="TAC"/>
              <w:rPr>
                <w:ins w:id="1988" w:author="yoonoh-b" w:date="2020-11-16T08:33:00Z"/>
                <w:rFonts w:cs="Arial"/>
                <w:lang w:eastAsia="ja-JP"/>
              </w:rPr>
            </w:pPr>
          </w:p>
        </w:tc>
        <w:tc>
          <w:tcPr>
            <w:tcW w:w="3780" w:type="dxa"/>
            <w:tcBorders>
              <w:bottom w:val="single" w:sz="4" w:space="0" w:color="auto"/>
            </w:tcBorders>
            <w:vAlign w:val="center"/>
          </w:tcPr>
          <w:p w:rsidR="00B7203D" w:rsidRPr="006F4D85" w:rsidRDefault="00B7203D" w:rsidP="00B7203D">
            <w:pPr>
              <w:pStyle w:val="TAC"/>
              <w:rPr>
                <w:ins w:id="1989" w:author="yoonoh-b" w:date="2020-11-16T08:33:00Z"/>
              </w:rPr>
            </w:pPr>
            <w:ins w:id="1990" w:author="yoonoh-b" w:date="2020-11-16T08:33:00Z">
              <w:r w:rsidRPr="006F4D85">
                <w:t>DLBWP.0.1</w:t>
              </w:r>
            </w:ins>
          </w:p>
          <w:p w:rsidR="00B7203D" w:rsidRPr="004E396D" w:rsidRDefault="00B7203D" w:rsidP="00B7203D">
            <w:pPr>
              <w:pStyle w:val="TAC"/>
              <w:rPr>
                <w:ins w:id="1991" w:author="yoonoh-b" w:date="2020-11-16T08:33:00Z"/>
                <w:szCs w:val="18"/>
              </w:rPr>
            </w:pPr>
            <w:ins w:id="1992" w:author="yoonoh-b" w:date="2020-11-16T08:33:00Z">
              <w:r w:rsidRPr="006F4D85">
                <w:t>ULBWP.0.1</w:t>
              </w:r>
            </w:ins>
          </w:p>
        </w:tc>
      </w:tr>
      <w:tr w:rsidR="00B7203D" w:rsidRPr="00B93C63" w:rsidTr="00B7203D">
        <w:trPr>
          <w:cantSplit/>
          <w:jc w:val="center"/>
          <w:ins w:id="1993" w:author="yoonoh-b" w:date="2020-11-16T08:33:00Z"/>
        </w:trPr>
        <w:tc>
          <w:tcPr>
            <w:tcW w:w="3970" w:type="dxa"/>
            <w:gridSpan w:val="2"/>
            <w:tcBorders>
              <w:left w:val="single" w:sz="4" w:space="0" w:color="auto"/>
              <w:bottom w:val="single" w:sz="4" w:space="0" w:color="auto"/>
            </w:tcBorders>
            <w:vAlign w:val="center"/>
          </w:tcPr>
          <w:p w:rsidR="00B7203D" w:rsidRDefault="00B7203D" w:rsidP="00B7203D">
            <w:pPr>
              <w:pStyle w:val="TAL"/>
              <w:rPr>
                <w:ins w:id="1994" w:author="yoonoh-b" w:date="2020-11-16T08:33:00Z"/>
                <w:rFonts w:cs="Arial"/>
                <w:lang w:eastAsia="zh-CN"/>
              </w:rPr>
            </w:pPr>
            <w:ins w:id="1995" w:author="yoonoh-b" w:date="2020-11-16T08:33:00Z">
              <w:r w:rsidRPr="006F4D85">
                <w:t>Dedicated BWP Configuration</w:t>
              </w:r>
            </w:ins>
          </w:p>
        </w:tc>
        <w:tc>
          <w:tcPr>
            <w:tcW w:w="1710" w:type="dxa"/>
            <w:tcBorders>
              <w:bottom w:val="single" w:sz="4" w:space="0" w:color="auto"/>
            </w:tcBorders>
            <w:vAlign w:val="center"/>
          </w:tcPr>
          <w:p w:rsidR="00B7203D" w:rsidRPr="00B93C63" w:rsidRDefault="00B7203D" w:rsidP="00B7203D">
            <w:pPr>
              <w:pStyle w:val="TAC"/>
              <w:rPr>
                <w:ins w:id="1996" w:author="yoonoh-b" w:date="2020-11-16T08:33:00Z"/>
                <w:rFonts w:cs="Arial"/>
                <w:lang w:eastAsia="ja-JP"/>
              </w:rPr>
            </w:pPr>
          </w:p>
        </w:tc>
        <w:tc>
          <w:tcPr>
            <w:tcW w:w="3780" w:type="dxa"/>
            <w:tcBorders>
              <w:bottom w:val="single" w:sz="4" w:space="0" w:color="auto"/>
            </w:tcBorders>
            <w:vAlign w:val="center"/>
          </w:tcPr>
          <w:p w:rsidR="00B7203D" w:rsidRPr="006F4D85" w:rsidRDefault="00B7203D" w:rsidP="00B7203D">
            <w:pPr>
              <w:pStyle w:val="TAC"/>
              <w:rPr>
                <w:ins w:id="1997" w:author="yoonoh-b" w:date="2020-11-16T08:33:00Z"/>
              </w:rPr>
            </w:pPr>
            <w:ins w:id="1998" w:author="yoonoh-b" w:date="2020-11-16T08:33:00Z">
              <w:r w:rsidRPr="006F4D85">
                <w:t>DLBWP.1.1</w:t>
              </w:r>
            </w:ins>
          </w:p>
          <w:p w:rsidR="00B7203D" w:rsidRPr="004E396D" w:rsidRDefault="00B7203D" w:rsidP="00B7203D">
            <w:pPr>
              <w:pStyle w:val="TAC"/>
              <w:rPr>
                <w:ins w:id="1999" w:author="yoonoh-b" w:date="2020-11-16T08:33:00Z"/>
                <w:szCs w:val="18"/>
              </w:rPr>
            </w:pPr>
            <w:ins w:id="2000" w:author="yoonoh-b" w:date="2020-11-16T08:33:00Z">
              <w:r w:rsidRPr="006F4D85">
                <w:t>ULBWP.1.1</w:t>
              </w:r>
            </w:ins>
          </w:p>
        </w:tc>
      </w:tr>
      <w:tr w:rsidR="00B7203D" w:rsidRPr="00B93C63" w:rsidTr="00B7203D">
        <w:trPr>
          <w:cantSplit/>
          <w:jc w:val="center"/>
          <w:ins w:id="2001" w:author="yoonoh-b" w:date="2020-11-16T08:33:00Z"/>
        </w:trPr>
        <w:tc>
          <w:tcPr>
            <w:tcW w:w="3970" w:type="dxa"/>
            <w:gridSpan w:val="2"/>
            <w:tcBorders>
              <w:left w:val="single" w:sz="4" w:space="0" w:color="auto"/>
              <w:bottom w:val="single" w:sz="4" w:space="0" w:color="auto"/>
            </w:tcBorders>
            <w:vAlign w:val="center"/>
          </w:tcPr>
          <w:p w:rsidR="00B7203D" w:rsidRDefault="00B7203D" w:rsidP="00B7203D">
            <w:pPr>
              <w:pStyle w:val="TAL"/>
              <w:rPr>
                <w:ins w:id="2002" w:author="yoonoh-b" w:date="2020-11-16T08:33:00Z"/>
                <w:rFonts w:cs="Arial"/>
                <w:lang w:eastAsia="zh-CN"/>
              </w:rPr>
            </w:pPr>
            <w:ins w:id="2003" w:author="yoonoh-b" w:date="2020-11-16T08:33:00Z">
              <w:r>
                <w:rPr>
                  <w:rFonts w:hint="eastAsia"/>
                  <w:lang w:eastAsia="zh-CN"/>
                </w:rPr>
                <w:t>D</w:t>
              </w:r>
              <w:r>
                <w:rPr>
                  <w:lang w:eastAsia="zh-CN"/>
                </w:rPr>
                <w:t>RX Cycle</w:t>
              </w:r>
            </w:ins>
          </w:p>
        </w:tc>
        <w:tc>
          <w:tcPr>
            <w:tcW w:w="1710" w:type="dxa"/>
            <w:tcBorders>
              <w:bottom w:val="single" w:sz="4" w:space="0" w:color="auto"/>
            </w:tcBorders>
            <w:vAlign w:val="center"/>
          </w:tcPr>
          <w:p w:rsidR="00B7203D" w:rsidRPr="00B93C63" w:rsidRDefault="00B7203D" w:rsidP="00B7203D">
            <w:pPr>
              <w:pStyle w:val="TAC"/>
              <w:rPr>
                <w:ins w:id="2004" w:author="yoonoh-b" w:date="2020-11-16T08:33:00Z"/>
                <w:rFonts w:cs="Arial"/>
                <w:lang w:eastAsia="ja-JP"/>
              </w:rPr>
            </w:pPr>
          </w:p>
        </w:tc>
        <w:tc>
          <w:tcPr>
            <w:tcW w:w="3780" w:type="dxa"/>
            <w:tcBorders>
              <w:bottom w:val="single" w:sz="4" w:space="0" w:color="auto"/>
            </w:tcBorders>
            <w:vAlign w:val="center"/>
          </w:tcPr>
          <w:p w:rsidR="00B7203D" w:rsidRPr="006F4D85" w:rsidRDefault="00B7203D" w:rsidP="00B7203D">
            <w:pPr>
              <w:pStyle w:val="TAC"/>
              <w:rPr>
                <w:ins w:id="2005" w:author="yoonoh-b" w:date="2020-11-16T08:33:00Z"/>
                <w:lang w:eastAsia="zh-CN"/>
              </w:rPr>
            </w:pPr>
            <w:ins w:id="2006" w:author="yoonoh-b" w:date="2020-11-16T08:33:00Z">
              <w:r>
                <w:rPr>
                  <w:rFonts w:hint="eastAsia"/>
                  <w:lang w:eastAsia="zh-CN"/>
                </w:rPr>
                <w:t>N</w:t>
              </w:r>
              <w:r>
                <w:rPr>
                  <w:lang w:eastAsia="zh-CN"/>
                </w:rPr>
                <w:t>/A</w:t>
              </w:r>
            </w:ins>
          </w:p>
        </w:tc>
      </w:tr>
      <w:tr w:rsidR="00B7203D" w:rsidRPr="00B93C63" w:rsidTr="00B7203D">
        <w:trPr>
          <w:cantSplit/>
          <w:jc w:val="center"/>
          <w:ins w:id="2007" w:author="yoonoh-b" w:date="2020-11-16T08:33:00Z"/>
        </w:trPr>
        <w:tc>
          <w:tcPr>
            <w:tcW w:w="1985" w:type="dxa"/>
            <w:vMerge w:val="restart"/>
            <w:tcBorders>
              <w:left w:val="single" w:sz="4" w:space="0" w:color="auto"/>
            </w:tcBorders>
            <w:vAlign w:val="center"/>
          </w:tcPr>
          <w:p w:rsidR="00B7203D" w:rsidRPr="00B93C63" w:rsidRDefault="00B7203D" w:rsidP="00B7203D">
            <w:pPr>
              <w:pStyle w:val="TAL"/>
              <w:rPr>
                <w:ins w:id="2008" w:author="yoonoh-b" w:date="2020-11-16T08:33:00Z"/>
                <w:rFonts w:cs="Arial"/>
                <w:lang w:eastAsia="ja-JP"/>
              </w:rPr>
            </w:pPr>
            <w:ins w:id="2009" w:author="yoonoh-b" w:date="2020-11-16T08:33:00Z">
              <w:r w:rsidRPr="004E396D">
                <w:rPr>
                  <w:lang w:val="en-US"/>
                </w:rPr>
                <w:t>PDSCH Reference measurement channel</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2010" w:author="yoonoh-b" w:date="2020-11-16T08:33:00Z"/>
                <w:rFonts w:cs="Arial"/>
                <w:lang w:eastAsia="ja-JP"/>
              </w:rPr>
            </w:pPr>
            <w:proofErr w:type="spellStart"/>
            <w:ins w:id="2011" w:author="yoonoh-b" w:date="2020-11-16T08:33: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B7203D" w:rsidRPr="00B93C63" w:rsidRDefault="00B7203D" w:rsidP="00B7203D">
            <w:pPr>
              <w:pStyle w:val="TAC"/>
              <w:rPr>
                <w:ins w:id="2012"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13" w:author="yoonoh-b" w:date="2020-11-16T08:33:00Z"/>
                <w:rFonts w:cs="Arial"/>
                <w:bCs/>
                <w:lang w:eastAsia="ja-JP"/>
              </w:rPr>
            </w:pPr>
            <w:ins w:id="2014" w:author="yoonoh-b" w:date="2020-11-16T08:33:00Z">
              <w:r w:rsidRPr="006F4D85">
                <w:rPr>
                  <w:rFonts w:eastAsia="Calibri"/>
                </w:rPr>
                <w:t>SR.1.1 FDD</w:t>
              </w:r>
            </w:ins>
          </w:p>
        </w:tc>
      </w:tr>
      <w:tr w:rsidR="00B7203D" w:rsidRPr="00B93C63" w:rsidTr="00B7203D">
        <w:trPr>
          <w:cantSplit/>
          <w:jc w:val="center"/>
          <w:ins w:id="2015" w:author="yoonoh-b" w:date="2020-11-16T08:33:00Z"/>
        </w:trPr>
        <w:tc>
          <w:tcPr>
            <w:tcW w:w="1985" w:type="dxa"/>
            <w:vMerge/>
            <w:tcBorders>
              <w:left w:val="single" w:sz="4" w:space="0" w:color="auto"/>
            </w:tcBorders>
            <w:vAlign w:val="center"/>
          </w:tcPr>
          <w:p w:rsidR="00B7203D" w:rsidRPr="004E396D" w:rsidRDefault="00B7203D" w:rsidP="00B7203D">
            <w:pPr>
              <w:pStyle w:val="TAL"/>
              <w:rPr>
                <w:ins w:id="2016" w:author="yoonoh-b" w:date="2020-11-16T08:33:00Z"/>
                <w:lang w:val="en-US"/>
              </w:rPr>
            </w:pPr>
          </w:p>
        </w:tc>
        <w:tc>
          <w:tcPr>
            <w:tcW w:w="1985" w:type="dxa"/>
            <w:tcBorders>
              <w:left w:val="single" w:sz="4" w:space="0" w:color="auto"/>
              <w:bottom w:val="single" w:sz="4" w:space="0" w:color="auto"/>
            </w:tcBorders>
            <w:vAlign w:val="center"/>
          </w:tcPr>
          <w:p w:rsidR="00B7203D" w:rsidRDefault="00B7203D" w:rsidP="00B7203D">
            <w:pPr>
              <w:pStyle w:val="TAL"/>
              <w:rPr>
                <w:ins w:id="2017" w:author="yoonoh-b" w:date="2020-11-16T08:33:00Z"/>
                <w:rFonts w:cs="Arial"/>
                <w:lang w:eastAsia="zh-CN"/>
              </w:rPr>
            </w:pPr>
            <w:proofErr w:type="spellStart"/>
            <w:ins w:id="2018" w:author="yoonoh-b" w:date="2020-11-16T08:33: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B7203D" w:rsidRPr="00B93C63" w:rsidRDefault="00B7203D" w:rsidP="00B7203D">
            <w:pPr>
              <w:pStyle w:val="TAC"/>
              <w:rPr>
                <w:ins w:id="2019"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20" w:author="yoonoh-b" w:date="2020-11-16T08:33:00Z"/>
                <w:rFonts w:cs="Arial"/>
                <w:bCs/>
                <w:lang w:eastAsia="ja-JP"/>
              </w:rPr>
            </w:pPr>
            <w:ins w:id="2021" w:author="yoonoh-b" w:date="2020-11-16T08:33:00Z">
              <w:r w:rsidRPr="006F4D85">
                <w:rPr>
                  <w:rFonts w:eastAsia="Calibri"/>
                </w:rPr>
                <w:t>SR.1.1 TDD</w:t>
              </w:r>
            </w:ins>
          </w:p>
        </w:tc>
      </w:tr>
      <w:tr w:rsidR="00B7203D" w:rsidRPr="00B93C63" w:rsidTr="00B7203D">
        <w:trPr>
          <w:cantSplit/>
          <w:jc w:val="center"/>
          <w:ins w:id="2022" w:author="yoonoh-b" w:date="2020-11-16T08:33:00Z"/>
        </w:trPr>
        <w:tc>
          <w:tcPr>
            <w:tcW w:w="1985" w:type="dxa"/>
            <w:vMerge/>
            <w:tcBorders>
              <w:left w:val="single" w:sz="4" w:space="0" w:color="auto"/>
              <w:bottom w:val="single" w:sz="4" w:space="0" w:color="auto"/>
            </w:tcBorders>
            <w:vAlign w:val="center"/>
          </w:tcPr>
          <w:p w:rsidR="00B7203D" w:rsidRPr="004E396D" w:rsidRDefault="00B7203D" w:rsidP="00B7203D">
            <w:pPr>
              <w:pStyle w:val="TAL"/>
              <w:rPr>
                <w:ins w:id="2023" w:author="yoonoh-b" w:date="2020-11-16T08:33:00Z"/>
                <w:lang w:val="en-US"/>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2024" w:author="yoonoh-b" w:date="2020-11-16T08:33:00Z"/>
                <w:rFonts w:cs="Arial"/>
                <w:lang w:eastAsia="ja-JP"/>
              </w:rPr>
            </w:pPr>
            <w:proofErr w:type="spellStart"/>
            <w:ins w:id="2025"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B7203D" w:rsidRPr="00B93C63" w:rsidRDefault="00B7203D" w:rsidP="00B7203D">
            <w:pPr>
              <w:pStyle w:val="TAC"/>
              <w:rPr>
                <w:ins w:id="2026"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27" w:author="yoonoh-b" w:date="2020-11-16T08:33:00Z"/>
                <w:rFonts w:cs="Arial"/>
                <w:bCs/>
                <w:lang w:eastAsia="ja-JP"/>
              </w:rPr>
            </w:pPr>
            <w:ins w:id="2028" w:author="yoonoh-b" w:date="2020-11-16T08:33:00Z">
              <w:r w:rsidRPr="006F4D85">
                <w:rPr>
                  <w:rFonts w:eastAsia="Calibri"/>
                </w:rPr>
                <w:t>SR.2.1 TDD</w:t>
              </w:r>
            </w:ins>
          </w:p>
        </w:tc>
      </w:tr>
      <w:tr w:rsidR="00B7203D" w:rsidRPr="00B93C63" w:rsidTr="00B7203D">
        <w:trPr>
          <w:cantSplit/>
          <w:jc w:val="center"/>
          <w:ins w:id="2029" w:author="yoonoh-b" w:date="2020-11-16T08:33:00Z"/>
        </w:trPr>
        <w:tc>
          <w:tcPr>
            <w:tcW w:w="1985" w:type="dxa"/>
            <w:vMerge w:val="restart"/>
            <w:tcBorders>
              <w:left w:val="single" w:sz="4" w:space="0" w:color="auto"/>
            </w:tcBorders>
            <w:vAlign w:val="center"/>
          </w:tcPr>
          <w:p w:rsidR="00B7203D" w:rsidRPr="00B93C63" w:rsidRDefault="00B7203D" w:rsidP="00B7203D">
            <w:pPr>
              <w:pStyle w:val="TAL"/>
              <w:rPr>
                <w:ins w:id="2030" w:author="yoonoh-b" w:date="2020-11-16T08:33:00Z"/>
                <w:rFonts w:cs="Arial"/>
                <w:lang w:eastAsia="ja-JP"/>
              </w:rPr>
            </w:pPr>
            <w:ins w:id="2031" w:author="yoonoh-b" w:date="2020-11-16T08:33:00Z">
              <w:r w:rsidRPr="004E396D">
                <w:rPr>
                  <w:lang w:val="en-US"/>
                </w:rPr>
                <w:t>CORESET Reference Channel</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2032" w:author="yoonoh-b" w:date="2020-11-16T08:33:00Z"/>
                <w:rFonts w:cs="Arial"/>
                <w:lang w:eastAsia="ja-JP"/>
              </w:rPr>
            </w:pPr>
            <w:proofErr w:type="spellStart"/>
            <w:ins w:id="2033" w:author="yoonoh-b" w:date="2020-11-16T08:33: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B7203D" w:rsidRPr="00B93C63" w:rsidRDefault="00B7203D" w:rsidP="00B7203D">
            <w:pPr>
              <w:pStyle w:val="TAC"/>
              <w:rPr>
                <w:ins w:id="2034"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35" w:author="yoonoh-b" w:date="2020-11-16T08:33:00Z"/>
                <w:rFonts w:cs="Arial"/>
                <w:bCs/>
                <w:lang w:eastAsia="ja-JP"/>
              </w:rPr>
            </w:pPr>
            <w:ins w:id="2036" w:author="yoonoh-b" w:date="2020-11-16T08:33:00Z">
              <w:r w:rsidRPr="006F4D85">
                <w:rPr>
                  <w:rFonts w:eastAsia="Calibri"/>
                </w:rPr>
                <w:t>CR.1.1 FDD</w:t>
              </w:r>
            </w:ins>
          </w:p>
        </w:tc>
      </w:tr>
      <w:tr w:rsidR="00B7203D" w:rsidRPr="00B93C63" w:rsidTr="00B7203D">
        <w:trPr>
          <w:cantSplit/>
          <w:jc w:val="center"/>
          <w:ins w:id="2037" w:author="yoonoh-b" w:date="2020-11-16T08:33:00Z"/>
        </w:trPr>
        <w:tc>
          <w:tcPr>
            <w:tcW w:w="1985" w:type="dxa"/>
            <w:vMerge/>
            <w:tcBorders>
              <w:left w:val="single" w:sz="4" w:space="0" w:color="auto"/>
            </w:tcBorders>
            <w:vAlign w:val="center"/>
          </w:tcPr>
          <w:p w:rsidR="00B7203D" w:rsidRPr="004E396D" w:rsidRDefault="00B7203D" w:rsidP="00B7203D">
            <w:pPr>
              <w:pStyle w:val="TAL"/>
              <w:rPr>
                <w:ins w:id="2038" w:author="yoonoh-b" w:date="2020-11-16T08:33:00Z"/>
                <w:lang w:val="en-US"/>
              </w:rPr>
            </w:pPr>
          </w:p>
        </w:tc>
        <w:tc>
          <w:tcPr>
            <w:tcW w:w="1985" w:type="dxa"/>
            <w:tcBorders>
              <w:left w:val="single" w:sz="4" w:space="0" w:color="auto"/>
              <w:bottom w:val="single" w:sz="4" w:space="0" w:color="auto"/>
            </w:tcBorders>
            <w:vAlign w:val="center"/>
          </w:tcPr>
          <w:p w:rsidR="00B7203D" w:rsidRDefault="00B7203D" w:rsidP="00B7203D">
            <w:pPr>
              <w:pStyle w:val="TAL"/>
              <w:rPr>
                <w:ins w:id="2039" w:author="yoonoh-b" w:date="2020-11-16T08:33:00Z"/>
                <w:rFonts w:cs="Arial"/>
                <w:lang w:eastAsia="zh-CN"/>
              </w:rPr>
            </w:pPr>
            <w:proofErr w:type="spellStart"/>
            <w:ins w:id="2040" w:author="yoonoh-b" w:date="2020-11-16T08:33: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B7203D" w:rsidRPr="00B93C63" w:rsidRDefault="00B7203D" w:rsidP="00B7203D">
            <w:pPr>
              <w:pStyle w:val="TAC"/>
              <w:rPr>
                <w:ins w:id="2041"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42" w:author="yoonoh-b" w:date="2020-11-16T08:33:00Z"/>
                <w:rFonts w:cs="Arial"/>
                <w:bCs/>
                <w:lang w:eastAsia="ja-JP"/>
              </w:rPr>
            </w:pPr>
            <w:ins w:id="2043" w:author="yoonoh-b" w:date="2020-11-16T08:33:00Z">
              <w:r w:rsidRPr="006F4D85">
                <w:rPr>
                  <w:rFonts w:eastAsia="Calibri"/>
                </w:rPr>
                <w:t>CR.1.1 TDD</w:t>
              </w:r>
            </w:ins>
          </w:p>
        </w:tc>
      </w:tr>
      <w:tr w:rsidR="00B7203D" w:rsidRPr="00B93C63" w:rsidTr="00B7203D">
        <w:trPr>
          <w:cantSplit/>
          <w:jc w:val="center"/>
          <w:ins w:id="2044" w:author="yoonoh-b" w:date="2020-11-16T08:33:00Z"/>
        </w:trPr>
        <w:tc>
          <w:tcPr>
            <w:tcW w:w="1985" w:type="dxa"/>
            <w:vMerge/>
            <w:tcBorders>
              <w:left w:val="single" w:sz="4" w:space="0" w:color="auto"/>
              <w:bottom w:val="single" w:sz="4" w:space="0" w:color="auto"/>
            </w:tcBorders>
            <w:vAlign w:val="center"/>
          </w:tcPr>
          <w:p w:rsidR="00B7203D" w:rsidRPr="004E396D" w:rsidRDefault="00B7203D" w:rsidP="00B7203D">
            <w:pPr>
              <w:pStyle w:val="TAL"/>
              <w:rPr>
                <w:ins w:id="2045" w:author="yoonoh-b" w:date="2020-11-16T08:33:00Z"/>
                <w:lang w:val="en-US"/>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2046" w:author="yoonoh-b" w:date="2020-11-16T08:33:00Z"/>
                <w:rFonts w:cs="Arial"/>
                <w:lang w:eastAsia="ja-JP"/>
              </w:rPr>
            </w:pPr>
            <w:proofErr w:type="spellStart"/>
            <w:ins w:id="2047"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B7203D" w:rsidRPr="00B93C63" w:rsidRDefault="00B7203D" w:rsidP="00B7203D">
            <w:pPr>
              <w:pStyle w:val="TAC"/>
              <w:rPr>
                <w:ins w:id="2048"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49" w:author="yoonoh-b" w:date="2020-11-16T08:33:00Z"/>
                <w:rFonts w:cs="Arial"/>
                <w:bCs/>
                <w:lang w:eastAsia="ja-JP"/>
              </w:rPr>
            </w:pPr>
            <w:ins w:id="2050" w:author="yoonoh-b" w:date="2020-11-16T08:33:00Z">
              <w:r w:rsidRPr="006F4D85">
                <w:rPr>
                  <w:rFonts w:eastAsia="Calibri"/>
                </w:rPr>
                <w:t>CR.2.1 TDD</w:t>
              </w:r>
            </w:ins>
          </w:p>
        </w:tc>
      </w:tr>
      <w:tr w:rsidR="00B7203D" w:rsidRPr="00B93C63" w:rsidTr="00B7203D">
        <w:trPr>
          <w:cantSplit/>
          <w:jc w:val="center"/>
          <w:ins w:id="2051" w:author="yoonoh-b" w:date="2020-11-16T08:33:00Z"/>
        </w:trPr>
        <w:tc>
          <w:tcPr>
            <w:tcW w:w="1985" w:type="dxa"/>
            <w:vMerge w:val="restart"/>
            <w:tcBorders>
              <w:left w:val="single" w:sz="4" w:space="0" w:color="auto"/>
            </w:tcBorders>
            <w:vAlign w:val="center"/>
          </w:tcPr>
          <w:p w:rsidR="00B7203D" w:rsidRPr="004E396D" w:rsidRDefault="00B7203D" w:rsidP="00B7203D">
            <w:pPr>
              <w:pStyle w:val="TAL"/>
              <w:rPr>
                <w:ins w:id="2052" w:author="yoonoh-b" w:date="2020-11-16T08:33:00Z"/>
                <w:lang w:val="en-US"/>
              </w:rPr>
            </w:pPr>
            <w:ins w:id="2053" w:author="yoonoh-b" w:date="2020-11-16T08:33:00Z">
              <w:r w:rsidRPr="004E396D">
                <w:rPr>
                  <w:lang w:val="en-US"/>
                </w:rPr>
                <w:t>Dedicated CORESET Reference Channel</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2054" w:author="yoonoh-b" w:date="2020-11-16T08:33:00Z"/>
                <w:rFonts w:cs="Arial"/>
                <w:lang w:eastAsia="ja-JP"/>
              </w:rPr>
            </w:pPr>
            <w:proofErr w:type="spellStart"/>
            <w:ins w:id="2055" w:author="yoonoh-b" w:date="2020-11-16T08:33: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B7203D" w:rsidRPr="00B93C63" w:rsidRDefault="00B7203D" w:rsidP="00B7203D">
            <w:pPr>
              <w:pStyle w:val="TAC"/>
              <w:rPr>
                <w:ins w:id="2056" w:author="yoonoh-b" w:date="2020-11-16T08:33:00Z"/>
                <w:rFonts w:cs="Arial"/>
                <w:bCs/>
                <w:lang w:eastAsia="ja-JP"/>
              </w:rPr>
            </w:pPr>
          </w:p>
        </w:tc>
        <w:tc>
          <w:tcPr>
            <w:tcW w:w="3780" w:type="dxa"/>
            <w:tcBorders>
              <w:bottom w:val="single" w:sz="4" w:space="0" w:color="auto"/>
            </w:tcBorders>
          </w:tcPr>
          <w:p w:rsidR="00B7203D" w:rsidRPr="00B93C63" w:rsidRDefault="00B7203D" w:rsidP="00B7203D">
            <w:pPr>
              <w:pStyle w:val="TAC"/>
              <w:rPr>
                <w:ins w:id="2057" w:author="yoonoh-b" w:date="2020-11-16T08:33:00Z"/>
                <w:rFonts w:cs="Arial"/>
                <w:bCs/>
                <w:lang w:eastAsia="ja-JP"/>
              </w:rPr>
            </w:pPr>
            <w:ins w:id="2058" w:author="yoonoh-b" w:date="2020-11-16T08:33:00Z">
              <w:r w:rsidRPr="006F4D85">
                <w:rPr>
                  <w:rFonts w:cs="v4.2.0"/>
                  <w:lang w:eastAsia="zh-CN"/>
                </w:rPr>
                <w:t>CCR.1.1 FDD</w:t>
              </w:r>
            </w:ins>
          </w:p>
        </w:tc>
      </w:tr>
      <w:tr w:rsidR="00B7203D" w:rsidRPr="00B93C63" w:rsidTr="00B7203D">
        <w:trPr>
          <w:cantSplit/>
          <w:jc w:val="center"/>
          <w:ins w:id="2059" w:author="yoonoh-b" w:date="2020-11-16T08:33:00Z"/>
        </w:trPr>
        <w:tc>
          <w:tcPr>
            <w:tcW w:w="1985" w:type="dxa"/>
            <w:vMerge/>
            <w:tcBorders>
              <w:left w:val="single" w:sz="4" w:space="0" w:color="auto"/>
            </w:tcBorders>
            <w:vAlign w:val="center"/>
          </w:tcPr>
          <w:p w:rsidR="00B7203D" w:rsidRPr="004E396D" w:rsidRDefault="00B7203D" w:rsidP="00B7203D">
            <w:pPr>
              <w:pStyle w:val="TAL"/>
              <w:rPr>
                <w:ins w:id="2060" w:author="yoonoh-b" w:date="2020-11-16T08:33:00Z"/>
                <w:lang w:val="en-US"/>
              </w:rPr>
            </w:pPr>
          </w:p>
        </w:tc>
        <w:tc>
          <w:tcPr>
            <w:tcW w:w="1985" w:type="dxa"/>
            <w:tcBorders>
              <w:left w:val="single" w:sz="4" w:space="0" w:color="auto"/>
              <w:bottom w:val="single" w:sz="4" w:space="0" w:color="auto"/>
            </w:tcBorders>
            <w:vAlign w:val="center"/>
          </w:tcPr>
          <w:p w:rsidR="00B7203D" w:rsidRDefault="00B7203D" w:rsidP="00B7203D">
            <w:pPr>
              <w:pStyle w:val="TAL"/>
              <w:rPr>
                <w:ins w:id="2061" w:author="yoonoh-b" w:date="2020-11-16T08:33:00Z"/>
                <w:rFonts w:cs="Arial"/>
                <w:lang w:eastAsia="zh-CN"/>
              </w:rPr>
            </w:pPr>
            <w:proofErr w:type="spellStart"/>
            <w:ins w:id="2062" w:author="yoonoh-b" w:date="2020-11-16T08:33: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B7203D" w:rsidRPr="00B93C63" w:rsidRDefault="00B7203D" w:rsidP="00B7203D">
            <w:pPr>
              <w:pStyle w:val="TAC"/>
              <w:rPr>
                <w:ins w:id="2063" w:author="yoonoh-b" w:date="2020-11-16T08:33:00Z"/>
                <w:rFonts w:cs="Arial"/>
                <w:bCs/>
                <w:lang w:eastAsia="ja-JP"/>
              </w:rPr>
            </w:pPr>
          </w:p>
        </w:tc>
        <w:tc>
          <w:tcPr>
            <w:tcW w:w="3780" w:type="dxa"/>
            <w:tcBorders>
              <w:bottom w:val="single" w:sz="4" w:space="0" w:color="auto"/>
            </w:tcBorders>
          </w:tcPr>
          <w:p w:rsidR="00B7203D" w:rsidRPr="00B93C63" w:rsidRDefault="00B7203D" w:rsidP="00B7203D">
            <w:pPr>
              <w:pStyle w:val="TAC"/>
              <w:rPr>
                <w:ins w:id="2064" w:author="yoonoh-b" w:date="2020-11-16T08:33:00Z"/>
                <w:rFonts w:cs="Arial"/>
                <w:bCs/>
                <w:lang w:eastAsia="ja-JP"/>
              </w:rPr>
            </w:pPr>
            <w:ins w:id="2065" w:author="yoonoh-b" w:date="2020-11-16T08:33:00Z">
              <w:r w:rsidRPr="006F4D85">
                <w:rPr>
                  <w:rFonts w:cs="v4.2.0"/>
                  <w:lang w:eastAsia="zh-CN"/>
                </w:rPr>
                <w:t>CCR.1.1 TDD</w:t>
              </w:r>
            </w:ins>
          </w:p>
        </w:tc>
      </w:tr>
      <w:tr w:rsidR="00B7203D" w:rsidRPr="00B93C63" w:rsidTr="00B7203D">
        <w:trPr>
          <w:cantSplit/>
          <w:jc w:val="center"/>
          <w:ins w:id="2066" w:author="yoonoh-b" w:date="2020-11-16T08:33:00Z"/>
        </w:trPr>
        <w:tc>
          <w:tcPr>
            <w:tcW w:w="1985" w:type="dxa"/>
            <w:vMerge/>
            <w:tcBorders>
              <w:left w:val="single" w:sz="4" w:space="0" w:color="auto"/>
              <w:bottom w:val="single" w:sz="4" w:space="0" w:color="auto"/>
            </w:tcBorders>
            <w:vAlign w:val="center"/>
          </w:tcPr>
          <w:p w:rsidR="00B7203D" w:rsidRPr="004E396D" w:rsidRDefault="00B7203D" w:rsidP="00B7203D">
            <w:pPr>
              <w:pStyle w:val="TAL"/>
              <w:rPr>
                <w:ins w:id="2067" w:author="yoonoh-b" w:date="2020-11-16T08:33:00Z"/>
                <w:lang w:val="en-US"/>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2068" w:author="yoonoh-b" w:date="2020-11-16T08:33:00Z"/>
                <w:rFonts w:cs="Arial"/>
                <w:lang w:eastAsia="ja-JP"/>
              </w:rPr>
            </w:pPr>
            <w:proofErr w:type="spellStart"/>
            <w:ins w:id="2069"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B7203D" w:rsidRPr="00B93C63" w:rsidRDefault="00B7203D" w:rsidP="00B7203D">
            <w:pPr>
              <w:pStyle w:val="TAC"/>
              <w:rPr>
                <w:ins w:id="2070" w:author="yoonoh-b" w:date="2020-11-16T08:33:00Z"/>
                <w:rFonts w:cs="Arial"/>
                <w:bCs/>
                <w:lang w:eastAsia="ja-JP"/>
              </w:rPr>
            </w:pPr>
          </w:p>
        </w:tc>
        <w:tc>
          <w:tcPr>
            <w:tcW w:w="3780" w:type="dxa"/>
            <w:tcBorders>
              <w:bottom w:val="single" w:sz="4" w:space="0" w:color="auto"/>
            </w:tcBorders>
          </w:tcPr>
          <w:p w:rsidR="00B7203D" w:rsidRPr="00B93C63" w:rsidRDefault="00B7203D" w:rsidP="00B7203D">
            <w:pPr>
              <w:pStyle w:val="TAC"/>
              <w:rPr>
                <w:ins w:id="2071" w:author="yoonoh-b" w:date="2020-11-16T08:33:00Z"/>
                <w:rFonts w:cs="Arial"/>
                <w:bCs/>
                <w:lang w:eastAsia="ja-JP"/>
              </w:rPr>
            </w:pPr>
            <w:ins w:id="2072" w:author="yoonoh-b" w:date="2020-11-16T08:33:00Z">
              <w:r w:rsidRPr="006F4D85">
                <w:rPr>
                  <w:rFonts w:cs="v4.2.0"/>
                  <w:lang w:eastAsia="zh-CN"/>
                </w:rPr>
                <w:t>CCR.2.1 TDD</w:t>
              </w:r>
            </w:ins>
          </w:p>
        </w:tc>
      </w:tr>
      <w:tr w:rsidR="00B7203D" w:rsidRPr="00B93C63" w:rsidTr="00B7203D">
        <w:trPr>
          <w:cantSplit/>
          <w:jc w:val="center"/>
          <w:ins w:id="2073" w:author="yoonoh-b" w:date="2020-11-16T08:33:00Z"/>
        </w:trPr>
        <w:tc>
          <w:tcPr>
            <w:tcW w:w="1985" w:type="dxa"/>
            <w:vMerge w:val="restart"/>
            <w:tcBorders>
              <w:left w:val="single" w:sz="4" w:space="0" w:color="auto"/>
            </w:tcBorders>
            <w:vAlign w:val="center"/>
          </w:tcPr>
          <w:p w:rsidR="00B7203D" w:rsidRPr="004E396D" w:rsidRDefault="00B7203D" w:rsidP="00B7203D">
            <w:pPr>
              <w:pStyle w:val="TAL"/>
              <w:rPr>
                <w:ins w:id="2074" w:author="yoonoh-b" w:date="2020-11-16T08:33:00Z"/>
                <w:lang w:val="en-US"/>
              </w:rPr>
            </w:pPr>
            <w:ins w:id="2075" w:author="yoonoh-b" w:date="2020-11-16T08:33:00Z">
              <w:r w:rsidRPr="004E396D">
                <w:rPr>
                  <w:lang w:val="en-US"/>
                </w:rPr>
                <w:t>SSB configuration</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2076" w:author="yoonoh-b" w:date="2020-11-16T08:33:00Z"/>
                <w:rFonts w:cs="Arial"/>
                <w:lang w:eastAsia="ja-JP"/>
              </w:rPr>
            </w:pPr>
            <w:proofErr w:type="spellStart"/>
            <w:ins w:id="2077" w:author="yoonoh-b" w:date="2020-11-16T08:33: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tcBorders>
              <w:bottom w:val="single" w:sz="4" w:space="0" w:color="auto"/>
            </w:tcBorders>
            <w:vAlign w:val="center"/>
          </w:tcPr>
          <w:p w:rsidR="00B7203D" w:rsidRPr="00B93C63" w:rsidRDefault="00B7203D" w:rsidP="00B7203D">
            <w:pPr>
              <w:pStyle w:val="TAC"/>
              <w:rPr>
                <w:ins w:id="2078"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79" w:author="yoonoh-b" w:date="2020-11-16T08:33:00Z"/>
                <w:rFonts w:cs="Arial"/>
                <w:bCs/>
                <w:lang w:eastAsia="ja-JP"/>
              </w:rPr>
            </w:pPr>
            <w:ins w:id="2080" w:author="yoonoh-b" w:date="2020-11-16T08:33:00Z">
              <w:r w:rsidRPr="006F4D85">
                <w:rPr>
                  <w:rFonts w:eastAsia="Calibri"/>
                  <w:snapToGrid w:val="0"/>
                </w:rPr>
                <w:t>SSB.1 FR1</w:t>
              </w:r>
            </w:ins>
          </w:p>
        </w:tc>
      </w:tr>
      <w:tr w:rsidR="00B7203D" w:rsidRPr="00B93C63" w:rsidTr="00B7203D">
        <w:trPr>
          <w:cantSplit/>
          <w:jc w:val="center"/>
          <w:ins w:id="2081" w:author="yoonoh-b" w:date="2020-11-16T08:33:00Z"/>
        </w:trPr>
        <w:tc>
          <w:tcPr>
            <w:tcW w:w="1985" w:type="dxa"/>
            <w:vMerge/>
            <w:tcBorders>
              <w:left w:val="single" w:sz="4" w:space="0" w:color="auto"/>
              <w:bottom w:val="single" w:sz="4" w:space="0" w:color="auto"/>
            </w:tcBorders>
            <w:vAlign w:val="center"/>
          </w:tcPr>
          <w:p w:rsidR="00B7203D" w:rsidRPr="004E396D" w:rsidRDefault="00B7203D" w:rsidP="00B7203D">
            <w:pPr>
              <w:pStyle w:val="TAL"/>
              <w:rPr>
                <w:ins w:id="2082" w:author="yoonoh-b" w:date="2020-11-16T08:33:00Z"/>
                <w:lang w:val="en-US"/>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2083" w:author="yoonoh-b" w:date="2020-11-16T08:33:00Z"/>
                <w:rFonts w:cs="Arial"/>
                <w:lang w:eastAsia="ja-JP"/>
              </w:rPr>
            </w:pPr>
            <w:proofErr w:type="spellStart"/>
            <w:ins w:id="2084"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B7203D" w:rsidRPr="00B93C63" w:rsidRDefault="00B7203D" w:rsidP="00B7203D">
            <w:pPr>
              <w:pStyle w:val="TAC"/>
              <w:rPr>
                <w:ins w:id="2085"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86" w:author="yoonoh-b" w:date="2020-11-16T08:33:00Z"/>
                <w:rFonts w:cs="Arial"/>
                <w:bCs/>
                <w:lang w:eastAsia="ja-JP"/>
              </w:rPr>
            </w:pPr>
            <w:ins w:id="2087" w:author="yoonoh-b" w:date="2020-11-16T08:33:00Z">
              <w:r w:rsidRPr="006F4D85">
                <w:rPr>
                  <w:rFonts w:eastAsia="Calibri"/>
                  <w:snapToGrid w:val="0"/>
                </w:rPr>
                <w:t>SSB.2 FR1</w:t>
              </w:r>
            </w:ins>
          </w:p>
        </w:tc>
      </w:tr>
      <w:tr w:rsidR="00B7203D" w:rsidRPr="00B93C63" w:rsidTr="00B7203D">
        <w:trPr>
          <w:cantSplit/>
          <w:jc w:val="center"/>
          <w:ins w:id="2088" w:author="yoonoh-b" w:date="2020-11-16T08:33:00Z"/>
        </w:trPr>
        <w:tc>
          <w:tcPr>
            <w:tcW w:w="3970" w:type="dxa"/>
            <w:gridSpan w:val="2"/>
            <w:tcBorders>
              <w:left w:val="single" w:sz="4" w:space="0" w:color="auto"/>
              <w:bottom w:val="single" w:sz="4" w:space="0" w:color="auto"/>
            </w:tcBorders>
            <w:vAlign w:val="center"/>
          </w:tcPr>
          <w:p w:rsidR="00B7203D" w:rsidRPr="00B93C63" w:rsidRDefault="00B7203D" w:rsidP="00B7203D">
            <w:pPr>
              <w:pStyle w:val="TAL"/>
              <w:rPr>
                <w:ins w:id="2089" w:author="yoonoh-b" w:date="2020-11-16T08:33:00Z"/>
                <w:rFonts w:cs="Arial"/>
                <w:vertAlign w:val="superscript"/>
                <w:lang w:eastAsia="ja-JP"/>
              </w:rPr>
            </w:pPr>
            <w:ins w:id="2090" w:author="yoonoh-b" w:date="2020-11-16T08:33:00Z">
              <w:r w:rsidRPr="004E396D">
                <w:rPr>
                  <w:rFonts w:hint="eastAsia"/>
                  <w:szCs w:val="18"/>
                  <w:lang w:val="da-DK" w:eastAsia="zh-CN"/>
                </w:rPr>
                <w:t>SMTC Configuration</w:t>
              </w:r>
            </w:ins>
          </w:p>
        </w:tc>
        <w:tc>
          <w:tcPr>
            <w:tcW w:w="1710" w:type="dxa"/>
            <w:tcBorders>
              <w:bottom w:val="single" w:sz="4" w:space="0" w:color="auto"/>
            </w:tcBorders>
            <w:vAlign w:val="center"/>
          </w:tcPr>
          <w:p w:rsidR="00B7203D" w:rsidRPr="00B93C63" w:rsidRDefault="00B7203D" w:rsidP="00B7203D">
            <w:pPr>
              <w:pStyle w:val="TAC"/>
              <w:rPr>
                <w:ins w:id="2091" w:author="yoonoh-b" w:date="2020-11-16T08:33:00Z"/>
                <w:rFonts w:cs="Arial"/>
                <w:lang w:eastAsia="ja-JP"/>
              </w:rPr>
            </w:pPr>
          </w:p>
        </w:tc>
        <w:tc>
          <w:tcPr>
            <w:tcW w:w="3780" w:type="dxa"/>
            <w:tcBorders>
              <w:bottom w:val="single" w:sz="4" w:space="0" w:color="auto"/>
            </w:tcBorders>
            <w:vAlign w:val="center"/>
          </w:tcPr>
          <w:p w:rsidR="00B7203D" w:rsidRPr="00B93C63" w:rsidRDefault="00B7203D" w:rsidP="00B7203D">
            <w:pPr>
              <w:pStyle w:val="TAC"/>
              <w:rPr>
                <w:ins w:id="2092" w:author="yoonoh-b" w:date="2020-11-16T08:33:00Z"/>
                <w:rFonts w:cs="Arial"/>
                <w:lang w:eastAsia="ja-JP"/>
              </w:rPr>
            </w:pPr>
            <w:ins w:id="2093" w:author="yoonoh-b" w:date="2020-11-16T08:33:00Z">
              <w:r w:rsidRPr="006F4D85">
                <w:rPr>
                  <w:rFonts w:eastAsia="Calibri"/>
                  <w:snapToGrid w:val="0"/>
                </w:rPr>
                <w:t>SMTC.2</w:t>
              </w:r>
            </w:ins>
          </w:p>
        </w:tc>
      </w:tr>
      <w:tr w:rsidR="00B7203D" w:rsidRPr="00B93C63" w:rsidTr="00B7203D">
        <w:trPr>
          <w:cantSplit/>
          <w:trHeight w:val="165"/>
          <w:jc w:val="center"/>
          <w:ins w:id="2094" w:author="yoonoh-b" w:date="2020-11-16T08:33:00Z"/>
        </w:trPr>
        <w:tc>
          <w:tcPr>
            <w:tcW w:w="3970" w:type="dxa"/>
            <w:gridSpan w:val="2"/>
            <w:tcBorders>
              <w:left w:val="single" w:sz="4" w:space="0" w:color="auto"/>
              <w:bottom w:val="single" w:sz="4" w:space="0" w:color="auto"/>
            </w:tcBorders>
            <w:vAlign w:val="center"/>
          </w:tcPr>
          <w:p w:rsidR="00B7203D" w:rsidRPr="00B93C63" w:rsidRDefault="00B7203D" w:rsidP="00B7203D">
            <w:pPr>
              <w:pStyle w:val="TAL"/>
              <w:rPr>
                <w:ins w:id="2095" w:author="yoonoh-b" w:date="2020-11-16T08:33:00Z"/>
                <w:rFonts w:cs="Arial"/>
                <w:lang w:eastAsia="ja-JP"/>
              </w:rPr>
            </w:pPr>
            <w:ins w:id="2096" w:author="yoonoh-b" w:date="2020-11-16T08:33:00Z">
              <w:r w:rsidRPr="00B93C63">
                <w:rPr>
                  <w:rFonts w:cs="Arial"/>
                  <w:lang w:eastAsia="ja-JP"/>
                </w:rPr>
                <w:t>OCNG Patterns</w:t>
              </w:r>
            </w:ins>
          </w:p>
        </w:tc>
        <w:tc>
          <w:tcPr>
            <w:tcW w:w="1710" w:type="dxa"/>
            <w:tcBorders>
              <w:bottom w:val="single" w:sz="4" w:space="0" w:color="auto"/>
            </w:tcBorders>
            <w:vAlign w:val="center"/>
          </w:tcPr>
          <w:p w:rsidR="00B7203D" w:rsidRPr="00B93C63" w:rsidRDefault="00B7203D" w:rsidP="00B7203D">
            <w:pPr>
              <w:pStyle w:val="TAC"/>
              <w:rPr>
                <w:ins w:id="2097" w:author="yoonoh-b" w:date="2020-11-16T08:33:00Z"/>
                <w:rFonts w:cs="Arial"/>
                <w:lang w:eastAsia="ja-JP"/>
              </w:rPr>
            </w:pPr>
          </w:p>
        </w:tc>
        <w:tc>
          <w:tcPr>
            <w:tcW w:w="3780" w:type="dxa"/>
            <w:tcBorders>
              <w:bottom w:val="single" w:sz="4" w:space="0" w:color="auto"/>
            </w:tcBorders>
            <w:vAlign w:val="center"/>
          </w:tcPr>
          <w:p w:rsidR="00B7203D" w:rsidRPr="00B93C63" w:rsidRDefault="00B7203D" w:rsidP="00B7203D">
            <w:pPr>
              <w:pStyle w:val="TAC"/>
              <w:rPr>
                <w:ins w:id="2098" w:author="yoonoh-b" w:date="2020-11-16T08:33:00Z"/>
                <w:rFonts w:cs="Arial"/>
                <w:lang w:eastAsia="ja-JP"/>
              </w:rPr>
            </w:pPr>
            <w:ins w:id="2099" w:author="yoonoh-b" w:date="2020-11-16T08:33:00Z">
              <w:r w:rsidRPr="00B93C63">
                <w:rPr>
                  <w:rFonts w:cs="Arial"/>
                  <w:lang w:eastAsia="ja-JP"/>
                </w:rPr>
                <w:t>OP.</w:t>
              </w:r>
              <w:r>
                <w:rPr>
                  <w:rFonts w:cs="Arial"/>
                  <w:lang w:eastAsia="ja-JP"/>
                </w:rPr>
                <w:t>1</w:t>
              </w:r>
            </w:ins>
          </w:p>
        </w:tc>
      </w:tr>
      <w:tr w:rsidR="00B7203D" w:rsidRPr="00B93C63" w:rsidTr="00B7203D">
        <w:trPr>
          <w:cantSplit/>
          <w:jc w:val="center"/>
          <w:ins w:id="2100"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01" w:author="yoonoh-b" w:date="2020-11-16T08:33:00Z"/>
                <w:rFonts w:cs="Arial"/>
                <w:lang w:eastAsia="ja-JP"/>
              </w:rPr>
            </w:pPr>
            <w:ins w:id="2102" w:author="yoonoh-b" w:date="2020-11-16T08:33:00Z">
              <w:r w:rsidRPr="004E396D">
                <w:rPr>
                  <w:szCs w:val="16"/>
                  <w:lang w:eastAsia="ja-JP"/>
                </w:rPr>
                <w:t>EPRE ratio of PSS to SSS</w:t>
              </w:r>
            </w:ins>
          </w:p>
        </w:tc>
        <w:tc>
          <w:tcPr>
            <w:tcW w:w="1710" w:type="dxa"/>
            <w:vMerge w:val="restart"/>
            <w:vAlign w:val="center"/>
          </w:tcPr>
          <w:p w:rsidR="00B7203D" w:rsidRPr="00B93C63" w:rsidRDefault="00B7203D" w:rsidP="00B7203D">
            <w:pPr>
              <w:pStyle w:val="TAC"/>
              <w:rPr>
                <w:ins w:id="2103" w:author="yoonoh-b" w:date="2020-11-16T08:33:00Z"/>
                <w:rFonts w:cs="Arial"/>
                <w:lang w:eastAsia="ja-JP"/>
              </w:rPr>
            </w:pPr>
            <w:ins w:id="2104" w:author="yoonoh-b" w:date="2020-11-16T08:33:00Z">
              <w:r w:rsidRPr="00B93C63">
                <w:rPr>
                  <w:rFonts w:cs="Arial"/>
                  <w:bCs/>
                  <w:lang w:eastAsia="ja-JP"/>
                </w:rPr>
                <w:t>dB</w:t>
              </w:r>
            </w:ins>
          </w:p>
        </w:tc>
        <w:tc>
          <w:tcPr>
            <w:tcW w:w="3780" w:type="dxa"/>
            <w:vMerge w:val="restart"/>
            <w:vAlign w:val="center"/>
          </w:tcPr>
          <w:p w:rsidR="00B7203D" w:rsidRPr="00B93C63" w:rsidRDefault="00B7203D" w:rsidP="00B7203D">
            <w:pPr>
              <w:pStyle w:val="TAC"/>
              <w:rPr>
                <w:ins w:id="2105" w:author="yoonoh-b" w:date="2020-11-16T08:33:00Z"/>
                <w:rFonts w:cs="Arial"/>
                <w:lang w:eastAsia="ja-JP"/>
              </w:rPr>
            </w:pPr>
            <w:ins w:id="2106" w:author="yoonoh-b" w:date="2020-11-16T08:33:00Z">
              <w:r w:rsidRPr="00B93C63">
                <w:rPr>
                  <w:rFonts w:cs="Arial"/>
                  <w:bCs/>
                  <w:lang w:eastAsia="ja-JP"/>
                </w:rPr>
                <w:t>0</w:t>
              </w:r>
            </w:ins>
          </w:p>
        </w:tc>
      </w:tr>
      <w:tr w:rsidR="00B7203D" w:rsidRPr="00B93C63" w:rsidTr="00B7203D">
        <w:trPr>
          <w:cantSplit/>
          <w:jc w:val="center"/>
          <w:ins w:id="2107"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08" w:author="yoonoh-b" w:date="2020-11-16T08:33:00Z"/>
                <w:rFonts w:cs="Arial"/>
                <w:lang w:eastAsia="ja-JP"/>
              </w:rPr>
            </w:pPr>
            <w:ins w:id="2109" w:author="yoonoh-b" w:date="2020-11-16T08:33:00Z">
              <w:r w:rsidRPr="004E396D">
                <w:rPr>
                  <w:szCs w:val="16"/>
                  <w:lang w:eastAsia="ja-JP"/>
                </w:rPr>
                <w:t>EPRE ratio of PBCH DMRS to SSS</w:t>
              </w:r>
            </w:ins>
          </w:p>
        </w:tc>
        <w:tc>
          <w:tcPr>
            <w:tcW w:w="1710" w:type="dxa"/>
            <w:vMerge/>
            <w:vAlign w:val="center"/>
          </w:tcPr>
          <w:p w:rsidR="00B7203D" w:rsidRPr="00B93C63" w:rsidRDefault="00B7203D" w:rsidP="00B7203D">
            <w:pPr>
              <w:pStyle w:val="TAC"/>
              <w:rPr>
                <w:ins w:id="2110" w:author="yoonoh-b" w:date="2020-11-16T08:33:00Z"/>
                <w:rFonts w:cs="Arial"/>
                <w:lang w:eastAsia="ja-JP"/>
              </w:rPr>
            </w:pPr>
          </w:p>
        </w:tc>
        <w:tc>
          <w:tcPr>
            <w:tcW w:w="3780" w:type="dxa"/>
            <w:vMerge/>
            <w:vAlign w:val="center"/>
          </w:tcPr>
          <w:p w:rsidR="00B7203D" w:rsidRPr="00B93C63" w:rsidRDefault="00B7203D" w:rsidP="00B7203D">
            <w:pPr>
              <w:pStyle w:val="TAC"/>
              <w:rPr>
                <w:ins w:id="2111" w:author="yoonoh-b" w:date="2020-11-16T08:33:00Z"/>
                <w:rFonts w:cs="Arial"/>
                <w:lang w:eastAsia="ja-JP"/>
              </w:rPr>
            </w:pPr>
          </w:p>
        </w:tc>
      </w:tr>
      <w:tr w:rsidR="00B7203D" w:rsidRPr="00B93C63" w:rsidTr="00B7203D">
        <w:trPr>
          <w:cantSplit/>
          <w:jc w:val="center"/>
          <w:ins w:id="2112"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13" w:author="yoonoh-b" w:date="2020-11-16T08:33:00Z"/>
                <w:rFonts w:cs="Arial"/>
                <w:lang w:eastAsia="ja-JP"/>
              </w:rPr>
            </w:pPr>
            <w:ins w:id="2114" w:author="yoonoh-b" w:date="2020-11-16T08:33:00Z">
              <w:r w:rsidRPr="004E396D">
                <w:rPr>
                  <w:szCs w:val="16"/>
                  <w:lang w:eastAsia="ja-JP"/>
                </w:rPr>
                <w:t>EPRE ratio of PBCH to PBCH DMRS</w:t>
              </w:r>
            </w:ins>
          </w:p>
        </w:tc>
        <w:tc>
          <w:tcPr>
            <w:tcW w:w="1710" w:type="dxa"/>
            <w:vMerge/>
            <w:vAlign w:val="center"/>
          </w:tcPr>
          <w:p w:rsidR="00B7203D" w:rsidRPr="00B93C63" w:rsidRDefault="00B7203D" w:rsidP="00B7203D">
            <w:pPr>
              <w:pStyle w:val="TAC"/>
              <w:rPr>
                <w:ins w:id="2115" w:author="yoonoh-b" w:date="2020-11-16T08:33:00Z"/>
                <w:rFonts w:cs="Arial"/>
                <w:lang w:eastAsia="ja-JP"/>
              </w:rPr>
            </w:pPr>
          </w:p>
        </w:tc>
        <w:tc>
          <w:tcPr>
            <w:tcW w:w="3780" w:type="dxa"/>
            <w:vMerge/>
            <w:vAlign w:val="center"/>
          </w:tcPr>
          <w:p w:rsidR="00B7203D" w:rsidRPr="00B93C63" w:rsidRDefault="00B7203D" w:rsidP="00B7203D">
            <w:pPr>
              <w:pStyle w:val="TAC"/>
              <w:rPr>
                <w:ins w:id="2116" w:author="yoonoh-b" w:date="2020-11-16T08:33:00Z"/>
                <w:rFonts w:cs="Arial"/>
                <w:lang w:eastAsia="ja-JP"/>
              </w:rPr>
            </w:pPr>
          </w:p>
        </w:tc>
      </w:tr>
      <w:tr w:rsidR="00B7203D" w:rsidRPr="00B93C63" w:rsidTr="00B7203D">
        <w:trPr>
          <w:cantSplit/>
          <w:jc w:val="center"/>
          <w:ins w:id="2117"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18" w:author="yoonoh-b" w:date="2020-11-16T08:33:00Z"/>
                <w:rFonts w:cs="Arial"/>
                <w:lang w:eastAsia="ja-JP"/>
              </w:rPr>
            </w:pPr>
            <w:ins w:id="2119" w:author="yoonoh-b" w:date="2020-11-16T08:33:00Z">
              <w:r w:rsidRPr="004E396D">
                <w:rPr>
                  <w:szCs w:val="16"/>
                  <w:lang w:eastAsia="ja-JP"/>
                </w:rPr>
                <w:t>EPRE ratio of PDCCH DMRS to SSS</w:t>
              </w:r>
            </w:ins>
          </w:p>
        </w:tc>
        <w:tc>
          <w:tcPr>
            <w:tcW w:w="1710" w:type="dxa"/>
            <w:vMerge/>
            <w:vAlign w:val="center"/>
          </w:tcPr>
          <w:p w:rsidR="00B7203D" w:rsidRPr="00B93C63" w:rsidRDefault="00B7203D" w:rsidP="00B7203D">
            <w:pPr>
              <w:pStyle w:val="TAC"/>
              <w:rPr>
                <w:ins w:id="2120" w:author="yoonoh-b" w:date="2020-11-16T08:33:00Z"/>
                <w:rFonts w:cs="Arial"/>
                <w:lang w:eastAsia="ja-JP"/>
              </w:rPr>
            </w:pPr>
          </w:p>
        </w:tc>
        <w:tc>
          <w:tcPr>
            <w:tcW w:w="3780" w:type="dxa"/>
            <w:vMerge/>
            <w:vAlign w:val="center"/>
          </w:tcPr>
          <w:p w:rsidR="00B7203D" w:rsidRPr="00B93C63" w:rsidRDefault="00B7203D" w:rsidP="00B7203D">
            <w:pPr>
              <w:pStyle w:val="TAC"/>
              <w:rPr>
                <w:ins w:id="2121" w:author="yoonoh-b" w:date="2020-11-16T08:33:00Z"/>
                <w:rFonts w:cs="Arial"/>
                <w:lang w:eastAsia="ja-JP"/>
              </w:rPr>
            </w:pPr>
          </w:p>
        </w:tc>
      </w:tr>
      <w:tr w:rsidR="00B7203D" w:rsidRPr="00B93C63" w:rsidTr="00B7203D">
        <w:trPr>
          <w:cantSplit/>
          <w:jc w:val="center"/>
          <w:ins w:id="2122"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23" w:author="yoonoh-b" w:date="2020-11-16T08:33:00Z"/>
                <w:rFonts w:cs="Arial"/>
                <w:lang w:eastAsia="ja-JP"/>
              </w:rPr>
            </w:pPr>
            <w:ins w:id="2124" w:author="yoonoh-b" w:date="2020-11-16T08:33:00Z">
              <w:r w:rsidRPr="004E396D">
                <w:rPr>
                  <w:szCs w:val="16"/>
                  <w:lang w:eastAsia="ja-JP"/>
                </w:rPr>
                <w:t>EPRE ratio of PDCCH to PDCCH DMRS</w:t>
              </w:r>
            </w:ins>
          </w:p>
        </w:tc>
        <w:tc>
          <w:tcPr>
            <w:tcW w:w="1710" w:type="dxa"/>
            <w:vMerge/>
            <w:vAlign w:val="center"/>
          </w:tcPr>
          <w:p w:rsidR="00B7203D" w:rsidRPr="00B93C63" w:rsidRDefault="00B7203D" w:rsidP="00B7203D">
            <w:pPr>
              <w:pStyle w:val="TAC"/>
              <w:rPr>
                <w:ins w:id="2125" w:author="yoonoh-b" w:date="2020-11-16T08:33:00Z"/>
                <w:rFonts w:cs="Arial"/>
                <w:lang w:eastAsia="ja-JP"/>
              </w:rPr>
            </w:pPr>
          </w:p>
        </w:tc>
        <w:tc>
          <w:tcPr>
            <w:tcW w:w="3780" w:type="dxa"/>
            <w:vMerge/>
            <w:vAlign w:val="center"/>
          </w:tcPr>
          <w:p w:rsidR="00B7203D" w:rsidRPr="00B93C63" w:rsidRDefault="00B7203D" w:rsidP="00B7203D">
            <w:pPr>
              <w:pStyle w:val="TAC"/>
              <w:rPr>
                <w:ins w:id="2126" w:author="yoonoh-b" w:date="2020-11-16T08:33:00Z"/>
                <w:rFonts w:cs="Arial"/>
                <w:lang w:eastAsia="ja-JP"/>
              </w:rPr>
            </w:pPr>
          </w:p>
        </w:tc>
      </w:tr>
      <w:tr w:rsidR="00B7203D" w:rsidRPr="00B93C63" w:rsidTr="00B7203D">
        <w:trPr>
          <w:cantSplit/>
          <w:jc w:val="center"/>
          <w:ins w:id="2127"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28" w:author="yoonoh-b" w:date="2020-11-16T08:33:00Z"/>
                <w:rFonts w:cs="Arial"/>
                <w:lang w:eastAsia="ja-JP"/>
              </w:rPr>
            </w:pPr>
            <w:ins w:id="2129" w:author="yoonoh-b" w:date="2020-11-16T08:33:00Z">
              <w:r w:rsidRPr="004E396D">
                <w:rPr>
                  <w:szCs w:val="16"/>
                  <w:lang w:eastAsia="ja-JP"/>
                </w:rPr>
                <w:t xml:space="preserve">EPRE ratio of PDSCH DMRS to SSS </w:t>
              </w:r>
            </w:ins>
          </w:p>
        </w:tc>
        <w:tc>
          <w:tcPr>
            <w:tcW w:w="1710" w:type="dxa"/>
            <w:vMerge/>
            <w:vAlign w:val="center"/>
          </w:tcPr>
          <w:p w:rsidR="00B7203D" w:rsidRPr="00B93C63" w:rsidRDefault="00B7203D" w:rsidP="00B7203D">
            <w:pPr>
              <w:pStyle w:val="TAC"/>
              <w:rPr>
                <w:ins w:id="2130" w:author="yoonoh-b" w:date="2020-11-16T08:33:00Z"/>
                <w:rFonts w:cs="Arial"/>
                <w:lang w:eastAsia="ja-JP"/>
              </w:rPr>
            </w:pPr>
          </w:p>
        </w:tc>
        <w:tc>
          <w:tcPr>
            <w:tcW w:w="3780" w:type="dxa"/>
            <w:vMerge/>
            <w:vAlign w:val="center"/>
          </w:tcPr>
          <w:p w:rsidR="00B7203D" w:rsidRPr="00B93C63" w:rsidRDefault="00B7203D" w:rsidP="00B7203D">
            <w:pPr>
              <w:pStyle w:val="TAC"/>
              <w:rPr>
                <w:ins w:id="2131" w:author="yoonoh-b" w:date="2020-11-16T08:33:00Z"/>
                <w:rFonts w:cs="Arial"/>
                <w:lang w:eastAsia="ja-JP"/>
              </w:rPr>
            </w:pPr>
          </w:p>
        </w:tc>
      </w:tr>
      <w:tr w:rsidR="00B7203D" w:rsidRPr="00B93C63" w:rsidTr="00B7203D">
        <w:trPr>
          <w:cantSplit/>
          <w:jc w:val="center"/>
          <w:ins w:id="2132"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33" w:author="yoonoh-b" w:date="2020-11-16T08:33:00Z"/>
                <w:rFonts w:cs="Arial"/>
                <w:lang w:eastAsia="ja-JP"/>
              </w:rPr>
            </w:pPr>
            <w:ins w:id="2134" w:author="yoonoh-b" w:date="2020-11-16T08:33:00Z">
              <w:r w:rsidRPr="004E396D">
                <w:rPr>
                  <w:szCs w:val="16"/>
                  <w:lang w:eastAsia="ja-JP"/>
                </w:rPr>
                <w:t xml:space="preserve">EPRE ratio of PDSCH to PDSCH </w:t>
              </w:r>
            </w:ins>
          </w:p>
        </w:tc>
        <w:tc>
          <w:tcPr>
            <w:tcW w:w="1710" w:type="dxa"/>
            <w:vMerge/>
            <w:vAlign w:val="center"/>
          </w:tcPr>
          <w:p w:rsidR="00B7203D" w:rsidRPr="00B93C63" w:rsidRDefault="00B7203D" w:rsidP="00B7203D">
            <w:pPr>
              <w:pStyle w:val="TAC"/>
              <w:rPr>
                <w:ins w:id="2135" w:author="yoonoh-b" w:date="2020-11-16T08:33:00Z"/>
                <w:rFonts w:cs="Arial"/>
                <w:lang w:eastAsia="ja-JP"/>
              </w:rPr>
            </w:pPr>
          </w:p>
        </w:tc>
        <w:tc>
          <w:tcPr>
            <w:tcW w:w="3780" w:type="dxa"/>
            <w:vMerge/>
            <w:vAlign w:val="center"/>
          </w:tcPr>
          <w:p w:rsidR="00B7203D" w:rsidRPr="00B93C63" w:rsidRDefault="00B7203D" w:rsidP="00B7203D">
            <w:pPr>
              <w:pStyle w:val="TAC"/>
              <w:rPr>
                <w:ins w:id="2136" w:author="yoonoh-b" w:date="2020-11-16T08:33:00Z"/>
                <w:rFonts w:cs="Arial"/>
                <w:lang w:eastAsia="ja-JP"/>
              </w:rPr>
            </w:pPr>
          </w:p>
        </w:tc>
      </w:tr>
      <w:tr w:rsidR="00B7203D" w:rsidRPr="00B93C63" w:rsidTr="00B7203D">
        <w:trPr>
          <w:cantSplit/>
          <w:jc w:val="center"/>
          <w:ins w:id="2137"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38" w:author="yoonoh-b" w:date="2020-11-16T08:33:00Z"/>
                <w:rFonts w:cs="Arial"/>
                <w:lang w:eastAsia="ja-JP"/>
              </w:rPr>
            </w:pPr>
            <w:ins w:id="2139" w:author="yoonoh-b" w:date="2020-11-16T08:33:00Z">
              <w:r w:rsidRPr="004E396D">
                <w:rPr>
                  <w:szCs w:val="16"/>
                  <w:lang w:eastAsia="ja-JP"/>
                </w:rPr>
                <w:t>EPRE ratio of OCNG DMRS to SSS(Note 1)</w:t>
              </w:r>
            </w:ins>
          </w:p>
        </w:tc>
        <w:tc>
          <w:tcPr>
            <w:tcW w:w="1710" w:type="dxa"/>
            <w:vMerge/>
            <w:vAlign w:val="center"/>
          </w:tcPr>
          <w:p w:rsidR="00B7203D" w:rsidRPr="00B93C63" w:rsidRDefault="00B7203D" w:rsidP="00B7203D">
            <w:pPr>
              <w:pStyle w:val="TAC"/>
              <w:rPr>
                <w:ins w:id="2140" w:author="yoonoh-b" w:date="2020-11-16T08:33:00Z"/>
                <w:rFonts w:cs="Arial"/>
                <w:lang w:eastAsia="ja-JP"/>
              </w:rPr>
            </w:pPr>
          </w:p>
        </w:tc>
        <w:tc>
          <w:tcPr>
            <w:tcW w:w="3780" w:type="dxa"/>
            <w:vMerge/>
            <w:vAlign w:val="center"/>
          </w:tcPr>
          <w:p w:rsidR="00B7203D" w:rsidRPr="00B93C63" w:rsidRDefault="00B7203D" w:rsidP="00B7203D">
            <w:pPr>
              <w:pStyle w:val="TAC"/>
              <w:rPr>
                <w:ins w:id="2141" w:author="yoonoh-b" w:date="2020-11-16T08:33:00Z"/>
                <w:rFonts w:cs="Arial"/>
                <w:lang w:eastAsia="ja-JP"/>
              </w:rPr>
            </w:pPr>
          </w:p>
        </w:tc>
      </w:tr>
      <w:tr w:rsidR="00B7203D" w:rsidRPr="00B93C63" w:rsidTr="00B7203D">
        <w:trPr>
          <w:cantSplit/>
          <w:jc w:val="center"/>
          <w:ins w:id="2142"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43" w:author="yoonoh-b" w:date="2020-11-16T08:33:00Z"/>
                <w:rFonts w:cs="Arial"/>
                <w:lang w:eastAsia="ja-JP"/>
              </w:rPr>
            </w:pPr>
            <w:ins w:id="2144" w:author="yoonoh-b" w:date="2020-11-16T08:33:00Z">
              <w:r w:rsidRPr="004E396D">
                <w:rPr>
                  <w:bCs/>
                </w:rPr>
                <w:t>EPRE ratio of OCNG to OCNG DMRS (Note 1)</w:t>
              </w:r>
            </w:ins>
          </w:p>
        </w:tc>
        <w:tc>
          <w:tcPr>
            <w:tcW w:w="1710" w:type="dxa"/>
            <w:vMerge/>
            <w:tcBorders>
              <w:bottom w:val="single" w:sz="4" w:space="0" w:color="auto"/>
            </w:tcBorders>
            <w:vAlign w:val="center"/>
          </w:tcPr>
          <w:p w:rsidR="00B7203D" w:rsidRPr="00B93C63" w:rsidRDefault="00B7203D" w:rsidP="00B7203D">
            <w:pPr>
              <w:pStyle w:val="TAC"/>
              <w:rPr>
                <w:ins w:id="2145" w:author="yoonoh-b" w:date="2020-11-16T08:33:00Z"/>
                <w:rFonts w:cs="Arial"/>
                <w:lang w:eastAsia="ja-JP"/>
              </w:rPr>
            </w:pPr>
          </w:p>
        </w:tc>
        <w:tc>
          <w:tcPr>
            <w:tcW w:w="3780" w:type="dxa"/>
            <w:vMerge/>
            <w:tcBorders>
              <w:bottom w:val="single" w:sz="4" w:space="0" w:color="auto"/>
            </w:tcBorders>
            <w:vAlign w:val="center"/>
          </w:tcPr>
          <w:p w:rsidR="00B7203D" w:rsidRPr="00B93C63" w:rsidRDefault="00B7203D" w:rsidP="00B7203D">
            <w:pPr>
              <w:pStyle w:val="TAC"/>
              <w:rPr>
                <w:ins w:id="2146" w:author="yoonoh-b" w:date="2020-11-16T08:33:00Z"/>
                <w:rFonts w:cs="Arial"/>
                <w:lang w:eastAsia="ja-JP"/>
              </w:rPr>
            </w:pPr>
          </w:p>
        </w:tc>
      </w:tr>
      <w:tr w:rsidR="00B7203D" w:rsidRPr="00B93C63" w:rsidTr="00B7203D">
        <w:trPr>
          <w:cantSplit/>
          <w:trHeight w:val="424"/>
          <w:jc w:val="center"/>
          <w:ins w:id="2147" w:author="yoonoh-b" w:date="2020-11-16T08:33:00Z"/>
        </w:trPr>
        <w:tc>
          <w:tcPr>
            <w:tcW w:w="1985" w:type="dxa"/>
            <w:vAlign w:val="center"/>
          </w:tcPr>
          <w:p w:rsidR="00B7203D" w:rsidRPr="00B93C63" w:rsidRDefault="00B7203D" w:rsidP="00B7203D">
            <w:pPr>
              <w:pStyle w:val="TAL"/>
              <w:rPr>
                <w:ins w:id="2148" w:author="yoonoh-b" w:date="2020-11-16T08:33:00Z"/>
                <w:rFonts w:cs="Arial"/>
                <w:lang w:eastAsia="ja-JP"/>
              </w:rPr>
            </w:pPr>
            <w:ins w:id="2149" w:author="yoonoh-b" w:date="2020-11-16T08:33:00Z">
              <w:r w:rsidRPr="00B93C63">
                <w:rPr>
                  <w:rFonts w:cs="Arial"/>
                  <w:position w:val="-12"/>
                  <w:lang w:eastAsia="ja-JP"/>
                </w:rPr>
                <w:object w:dxaOrig="400" w:dyaOrig="360">
                  <v:shape id="_x0000_i1027" type="#_x0000_t75" style="width:20.1pt;height:20.1pt" o:ole="" fillcolor="window">
                    <v:imagedata r:id="rId13" o:title=""/>
                  </v:shape>
                  <o:OLEObject Type="Embed" ProgID="Equation.3" ShapeID="_x0000_i1027" DrawAspect="Content" ObjectID="_1675511251" r:id="rId17"/>
                </w:object>
              </w:r>
            </w:ins>
            <w:ins w:id="2150" w:author="yoonoh-b" w:date="2020-11-16T08:33:00Z">
              <w:r w:rsidRPr="00B93C63">
                <w:rPr>
                  <w:rFonts w:cs="Arial"/>
                  <w:vertAlign w:val="superscript"/>
                  <w:lang w:eastAsia="ja-JP"/>
                </w:rPr>
                <w:t xml:space="preserve"> Note2</w:t>
              </w:r>
            </w:ins>
          </w:p>
        </w:tc>
        <w:tc>
          <w:tcPr>
            <w:tcW w:w="1985" w:type="dxa"/>
            <w:vAlign w:val="center"/>
          </w:tcPr>
          <w:p w:rsidR="00B7203D" w:rsidRPr="00B93C63" w:rsidRDefault="00B7203D" w:rsidP="00B7203D">
            <w:pPr>
              <w:pStyle w:val="TAL"/>
              <w:rPr>
                <w:ins w:id="2151" w:author="yoonoh-b" w:date="2020-11-16T08:33:00Z"/>
                <w:rFonts w:cs="Arial"/>
                <w:lang w:eastAsia="zh-CN"/>
              </w:rPr>
            </w:pPr>
            <w:proofErr w:type="spellStart"/>
            <w:ins w:id="2152" w:author="yoonoh-b" w:date="2020-11-16T08:33:00Z">
              <w:r>
                <w:rPr>
                  <w:rFonts w:cs="Arial" w:hint="eastAsia"/>
                  <w:lang w:eastAsia="zh-CN"/>
                </w:rPr>
                <w:t>C</w:t>
              </w:r>
              <w:r>
                <w:rPr>
                  <w:rFonts w:cs="Arial"/>
                  <w:lang w:eastAsia="zh-CN"/>
                </w:rPr>
                <w:t>onfig</w:t>
              </w:r>
              <w:proofErr w:type="spellEnd"/>
              <w:r>
                <w:rPr>
                  <w:rFonts w:cs="Arial"/>
                  <w:lang w:eastAsia="zh-CN"/>
                </w:rPr>
                <w:t xml:space="preserve"> 1,2,3</w:t>
              </w:r>
            </w:ins>
          </w:p>
        </w:tc>
        <w:tc>
          <w:tcPr>
            <w:tcW w:w="1710" w:type="dxa"/>
            <w:vAlign w:val="center"/>
          </w:tcPr>
          <w:p w:rsidR="00B7203D" w:rsidRPr="00B93C63" w:rsidRDefault="00B7203D" w:rsidP="00B7203D">
            <w:pPr>
              <w:pStyle w:val="TAC"/>
              <w:rPr>
                <w:ins w:id="2153" w:author="yoonoh-b" w:date="2020-11-16T08:33:00Z"/>
                <w:rFonts w:cs="Arial"/>
                <w:lang w:eastAsia="ja-JP"/>
              </w:rPr>
            </w:pPr>
            <w:proofErr w:type="spellStart"/>
            <w:ins w:id="2154" w:author="yoonoh-b" w:date="2020-11-16T08:33:00Z">
              <w:r w:rsidRPr="00B93C63">
                <w:rPr>
                  <w:rFonts w:cs="Arial"/>
                  <w:lang w:eastAsia="ja-JP"/>
                </w:rPr>
                <w:t>dBm</w:t>
              </w:r>
              <w:proofErr w:type="spellEnd"/>
              <w:r w:rsidRPr="00B93C63">
                <w:rPr>
                  <w:rFonts w:cs="Arial"/>
                  <w:lang w:eastAsia="ja-JP"/>
                </w:rPr>
                <w:t>/15 kHz</w:t>
              </w:r>
            </w:ins>
          </w:p>
        </w:tc>
        <w:tc>
          <w:tcPr>
            <w:tcW w:w="3780" w:type="dxa"/>
            <w:vAlign w:val="center"/>
          </w:tcPr>
          <w:p w:rsidR="00B7203D" w:rsidRPr="00B93C63" w:rsidRDefault="00B7203D" w:rsidP="00B7203D">
            <w:pPr>
              <w:pStyle w:val="TAC"/>
              <w:rPr>
                <w:ins w:id="2155" w:author="yoonoh-b" w:date="2020-11-16T08:33:00Z"/>
                <w:rFonts w:cs="Arial"/>
                <w:lang w:eastAsia="ja-JP"/>
              </w:rPr>
            </w:pPr>
            <w:ins w:id="2156" w:author="yoonoh-b" w:date="2020-11-16T08:33:00Z">
              <w:r w:rsidRPr="004E396D">
                <w:t>-98</w:t>
              </w:r>
            </w:ins>
          </w:p>
        </w:tc>
      </w:tr>
      <w:tr w:rsidR="00B7203D" w:rsidRPr="00B93C63" w:rsidTr="00B7203D">
        <w:trPr>
          <w:cantSplit/>
          <w:jc w:val="center"/>
          <w:ins w:id="2157" w:author="yoonoh-b" w:date="2020-11-16T08:33:00Z"/>
        </w:trPr>
        <w:tc>
          <w:tcPr>
            <w:tcW w:w="1985" w:type="dxa"/>
            <w:vMerge w:val="restart"/>
            <w:vAlign w:val="center"/>
          </w:tcPr>
          <w:p w:rsidR="00B7203D" w:rsidRPr="00B93C63" w:rsidRDefault="00B7203D" w:rsidP="00B7203D">
            <w:pPr>
              <w:pStyle w:val="TAL"/>
              <w:rPr>
                <w:ins w:id="2158" w:author="yoonoh-b" w:date="2020-11-16T08:33:00Z"/>
                <w:rFonts w:cs="Arial"/>
                <w:lang w:eastAsia="ja-JP"/>
              </w:rPr>
            </w:pPr>
            <w:ins w:id="2159" w:author="yoonoh-b" w:date="2020-11-16T08:33:00Z">
              <w:r w:rsidRPr="00B93C63">
                <w:rPr>
                  <w:rFonts w:cs="Arial"/>
                  <w:position w:val="-12"/>
                  <w:lang w:eastAsia="ja-JP"/>
                </w:rPr>
                <w:object w:dxaOrig="400" w:dyaOrig="360">
                  <v:shape id="_x0000_i1028" type="#_x0000_t75" style="width:20.1pt;height:20.1pt" o:ole="" fillcolor="window">
                    <v:imagedata r:id="rId13" o:title=""/>
                  </v:shape>
                  <o:OLEObject Type="Embed" ProgID="Equation.3" ShapeID="_x0000_i1028" DrawAspect="Content" ObjectID="_1675511252" r:id="rId18"/>
                </w:object>
              </w:r>
            </w:ins>
            <w:ins w:id="2160" w:author="yoonoh-b" w:date="2020-11-16T08:33:00Z">
              <w:r w:rsidRPr="00B93C63">
                <w:rPr>
                  <w:rFonts w:cs="Arial"/>
                  <w:vertAlign w:val="superscript"/>
                  <w:lang w:eastAsia="ja-JP"/>
                </w:rPr>
                <w:t xml:space="preserve"> Note2</w:t>
              </w:r>
            </w:ins>
          </w:p>
        </w:tc>
        <w:tc>
          <w:tcPr>
            <w:tcW w:w="1985" w:type="dxa"/>
            <w:vAlign w:val="center"/>
          </w:tcPr>
          <w:p w:rsidR="00B7203D" w:rsidRPr="00B93C63" w:rsidRDefault="00B7203D" w:rsidP="00B7203D">
            <w:pPr>
              <w:pStyle w:val="TAL"/>
              <w:rPr>
                <w:ins w:id="2161" w:author="yoonoh-b" w:date="2020-11-16T08:33:00Z"/>
                <w:rFonts w:cs="Arial"/>
                <w:lang w:eastAsia="ja-JP"/>
              </w:rPr>
            </w:pPr>
            <w:proofErr w:type="spellStart"/>
            <w:ins w:id="2162" w:author="yoonoh-b" w:date="2020-11-16T08:33: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Merge w:val="restart"/>
            <w:vAlign w:val="center"/>
          </w:tcPr>
          <w:p w:rsidR="00B7203D" w:rsidRPr="00B93C63" w:rsidRDefault="00B7203D" w:rsidP="00B7203D">
            <w:pPr>
              <w:pStyle w:val="TAC"/>
              <w:rPr>
                <w:ins w:id="2163" w:author="yoonoh-b" w:date="2020-11-16T08:33:00Z"/>
                <w:rFonts w:cs="Arial"/>
                <w:lang w:eastAsia="ja-JP"/>
              </w:rPr>
            </w:pPr>
            <w:proofErr w:type="spellStart"/>
            <w:ins w:id="2164" w:author="yoonoh-b" w:date="2020-11-16T08:33:00Z">
              <w:r w:rsidRPr="004E396D">
                <w:rPr>
                  <w:rFonts w:cs="v4.2.0"/>
                  <w:lang w:eastAsia="zh-CN"/>
                </w:rPr>
                <w:t>dBm</w:t>
              </w:r>
              <w:proofErr w:type="spellEnd"/>
              <w:r w:rsidRPr="004E396D">
                <w:rPr>
                  <w:rFonts w:cs="v4.2.0"/>
                  <w:lang w:eastAsia="zh-CN"/>
                </w:rPr>
                <w:t>/SCS</w:t>
              </w:r>
            </w:ins>
          </w:p>
        </w:tc>
        <w:tc>
          <w:tcPr>
            <w:tcW w:w="3780" w:type="dxa"/>
            <w:vAlign w:val="center"/>
          </w:tcPr>
          <w:p w:rsidR="00B7203D" w:rsidRPr="00B93C63" w:rsidRDefault="00B7203D" w:rsidP="00B7203D">
            <w:pPr>
              <w:pStyle w:val="TAC"/>
              <w:rPr>
                <w:ins w:id="2165" w:author="yoonoh-b" w:date="2020-11-16T08:33:00Z"/>
                <w:rFonts w:cs="Arial"/>
                <w:lang w:eastAsia="ja-JP"/>
              </w:rPr>
            </w:pPr>
            <w:ins w:id="2166" w:author="yoonoh-b" w:date="2020-11-16T08:33:00Z">
              <w:r w:rsidRPr="004E396D">
                <w:t>-98</w:t>
              </w:r>
            </w:ins>
          </w:p>
        </w:tc>
      </w:tr>
      <w:tr w:rsidR="00B7203D" w:rsidRPr="00B93C63" w:rsidTr="00B7203D">
        <w:trPr>
          <w:cantSplit/>
          <w:jc w:val="center"/>
          <w:ins w:id="2167" w:author="yoonoh-b" w:date="2020-11-16T08:33:00Z"/>
        </w:trPr>
        <w:tc>
          <w:tcPr>
            <w:tcW w:w="1985" w:type="dxa"/>
            <w:vMerge/>
            <w:vAlign w:val="center"/>
          </w:tcPr>
          <w:p w:rsidR="00B7203D" w:rsidRPr="00B93C63" w:rsidRDefault="00B7203D" w:rsidP="00B7203D">
            <w:pPr>
              <w:pStyle w:val="TAL"/>
              <w:rPr>
                <w:ins w:id="2168" w:author="yoonoh-b" w:date="2020-11-16T08:33:00Z"/>
                <w:rFonts w:cs="Arial"/>
                <w:lang w:eastAsia="ja-JP"/>
              </w:rPr>
            </w:pPr>
          </w:p>
        </w:tc>
        <w:tc>
          <w:tcPr>
            <w:tcW w:w="1985" w:type="dxa"/>
            <w:vAlign w:val="center"/>
          </w:tcPr>
          <w:p w:rsidR="00B7203D" w:rsidRPr="00B93C63" w:rsidRDefault="00B7203D" w:rsidP="00B7203D">
            <w:pPr>
              <w:pStyle w:val="TAL"/>
              <w:rPr>
                <w:ins w:id="2169" w:author="yoonoh-b" w:date="2020-11-16T08:33:00Z"/>
                <w:rFonts w:cs="Arial"/>
                <w:lang w:eastAsia="ja-JP"/>
              </w:rPr>
            </w:pPr>
            <w:proofErr w:type="spellStart"/>
            <w:ins w:id="2170"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Merge/>
            <w:vAlign w:val="center"/>
          </w:tcPr>
          <w:p w:rsidR="00B7203D" w:rsidRPr="00B93C63" w:rsidRDefault="00B7203D" w:rsidP="00B7203D">
            <w:pPr>
              <w:pStyle w:val="TAC"/>
              <w:rPr>
                <w:ins w:id="2171" w:author="yoonoh-b" w:date="2020-11-16T08:33:00Z"/>
                <w:rFonts w:cs="Arial"/>
                <w:lang w:eastAsia="ja-JP"/>
              </w:rPr>
            </w:pPr>
          </w:p>
        </w:tc>
        <w:tc>
          <w:tcPr>
            <w:tcW w:w="3780" w:type="dxa"/>
            <w:vAlign w:val="center"/>
          </w:tcPr>
          <w:p w:rsidR="00B7203D" w:rsidRPr="00B93C63" w:rsidRDefault="00B7203D" w:rsidP="00B7203D">
            <w:pPr>
              <w:pStyle w:val="TAC"/>
              <w:rPr>
                <w:ins w:id="2172" w:author="yoonoh-b" w:date="2020-11-16T08:33:00Z"/>
                <w:rFonts w:cs="Arial"/>
                <w:lang w:eastAsia="ja-JP"/>
              </w:rPr>
            </w:pPr>
            <w:ins w:id="2173" w:author="yoonoh-b" w:date="2020-11-16T08:33:00Z">
              <w:r w:rsidRPr="004E396D">
                <w:t>-95</w:t>
              </w:r>
            </w:ins>
          </w:p>
        </w:tc>
      </w:tr>
      <w:tr w:rsidR="00B7203D" w:rsidRPr="00B93C63" w:rsidTr="00B7203D">
        <w:trPr>
          <w:cantSplit/>
          <w:jc w:val="center"/>
          <w:ins w:id="2174" w:author="yoonoh-b" w:date="2020-11-16T08:33:00Z"/>
        </w:trPr>
        <w:tc>
          <w:tcPr>
            <w:tcW w:w="3970" w:type="dxa"/>
            <w:gridSpan w:val="2"/>
            <w:vAlign w:val="center"/>
          </w:tcPr>
          <w:p w:rsidR="00B7203D" w:rsidRPr="00B93C63" w:rsidRDefault="00B7203D" w:rsidP="00B7203D">
            <w:pPr>
              <w:pStyle w:val="TAL"/>
              <w:rPr>
                <w:ins w:id="2175" w:author="yoonoh-b" w:date="2020-11-16T08:33:00Z"/>
                <w:rFonts w:cs="Arial"/>
                <w:lang w:eastAsia="ja-JP"/>
              </w:rPr>
            </w:pPr>
            <w:ins w:id="2176" w:author="yoonoh-b" w:date="2020-11-16T08:33:00Z">
              <w:r w:rsidRPr="00B93C63">
                <w:rPr>
                  <w:rFonts w:cs="Arial"/>
                  <w:position w:val="-12"/>
                  <w:lang w:eastAsia="ja-JP"/>
                </w:rPr>
                <w:object w:dxaOrig="800" w:dyaOrig="380">
                  <v:shape id="_x0000_i1029" type="#_x0000_t75" style="width:47.2pt;height:20.1pt" o:ole="" fillcolor="window">
                    <v:imagedata r:id="rId19" o:title=""/>
                  </v:shape>
                  <o:OLEObject Type="Embed" ProgID="Equation.3" ShapeID="_x0000_i1029" DrawAspect="Content" ObjectID="_1675511253" r:id="rId20"/>
                </w:object>
              </w:r>
            </w:ins>
          </w:p>
        </w:tc>
        <w:tc>
          <w:tcPr>
            <w:tcW w:w="1710" w:type="dxa"/>
            <w:vAlign w:val="center"/>
          </w:tcPr>
          <w:p w:rsidR="00B7203D" w:rsidRPr="00B93C63" w:rsidRDefault="00B7203D" w:rsidP="00B7203D">
            <w:pPr>
              <w:pStyle w:val="TAC"/>
              <w:rPr>
                <w:ins w:id="2177" w:author="yoonoh-b" w:date="2020-11-16T08:33:00Z"/>
                <w:rFonts w:cs="Arial"/>
                <w:lang w:eastAsia="ja-JP"/>
              </w:rPr>
            </w:pPr>
            <w:ins w:id="2178" w:author="yoonoh-b" w:date="2020-11-16T08:33:00Z">
              <w:r w:rsidRPr="00B93C63">
                <w:rPr>
                  <w:rFonts w:cs="Arial"/>
                  <w:lang w:eastAsia="ja-JP"/>
                </w:rPr>
                <w:t>dB</w:t>
              </w:r>
            </w:ins>
          </w:p>
        </w:tc>
        <w:tc>
          <w:tcPr>
            <w:tcW w:w="3780" w:type="dxa"/>
            <w:vAlign w:val="center"/>
          </w:tcPr>
          <w:p w:rsidR="00B7203D" w:rsidRPr="00B93C63" w:rsidRDefault="00B7203D" w:rsidP="00B7203D">
            <w:pPr>
              <w:pStyle w:val="TAC"/>
              <w:rPr>
                <w:ins w:id="2179" w:author="yoonoh-b" w:date="2020-11-16T08:33:00Z"/>
                <w:rFonts w:cs="Arial"/>
                <w:lang w:eastAsia="ja-JP"/>
              </w:rPr>
            </w:pPr>
            <w:ins w:id="2180" w:author="yoonoh-b" w:date="2020-11-16T08:33:00Z">
              <w:r w:rsidRPr="004E396D">
                <w:t>3</w:t>
              </w:r>
            </w:ins>
          </w:p>
        </w:tc>
      </w:tr>
      <w:tr w:rsidR="00B7203D" w:rsidRPr="00B93C63" w:rsidTr="00B7203D">
        <w:trPr>
          <w:cantSplit/>
          <w:jc w:val="center"/>
          <w:ins w:id="2181" w:author="yoonoh-b" w:date="2020-11-16T08:33:00Z"/>
        </w:trPr>
        <w:tc>
          <w:tcPr>
            <w:tcW w:w="1985" w:type="dxa"/>
            <w:vMerge w:val="restart"/>
            <w:vAlign w:val="center"/>
          </w:tcPr>
          <w:p w:rsidR="00B7203D" w:rsidRPr="00B93C63" w:rsidRDefault="00B7203D" w:rsidP="00B7203D">
            <w:pPr>
              <w:pStyle w:val="TAL"/>
              <w:rPr>
                <w:ins w:id="2182" w:author="yoonoh-b" w:date="2020-11-16T08:33:00Z"/>
                <w:rFonts w:cs="Arial"/>
                <w:lang w:eastAsia="ja-JP"/>
              </w:rPr>
            </w:pPr>
            <w:ins w:id="2183" w:author="yoonoh-b" w:date="2020-11-16T08:33: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rsidR="00B7203D" w:rsidRPr="00B93C63" w:rsidRDefault="00B7203D" w:rsidP="00B7203D">
            <w:pPr>
              <w:pStyle w:val="TAL"/>
              <w:rPr>
                <w:ins w:id="2184" w:author="yoonoh-b" w:date="2020-11-16T08:33:00Z"/>
                <w:rFonts w:cs="Arial"/>
                <w:lang w:eastAsia="ja-JP"/>
              </w:rPr>
            </w:pPr>
            <w:proofErr w:type="spellStart"/>
            <w:ins w:id="2185" w:author="yoonoh-b" w:date="2020-11-16T08:33: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Merge w:val="restart"/>
            <w:vAlign w:val="center"/>
          </w:tcPr>
          <w:p w:rsidR="00B7203D" w:rsidRPr="00B93C63" w:rsidRDefault="00B7203D" w:rsidP="00B7203D">
            <w:pPr>
              <w:pStyle w:val="TAC"/>
              <w:rPr>
                <w:ins w:id="2186" w:author="yoonoh-b" w:date="2020-11-16T08:33:00Z"/>
                <w:rFonts w:cs="Arial"/>
                <w:lang w:eastAsia="ja-JP"/>
              </w:rPr>
            </w:pPr>
            <w:proofErr w:type="spellStart"/>
            <w:ins w:id="2187" w:author="yoonoh-b" w:date="2020-11-16T08:33:00Z">
              <w:r w:rsidRPr="004E396D">
                <w:rPr>
                  <w:rFonts w:cs="v4.2.0"/>
                  <w:lang w:eastAsia="zh-CN"/>
                </w:rPr>
                <w:t>dBm</w:t>
              </w:r>
              <w:proofErr w:type="spellEnd"/>
              <w:r w:rsidRPr="004E396D">
                <w:rPr>
                  <w:rFonts w:cs="v4.2.0"/>
                  <w:lang w:eastAsia="zh-CN"/>
                </w:rPr>
                <w:t>/SCS</w:t>
              </w:r>
            </w:ins>
          </w:p>
        </w:tc>
        <w:tc>
          <w:tcPr>
            <w:tcW w:w="3780" w:type="dxa"/>
            <w:vAlign w:val="center"/>
          </w:tcPr>
          <w:p w:rsidR="00B7203D" w:rsidRPr="00B93C63" w:rsidRDefault="00B7203D" w:rsidP="00B7203D">
            <w:pPr>
              <w:pStyle w:val="TAC"/>
              <w:rPr>
                <w:ins w:id="2188" w:author="yoonoh-b" w:date="2020-11-16T08:33:00Z"/>
                <w:rFonts w:cs="Arial"/>
                <w:lang w:eastAsia="ja-JP"/>
              </w:rPr>
            </w:pPr>
            <w:ins w:id="2189" w:author="yoonoh-b" w:date="2020-11-16T08:33:00Z">
              <w:r w:rsidRPr="004E396D">
                <w:t>-95</w:t>
              </w:r>
            </w:ins>
          </w:p>
        </w:tc>
      </w:tr>
      <w:tr w:rsidR="00B7203D" w:rsidRPr="00B93C63" w:rsidTr="00B7203D">
        <w:trPr>
          <w:cantSplit/>
          <w:jc w:val="center"/>
          <w:ins w:id="2190" w:author="yoonoh-b" w:date="2020-11-16T08:33:00Z"/>
        </w:trPr>
        <w:tc>
          <w:tcPr>
            <w:tcW w:w="1985" w:type="dxa"/>
            <w:vMerge/>
            <w:vAlign w:val="center"/>
          </w:tcPr>
          <w:p w:rsidR="00B7203D" w:rsidRPr="00B93C63" w:rsidRDefault="00B7203D" w:rsidP="00B7203D">
            <w:pPr>
              <w:pStyle w:val="TAL"/>
              <w:rPr>
                <w:ins w:id="2191" w:author="yoonoh-b" w:date="2020-11-16T08:33:00Z"/>
                <w:rFonts w:cs="Arial"/>
                <w:lang w:eastAsia="ja-JP"/>
              </w:rPr>
            </w:pPr>
          </w:p>
        </w:tc>
        <w:tc>
          <w:tcPr>
            <w:tcW w:w="1985" w:type="dxa"/>
            <w:vAlign w:val="center"/>
          </w:tcPr>
          <w:p w:rsidR="00B7203D" w:rsidRPr="00B93C63" w:rsidRDefault="00B7203D" w:rsidP="00B7203D">
            <w:pPr>
              <w:pStyle w:val="TAL"/>
              <w:rPr>
                <w:ins w:id="2192" w:author="yoonoh-b" w:date="2020-11-16T08:33:00Z"/>
                <w:rFonts w:cs="Arial"/>
                <w:lang w:eastAsia="ja-JP"/>
              </w:rPr>
            </w:pPr>
            <w:proofErr w:type="spellStart"/>
            <w:ins w:id="2193"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Merge/>
            <w:vAlign w:val="center"/>
          </w:tcPr>
          <w:p w:rsidR="00B7203D" w:rsidRPr="00B93C63" w:rsidRDefault="00B7203D" w:rsidP="00B7203D">
            <w:pPr>
              <w:pStyle w:val="TAC"/>
              <w:rPr>
                <w:ins w:id="2194" w:author="yoonoh-b" w:date="2020-11-16T08:33:00Z"/>
                <w:rFonts w:cs="Arial"/>
                <w:lang w:eastAsia="ja-JP"/>
              </w:rPr>
            </w:pPr>
          </w:p>
        </w:tc>
        <w:tc>
          <w:tcPr>
            <w:tcW w:w="3780" w:type="dxa"/>
            <w:vAlign w:val="center"/>
          </w:tcPr>
          <w:p w:rsidR="00B7203D" w:rsidRPr="00B93C63" w:rsidRDefault="00B7203D" w:rsidP="00B7203D">
            <w:pPr>
              <w:pStyle w:val="TAC"/>
              <w:rPr>
                <w:ins w:id="2195" w:author="yoonoh-b" w:date="2020-11-16T08:33:00Z"/>
                <w:rFonts w:cs="Arial"/>
                <w:lang w:eastAsia="ja-JP"/>
              </w:rPr>
            </w:pPr>
            <w:ins w:id="2196" w:author="yoonoh-b" w:date="2020-11-16T08:33:00Z">
              <w:r w:rsidRPr="004E396D">
                <w:t>-92</w:t>
              </w:r>
            </w:ins>
          </w:p>
        </w:tc>
      </w:tr>
      <w:tr w:rsidR="00B7203D" w:rsidRPr="00B93C63" w:rsidTr="00B7203D">
        <w:trPr>
          <w:cantSplit/>
          <w:jc w:val="center"/>
          <w:ins w:id="2197" w:author="yoonoh-b" w:date="2020-11-16T08:33:00Z"/>
        </w:trPr>
        <w:tc>
          <w:tcPr>
            <w:tcW w:w="1985" w:type="dxa"/>
            <w:vMerge w:val="restart"/>
            <w:vAlign w:val="center"/>
          </w:tcPr>
          <w:p w:rsidR="00B7203D" w:rsidRPr="00B93C63" w:rsidRDefault="00B7203D" w:rsidP="00B7203D">
            <w:pPr>
              <w:pStyle w:val="TAL"/>
              <w:rPr>
                <w:ins w:id="2198" w:author="yoonoh-b" w:date="2020-11-16T08:33:00Z"/>
                <w:rFonts w:cs="Arial"/>
                <w:lang w:eastAsia="ja-JP"/>
              </w:rPr>
            </w:pPr>
            <w:ins w:id="2199" w:author="yoonoh-b" w:date="2020-11-16T08:33:00Z">
              <w:r w:rsidRPr="00B93C63">
                <w:rPr>
                  <w:rFonts w:cs="Arial"/>
                  <w:lang w:eastAsia="ja-JP"/>
                </w:rPr>
                <w:t>Io</w:t>
              </w:r>
              <w:r w:rsidRPr="00B93C63">
                <w:rPr>
                  <w:rFonts w:cs="Arial"/>
                  <w:vertAlign w:val="superscript"/>
                  <w:lang w:eastAsia="ja-JP"/>
                </w:rPr>
                <w:t xml:space="preserve"> Note 3</w:t>
              </w:r>
            </w:ins>
          </w:p>
        </w:tc>
        <w:tc>
          <w:tcPr>
            <w:tcW w:w="1985" w:type="dxa"/>
            <w:vAlign w:val="center"/>
          </w:tcPr>
          <w:p w:rsidR="00B7203D" w:rsidRPr="00B93C63" w:rsidRDefault="00B7203D" w:rsidP="00B7203D">
            <w:pPr>
              <w:pStyle w:val="TAL"/>
              <w:rPr>
                <w:ins w:id="2200" w:author="yoonoh-b" w:date="2020-11-16T08:33:00Z"/>
                <w:rFonts w:cs="Arial"/>
                <w:lang w:eastAsia="ja-JP"/>
              </w:rPr>
            </w:pPr>
            <w:proofErr w:type="spellStart"/>
            <w:ins w:id="2201" w:author="yoonoh-b" w:date="2020-11-16T08:33: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Align w:val="center"/>
          </w:tcPr>
          <w:p w:rsidR="00B7203D" w:rsidRPr="00B93C63" w:rsidRDefault="00B7203D" w:rsidP="00B7203D">
            <w:pPr>
              <w:pStyle w:val="TAC"/>
              <w:rPr>
                <w:ins w:id="2202" w:author="yoonoh-b" w:date="2020-11-16T08:33:00Z"/>
                <w:rFonts w:cs="Arial"/>
                <w:lang w:eastAsia="ja-JP"/>
              </w:rPr>
            </w:pPr>
            <w:proofErr w:type="spellStart"/>
            <w:ins w:id="2203" w:author="yoonoh-b" w:date="2020-11-16T08:33:00Z">
              <w:r w:rsidRPr="00B93C63">
                <w:rPr>
                  <w:rFonts w:cs="Arial"/>
                  <w:lang w:eastAsia="ja-JP"/>
                </w:rPr>
                <w:t>dBm</w:t>
              </w:r>
              <w:proofErr w:type="spellEnd"/>
              <w:r w:rsidRPr="00B93C63">
                <w:rPr>
                  <w:rFonts w:cs="Arial"/>
                  <w:lang w:eastAsia="ja-JP"/>
                </w:rPr>
                <w:t>/9</w:t>
              </w:r>
              <w:r>
                <w:rPr>
                  <w:rFonts w:cs="Arial"/>
                  <w:lang w:eastAsia="ja-JP"/>
                </w:rPr>
                <w:t>.36</w:t>
              </w:r>
              <w:r w:rsidRPr="00B93C63">
                <w:rPr>
                  <w:rFonts w:cs="Arial"/>
                  <w:lang w:eastAsia="ja-JP"/>
                </w:rPr>
                <w:t xml:space="preserve"> MHz</w:t>
              </w:r>
            </w:ins>
          </w:p>
        </w:tc>
        <w:tc>
          <w:tcPr>
            <w:tcW w:w="3780" w:type="dxa"/>
            <w:vAlign w:val="center"/>
          </w:tcPr>
          <w:p w:rsidR="00B7203D" w:rsidRPr="00B93C63" w:rsidRDefault="00B7203D" w:rsidP="00B7203D">
            <w:pPr>
              <w:pStyle w:val="TAC"/>
              <w:rPr>
                <w:ins w:id="2204" w:author="yoonoh-b" w:date="2020-11-16T08:33:00Z"/>
                <w:rFonts w:cs="Arial"/>
                <w:lang w:eastAsia="zh-CN"/>
              </w:rPr>
            </w:pPr>
            <w:ins w:id="2205" w:author="yoonoh-b" w:date="2020-11-16T08:33:00Z">
              <w:r w:rsidRPr="004E396D">
                <w:t>-65.2</w:t>
              </w:r>
            </w:ins>
          </w:p>
        </w:tc>
      </w:tr>
      <w:tr w:rsidR="00B7203D" w:rsidRPr="00B93C63" w:rsidTr="00B7203D">
        <w:trPr>
          <w:cantSplit/>
          <w:jc w:val="center"/>
          <w:ins w:id="2206" w:author="yoonoh-b" w:date="2020-11-16T08:33:00Z"/>
        </w:trPr>
        <w:tc>
          <w:tcPr>
            <w:tcW w:w="1985" w:type="dxa"/>
            <w:vMerge/>
            <w:vAlign w:val="center"/>
          </w:tcPr>
          <w:p w:rsidR="00B7203D" w:rsidRPr="00B93C63" w:rsidRDefault="00B7203D" w:rsidP="00B7203D">
            <w:pPr>
              <w:pStyle w:val="TAL"/>
              <w:rPr>
                <w:ins w:id="2207" w:author="yoonoh-b" w:date="2020-11-16T08:33:00Z"/>
                <w:rFonts w:cs="Arial"/>
                <w:lang w:eastAsia="ja-JP"/>
              </w:rPr>
            </w:pPr>
          </w:p>
        </w:tc>
        <w:tc>
          <w:tcPr>
            <w:tcW w:w="1985" w:type="dxa"/>
            <w:vAlign w:val="center"/>
          </w:tcPr>
          <w:p w:rsidR="00B7203D" w:rsidRPr="00B93C63" w:rsidRDefault="00B7203D" w:rsidP="00B7203D">
            <w:pPr>
              <w:pStyle w:val="TAL"/>
              <w:rPr>
                <w:ins w:id="2208" w:author="yoonoh-b" w:date="2020-11-16T08:33:00Z"/>
                <w:rFonts w:cs="Arial"/>
                <w:lang w:eastAsia="ja-JP"/>
              </w:rPr>
            </w:pPr>
            <w:proofErr w:type="spellStart"/>
            <w:ins w:id="2209"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Align w:val="center"/>
          </w:tcPr>
          <w:p w:rsidR="00B7203D" w:rsidRPr="00B93C63" w:rsidRDefault="00B7203D" w:rsidP="00B7203D">
            <w:pPr>
              <w:pStyle w:val="TAC"/>
              <w:rPr>
                <w:ins w:id="2210" w:author="yoonoh-b" w:date="2020-11-16T08:33:00Z"/>
                <w:rFonts w:cs="Arial"/>
                <w:lang w:eastAsia="ja-JP"/>
              </w:rPr>
            </w:pPr>
            <w:proofErr w:type="spellStart"/>
            <w:ins w:id="2211" w:author="yoonoh-b" w:date="2020-11-16T08:33:00Z">
              <w:r w:rsidRPr="00B93C63">
                <w:rPr>
                  <w:rFonts w:cs="Arial"/>
                  <w:lang w:eastAsia="ja-JP"/>
                </w:rPr>
                <w:t>dBm</w:t>
              </w:r>
              <w:proofErr w:type="spellEnd"/>
              <w:r w:rsidRPr="00B93C63">
                <w:rPr>
                  <w:rFonts w:cs="Arial"/>
                  <w:lang w:eastAsia="ja-JP"/>
                </w:rPr>
                <w:t>/</w:t>
              </w:r>
              <w:r>
                <w:rPr>
                  <w:rFonts w:cs="Arial"/>
                  <w:lang w:eastAsia="ja-JP"/>
                </w:rPr>
                <w:t>38.1</w:t>
              </w:r>
              <w:r w:rsidRPr="00B93C63">
                <w:rPr>
                  <w:rFonts w:cs="Arial"/>
                  <w:lang w:eastAsia="ja-JP"/>
                </w:rPr>
                <w:t xml:space="preserve"> MHz</w:t>
              </w:r>
            </w:ins>
          </w:p>
        </w:tc>
        <w:tc>
          <w:tcPr>
            <w:tcW w:w="3780" w:type="dxa"/>
            <w:vAlign w:val="center"/>
          </w:tcPr>
          <w:p w:rsidR="00B7203D" w:rsidRPr="00B93C63" w:rsidRDefault="00B7203D" w:rsidP="00B7203D">
            <w:pPr>
              <w:pStyle w:val="TAC"/>
              <w:rPr>
                <w:ins w:id="2212" w:author="yoonoh-b" w:date="2020-11-16T08:33:00Z"/>
                <w:rFonts w:cs="Arial"/>
                <w:lang w:eastAsia="zh-CN"/>
              </w:rPr>
            </w:pPr>
            <w:ins w:id="2213" w:author="yoonoh-b" w:date="2020-11-16T08:33:00Z">
              <w:r w:rsidRPr="004E396D">
                <w:t>-59.2</w:t>
              </w:r>
            </w:ins>
          </w:p>
        </w:tc>
      </w:tr>
      <w:tr w:rsidR="00B7203D" w:rsidRPr="00B93C63" w:rsidTr="00B7203D">
        <w:trPr>
          <w:cantSplit/>
          <w:jc w:val="center"/>
          <w:ins w:id="2214" w:author="yoonoh-b" w:date="2020-11-16T08:33:00Z"/>
        </w:trPr>
        <w:tc>
          <w:tcPr>
            <w:tcW w:w="3970" w:type="dxa"/>
            <w:gridSpan w:val="2"/>
            <w:vAlign w:val="center"/>
          </w:tcPr>
          <w:p w:rsidR="00B7203D" w:rsidRPr="00B93C63" w:rsidRDefault="00B7203D" w:rsidP="00B7203D">
            <w:pPr>
              <w:pStyle w:val="TAL"/>
              <w:rPr>
                <w:ins w:id="2215" w:author="yoonoh-b" w:date="2020-11-16T08:33:00Z"/>
                <w:rFonts w:cs="Arial"/>
                <w:lang w:eastAsia="ja-JP"/>
              </w:rPr>
            </w:pPr>
            <w:ins w:id="2216" w:author="yoonoh-b" w:date="2020-11-16T08:33:00Z">
              <w:r w:rsidRPr="00B93C63">
                <w:rPr>
                  <w:rFonts w:cs="Arial"/>
                  <w:lang w:eastAsia="ja-JP"/>
                </w:rPr>
                <w:t xml:space="preserve">Propagation Condition </w:t>
              </w:r>
            </w:ins>
          </w:p>
        </w:tc>
        <w:tc>
          <w:tcPr>
            <w:tcW w:w="1710" w:type="dxa"/>
            <w:vAlign w:val="center"/>
          </w:tcPr>
          <w:p w:rsidR="00B7203D" w:rsidRPr="00B93C63" w:rsidRDefault="00B7203D" w:rsidP="00B7203D">
            <w:pPr>
              <w:pStyle w:val="TAC"/>
              <w:rPr>
                <w:ins w:id="2217" w:author="yoonoh-b" w:date="2020-11-16T08:33:00Z"/>
                <w:rFonts w:cs="Arial"/>
                <w:lang w:eastAsia="ja-JP"/>
              </w:rPr>
            </w:pPr>
          </w:p>
        </w:tc>
        <w:tc>
          <w:tcPr>
            <w:tcW w:w="3780" w:type="dxa"/>
            <w:vAlign w:val="center"/>
          </w:tcPr>
          <w:p w:rsidR="00B7203D" w:rsidRPr="00B93C63" w:rsidRDefault="00B7203D" w:rsidP="00B7203D">
            <w:pPr>
              <w:pStyle w:val="TAC"/>
              <w:rPr>
                <w:ins w:id="2218" w:author="yoonoh-b" w:date="2020-11-16T08:33:00Z"/>
                <w:rFonts w:cs="Arial"/>
                <w:lang w:eastAsia="ja-JP"/>
              </w:rPr>
            </w:pPr>
            <w:ins w:id="2219" w:author="yoonoh-b" w:date="2020-11-16T08:33:00Z">
              <w:r w:rsidRPr="00B93C63">
                <w:rPr>
                  <w:rFonts w:cs="Arial"/>
                  <w:lang w:eastAsia="ja-JP"/>
                </w:rPr>
                <w:t>AWGN</w:t>
              </w:r>
            </w:ins>
          </w:p>
        </w:tc>
      </w:tr>
      <w:tr w:rsidR="00B7203D" w:rsidRPr="00B93C63" w:rsidTr="00B7203D">
        <w:trPr>
          <w:cantSplit/>
          <w:jc w:val="center"/>
          <w:ins w:id="2220" w:author="yoonoh-b" w:date="2020-11-16T08:33:00Z"/>
        </w:trPr>
        <w:tc>
          <w:tcPr>
            <w:tcW w:w="9460" w:type="dxa"/>
            <w:gridSpan w:val="4"/>
            <w:vAlign w:val="center"/>
          </w:tcPr>
          <w:p w:rsidR="00B7203D" w:rsidRPr="00B93C63" w:rsidRDefault="00B7203D" w:rsidP="00B7203D">
            <w:pPr>
              <w:pStyle w:val="TAN"/>
              <w:rPr>
                <w:ins w:id="2221" w:author="yoonoh-b" w:date="2020-11-16T08:33:00Z"/>
                <w:rFonts w:cs="Arial"/>
                <w:lang w:eastAsia="ja-JP"/>
              </w:rPr>
            </w:pPr>
            <w:ins w:id="2222" w:author="yoonoh-b" w:date="2020-11-16T08:33: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rsidR="00B7203D" w:rsidRPr="00B93C63" w:rsidRDefault="00B7203D" w:rsidP="00B7203D">
            <w:pPr>
              <w:pStyle w:val="TAN"/>
              <w:rPr>
                <w:ins w:id="2223" w:author="yoonoh-b" w:date="2020-11-16T08:33:00Z"/>
                <w:rFonts w:cs="Arial"/>
                <w:lang w:eastAsia="ja-JP"/>
              </w:rPr>
            </w:pPr>
            <w:ins w:id="2224" w:author="yoonoh-b" w:date="2020-11-16T08:33: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2225" w:author="yoonoh-b" w:date="2020-11-16T08:33:00Z">
              <w:r w:rsidRPr="00B93C63">
                <w:rPr>
                  <w:rFonts w:cs="v4.2.0"/>
                  <w:position w:val="-12"/>
                  <w:lang w:eastAsia="ja-JP"/>
                </w:rPr>
                <w:object w:dxaOrig="400" w:dyaOrig="360">
                  <v:shape id="_x0000_i1030" type="#_x0000_t75" style="width:20.1pt;height:20.1pt" o:ole="" fillcolor="window">
                    <v:imagedata r:id="rId13" o:title=""/>
                  </v:shape>
                  <o:OLEObject Type="Embed" ProgID="Equation.3" ShapeID="_x0000_i1030" DrawAspect="Content" ObjectID="_1675511254" r:id="rId21"/>
                </w:object>
              </w:r>
            </w:ins>
            <w:ins w:id="2226" w:author="yoonoh-b" w:date="2020-11-16T08:33:00Z">
              <w:r w:rsidRPr="00B93C63">
                <w:rPr>
                  <w:rFonts w:cs="Arial"/>
                  <w:lang w:eastAsia="ja-JP"/>
                </w:rPr>
                <w:t xml:space="preserve"> to be fulfilled.</w:t>
              </w:r>
            </w:ins>
          </w:p>
          <w:p w:rsidR="00B7203D" w:rsidRPr="00B93C63" w:rsidRDefault="00B7203D" w:rsidP="00B7203D">
            <w:pPr>
              <w:pStyle w:val="TAN"/>
              <w:rPr>
                <w:ins w:id="2227" w:author="yoonoh-b" w:date="2020-11-16T08:33:00Z"/>
                <w:rFonts w:cs="Arial"/>
                <w:lang w:eastAsia="ja-JP"/>
              </w:rPr>
            </w:pPr>
            <w:ins w:id="2228" w:author="yoonoh-b" w:date="2020-11-16T08:33: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rsidR="00B7203D" w:rsidRPr="00F96485" w:rsidRDefault="00B7203D" w:rsidP="00B7203D">
      <w:pPr>
        <w:rPr>
          <w:ins w:id="2229" w:author="yoonoh-b" w:date="2020-11-16T08:33:00Z"/>
        </w:rPr>
      </w:pPr>
    </w:p>
    <w:p w:rsidR="00B7203D" w:rsidRPr="00FA585F" w:rsidRDefault="00B7203D" w:rsidP="00B7203D">
      <w:pPr>
        <w:pStyle w:val="5"/>
        <w:rPr>
          <w:ins w:id="2230" w:author="yoonoh-b" w:date="2020-11-16T08:33:00Z"/>
          <w:rFonts w:eastAsia="SimSun"/>
          <w:lang w:eastAsia="ko-KR"/>
        </w:rPr>
      </w:pPr>
      <w:ins w:id="2231" w:author="yoonoh-b" w:date="2020-11-16T08:33:00Z">
        <w:r w:rsidRPr="00FA585F">
          <w:rPr>
            <w:rFonts w:eastAsia="SimSun"/>
            <w:lang w:eastAsia="ko-KR"/>
          </w:rPr>
          <w:t>A.9.1.1.3.</w:t>
        </w:r>
        <w:r w:rsidRPr="00FA585F">
          <w:rPr>
            <w:rFonts w:eastAsia="SimSun" w:hint="eastAsia"/>
            <w:lang w:eastAsia="ko-KR"/>
          </w:rPr>
          <w:t>2</w:t>
        </w:r>
        <w:r w:rsidRPr="00FA585F">
          <w:rPr>
            <w:rFonts w:eastAsia="SimSun"/>
            <w:lang w:eastAsia="ko-KR"/>
          </w:rPr>
          <w:tab/>
          <w:t xml:space="preserve">Test </w:t>
        </w:r>
        <w:r w:rsidRPr="00FA585F">
          <w:rPr>
            <w:rFonts w:eastAsia="SimSun" w:hint="eastAsia"/>
            <w:lang w:eastAsia="ko-KR"/>
          </w:rPr>
          <w:t>requirements</w:t>
        </w:r>
      </w:ins>
    </w:p>
    <w:p w:rsidR="00B7203D" w:rsidRPr="00B93C63" w:rsidRDefault="00B7203D" w:rsidP="00B7203D">
      <w:pPr>
        <w:tabs>
          <w:tab w:val="left" w:pos="1080"/>
        </w:tabs>
        <w:rPr>
          <w:ins w:id="2232" w:author="yoonoh-b" w:date="2020-11-16T08:33:00Z"/>
          <w:noProof/>
        </w:rPr>
      </w:pPr>
      <w:ins w:id="2233" w:author="yoonoh-b" w:date="2020-11-16T08:33:00Z">
        <w:r w:rsidRPr="00B93C63">
          <w:rPr>
            <w:lang w:val="en-US" w:eastAsia="zh-CN"/>
          </w:rPr>
          <w:t xml:space="preserve">For parameters specified in Tables </w:t>
        </w:r>
        <w:r>
          <w:rPr>
            <w:lang w:val="en-US" w:eastAsia="zh-CN"/>
          </w:rPr>
          <w:t>A.9.1.1.3</w:t>
        </w:r>
        <w:r w:rsidRPr="00B93C63">
          <w:rPr>
            <w:lang w:val="en-US" w:eastAsia="zh-CN"/>
          </w:rPr>
          <w:t xml:space="preserve">.1-1 </w:t>
        </w:r>
        <w:r>
          <w:rPr>
            <w:lang w:val="en-US" w:eastAsia="zh-CN"/>
          </w:rPr>
          <w:t>A.9.1.1.3</w:t>
        </w:r>
        <w:r w:rsidRPr="00B93C63">
          <w:rPr>
            <w:lang w:val="en-US" w:eastAsia="zh-CN"/>
          </w:rPr>
          <w:t>.1-2</w:t>
        </w:r>
        <w:r>
          <w:rPr>
            <w:lang w:val="en-US" w:eastAsia="zh-CN"/>
          </w:rPr>
          <w:t xml:space="preserve"> </w:t>
        </w:r>
        <w:r w:rsidRPr="00B93C63">
          <w:rPr>
            <w:lang w:val="en-US" w:eastAsia="zh-CN"/>
          </w:rPr>
          <w:t xml:space="preserve">and </w:t>
        </w:r>
        <w:r>
          <w:rPr>
            <w:lang w:val="en-US" w:eastAsia="zh-CN"/>
          </w:rPr>
          <w:t>A.9.1.1.3</w:t>
        </w:r>
        <w:r w:rsidRPr="00B93C63">
          <w:rPr>
            <w:lang w:val="en-US" w:eastAsia="zh-CN"/>
          </w:rPr>
          <w:t>.1-</w:t>
        </w:r>
        <w:r>
          <w:rPr>
            <w:lang w:val="en-US" w:eastAsia="zh-CN"/>
          </w:rPr>
          <w:t>3</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w:t>
        </w:r>
        <w:proofErr w:type="spellStart"/>
        <w:r w:rsidRPr="00B93C63">
          <w:rPr>
            <w:rFonts w:hint="eastAsia"/>
            <w:lang w:val="en-US" w:eastAsia="zh-CN"/>
          </w:rPr>
          <w:t>sidelink</w:t>
        </w:r>
        <w:proofErr w:type="spellEnd"/>
        <w:r w:rsidRPr="00B93C63">
          <w:rPr>
            <w:rFonts w:hint="eastAsia"/>
            <w:lang w:val="en-US" w:eastAsia="zh-CN"/>
          </w:rPr>
          <w:t xml:space="preserve">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3</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ins>
    </w:p>
    <w:p w:rsidR="00B7203D" w:rsidRPr="00412557" w:rsidRDefault="00B7203D" w:rsidP="00B7203D">
      <w:pPr>
        <w:pStyle w:val="3"/>
        <w:rPr>
          <w:ins w:id="2234" w:author="yoonoh-b" w:date="2020-11-16T08:41:00Z"/>
          <w:rFonts w:eastAsia="SimSun"/>
          <w:snapToGrid w:val="0"/>
        </w:rPr>
      </w:pPr>
      <w:ins w:id="2235" w:author="yoonoh-b" w:date="2020-11-16T08:41:00Z">
        <w:r w:rsidRPr="00412557">
          <w:rPr>
            <w:rFonts w:eastAsia="SimSun"/>
            <w:snapToGrid w:val="0"/>
          </w:rPr>
          <w:lastRenderedPageBreak/>
          <w:t>A.9.</w:t>
        </w:r>
        <w:r>
          <w:rPr>
            <w:rFonts w:eastAsia="SimSun"/>
            <w:snapToGrid w:val="0"/>
          </w:rPr>
          <w:t>1.</w:t>
        </w:r>
        <w:r w:rsidRPr="00412557">
          <w:rPr>
            <w:rFonts w:eastAsia="SimSun"/>
            <w:snapToGrid w:val="0"/>
          </w:rPr>
          <w:t>2</w:t>
        </w:r>
        <w:r w:rsidRPr="00412557">
          <w:rPr>
            <w:rFonts w:eastAsia="SimSun"/>
            <w:snapToGrid w:val="0"/>
          </w:rPr>
          <w:tab/>
        </w:r>
      </w:ins>
      <w:ins w:id="2236" w:author="yoonoh-b" w:date="2020-12-02T12:38:00Z">
        <w:r w:rsidR="00F70ED0">
          <w:rPr>
            <w:rFonts w:eastAsia="SimSun"/>
            <w:snapToGrid w:val="0"/>
          </w:rPr>
          <w:t xml:space="preserve">Test for </w:t>
        </w:r>
      </w:ins>
      <w:ins w:id="2237" w:author="yoonoh-b" w:date="2020-11-16T08:41:00Z">
        <w:r w:rsidRPr="00412557">
          <w:rPr>
            <w:rFonts w:eastAsia="SimSun"/>
            <w:snapToGrid w:val="0"/>
          </w:rPr>
          <w:t xml:space="preserve">Initiation/Cease of SLSS Transmission with V2X </w:t>
        </w:r>
        <w:proofErr w:type="spellStart"/>
        <w:r w:rsidRPr="00412557">
          <w:rPr>
            <w:rFonts w:eastAsia="SimSun"/>
            <w:snapToGrid w:val="0"/>
          </w:rPr>
          <w:t>Sidelink</w:t>
        </w:r>
        <w:proofErr w:type="spellEnd"/>
        <w:r w:rsidRPr="00412557">
          <w:rPr>
            <w:rFonts w:eastAsia="SimSun"/>
            <w:snapToGrid w:val="0"/>
          </w:rPr>
          <w:t xml:space="preserve"> Communication</w:t>
        </w:r>
      </w:ins>
    </w:p>
    <w:p w:rsidR="00B7203D" w:rsidRPr="00412557" w:rsidRDefault="00B7203D" w:rsidP="00B7203D">
      <w:pPr>
        <w:pStyle w:val="4"/>
        <w:rPr>
          <w:ins w:id="2238" w:author="yoonoh-b" w:date="2020-11-16T08:41:00Z"/>
        </w:rPr>
      </w:pPr>
      <w:ins w:id="2239" w:author="yoonoh-b" w:date="2020-11-16T08:41:00Z">
        <w:r w:rsidRPr="00412557">
          <w:t>A.9.</w:t>
        </w:r>
        <w:r>
          <w:t>1.</w:t>
        </w:r>
        <w:r w:rsidRPr="00412557">
          <w:t>2.1</w:t>
        </w:r>
        <w:r w:rsidRPr="00412557">
          <w:tab/>
          <w:t>Test for FR1 NR Cell as synchronization reference source without gap under non-DRX</w:t>
        </w:r>
      </w:ins>
    </w:p>
    <w:p w:rsidR="00B7203D" w:rsidRPr="00412557" w:rsidRDefault="00B7203D" w:rsidP="00B7203D">
      <w:pPr>
        <w:pStyle w:val="5"/>
        <w:rPr>
          <w:ins w:id="2240" w:author="yoonoh-b" w:date="2020-11-16T08:41:00Z"/>
          <w:rFonts w:eastAsia="SimSun"/>
          <w:lang w:eastAsia="zh-CN"/>
        </w:rPr>
      </w:pPr>
      <w:ins w:id="2241" w:author="yoonoh-b" w:date="2020-11-16T08:41:00Z">
        <w:r w:rsidRPr="00412557">
          <w:rPr>
            <w:rFonts w:eastAsia="SimSun"/>
            <w:lang w:eastAsia="zh-CN"/>
          </w:rPr>
          <w:t>A.9.1.2.1.1</w:t>
        </w:r>
        <w:r w:rsidRPr="00412557">
          <w:rPr>
            <w:rFonts w:eastAsia="SimSun"/>
            <w:lang w:eastAsia="zh-CN"/>
          </w:rPr>
          <w:tab/>
          <w:t>Test Purpose and Environment</w:t>
        </w:r>
      </w:ins>
    </w:p>
    <w:p w:rsidR="00B7203D" w:rsidRDefault="00B7203D" w:rsidP="00B7203D">
      <w:pPr>
        <w:spacing w:before="120"/>
        <w:rPr>
          <w:ins w:id="2242" w:author="yoonoh-b" w:date="2020-11-16T08:41:00Z"/>
        </w:rPr>
      </w:pPr>
      <w:ins w:id="2243" w:author="yoonoh-b" w:date="2020-11-16T08:41:00Z">
        <w:r w:rsidRPr="00B93C63">
          <w:t xml:space="preserve">The purpose of this test is to verify that the V2X UE meets the requirements related to the maximum evaluation time allowed to initiate and cease SLSS transmissions defined in clause </w:t>
        </w:r>
        <w:r>
          <w:t>12</w:t>
        </w:r>
        <w:r w:rsidRPr="00B93C63">
          <w:t xml:space="preserve">.3.1.1, </w:t>
        </w:r>
        <w:r w:rsidRPr="00241959">
          <w:rPr>
            <w:lang w:val="en-US"/>
          </w:rPr>
          <w:t xml:space="preserve">when the reference timing used for </w:t>
        </w:r>
        <w:proofErr w:type="spellStart"/>
        <w:r>
          <w:rPr>
            <w:lang w:val="en-US" w:eastAsia="zh-CN"/>
          </w:rPr>
          <w:t>s</w:t>
        </w:r>
        <w:r w:rsidRPr="00241959">
          <w:rPr>
            <w:rFonts w:hint="eastAsia"/>
            <w:lang w:val="en-US" w:eastAsia="zh-CN"/>
          </w:rPr>
          <w:t>idelink</w:t>
        </w:r>
        <w:proofErr w:type="spellEnd"/>
        <w:r w:rsidRPr="00241959">
          <w:rPr>
            <w:lang w:val="en-US"/>
          </w:rPr>
          <w:t xml:space="preserve"> transmissions is </w:t>
        </w:r>
        <w:r>
          <w:rPr>
            <w:lang w:val="en-US"/>
          </w:rPr>
          <w:t xml:space="preserve">a NR </w:t>
        </w:r>
        <w:r w:rsidRPr="00241959">
          <w:rPr>
            <w:lang w:val="en-US"/>
          </w:rPr>
          <w:t>serving cell</w:t>
        </w:r>
        <w:r>
          <w:rPr>
            <w:lang w:val="en-US"/>
          </w:rPr>
          <w:t xml:space="preserve"> in FR1</w:t>
        </w:r>
        <w:r w:rsidRPr="00241959">
          <w:rPr>
            <w:lang w:val="en-US"/>
          </w:rPr>
          <w:t xml:space="preserve"> </w:t>
        </w:r>
        <w:r w:rsidRPr="00241959">
          <w:rPr>
            <w:rFonts w:eastAsia="맑은 고딕" w:hint="eastAsia"/>
            <w:lang w:val="en-US"/>
          </w:rPr>
          <w:t xml:space="preserve">on a non-V2X </w:t>
        </w:r>
        <w:proofErr w:type="spellStart"/>
        <w:r w:rsidRPr="00241959">
          <w:rPr>
            <w:rFonts w:eastAsia="맑은 고딕" w:hint="eastAsia"/>
            <w:lang w:val="en-US"/>
          </w:rPr>
          <w:t>sidelink</w:t>
        </w:r>
        <w:proofErr w:type="spellEnd"/>
        <w:r w:rsidRPr="00241959">
          <w:rPr>
            <w:rFonts w:eastAsia="맑은 고딕" w:hint="eastAsia"/>
            <w:lang w:val="en-US"/>
          </w:rPr>
          <w:t xml:space="preserve"> carrier</w:t>
        </w:r>
        <w:r w:rsidRPr="00B93C63">
          <w:rPr>
            <w:rFonts w:hint="eastAsia"/>
          </w:rPr>
          <w:t>.</w:t>
        </w:r>
        <w:r w:rsidRPr="00B93C63">
          <w:t xml:space="preserve"> For this test, the UE is triggered by the test loop function or the upper layers to transmit for V2X </w:t>
        </w:r>
        <w:proofErr w:type="spellStart"/>
        <w:r w:rsidRPr="00B93C63">
          <w:t>sidelink</w:t>
        </w:r>
        <w:proofErr w:type="spellEnd"/>
        <w:r w:rsidRPr="00B93C63">
          <w:t xml:space="preserve"> </w:t>
        </w:r>
        <w:r>
          <w:t>c</w:t>
        </w:r>
        <w:r w:rsidRPr="00B93C63">
          <w:t>ommunication.</w:t>
        </w:r>
        <w:r>
          <w:t xml:space="preserve"> </w:t>
        </w:r>
      </w:ins>
    </w:p>
    <w:p w:rsidR="00B7203D" w:rsidRPr="00BF47BD" w:rsidRDefault="00B7203D" w:rsidP="00B7203D">
      <w:pPr>
        <w:spacing w:before="120"/>
        <w:rPr>
          <w:ins w:id="2244" w:author="yoonoh-b" w:date="2020-11-16T08:41:00Z"/>
        </w:rPr>
      </w:pPr>
      <w:ins w:id="2245" w:author="yoonoh-b" w:date="2020-11-16T08:41:00Z">
        <w:r w:rsidRPr="00F06B1A">
          <w:t xml:space="preserve">This test is applicable for V2X </w:t>
        </w:r>
        <w:proofErr w:type="spellStart"/>
        <w:r w:rsidRPr="00F06B1A">
          <w:t>sidelink</w:t>
        </w:r>
        <w:proofErr w:type="spellEnd"/>
        <w:r w:rsidRPr="00F06B1A">
          <w:t xml:space="preserve"> communication capable UEs that support NR </w:t>
        </w:r>
        <w:proofErr w:type="spellStart"/>
        <w:r w:rsidRPr="00F06B1A">
          <w:t>Uu</w:t>
        </w:r>
        <w:proofErr w:type="spellEnd"/>
        <w:r w:rsidRPr="00F06B1A">
          <w:t xml:space="preserve"> and </w:t>
        </w:r>
        <w:proofErr w:type="spellStart"/>
        <w:r w:rsidRPr="00F06B1A">
          <w:t>sidelink</w:t>
        </w:r>
        <w:proofErr w:type="spellEnd"/>
        <w:r w:rsidRPr="00F06B1A">
          <w:t xml:space="preserve"> operation</w:t>
        </w:r>
        <w:r>
          <w:rPr>
            <w:rFonts w:cs="v4.2.0"/>
          </w:rPr>
          <w:t>.</w:t>
        </w:r>
      </w:ins>
    </w:p>
    <w:p w:rsidR="00B7203D" w:rsidRDefault="00B7203D" w:rsidP="00B7203D">
      <w:pPr>
        <w:rPr>
          <w:ins w:id="2246" w:author="yoonoh-b" w:date="2020-11-16T08:41:00Z"/>
        </w:rPr>
      </w:pPr>
      <w:ins w:id="2247" w:author="yoonoh-b" w:date="2020-11-16T08:41:00Z">
        <w:r w:rsidRPr="004E396D">
          <w:t xml:space="preserve">Supported test configurations </w:t>
        </w:r>
        <w:r>
          <w:t xml:space="preserve">for FR1 NR cell </w:t>
        </w:r>
        <w:r w:rsidRPr="004E396D">
          <w:t xml:space="preserve">are shown in Table </w:t>
        </w:r>
        <w:r>
          <w:t>A.9.1.2.1.1</w:t>
        </w:r>
        <w:r w:rsidRPr="004E396D">
          <w:t>-1</w:t>
        </w:r>
        <w:r>
          <w:t>.</w:t>
        </w:r>
      </w:ins>
    </w:p>
    <w:p w:rsidR="00B7203D" w:rsidRDefault="00B7203D" w:rsidP="003E0C3C">
      <w:pPr>
        <w:jc w:val="center"/>
        <w:rPr>
          <w:ins w:id="2248" w:author="yoonoh-b" w:date="2020-11-16T08:41:00Z"/>
        </w:rPr>
      </w:pPr>
      <w:ins w:id="2249" w:author="yoonoh-b" w:date="2020-11-16T08:41:00Z">
        <w:r w:rsidRPr="004E396D">
          <w:rPr>
            <w:rFonts w:ascii="Arial" w:hAnsi="Arial"/>
            <w:b/>
          </w:rPr>
          <w:t>Table A.</w:t>
        </w:r>
        <w:r>
          <w:rPr>
            <w:rFonts w:ascii="Arial" w:hAnsi="Arial"/>
            <w:b/>
          </w:rPr>
          <w:t>9</w:t>
        </w:r>
        <w:r w:rsidRPr="004E396D">
          <w:rPr>
            <w:rFonts w:ascii="Arial" w:hAnsi="Arial"/>
            <w:b/>
          </w:rPr>
          <w:t>.</w:t>
        </w:r>
        <w:r>
          <w:rPr>
            <w:rFonts w:ascii="Arial" w:hAnsi="Arial"/>
            <w:b/>
          </w:rPr>
          <w:t>1.2</w:t>
        </w:r>
        <w:r w:rsidRPr="004E396D">
          <w:rPr>
            <w:rFonts w:ascii="Arial" w:hAnsi="Arial"/>
            <w:b/>
          </w:rPr>
          <w:t xml:space="preserve">.1.1-1: Supported </w:t>
        </w:r>
        <w:r>
          <w:rPr>
            <w:rFonts w:ascii="Arial" w:hAnsi="Arial"/>
            <w:b/>
          </w:rPr>
          <w:t>T</w:t>
        </w:r>
        <w:r w:rsidRPr="004E396D">
          <w:rPr>
            <w:rFonts w:ascii="Arial" w:hAnsi="Arial"/>
            <w:b/>
          </w:rPr>
          <w:t xml:space="preserve">est </w:t>
        </w:r>
        <w:r>
          <w:rPr>
            <w:rFonts w:ascii="Arial" w:hAnsi="Arial"/>
            <w:b/>
          </w:rPr>
          <w:t>C</w:t>
        </w:r>
        <w:r w:rsidRPr="004E396D">
          <w:rPr>
            <w:rFonts w:ascii="Arial" w:hAnsi="Arial"/>
            <w:b/>
          </w:rPr>
          <w:t xml:space="preserve">onfigurations </w:t>
        </w:r>
        <w:r w:rsidRPr="007862FB">
          <w:rPr>
            <w:rFonts w:ascii="Arial" w:hAnsi="Arial"/>
            <w:b/>
          </w:rPr>
          <w:t xml:space="preserve">for </w:t>
        </w:r>
        <w:r>
          <w:rPr>
            <w:rFonts w:ascii="Arial" w:hAnsi="Arial"/>
            <w:b/>
          </w:rPr>
          <w:t xml:space="preserve">FR1 </w:t>
        </w:r>
        <w:r w:rsidRPr="007862FB">
          <w:rPr>
            <w:rFonts w:ascii="Arial" w:hAnsi="Arial"/>
            <w:b/>
          </w:rPr>
          <w:t>NR cell as synchronization reference 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B7203D" w:rsidRPr="004E396D" w:rsidTr="00B7203D">
        <w:trPr>
          <w:trHeight w:val="274"/>
          <w:jc w:val="center"/>
          <w:ins w:id="2250" w:author="yoonoh-b" w:date="2020-11-16T08:41:00Z"/>
        </w:trPr>
        <w:tc>
          <w:tcPr>
            <w:tcW w:w="1631" w:type="dxa"/>
            <w:shd w:val="clear" w:color="auto" w:fill="auto"/>
          </w:tcPr>
          <w:p w:rsidR="00B7203D" w:rsidRPr="005177A3" w:rsidRDefault="00B7203D" w:rsidP="00B7203D">
            <w:pPr>
              <w:pStyle w:val="TAH"/>
              <w:rPr>
                <w:ins w:id="2251" w:author="yoonoh-b" w:date="2020-11-16T08:41:00Z"/>
                <w:lang w:val="en-US" w:eastAsia="zh-TW"/>
              </w:rPr>
            </w:pPr>
            <w:ins w:id="2252" w:author="yoonoh-b" w:date="2020-11-16T08:41:00Z">
              <w:r w:rsidRPr="005177A3">
                <w:rPr>
                  <w:lang w:val="en-US" w:eastAsia="zh-TW"/>
                </w:rPr>
                <w:t>Configuration</w:t>
              </w:r>
            </w:ins>
          </w:p>
        </w:tc>
        <w:tc>
          <w:tcPr>
            <w:tcW w:w="6302" w:type="dxa"/>
            <w:shd w:val="clear" w:color="auto" w:fill="auto"/>
          </w:tcPr>
          <w:p w:rsidR="00B7203D" w:rsidRPr="005177A3" w:rsidRDefault="00B7203D" w:rsidP="00B7203D">
            <w:pPr>
              <w:pStyle w:val="TAH"/>
              <w:rPr>
                <w:ins w:id="2253" w:author="yoonoh-b" w:date="2020-11-16T08:41:00Z"/>
                <w:lang w:val="en-US" w:eastAsia="zh-TW"/>
              </w:rPr>
            </w:pPr>
            <w:ins w:id="2254" w:author="yoonoh-b" w:date="2020-11-16T08:41:00Z">
              <w:r w:rsidRPr="005177A3">
                <w:rPr>
                  <w:lang w:val="en-US" w:eastAsia="zh-TW"/>
                </w:rPr>
                <w:t>Description</w:t>
              </w:r>
            </w:ins>
          </w:p>
        </w:tc>
      </w:tr>
      <w:tr w:rsidR="00B7203D" w:rsidRPr="004E396D" w:rsidTr="00B7203D">
        <w:trPr>
          <w:trHeight w:val="277"/>
          <w:jc w:val="center"/>
          <w:ins w:id="2255" w:author="yoonoh-b" w:date="2020-11-16T08:41:00Z"/>
        </w:trPr>
        <w:tc>
          <w:tcPr>
            <w:tcW w:w="1631" w:type="dxa"/>
            <w:shd w:val="clear" w:color="auto" w:fill="auto"/>
          </w:tcPr>
          <w:p w:rsidR="00B7203D" w:rsidRPr="005177A3" w:rsidRDefault="00B7203D" w:rsidP="00B7203D">
            <w:pPr>
              <w:pStyle w:val="TAL"/>
              <w:rPr>
                <w:ins w:id="2256" w:author="yoonoh-b" w:date="2020-11-16T08:41:00Z"/>
                <w:lang w:val="en-US" w:eastAsia="zh-TW"/>
              </w:rPr>
            </w:pPr>
            <w:ins w:id="2257" w:author="yoonoh-b" w:date="2020-11-16T08:41:00Z">
              <w:r w:rsidRPr="005177A3">
                <w:rPr>
                  <w:lang w:val="en-US" w:eastAsia="zh-TW"/>
                </w:rPr>
                <w:t>1</w:t>
              </w:r>
            </w:ins>
          </w:p>
        </w:tc>
        <w:tc>
          <w:tcPr>
            <w:tcW w:w="6302" w:type="dxa"/>
            <w:shd w:val="clear" w:color="auto" w:fill="auto"/>
          </w:tcPr>
          <w:p w:rsidR="00B7203D" w:rsidRPr="005177A3" w:rsidRDefault="00B7203D" w:rsidP="00B7203D">
            <w:pPr>
              <w:pStyle w:val="TAL"/>
              <w:rPr>
                <w:ins w:id="2258" w:author="yoonoh-b" w:date="2020-11-16T08:41:00Z"/>
                <w:lang w:val="en-US" w:eastAsia="zh-TW"/>
              </w:rPr>
            </w:pPr>
            <w:ins w:id="2259" w:author="yoonoh-b" w:date="2020-11-16T08:41:00Z">
              <w:r w:rsidRPr="005177A3">
                <w:rPr>
                  <w:lang w:val="en-US" w:eastAsia="zh-TW"/>
                </w:rPr>
                <w:t xml:space="preserve">NR </w:t>
              </w:r>
              <w:proofErr w:type="spellStart"/>
              <w:r w:rsidRPr="005177A3">
                <w:rPr>
                  <w:lang w:val="en-US" w:eastAsia="zh-TW"/>
                </w:rPr>
                <w:t>Uu</w:t>
              </w:r>
              <w:proofErr w:type="spellEnd"/>
              <w:r w:rsidRPr="005177A3">
                <w:rPr>
                  <w:lang w:val="en-US" w:eastAsia="zh-TW"/>
                </w:rPr>
                <w:t>: FDD, SSB SCS 15 kHz, data SCS 15 kHz, BW 10 MHz</w:t>
              </w:r>
            </w:ins>
          </w:p>
        </w:tc>
      </w:tr>
      <w:tr w:rsidR="00B7203D" w:rsidRPr="004E396D" w:rsidTr="00B7203D">
        <w:trPr>
          <w:trHeight w:val="274"/>
          <w:jc w:val="center"/>
          <w:ins w:id="2260" w:author="yoonoh-b" w:date="2020-11-16T08:41:00Z"/>
        </w:trPr>
        <w:tc>
          <w:tcPr>
            <w:tcW w:w="1631" w:type="dxa"/>
            <w:shd w:val="clear" w:color="auto" w:fill="auto"/>
          </w:tcPr>
          <w:p w:rsidR="00B7203D" w:rsidRPr="005177A3" w:rsidRDefault="00B7203D" w:rsidP="00B7203D">
            <w:pPr>
              <w:pStyle w:val="TAL"/>
              <w:rPr>
                <w:ins w:id="2261" w:author="yoonoh-b" w:date="2020-11-16T08:41:00Z"/>
                <w:lang w:val="en-US" w:eastAsia="zh-TW"/>
              </w:rPr>
            </w:pPr>
            <w:ins w:id="2262" w:author="yoonoh-b" w:date="2020-11-16T08:41:00Z">
              <w:r w:rsidRPr="005177A3">
                <w:rPr>
                  <w:lang w:val="en-US" w:eastAsia="zh-TW"/>
                </w:rPr>
                <w:t>2</w:t>
              </w:r>
            </w:ins>
          </w:p>
        </w:tc>
        <w:tc>
          <w:tcPr>
            <w:tcW w:w="6302" w:type="dxa"/>
            <w:shd w:val="clear" w:color="auto" w:fill="auto"/>
          </w:tcPr>
          <w:p w:rsidR="00B7203D" w:rsidRPr="005177A3" w:rsidRDefault="00B7203D" w:rsidP="00B7203D">
            <w:pPr>
              <w:pStyle w:val="TAL"/>
              <w:rPr>
                <w:ins w:id="2263" w:author="yoonoh-b" w:date="2020-11-16T08:41:00Z"/>
                <w:lang w:val="en-US" w:eastAsia="zh-TW"/>
              </w:rPr>
            </w:pPr>
            <w:ins w:id="2264" w:author="yoonoh-b" w:date="2020-11-16T08:41:00Z">
              <w:r w:rsidRPr="005177A3">
                <w:rPr>
                  <w:lang w:val="en-US" w:eastAsia="zh-TW"/>
                </w:rPr>
                <w:t xml:space="preserve">NR </w:t>
              </w:r>
              <w:proofErr w:type="spellStart"/>
              <w:r w:rsidRPr="005177A3">
                <w:rPr>
                  <w:lang w:val="en-US" w:eastAsia="zh-TW"/>
                </w:rPr>
                <w:t>Uu</w:t>
              </w:r>
              <w:proofErr w:type="spellEnd"/>
              <w:r w:rsidRPr="005177A3">
                <w:rPr>
                  <w:lang w:val="en-US" w:eastAsia="zh-TW"/>
                </w:rPr>
                <w:t>: TDD, SSB SCS 15 kHz, data SCS 15 kHz, BW 10 MHz</w:t>
              </w:r>
            </w:ins>
          </w:p>
        </w:tc>
      </w:tr>
      <w:tr w:rsidR="00B7203D" w:rsidRPr="004E396D" w:rsidTr="00B7203D">
        <w:trPr>
          <w:trHeight w:val="274"/>
          <w:jc w:val="center"/>
          <w:ins w:id="2265" w:author="yoonoh-b" w:date="2020-11-16T08:41:00Z"/>
        </w:trPr>
        <w:tc>
          <w:tcPr>
            <w:tcW w:w="1631" w:type="dxa"/>
            <w:shd w:val="clear" w:color="auto" w:fill="auto"/>
          </w:tcPr>
          <w:p w:rsidR="00B7203D" w:rsidRPr="005177A3" w:rsidRDefault="00B7203D" w:rsidP="00B7203D">
            <w:pPr>
              <w:pStyle w:val="TAL"/>
              <w:rPr>
                <w:ins w:id="2266" w:author="yoonoh-b" w:date="2020-11-16T08:41:00Z"/>
                <w:lang w:val="en-US" w:eastAsia="zh-TW"/>
              </w:rPr>
            </w:pPr>
            <w:ins w:id="2267" w:author="yoonoh-b" w:date="2020-11-16T08:41:00Z">
              <w:r w:rsidRPr="005177A3">
                <w:rPr>
                  <w:lang w:val="en-US" w:eastAsia="zh-TW"/>
                </w:rPr>
                <w:t>3</w:t>
              </w:r>
            </w:ins>
          </w:p>
        </w:tc>
        <w:tc>
          <w:tcPr>
            <w:tcW w:w="6302" w:type="dxa"/>
            <w:shd w:val="clear" w:color="auto" w:fill="auto"/>
          </w:tcPr>
          <w:p w:rsidR="00B7203D" w:rsidRPr="005177A3" w:rsidRDefault="00B7203D" w:rsidP="00B7203D">
            <w:pPr>
              <w:pStyle w:val="TAL"/>
              <w:rPr>
                <w:ins w:id="2268" w:author="yoonoh-b" w:date="2020-11-16T08:41:00Z"/>
                <w:lang w:val="en-US" w:eastAsia="zh-TW"/>
              </w:rPr>
            </w:pPr>
            <w:ins w:id="2269" w:author="yoonoh-b" w:date="2020-11-16T08:41:00Z">
              <w:r w:rsidRPr="005177A3">
                <w:rPr>
                  <w:lang w:val="en-US" w:eastAsia="zh-TW"/>
                </w:rPr>
                <w:t xml:space="preserve">NR </w:t>
              </w:r>
              <w:proofErr w:type="spellStart"/>
              <w:r w:rsidRPr="005177A3">
                <w:rPr>
                  <w:lang w:val="en-US" w:eastAsia="zh-TW"/>
                </w:rPr>
                <w:t>Uu</w:t>
              </w:r>
              <w:proofErr w:type="spellEnd"/>
              <w:r w:rsidRPr="005177A3">
                <w:rPr>
                  <w:lang w:val="en-US" w:eastAsia="zh-TW"/>
                </w:rPr>
                <w:t>: TDD, SSB SCS 30 kHz, data SCS 30 kHz, BW 40 MHz</w:t>
              </w:r>
            </w:ins>
          </w:p>
        </w:tc>
      </w:tr>
      <w:tr w:rsidR="00B7203D" w:rsidRPr="004E396D" w:rsidTr="00B7203D">
        <w:trPr>
          <w:trHeight w:val="274"/>
          <w:jc w:val="center"/>
          <w:ins w:id="2270" w:author="yoonoh-b" w:date="2020-11-16T08:41:00Z"/>
        </w:trPr>
        <w:tc>
          <w:tcPr>
            <w:tcW w:w="7933" w:type="dxa"/>
            <w:gridSpan w:val="2"/>
            <w:shd w:val="clear" w:color="auto" w:fill="auto"/>
          </w:tcPr>
          <w:p w:rsidR="00B7203D" w:rsidRPr="004E396D" w:rsidRDefault="00B7203D" w:rsidP="00B7203D">
            <w:pPr>
              <w:keepLines/>
              <w:spacing w:after="0"/>
              <w:ind w:left="851" w:hanging="851"/>
              <w:rPr>
                <w:ins w:id="2271" w:author="yoonoh-b" w:date="2020-11-16T08:41:00Z"/>
                <w:rFonts w:ascii="Arial" w:hAnsi="Arial"/>
                <w:sz w:val="18"/>
              </w:rPr>
            </w:pPr>
            <w:ins w:id="2272" w:author="yoonoh-b" w:date="2020-11-16T08:41:00Z">
              <w:r w:rsidRPr="004E396D">
                <w:rPr>
                  <w:rFonts w:ascii="Arial" w:hAnsi="Arial"/>
                  <w:sz w:val="18"/>
                </w:rPr>
                <w:t>Note 1:</w:t>
              </w:r>
              <w:r w:rsidRPr="004E396D">
                <w:rPr>
                  <w:rFonts w:ascii="Arial" w:hAnsi="Arial"/>
                  <w:sz w:val="18"/>
                </w:rPr>
                <w:tab/>
              </w:r>
              <w:r w:rsidRPr="000715C1">
                <w:rPr>
                  <w:rFonts w:ascii="Arial" w:hAnsi="Arial"/>
                  <w:sz w:val="18"/>
                </w:rPr>
                <w:t>The UE is only required to pass in one of the supported test configurations in FR1</w:t>
              </w:r>
              <w:r w:rsidRPr="004E396D">
                <w:rPr>
                  <w:rFonts w:ascii="Arial" w:hAnsi="Arial"/>
                  <w:sz w:val="18"/>
                </w:rPr>
                <w:t>.</w:t>
              </w:r>
            </w:ins>
          </w:p>
          <w:p w:rsidR="00B7203D" w:rsidRPr="00C25681" w:rsidRDefault="00B7203D" w:rsidP="00B7203D">
            <w:pPr>
              <w:keepLines/>
              <w:spacing w:after="0"/>
              <w:ind w:left="851" w:hanging="851"/>
              <w:rPr>
                <w:ins w:id="2273" w:author="yoonoh-b" w:date="2020-11-16T08:41:00Z"/>
                <w:rFonts w:ascii="Arial" w:hAnsi="Arial"/>
                <w:sz w:val="18"/>
              </w:rPr>
            </w:pPr>
            <w:ins w:id="2274" w:author="yoonoh-b" w:date="2020-11-16T08:41:00Z">
              <w:r w:rsidRPr="004E396D">
                <w:rPr>
                  <w:rFonts w:ascii="Arial" w:hAnsi="Arial"/>
                  <w:sz w:val="18"/>
                </w:rPr>
                <w:t>Note 2:</w:t>
              </w:r>
              <w:r w:rsidRPr="004E396D">
                <w:rPr>
                  <w:rFonts w:ascii="Arial" w:hAnsi="Arial"/>
                  <w:sz w:val="18"/>
                </w:rPr>
                <w:tab/>
              </w:r>
              <w:r>
                <w:rPr>
                  <w:rFonts w:ascii="Arial" w:hAnsi="Arial"/>
                  <w:sz w:val="18"/>
                </w:rPr>
                <w:t xml:space="preserve">For NR SL, SL BW is </w:t>
              </w:r>
              <w:r w:rsidRPr="00C25681">
                <w:rPr>
                  <w:rFonts w:ascii="Arial" w:hAnsi="Arial"/>
                  <w:sz w:val="18"/>
                </w:rPr>
                <w:t>one between 20MHz and 40MHz</w:t>
              </w:r>
              <w:r>
                <w:rPr>
                  <w:rFonts w:ascii="Arial" w:hAnsi="Arial"/>
                  <w:sz w:val="18"/>
                </w:rPr>
                <w:t>, and SL SCS is 30kHz</w:t>
              </w:r>
              <w:r w:rsidRPr="004E396D">
                <w:rPr>
                  <w:rFonts w:ascii="Arial" w:hAnsi="Arial"/>
                  <w:sz w:val="18"/>
                </w:rPr>
                <w:t>.</w:t>
              </w:r>
            </w:ins>
          </w:p>
        </w:tc>
      </w:tr>
    </w:tbl>
    <w:p w:rsidR="00B7203D" w:rsidRDefault="00B7203D" w:rsidP="00B7203D">
      <w:pPr>
        <w:keepNext/>
        <w:keepLines/>
        <w:spacing w:before="60"/>
        <w:jc w:val="center"/>
        <w:rPr>
          <w:ins w:id="2275" w:author="yoonoh-b" w:date="2020-11-16T08:41:00Z"/>
          <w:rFonts w:ascii="Arial" w:hAnsi="Arial"/>
          <w:b/>
        </w:rPr>
      </w:pPr>
    </w:p>
    <w:p w:rsidR="00B7203D" w:rsidRDefault="00B7203D" w:rsidP="00B7203D">
      <w:pPr>
        <w:rPr>
          <w:ins w:id="2276" w:author="yoonoh-b" w:date="2020-11-16T08:41:00Z"/>
          <w:lang w:val="en-US"/>
        </w:rPr>
      </w:pPr>
      <w:ins w:id="2277" w:author="yoonoh-b" w:date="2020-11-16T08:41:00Z">
        <w:r w:rsidRPr="00B93C63">
          <w:t>The test parameters are given in Table A.</w:t>
        </w:r>
        <w:r>
          <w:t>9</w:t>
        </w:r>
        <w:r w:rsidRPr="00B93C63">
          <w:t>.</w:t>
        </w:r>
        <w:r>
          <w:t>1.</w:t>
        </w:r>
        <w:r w:rsidRPr="00B93C63">
          <w:t>2.1.1-</w:t>
        </w:r>
        <w:r>
          <w:t>2</w:t>
        </w:r>
        <w:r w:rsidRPr="00B93C63">
          <w:t xml:space="preserve"> </w:t>
        </w:r>
        <w:r w:rsidRPr="00B93C63">
          <w:rPr>
            <w:rFonts w:hint="eastAsia"/>
            <w:lang w:eastAsia="zh-CN"/>
          </w:rPr>
          <w:t xml:space="preserve">and </w:t>
        </w:r>
        <w:r w:rsidRPr="00B93C63">
          <w:t>Table A.</w:t>
        </w:r>
        <w:r>
          <w:t>9</w:t>
        </w:r>
        <w:r w:rsidRPr="00B93C63">
          <w:t>.</w:t>
        </w:r>
        <w:r>
          <w:t>1.</w:t>
        </w:r>
        <w:r w:rsidRPr="00B93C63">
          <w:t>2.1.1-</w:t>
        </w:r>
        <w:r>
          <w:t>3</w:t>
        </w:r>
        <w:r w:rsidRPr="00B93C63">
          <w:rPr>
            <w:rFonts w:hint="eastAsia"/>
            <w:lang w:eastAsia="zh-CN"/>
          </w:rPr>
          <w:t xml:space="preserve"> </w:t>
        </w:r>
        <w:r w:rsidRPr="00B93C63">
          <w:t>below. There is one active cell in this test. The test consists of three successive time periods, with time duration of T1, T2 and T3 respectively</w:t>
        </w:r>
        <w:r w:rsidRPr="00B93C63">
          <w:rPr>
            <w:lang w:val="en-US"/>
          </w:rPr>
          <w:t xml:space="preserve">. </w:t>
        </w:r>
      </w:ins>
    </w:p>
    <w:p w:rsidR="00B7203D" w:rsidRDefault="00B7203D" w:rsidP="00B7203D">
      <w:pPr>
        <w:rPr>
          <w:ins w:id="2278" w:author="yoonoh-b" w:date="2020-11-16T08:41:00Z"/>
        </w:rPr>
      </w:pPr>
      <w:ins w:id="2279" w:author="yoonoh-b" w:date="2020-11-16T08:41:00Z">
        <w:r w:rsidRPr="00B93C63">
          <w:rPr>
            <w:lang w:val="en-US"/>
          </w:rPr>
          <w:t xml:space="preserve">During T1, the </w:t>
        </w:r>
        <w:r>
          <w:rPr>
            <w:lang w:val="en-US"/>
          </w:rPr>
          <w:t>SS-</w:t>
        </w:r>
        <w:r w:rsidRPr="00B93C63">
          <w:rPr>
            <w:lang w:val="en-US"/>
          </w:rPr>
          <w:t xml:space="preserve">RSRP of the </w:t>
        </w:r>
        <w:proofErr w:type="spellStart"/>
        <w:r w:rsidRPr="00B93C63">
          <w:rPr>
            <w:lang w:val="en-US"/>
          </w:rPr>
          <w:t>PCell</w:t>
        </w:r>
        <w:proofErr w:type="spellEnd"/>
        <w:r w:rsidRPr="00B93C63">
          <w:rPr>
            <w:lang w:val="en-US"/>
          </w:rPr>
          <w:t xml:space="preserve"> is above </w:t>
        </w:r>
        <w:proofErr w:type="spellStart"/>
        <w:r w:rsidRPr="00B93C63">
          <w:rPr>
            <w:i/>
          </w:rPr>
          <w:t>syncTxThreshIC</w:t>
        </w:r>
        <w:proofErr w:type="spellEnd"/>
        <w:r w:rsidRPr="00B93C63">
          <w:t xml:space="preserve"> and the UE is not expected to be transmitting SLSS. </w:t>
        </w:r>
      </w:ins>
    </w:p>
    <w:p w:rsidR="00B7203D" w:rsidRDefault="00B7203D" w:rsidP="00B7203D">
      <w:pPr>
        <w:rPr>
          <w:ins w:id="2280" w:author="yoonoh-b" w:date="2020-11-16T08:41:00Z"/>
        </w:rPr>
      </w:pPr>
      <w:ins w:id="2281" w:author="yoonoh-b" w:date="2020-11-16T08:41:00Z">
        <w:r w:rsidRPr="00B93C63">
          <w:t xml:space="preserve">During T2, the </w:t>
        </w:r>
        <w:r>
          <w:t>SS-</w:t>
        </w:r>
        <w:r w:rsidRPr="00B93C63">
          <w:t xml:space="preserve">RSRP of the </w:t>
        </w:r>
        <w:proofErr w:type="spellStart"/>
        <w:r w:rsidRPr="00B93C63">
          <w:t>PCell</w:t>
        </w:r>
        <w:proofErr w:type="spellEnd"/>
        <w:r w:rsidRPr="00B93C63">
          <w:t xml:space="preserve"> is lowered below </w:t>
        </w:r>
        <w:proofErr w:type="spellStart"/>
        <w:r w:rsidRPr="00B93C63">
          <w:rPr>
            <w:i/>
          </w:rPr>
          <w:t>syncTxThreshIC</w:t>
        </w:r>
        <w:proofErr w:type="spellEnd"/>
        <w:r w:rsidRPr="00B93C63">
          <w:t xml:space="preserve"> and the UE is expected to initiate SLSS transmissions. </w:t>
        </w:r>
      </w:ins>
    </w:p>
    <w:p w:rsidR="00B7203D" w:rsidRPr="00B93C63" w:rsidRDefault="00B7203D" w:rsidP="00B7203D">
      <w:pPr>
        <w:rPr>
          <w:ins w:id="2282" w:author="yoonoh-b" w:date="2020-11-16T08:41:00Z"/>
          <w:lang w:val="en-US"/>
        </w:rPr>
      </w:pPr>
      <w:ins w:id="2283" w:author="yoonoh-b" w:date="2020-11-16T08:41:00Z">
        <w:r w:rsidRPr="00B93C63">
          <w:t xml:space="preserve">During T3, the </w:t>
        </w:r>
        <w:r>
          <w:t>SS-</w:t>
        </w:r>
        <w:r w:rsidRPr="00B93C63">
          <w:t xml:space="preserve">RSRP of the </w:t>
        </w:r>
        <w:proofErr w:type="spellStart"/>
        <w:r w:rsidRPr="00B93C63">
          <w:t>PCell</w:t>
        </w:r>
        <w:proofErr w:type="spellEnd"/>
        <w:r w:rsidRPr="00B93C63">
          <w:t xml:space="preserve"> is increased back to be above </w:t>
        </w:r>
        <w:proofErr w:type="spellStart"/>
        <w:r w:rsidRPr="00B93C63">
          <w:rPr>
            <w:i/>
          </w:rPr>
          <w:t>syncTxThreshIC</w:t>
        </w:r>
        <w:proofErr w:type="spellEnd"/>
        <w:r w:rsidRPr="00B93C63">
          <w:t xml:space="preserve"> and the UE is expected to cease SLSS transmissions.</w:t>
        </w:r>
      </w:ins>
    </w:p>
    <w:p w:rsidR="00B7203D" w:rsidRDefault="00B7203D" w:rsidP="00B7203D">
      <w:pPr>
        <w:pStyle w:val="TH"/>
        <w:rPr>
          <w:ins w:id="2284" w:author="yoonoh-b" w:date="2020-11-16T08:41:00Z"/>
          <w:rFonts w:cs="v4.2.0"/>
        </w:rPr>
      </w:pPr>
      <w:ins w:id="2285" w:author="yoonoh-b" w:date="2020-11-16T08:41:00Z">
        <w:r w:rsidRPr="00B93C63">
          <w:lastRenderedPageBreak/>
          <w:t>Table A.</w:t>
        </w:r>
        <w:r>
          <w:t>9</w:t>
        </w:r>
        <w:r w:rsidRPr="00B93C63">
          <w:t>.</w:t>
        </w:r>
        <w:r>
          <w:t>1.</w:t>
        </w:r>
        <w:r w:rsidRPr="00B93C63">
          <w:t>2.1.1-</w:t>
        </w:r>
        <w:r>
          <w:t>2</w:t>
        </w:r>
        <w:r w:rsidRPr="00B93C63">
          <w:t xml:space="preserve">: Test Parameters for </w:t>
        </w:r>
        <w:r w:rsidRPr="00B93C63">
          <w:rPr>
            <w:rFonts w:cs="v4.2.0"/>
          </w:rPr>
          <w:t>I</w:t>
        </w:r>
        <w:r w:rsidRPr="00B93C63">
          <w:t>nitiation/Cease of SLSS Transmission</w:t>
        </w:r>
        <w:r w:rsidRPr="00B93C63">
          <w:rPr>
            <w:rFonts w:cs="v4.2.0"/>
          </w:rPr>
          <w:t xml:space="preserve"> Test </w:t>
        </w:r>
        <w:r w:rsidRPr="00355F4B">
          <w:rPr>
            <w:rFonts w:cs="v4.2.0"/>
          </w:rPr>
          <w:t>for FR1 NR cell as synchronization reference source</w:t>
        </w:r>
      </w:ins>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701"/>
        <w:gridCol w:w="2268"/>
      </w:tblGrid>
      <w:tr w:rsidR="00B7203D" w:rsidRPr="00B93C63" w:rsidTr="00B7203D">
        <w:trPr>
          <w:jc w:val="center"/>
          <w:ins w:id="2286" w:author="yoonoh-b" w:date="2020-11-16T08:41:00Z"/>
        </w:trPr>
        <w:tc>
          <w:tcPr>
            <w:tcW w:w="2830" w:type="dxa"/>
            <w:vAlign w:val="center"/>
          </w:tcPr>
          <w:p w:rsidR="00B7203D" w:rsidRPr="00B93C63" w:rsidRDefault="00B7203D" w:rsidP="00B7203D">
            <w:pPr>
              <w:pStyle w:val="TAH"/>
              <w:rPr>
                <w:ins w:id="2287" w:author="yoonoh-b" w:date="2020-11-16T08:41:00Z"/>
                <w:rFonts w:cs="Arial"/>
                <w:lang w:val="it-IT" w:eastAsia="ja-JP"/>
              </w:rPr>
            </w:pPr>
            <w:ins w:id="2288" w:author="yoonoh-b" w:date="2020-11-16T08:41:00Z">
              <w:r w:rsidRPr="00B93C63">
                <w:rPr>
                  <w:rFonts w:cs="Arial"/>
                  <w:lang w:val="it-IT" w:eastAsia="ja-JP"/>
                </w:rPr>
                <w:t>Parameter</w:t>
              </w:r>
            </w:ins>
          </w:p>
        </w:tc>
        <w:tc>
          <w:tcPr>
            <w:tcW w:w="1134" w:type="dxa"/>
            <w:vAlign w:val="center"/>
          </w:tcPr>
          <w:p w:rsidR="00B7203D" w:rsidRPr="00B93C63" w:rsidRDefault="00B7203D" w:rsidP="00B7203D">
            <w:pPr>
              <w:pStyle w:val="TAH"/>
              <w:rPr>
                <w:ins w:id="2289" w:author="yoonoh-b" w:date="2020-11-16T08:41:00Z"/>
                <w:rFonts w:cs="Arial"/>
                <w:lang w:val="it-IT" w:eastAsia="ja-JP"/>
              </w:rPr>
            </w:pPr>
            <w:ins w:id="2290" w:author="yoonoh-b" w:date="2020-11-16T08:41:00Z">
              <w:r w:rsidRPr="00B93C63">
                <w:rPr>
                  <w:rFonts w:cs="Arial"/>
                  <w:lang w:val="it-IT" w:eastAsia="ja-JP"/>
                </w:rPr>
                <w:t>Unit</w:t>
              </w:r>
            </w:ins>
          </w:p>
        </w:tc>
        <w:tc>
          <w:tcPr>
            <w:tcW w:w="1701" w:type="dxa"/>
            <w:vAlign w:val="center"/>
          </w:tcPr>
          <w:p w:rsidR="00B7203D" w:rsidRPr="00B93C63" w:rsidRDefault="00B7203D" w:rsidP="00B7203D">
            <w:pPr>
              <w:pStyle w:val="TAH"/>
              <w:rPr>
                <w:ins w:id="2291" w:author="yoonoh-b" w:date="2020-11-16T08:41:00Z"/>
                <w:rFonts w:cs="Arial"/>
                <w:lang w:eastAsia="ja-JP"/>
              </w:rPr>
            </w:pPr>
            <w:ins w:id="2292" w:author="yoonoh-b" w:date="2020-11-16T08:41:00Z">
              <w:r w:rsidRPr="00B93C63">
                <w:rPr>
                  <w:rFonts w:cs="Arial"/>
                  <w:lang w:eastAsia="ja-JP"/>
                </w:rPr>
                <w:t>Value</w:t>
              </w:r>
            </w:ins>
          </w:p>
        </w:tc>
        <w:tc>
          <w:tcPr>
            <w:tcW w:w="2268" w:type="dxa"/>
            <w:vAlign w:val="center"/>
          </w:tcPr>
          <w:p w:rsidR="00B7203D" w:rsidRPr="00B93C63" w:rsidRDefault="00B7203D" w:rsidP="00B7203D">
            <w:pPr>
              <w:pStyle w:val="TAH"/>
              <w:rPr>
                <w:ins w:id="2293" w:author="yoonoh-b" w:date="2020-11-16T08:41:00Z"/>
                <w:rFonts w:cs="Arial"/>
                <w:lang w:eastAsia="ja-JP"/>
              </w:rPr>
            </w:pPr>
            <w:ins w:id="2294" w:author="yoonoh-b" w:date="2020-11-16T08:41:00Z">
              <w:r w:rsidRPr="00B93C63">
                <w:rPr>
                  <w:rFonts w:cs="Arial"/>
                  <w:lang w:eastAsia="ja-JP"/>
                </w:rPr>
                <w:t>Comment</w:t>
              </w:r>
            </w:ins>
          </w:p>
        </w:tc>
      </w:tr>
      <w:tr w:rsidR="00B7203D" w:rsidRPr="00B93C63" w:rsidTr="00B7203D">
        <w:trPr>
          <w:jc w:val="center"/>
          <w:ins w:id="2295" w:author="yoonoh-b" w:date="2020-11-16T08:41:00Z"/>
        </w:trPr>
        <w:tc>
          <w:tcPr>
            <w:tcW w:w="2830" w:type="dxa"/>
            <w:vAlign w:val="center"/>
          </w:tcPr>
          <w:p w:rsidR="00B7203D" w:rsidRPr="008C4A8F" w:rsidRDefault="00B7203D" w:rsidP="00B7203D">
            <w:pPr>
              <w:pStyle w:val="TAH"/>
              <w:jc w:val="left"/>
              <w:rPr>
                <w:ins w:id="2296" w:author="yoonoh-b" w:date="2020-11-16T08:41:00Z"/>
                <w:rFonts w:cs="Arial"/>
                <w:b w:val="0"/>
                <w:lang w:val="it-IT" w:eastAsia="ja-JP"/>
              </w:rPr>
            </w:pPr>
            <w:ins w:id="2297" w:author="yoonoh-b" w:date="2020-11-16T08:41:00Z">
              <w:r w:rsidRPr="008C4A8F">
                <w:rPr>
                  <w:rFonts w:cs="Arial" w:hint="eastAsia"/>
                  <w:b w:val="0"/>
                  <w:lang w:val="it-IT" w:eastAsia="ko-KR"/>
                </w:rPr>
                <w:t>Active cell</w:t>
              </w:r>
            </w:ins>
          </w:p>
        </w:tc>
        <w:tc>
          <w:tcPr>
            <w:tcW w:w="1134" w:type="dxa"/>
            <w:vAlign w:val="center"/>
          </w:tcPr>
          <w:p w:rsidR="00B7203D" w:rsidRPr="00B93C63" w:rsidRDefault="00B7203D" w:rsidP="00B7203D">
            <w:pPr>
              <w:pStyle w:val="TAH"/>
              <w:rPr>
                <w:ins w:id="2298" w:author="yoonoh-b" w:date="2020-11-16T08:41:00Z"/>
                <w:rFonts w:cs="Arial"/>
                <w:lang w:val="it-IT" w:eastAsia="ja-JP"/>
              </w:rPr>
            </w:pPr>
          </w:p>
        </w:tc>
        <w:tc>
          <w:tcPr>
            <w:tcW w:w="1701" w:type="dxa"/>
            <w:vAlign w:val="center"/>
          </w:tcPr>
          <w:p w:rsidR="00B7203D" w:rsidRPr="00E1610F" w:rsidRDefault="00B7203D" w:rsidP="00B7203D">
            <w:pPr>
              <w:pStyle w:val="TAH"/>
              <w:rPr>
                <w:ins w:id="2299" w:author="yoonoh-b" w:date="2020-11-16T08:41:00Z"/>
                <w:rFonts w:cs="Arial"/>
                <w:b w:val="0"/>
                <w:lang w:eastAsia="ja-JP"/>
              </w:rPr>
            </w:pPr>
            <w:ins w:id="2300" w:author="yoonoh-b" w:date="2020-11-16T08:41:00Z">
              <w:r>
                <w:rPr>
                  <w:b w:val="0"/>
                </w:rPr>
                <w:t>Cell 1</w:t>
              </w:r>
            </w:ins>
          </w:p>
        </w:tc>
        <w:tc>
          <w:tcPr>
            <w:tcW w:w="2268" w:type="dxa"/>
            <w:vAlign w:val="center"/>
          </w:tcPr>
          <w:p w:rsidR="00B7203D" w:rsidRPr="00E1610F" w:rsidRDefault="00B7203D" w:rsidP="00B7203D">
            <w:pPr>
              <w:pStyle w:val="TAH"/>
              <w:rPr>
                <w:ins w:id="2301" w:author="yoonoh-b" w:date="2020-11-16T08:41:00Z"/>
                <w:rFonts w:cs="Arial"/>
                <w:b w:val="0"/>
                <w:lang w:eastAsia="ja-JP"/>
              </w:rPr>
            </w:pPr>
            <w:ins w:id="2302" w:author="yoonoh-b" w:date="2020-11-16T08:41:00Z">
              <w:r w:rsidRPr="000715C1">
                <w:rPr>
                  <w:rFonts w:cs="Arial"/>
                  <w:b w:val="0"/>
                  <w:lang w:eastAsia="ko-KR"/>
                </w:rPr>
                <w:t>Serving cell on RF channel number 1</w:t>
              </w:r>
            </w:ins>
          </w:p>
        </w:tc>
      </w:tr>
      <w:tr w:rsidR="00B7203D" w:rsidRPr="00B93C63" w:rsidTr="00B7203D">
        <w:trPr>
          <w:jc w:val="center"/>
          <w:ins w:id="2303" w:author="yoonoh-b" w:date="2020-11-16T08:41:00Z"/>
        </w:trPr>
        <w:tc>
          <w:tcPr>
            <w:tcW w:w="2830" w:type="dxa"/>
            <w:vAlign w:val="center"/>
          </w:tcPr>
          <w:p w:rsidR="00B7203D" w:rsidRPr="008C4A8F" w:rsidRDefault="00B7203D" w:rsidP="00B7203D">
            <w:pPr>
              <w:pStyle w:val="TAH"/>
              <w:jc w:val="left"/>
              <w:rPr>
                <w:ins w:id="2304" w:author="yoonoh-b" w:date="2020-11-16T08:41:00Z"/>
                <w:rFonts w:cs="Arial"/>
                <w:b w:val="0"/>
                <w:lang w:val="it-IT" w:eastAsia="ko-KR"/>
              </w:rPr>
            </w:pPr>
            <w:ins w:id="2305" w:author="yoonoh-b" w:date="2020-11-16T08:41:00Z">
              <w:r w:rsidRPr="008C4A8F">
                <w:rPr>
                  <w:rFonts w:cs="Arial" w:hint="eastAsia"/>
                  <w:b w:val="0"/>
                  <w:lang w:val="it-IT" w:eastAsia="ko-KR"/>
                </w:rPr>
                <w:t>Active SyncRef UE</w:t>
              </w:r>
            </w:ins>
          </w:p>
        </w:tc>
        <w:tc>
          <w:tcPr>
            <w:tcW w:w="1134" w:type="dxa"/>
            <w:vAlign w:val="center"/>
          </w:tcPr>
          <w:p w:rsidR="00B7203D" w:rsidRPr="00B93C63" w:rsidRDefault="00B7203D" w:rsidP="00B7203D">
            <w:pPr>
              <w:pStyle w:val="TAH"/>
              <w:rPr>
                <w:ins w:id="2306" w:author="yoonoh-b" w:date="2020-11-16T08:41:00Z"/>
                <w:rFonts w:cs="Arial"/>
                <w:lang w:val="it-IT" w:eastAsia="ja-JP"/>
              </w:rPr>
            </w:pPr>
          </w:p>
        </w:tc>
        <w:tc>
          <w:tcPr>
            <w:tcW w:w="1701" w:type="dxa"/>
            <w:vAlign w:val="center"/>
          </w:tcPr>
          <w:p w:rsidR="00B7203D" w:rsidRDefault="00B7203D" w:rsidP="00B7203D">
            <w:pPr>
              <w:pStyle w:val="TAH"/>
              <w:rPr>
                <w:ins w:id="2307" w:author="yoonoh-b" w:date="2020-11-16T08:41:00Z"/>
                <w:b w:val="0"/>
                <w:lang w:eastAsia="ko-KR"/>
              </w:rPr>
            </w:pPr>
            <w:ins w:id="2308" w:author="yoonoh-b" w:date="2020-11-16T08:41:00Z">
              <w:r>
                <w:rPr>
                  <w:rFonts w:hint="eastAsia"/>
                  <w:b w:val="0"/>
                  <w:lang w:eastAsia="ko-KR"/>
                </w:rPr>
                <w:t>None</w:t>
              </w:r>
            </w:ins>
          </w:p>
        </w:tc>
        <w:tc>
          <w:tcPr>
            <w:tcW w:w="2268" w:type="dxa"/>
            <w:vAlign w:val="center"/>
          </w:tcPr>
          <w:p w:rsidR="00B7203D" w:rsidRPr="00E1610F" w:rsidRDefault="00B7203D" w:rsidP="00B7203D">
            <w:pPr>
              <w:pStyle w:val="TAH"/>
              <w:rPr>
                <w:ins w:id="2309" w:author="yoonoh-b" w:date="2020-11-16T08:41:00Z"/>
                <w:rFonts w:cs="Arial"/>
                <w:b w:val="0"/>
                <w:lang w:eastAsia="ja-JP"/>
              </w:rPr>
            </w:pPr>
          </w:p>
        </w:tc>
      </w:tr>
      <w:tr w:rsidR="00B7203D" w:rsidRPr="00B93C63" w:rsidTr="00B7203D">
        <w:trPr>
          <w:jc w:val="center"/>
          <w:ins w:id="2310" w:author="yoonoh-b" w:date="2020-11-16T08:41:00Z"/>
        </w:trPr>
        <w:tc>
          <w:tcPr>
            <w:tcW w:w="2830" w:type="dxa"/>
            <w:vAlign w:val="center"/>
          </w:tcPr>
          <w:p w:rsidR="00B7203D" w:rsidRPr="008C4A8F" w:rsidRDefault="00B7203D" w:rsidP="00B7203D">
            <w:pPr>
              <w:pStyle w:val="TAH"/>
              <w:jc w:val="left"/>
              <w:rPr>
                <w:ins w:id="2311" w:author="yoonoh-b" w:date="2020-11-16T08:41:00Z"/>
                <w:rFonts w:cs="Arial"/>
                <w:b w:val="0"/>
                <w:lang w:val="it-IT" w:eastAsia="ko-KR"/>
              </w:rPr>
            </w:pPr>
            <w:ins w:id="2312" w:author="yoonoh-b" w:date="2020-11-16T08:41:00Z">
              <w:r w:rsidRPr="008C4A8F">
                <w:rPr>
                  <w:rFonts w:cs="Arial" w:hint="eastAsia"/>
                  <w:b w:val="0"/>
                  <w:lang w:val="it-IT" w:eastAsia="ko-KR"/>
                </w:rPr>
                <w:t>Active V2X UE</w:t>
              </w:r>
            </w:ins>
          </w:p>
        </w:tc>
        <w:tc>
          <w:tcPr>
            <w:tcW w:w="1134" w:type="dxa"/>
            <w:vAlign w:val="center"/>
          </w:tcPr>
          <w:p w:rsidR="00B7203D" w:rsidRPr="00B93C63" w:rsidRDefault="00B7203D" w:rsidP="00B7203D">
            <w:pPr>
              <w:pStyle w:val="TAH"/>
              <w:rPr>
                <w:ins w:id="2313" w:author="yoonoh-b" w:date="2020-11-16T08:41:00Z"/>
                <w:rFonts w:cs="Arial"/>
                <w:lang w:val="it-IT" w:eastAsia="ja-JP"/>
              </w:rPr>
            </w:pPr>
          </w:p>
        </w:tc>
        <w:tc>
          <w:tcPr>
            <w:tcW w:w="1701" w:type="dxa"/>
            <w:vAlign w:val="center"/>
          </w:tcPr>
          <w:p w:rsidR="00B7203D" w:rsidRPr="003B7FE3" w:rsidRDefault="00B7203D" w:rsidP="00B7203D">
            <w:pPr>
              <w:pStyle w:val="TAH"/>
              <w:rPr>
                <w:ins w:id="2314" w:author="yoonoh-b" w:date="2020-11-16T08:41:00Z"/>
                <w:b w:val="0"/>
                <w:lang w:eastAsia="ko-KR"/>
              </w:rPr>
            </w:pPr>
            <w:ins w:id="2315" w:author="yoonoh-b" w:date="2020-11-16T08:41:00Z">
              <w:r>
                <w:rPr>
                  <w:b w:val="0"/>
                  <w:lang w:eastAsia="ko-KR"/>
                </w:rPr>
                <w:t>V2X UE</w:t>
              </w:r>
            </w:ins>
          </w:p>
        </w:tc>
        <w:tc>
          <w:tcPr>
            <w:tcW w:w="2268" w:type="dxa"/>
            <w:vAlign w:val="center"/>
          </w:tcPr>
          <w:p w:rsidR="00B7203D" w:rsidRDefault="00B7203D" w:rsidP="00B7203D">
            <w:pPr>
              <w:pStyle w:val="TAH"/>
              <w:rPr>
                <w:ins w:id="2316" w:author="yoonoh-b" w:date="2020-11-16T08:41:00Z"/>
                <w:rFonts w:cs="Arial"/>
                <w:b w:val="0"/>
                <w:lang w:eastAsia="ko-KR"/>
              </w:rPr>
            </w:pPr>
            <w:ins w:id="2317" w:author="yoonoh-b" w:date="2020-11-16T08:41:00Z">
              <w:r w:rsidRPr="00F06B1A">
                <w:rPr>
                  <w:b w:val="0"/>
                </w:rPr>
                <w:t xml:space="preserve">Transmitting SLSS+MIB-SL </w:t>
              </w:r>
              <w:r>
                <w:rPr>
                  <w:b w:val="0"/>
                </w:rPr>
                <w:t>on RF channel number 2(</w:t>
              </w:r>
              <w:r w:rsidRPr="00F06B1A">
                <w:rPr>
                  <w:b w:val="0"/>
                </w:rPr>
                <w:t xml:space="preserve">TDD carrier in </w:t>
              </w:r>
              <w:r>
                <w:rPr>
                  <w:b w:val="0"/>
                </w:rPr>
                <w:t xml:space="preserve">Band </w:t>
              </w:r>
              <w:r w:rsidRPr="00F06B1A">
                <w:rPr>
                  <w:b w:val="0"/>
                </w:rPr>
                <w:t>n47 or n38)</w:t>
              </w:r>
            </w:ins>
          </w:p>
        </w:tc>
      </w:tr>
      <w:tr w:rsidR="00B7203D" w:rsidRPr="00B93C63" w:rsidTr="00B7203D">
        <w:trPr>
          <w:jc w:val="center"/>
          <w:ins w:id="2318" w:author="yoonoh-b" w:date="2020-11-16T08:41:00Z"/>
        </w:trPr>
        <w:tc>
          <w:tcPr>
            <w:tcW w:w="2830" w:type="dxa"/>
            <w:vAlign w:val="center"/>
          </w:tcPr>
          <w:p w:rsidR="00B7203D" w:rsidRPr="00B93C63" w:rsidRDefault="00B7203D" w:rsidP="00B7203D">
            <w:pPr>
              <w:pStyle w:val="TAC"/>
              <w:jc w:val="left"/>
              <w:rPr>
                <w:ins w:id="2319" w:author="yoonoh-b" w:date="2020-11-16T08:41:00Z"/>
                <w:rFonts w:cs="Arial"/>
                <w:lang w:eastAsia="ja-JP"/>
              </w:rPr>
            </w:pPr>
            <w:ins w:id="2320" w:author="yoonoh-b" w:date="2020-11-16T08:41:00Z">
              <w:r w:rsidRPr="00B93C63">
                <w:rPr>
                  <w:rFonts w:cs="Arial"/>
                  <w:lang w:eastAsia="ja-JP"/>
                </w:rPr>
                <w:t xml:space="preserve">V2X </w:t>
              </w:r>
              <w:proofErr w:type="spellStart"/>
              <w:r>
                <w:rPr>
                  <w:rFonts w:cs="Arial"/>
                  <w:lang w:eastAsia="ja-JP"/>
                </w:rPr>
                <w:t>sidelink</w:t>
              </w:r>
              <w:proofErr w:type="spellEnd"/>
              <w:r>
                <w:rPr>
                  <w:rFonts w:cs="Arial"/>
                  <w:lang w:eastAsia="ja-JP"/>
                </w:rPr>
                <w:t xml:space="preserve"> communication configuration</w:t>
              </w:r>
            </w:ins>
          </w:p>
        </w:tc>
        <w:tc>
          <w:tcPr>
            <w:tcW w:w="1134" w:type="dxa"/>
            <w:vAlign w:val="center"/>
          </w:tcPr>
          <w:p w:rsidR="00B7203D" w:rsidRPr="00B93C63" w:rsidRDefault="00B7203D" w:rsidP="00B7203D">
            <w:pPr>
              <w:pStyle w:val="TAC"/>
              <w:rPr>
                <w:ins w:id="2321" w:author="yoonoh-b" w:date="2020-11-16T08:41:00Z"/>
                <w:rFonts w:cs="Arial"/>
                <w:lang w:eastAsia="ja-JP"/>
              </w:rPr>
            </w:pPr>
          </w:p>
        </w:tc>
        <w:tc>
          <w:tcPr>
            <w:tcW w:w="1701" w:type="dxa"/>
            <w:vAlign w:val="center"/>
          </w:tcPr>
          <w:p w:rsidR="00B7203D" w:rsidRPr="00B93C63" w:rsidRDefault="00B7203D" w:rsidP="003C47FA">
            <w:pPr>
              <w:pStyle w:val="TAC"/>
              <w:rPr>
                <w:ins w:id="2322" w:author="yoonoh-b" w:date="2020-11-16T08:41:00Z"/>
                <w:rFonts w:cs="Arial"/>
                <w:lang w:eastAsia="ja-JP"/>
              </w:rPr>
            </w:pPr>
            <w:ins w:id="2323" w:author="yoonoh-b" w:date="2020-11-16T08:41:00Z">
              <w:r w:rsidRPr="00F06B1A">
                <w:rPr>
                  <w:rFonts w:cs="Arial"/>
                  <w:lang w:eastAsia="ja-JP"/>
                </w:rPr>
                <w:t>As specified in Table A.3.</w:t>
              </w:r>
            </w:ins>
            <w:ins w:id="2324" w:author="yoonoh-b" w:date="2021-01-14T08:26:00Z">
              <w:del w:id="2325" w:author="Additional Changes RAN4#98-e" w:date="2021-01-14T08:31:00Z">
                <w:r w:rsidR="00FE0CCB" w:rsidDel="00FE0CCB">
                  <w:rPr>
                    <w:rFonts w:cs="Arial"/>
                    <w:lang w:eastAsia="ja-JP"/>
                  </w:rPr>
                  <w:delText>19</w:delText>
                </w:r>
              </w:del>
            </w:ins>
            <w:ins w:id="2326" w:author="Additional Changes RAN4#98-e" w:date="2021-01-14T08:31:00Z">
              <w:r w:rsidR="00FE0CCB">
                <w:rPr>
                  <w:rFonts w:cs="Arial"/>
                  <w:lang w:eastAsia="ja-JP"/>
                </w:rPr>
                <w:t>21</w:t>
              </w:r>
            </w:ins>
            <w:ins w:id="2327" w:author="yoonoh-b" w:date="2020-11-16T08:41:00Z">
              <w:r w:rsidRPr="00F06B1A">
                <w:rPr>
                  <w:rFonts w:cs="Arial"/>
                  <w:lang w:eastAsia="ja-JP"/>
                </w:rPr>
                <w:t>.2-2</w:t>
              </w:r>
            </w:ins>
          </w:p>
        </w:tc>
        <w:tc>
          <w:tcPr>
            <w:tcW w:w="2268" w:type="dxa"/>
            <w:vAlign w:val="center"/>
          </w:tcPr>
          <w:p w:rsidR="00B7203D" w:rsidRPr="00B93C63" w:rsidRDefault="00B7203D" w:rsidP="00B7203D">
            <w:pPr>
              <w:pStyle w:val="TAC"/>
              <w:rPr>
                <w:ins w:id="2328" w:author="yoonoh-b" w:date="2020-11-16T08:41:00Z"/>
                <w:rFonts w:cs="Arial"/>
                <w:lang w:eastAsia="ja-JP"/>
              </w:rPr>
            </w:pPr>
            <w:ins w:id="2329" w:author="yoonoh-b" w:date="2020-11-16T08:41:00Z">
              <w:r w:rsidRPr="00B93C63">
                <w:rPr>
                  <w:rFonts w:cs="Arial"/>
                  <w:lang w:eastAsia="ja-JP"/>
                </w:rPr>
                <w:t>IE values unless specified otherwise in this test</w:t>
              </w:r>
            </w:ins>
          </w:p>
        </w:tc>
      </w:tr>
      <w:tr w:rsidR="00B7203D" w:rsidRPr="00B93C63" w:rsidTr="00B7203D">
        <w:trPr>
          <w:jc w:val="center"/>
          <w:ins w:id="2330" w:author="yoonoh-b" w:date="2020-11-16T08:41:00Z"/>
        </w:trPr>
        <w:tc>
          <w:tcPr>
            <w:tcW w:w="2830" w:type="dxa"/>
            <w:vAlign w:val="center"/>
          </w:tcPr>
          <w:p w:rsidR="00B7203D" w:rsidRPr="00B93C63" w:rsidRDefault="00B7203D" w:rsidP="00B7203D">
            <w:pPr>
              <w:pStyle w:val="TAL"/>
              <w:rPr>
                <w:ins w:id="2331" w:author="yoonoh-b" w:date="2020-11-16T08:41:00Z"/>
                <w:rFonts w:cs="Arial"/>
                <w:lang w:eastAsia="ja-JP"/>
              </w:rPr>
            </w:pPr>
            <w:proofErr w:type="spellStart"/>
            <w:ins w:id="2332" w:author="yoonoh-b" w:date="2020-11-16T08:41:00Z">
              <w:r w:rsidRPr="00B93C63">
                <w:rPr>
                  <w:rFonts w:cs="Arial"/>
                  <w:lang w:eastAsia="ja-JP"/>
                </w:rPr>
                <w:t>networkControlledSyncTx</w:t>
              </w:r>
              <w:proofErr w:type="spellEnd"/>
            </w:ins>
          </w:p>
        </w:tc>
        <w:tc>
          <w:tcPr>
            <w:tcW w:w="1134" w:type="dxa"/>
          </w:tcPr>
          <w:p w:rsidR="00B7203D" w:rsidRPr="00B93C63" w:rsidRDefault="00B7203D" w:rsidP="00B7203D">
            <w:pPr>
              <w:pStyle w:val="TAL"/>
              <w:jc w:val="center"/>
              <w:rPr>
                <w:ins w:id="2333" w:author="yoonoh-b" w:date="2020-11-16T08:41:00Z"/>
                <w:rFonts w:cs="Arial"/>
                <w:lang w:eastAsia="ja-JP"/>
              </w:rPr>
            </w:pPr>
          </w:p>
        </w:tc>
        <w:tc>
          <w:tcPr>
            <w:tcW w:w="1701" w:type="dxa"/>
            <w:vAlign w:val="center"/>
          </w:tcPr>
          <w:p w:rsidR="00B7203D" w:rsidRPr="00942ACA" w:rsidRDefault="00B7203D" w:rsidP="00B7203D">
            <w:pPr>
              <w:pStyle w:val="TAL"/>
              <w:jc w:val="center"/>
              <w:rPr>
                <w:ins w:id="2334" w:author="yoonoh-b" w:date="2020-11-16T08:41:00Z"/>
                <w:rFonts w:cs="Arial"/>
                <w:lang w:eastAsia="ko-KR"/>
              </w:rPr>
            </w:pPr>
            <w:ins w:id="2335" w:author="yoonoh-b" w:date="2020-11-16T08:41:00Z">
              <w:r>
                <w:rPr>
                  <w:rFonts w:cs="Arial" w:hint="eastAsia"/>
                  <w:lang w:eastAsia="ko-KR"/>
                </w:rPr>
                <w:t>Not configured</w:t>
              </w:r>
            </w:ins>
          </w:p>
        </w:tc>
        <w:tc>
          <w:tcPr>
            <w:tcW w:w="2268" w:type="dxa"/>
            <w:vAlign w:val="center"/>
          </w:tcPr>
          <w:p w:rsidR="00B7203D" w:rsidRPr="00B93C63" w:rsidRDefault="00B7203D" w:rsidP="00B7203D">
            <w:pPr>
              <w:pStyle w:val="TAL"/>
              <w:jc w:val="center"/>
              <w:rPr>
                <w:ins w:id="2336" w:author="yoonoh-b" w:date="2020-11-16T08:41:00Z"/>
                <w:rFonts w:cs="Arial"/>
                <w:lang w:eastAsia="ja-JP"/>
              </w:rPr>
            </w:pPr>
          </w:p>
        </w:tc>
      </w:tr>
      <w:tr w:rsidR="00B7203D" w:rsidRPr="00B93C63" w:rsidTr="00B7203D">
        <w:trPr>
          <w:jc w:val="center"/>
          <w:ins w:id="2337" w:author="yoonoh-b" w:date="2020-11-16T08:41:00Z"/>
        </w:trPr>
        <w:tc>
          <w:tcPr>
            <w:tcW w:w="2830" w:type="dxa"/>
            <w:vAlign w:val="center"/>
          </w:tcPr>
          <w:p w:rsidR="00B7203D" w:rsidRPr="00B93C63" w:rsidRDefault="00B7203D" w:rsidP="00B7203D">
            <w:pPr>
              <w:pStyle w:val="TAL"/>
              <w:rPr>
                <w:ins w:id="2338" w:author="yoonoh-b" w:date="2020-11-16T08:41:00Z"/>
                <w:rFonts w:cs="Arial"/>
                <w:lang w:eastAsia="ja-JP"/>
              </w:rPr>
            </w:pPr>
            <w:proofErr w:type="spellStart"/>
            <w:ins w:id="2339" w:author="yoonoh-b" w:date="2020-11-16T08:41:00Z">
              <w:r w:rsidRPr="00B93C63">
                <w:rPr>
                  <w:rFonts w:cs="Arial"/>
                  <w:lang w:eastAsia="ja-JP"/>
                </w:rPr>
                <w:t>syncTxThreshIC</w:t>
              </w:r>
              <w:proofErr w:type="spellEnd"/>
            </w:ins>
          </w:p>
        </w:tc>
        <w:tc>
          <w:tcPr>
            <w:tcW w:w="1134" w:type="dxa"/>
          </w:tcPr>
          <w:p w:rsidR="00B7203D" w:rsidRPr="00942ACA" w:rsidRDefault="00B7203D" w:rsidP="00B7203D">
            <w:pPr>
              <w:pStyle w:val="TAL"/>
              <w:jc w:val="center"/>
              <w:rPr>
                <w:ins w:id="2340" w:author="yoonoh-b" w:date="2020-11-16T08:41:00Z"/>
                <w:rFonts w:cs="Arial"/>
                <w:lang w:eastAsia="ko-KR"/>
              </w:rPr>
            </w:pPr>
            <w:proofErr w:type="spellStart"/>
            <w:ins w:id="2341" w:author="yoonoh-b" w:date="2020-11-16T08:41:00Z">
              <w:r>
                <w:rPr>
                  <w:rFonts w:cs="Arial" w:hint="eastAsia"/>
                  <w:lang w:eastAsia="ko-KR"/>
                </w:rPr>
                <w:t>dBm</w:t>
              </w:r>
              <w:proofErr w:type="spellEnd"/>
              <w:r>
                <w:rPr>
                  <w:rFonts w:cs="Arial" w:hint="eastAsia"/>
                  <w:lang w:eastAsia="ko-KR"/>
                </w:rPr>
                <w:t>/SCS</w:t>
              </w:r>
            </w:ins>
          </w:p>
        </w:tc>
        <w:tc>
          <w:tcPr>
            <w:tcW w:w="1701" w:type="dxa"/>
            <w:vAlign w:val="center"/>
          </w:tcPr>
          <w:p w:rsidR="00B7203D" w:rsidRDefault="00B7203D" w:rsidP="00B7203D">
            <w:pPr>
              <w:pStyle w:val="TAL"/>
              <w:jc w:val="center"/>
              <w:rPr>
                <w:ins w:id="2342" w:author="yoonoh-b" w:date="2020-11-16T08:41:00Z"/>
                <w:rFonts w:cs="Arial"/>
                <w:lang w:eastAsia="ko-KR"/>
              </w:rPr>
            </w:pPr>
            <w:ins w:id="2343" w:author="yoonoh-b" w:date="2020-11-16T08:41:00Z">
              <w:r>
                <w:rPr>
                  <w:rFonts w:cs="Arial" w:hint="eastAsia"/>
                  <w:lang w:eastAsia="ko-KR"/>
                </w:rPr>
                <w:t>-110</w:t>
              </w:r>
            </w:ins>
          </w:p>
        </w:tc>
        <w:tc>
          <w:tcPr>
            <w:tcW w:w="2268" w:type="dxa"/>
            <w:vAlign w:val="center"/>
          </w:tcPr>
          <w:p w:rsidR="00B7203D" w:rsidRPr="00B93C63" w:rsidRDefault="00B7203D" w:rsidP="00B7203D">
            <w:pPr>
              <w:pStyle w:val="TAL"/>
              <w:jc w:val="center"/>
              <w:rPr>
                <w:ins w:id="2344" w:author="yoonoh-b" w:date="2020-11-16T08:41:00Z"/>
                <w:rFonts w:cs="Arial"/>
                <w:lang w:eastAsia="ko-KR"/>
              </w:rPr>
            </w:pPr>
            <w:ins w:id="2345" w:author="yoonoh-b" w:date="2020-11-16T08:41:00Z">
              <w:r>
                <w:rPr>
                  <w:rFonts w:cs="Arial" w:hint="eastAsia"/>
                  <w:lang w:eastAsia="ko-KR"/>
                </w:rPr>
                <w:t>In SIB12</w:t>
              </w:r>
            </w:ins>
          </w:p>
        </w:tc>
      </w:tr>
      <w:tr w:rsidR="00B7203D" w:rsidRPr="00B93C63" w:rsidTr="00B7203D">
        <w:trPr>
          <w:jc w:val="center"/>
          <w:ins w:id="2346" w:author="yoonoh-b" w:date="2020-11-16T08:41:00Z"/>
        </w:trPr>
        <w:tc>
          <w:tcPr>
            <w:tcW w:w="2830" w:type="dxa"/>
            <w:vAlign w:val="center"/>
          </w:tcPr>
          <w:p w:rsidR="00B7203D" w:rsidRPr="00942ACA" w:rsidRDefault="00B7203D" w:rsidP="00B7203D">
            <w:pPr>
              <w:pStyle w:val="TAL"/>
              <w:rPr>
                <w:ins w:id="2347" w:author="yoonoh-b" w:date="2020-11-16T08:41:00Z"/>
                <w:rFonts w:cs="Arial"/>
                <w:lang w:eastAsia="ko-KR"/>
              </w:rPr>
            </w:pPr>
            <w:ins w:id="2348" w:author="yoonoh-b" w:date="2020-11-16T08:41:00Z">
              <w:r>
                <w:rPr>
                  <w:rFonts w:cs="Arial" w:hint="eastAsia"/>
                  <w:lang w:eastAsia="ko-KR"/>
                </w:rPr>
                <w:t>DRX</w:t>
              </w:r>
            </w:ins>
          </w:p>
        </w:tc>
        <w:tc>
          <w:tcPr>
            <w:tcW w:w="1134" w:type="dxa"/>
          </w:tcPr>
          <w:p w:rsidR="00B7203D" w:rsidRPr="00B93C63" w:rsidRDefault="00B7203D" w:rsidP="00B7203D">
            <w:pPr>
              <w:pStyle w:val="TAL"/>
              <w:jc w:val="center"/>
              <w:rPr>
                <w:ins w:id="2349" w:author="yoonoh-b" w:date="2020-11-16T08:41:00Z"/>
                <w:rFonts w:cs="Arial"/>
                <w:lang w:eastAsia="ja-JP"/>
              </w:rPr>
            </w:pPr>
          </w:p>
        </w:tc>
        <w:tc>
          <w:tcPr>
            <w:tcW w:w="1701" w:type="dxa"/>
            <w:vAlign w:val="center"/>
          </w:tcPr>
          <w:p w:rsidR="00B7203D" w:rsidRDefault="00B7203D" w:rsidP="00B7203D">
            <w:pPr>
              <w:pStyle w:val="TAL"/>
              <w:jc w:val="center"/>
              <w:rPr>
                <w:ins w:id="2350" w:author="yoonoh-b" w:date="2020-11-16T08:41:00Z"/>
                <w:rFonts w:cs="Arial"/>
                <w:lang w:eastAsia="ko-KR"/>
              </w:rPr>
            </w:pPr>
            <w:ins w:id="2351" w:author="yoonoh-b" w:date="2020-11-16T08:41:00Z">
              <w:r>
                <w:rPr>
                  <w:rFonts w:cs="Arial" w:hint="eastAsia"/>
                  <w:lang w:eastAsia="ko-KR"/>
                </w:rPr>
                <w:t>OFF</w:t>
              </w:r>
            </w:ins>
          </w:p>
        </w:tc>
        <w:tc>
          <w:tcPr>
            <w:tcW w:w="2268" w:type="dxa"/>
            <w:vAlign w:val="center"/>
          </w:tcPr>
          <w:p w:rsidR="00B7203D" w:rsidRPr="00B93C63" w:rsidRDefault="00B7203D" w:rsidP="00B7203D">
            <w:pPr>
              <w:pStyle w:val="TAL"/>
              <w:jc w:val="center"/>
              <w:rPr>
                <w:ins w:id="2352" w:author="yoonoh-b" w:date="2020-11-16T08:41:00Z"/>
                <w:rFonts w:cs="Arial"/>
                <w:lang w:eastAsia="ja-JP"/>
              </w:rPr>
            </w:pPr>
          </w:p>
        </w:tc>
      </w:tr>
      <w:tr w:rsidR="00B7203D" w:rsidRPr="00B93C63" w:rsidTr="00B7203D">
        <w:trPr>
          <w:jc w:val="center"/>
          <w:ins w:id="2353" w:author="yoonoh-b" w:date="2020-11-16T08:41:00Z"/>
        </w:trPr>
        <w:tc>
          <w:tcPr>
            <w:tcW w:w="2830" w:type="dxa"/>
            <w:vAlign w:val="center"/>
          </w:tcPr>
          <w:p w:rsidR="00B7203D" w:rsidRPr="00942ACA" w:rsidRDefault="00B7203D" w:rsidP="00B7203D">
            <w:pPr>
              <w:pStyle w:val="TAL"/>
              <w:rPr>
                <w:ins w:id="2354" w:author="yoonoh-b" w:date="2020-11-16T08:41:00Z"/>
                <w:rFonts w:cs="Arial"/>
                <w:lang w:eastAsia="ko-KR"/>
              </w:rPr>
            </w:pPr>
            <w:ins w:id="2355" w:author="yoonoh-b" w:date="2020-11-16T08:41:00Z">
              <w:r>
                <w:rPr>
                  <w:rFonts w:cs="Arial" w:hint="eastAsia"/>
                  <w:lang w:eastAsia="ko-KR"/>
                </w:rPr>
                <w:t>T1</w:t>
              </w:r>
            </w:ins>
          </w:p>
        </w:tc>
        <w:tc>
          <w:tcPr>
            <w:tcW w:w="1134" w:type="dxa"/>
          </w:tcPr>
          <w:p w:rsidR="00B7203D" w:rsidRPr="00942ACA" w:rsidRDefault="00B7203D" w:rsidP="00B7203D">
            <w:pPr>
              <w:pStyle w:val="TAL"/>
              <w:jc w:val="center"/>
              <w:rPr>
                <w:ins w:id="2356" w:author="yoonoh-b" w:date="2020-11-16T08:41:00Z"/>
                <w:rFonts w:cs="Arial"/>
                <w:lang w:eastAsia="ko-KR"/>
              </w:rPr>
            </w:pPr>
            <w:ins w:id="2357" w:author="yoonoh-b" w:date="2020-11-16T08:41:00Z">
              <w:r>
                <w:rPr>
                  <w:rFonts w:cs="Arial" w:hint="eastAsia"/>
                  <w:lang w:eastAsia="ko-KR"/>
                </w:rPr>
                <w:t>s</w:t>
              </w:r>
            </w:ins>
          </w:p>
        </w:tc>
        <w:tc>
          <w:tcPr>
            <w:tcW w:w="1701" w:type="dxa"/>
            <w:vAlign w:val="center"/>
          </w:tcPr>
          <w:p w:rsidR="00B7203D" w:rsidRDefault="00B7203D" w:rsidP="00B7203D">
            <w:pPr>
              <w:pStyle w:val="TAL"/>
              <w:jc w:val="center"/>
              <w:rPr>
                <w:ins w:id="2358" w:author="yoonoh-b" w:date="2020-11-16T08:41:00Z"/>
                <w:rFonts w:cs="Arial"/>
                <w:lang w:eastAsia="ko-KR"/>
              </w:rPr>
            </w:pPr>
            <w:ins w:id="2359" w:author="yoonoh-b" w:date="2020-11-16T08:41:00Z">
              <w:r>
                <w:rPr>
                  <w:rFonts w:cs="Arial" w:hint="eastAsia"/>
                  <w:lang w:eastAsia="ko-KR"/>
                </w:rPr>
                <w:t>3</w:t>
              </w:r>
            </w:ins>
          </w:p>
        </w:tc>
        <w:tc>
          <w:tcPr>
            <w:tcW w:w="2268" w:type="dxa"/>
            <w:vAlign w:val="center"/>
          </w:tcPr>
          <w:p w:rsidR="00B7203D" w:rsidRPr="00B93C63" w:rsidRDefault="00B7203D" w:rsidP="00B7203D">
            <w:pPr>
              <w:pStyle w:val="TAL"/>
              <w:jc w:val="center"/>
              <w:rPr>
                <w:ins w:id="2360" w:author="yoonoh-b" w:date="2020-11-16T08:41:00Z"/>
                <w:rFonts w:cs="Arial"/>
                <w:lang w:eastAsia="ja-JP"/>
              </w:rPr>
            </w:pPr>
          </w:p>
        </w:tc>
      </w:tr>
      <w:tr w:rsidR="00B7203D" w:rsidRPr="00B93C63" w:rsidTr="00B7203D">
        <w:trPr>
          <w:jc w:val="center"/>
          <w:ins w:id="2361" w:author="yoonoh-b" w:date="2020-11-16T08:41:00Z"/>
        </w:trPr>
        <w:tc>
          <w:tcPr>
            <w:tcW w:w="2830" w:type="dxa"/>
            <w:vAlign w:val="center"/>
          </w:tcPr>
          <w:p w:rsidR="00B7203D" w:rsidRDefault="00B7203D" w:rsidP="00B7203D">
            <w:pPr>
              <w:pStyle w:val="TAL"/>
              <w:rPr>
                <w:ins w:id="2362" w:author="yoonoh-b" w:date="2020-11-16T08:41:00Z"/>
                <w:rFonts w:cs="Arial"/>
                <w:lang w:eastAsia="ko-KR"/>
              </w:rPr>
            </w:pPr>
            <w:ins w:id="2363" w:author="yoonoh-b" w:date="2020-11-16T08:41:00Z">
              <w:r>
                <w:rPr>
                  <w:rFonts w:cs="Arial" w:hint="eastAsia"/>
                  <w:lang w:eastAsia="ko-KR"/>
                </w:rPr>
                <w:t>T2</w:t>
              </w:r>
            </w:ins>
          </w:p>
        </w:tc>
        <w:tc>
          <w:tcPr>
            <w:tcW w:w="1134" w:type="dxa"/>
          </w:tcPr>
          <w:p w:rsidR="00B7203D" w:rsidRPr="00942ACA" w:rsidRDefault="00B7203D" w:rsidP="00B7203D">
            <w:pPr>
              <w:pStyle w:val="TAL"/>
              <w:jc w:val="center"/>
              <w:rPr>
                <w:ins w:id="2364" w:author="yoonoh-b" w:date="2020-11-16T08:41:00Z"/>
                <w:rFonts w:cs="Arial"/>
                <w:lang w:eastAsia="ko-KR"/>
              </w:rPr>
            </w:pPr>
            <w:ins w:id="2365" w:author="yoonoh-b" w:date="2020-11-16T08:41:00Z">
              <w:r>
                <w:rPr>
                  <w:rFonts w:cs="Arial" w:hint="eastAsia"/>
                  <w:lang w:eastAsia="ko-KR"/>
                </w:rPr>
                <w:t>s</w:t>
              </w:r>
            </w:ins>
          </w:p>
        </w:tc>
        <w:tc>
          <w:tcPr>
            <w:tcW w:w="1701" w:type="dxa"/>
            <w:vAlign w:val="center"/>
          </w:tcPr>
          <w:p w:rsidR="00B7203D" w:rsidRDefault="00B7203D" w:rsidP="00B7203D">
            <w:pPr>
              <w:pStyle w:val="TAL"/>
              <w:jc w:val="center"/>
              <w:rPr>
                <w:ins w:id="2366" w:author="yoonoh-b" w:date="2020-11-16T08:41:00Z"/>
                <w:rFonts w:cs="Arial"/>
                <w:lang w:eastAsia="ko-KR"/>
              </w:rPr>
            </w:pPr>
            <w:ins w:id="2367" w:author="yoonoh-b" w:date="2020-11-16T08:41:00Z">
              <w:r>
                <w:rPr>
                  <w:rFonts w:cs="Arial" w:hint="eastAsia"/>
                  <w:lang w:eastAsia="ko-KR"/>
                </w:rPr>
                <w:t>5.24</w:t>
              </w:r>
            </w:ins>
          </w:p>
        </w:tc>
        <w:tc>
          <w:tcPr>
            <w:tcW w:w="2268" w:type="dxa"/>
            <w:vAlign w:val="center"/>
          </w:tcPr>
          <w:p w:rsidR="00B7203D" w:rsidRPr="00B93C63" w:rsidRDefault="00B7203D" w:rsidP="00B7203D">
            <w:pPr>
              <w:pStyle w:val="TAL"/>
              <w:jc w:val="center"/>
              <w:rPr>
                <w:ins w:id="2368" w:author="yoonoh-b" w:date="2020-11-16T08:41:00Z"/>
                <w:rFonts w:cs="Arial"/>
                <w:lang w:eastAsia="ja-JP"/>
              </w:rPr>
            </w:pPr>
          </w:p>
        </w:tc>
      </w:tr>
      <w:tr w:rsidR="00B7203D" w:rsidRPr="00B93C63" w:rsidTr="00B7203D">
        <w:trPr>
          <w:jc w:val="center"/>
          <w:ins w:id="2369" w:author="yoonoh-b" w:date="2020-11-16T08:41:00Z"/>
        </w:trPr>
        <w:tc>
          <w:tcPr>
            <w:tcW w:w="2830" w:type="dxa"/>
            <w:vAlign w:val="center"/>
          </w:tcPr>
          <w:p w:rsidR="00B7203D" w:rsidRDefault="00B7203D" w:rsidP="00B7203D">
            <w:pPr>
              <w:pStyle w:val="TAL"/>
              <w:rPr>
                <w:ins w:id="2370" w:author="yoonoh-b" w:date="2020-11-16T08:41:00Z"/>
                <w:rFonts w:cs="Arial"/>
                <w:lang w:eastAsia="ko-KR"/>
              </w:rPr>
            </w:pPr>
            <w:ins w:id="2371" w:author="yoonoh-b" w:date="2020-11-16T08:41:00Z">
              <w:r>
                <w:rPr>
                  <w:rFonts w:cs="Arial" w:hint="eastAsia"/>
                  <w:lang w:eastAsia="ko-KR"/>
                </w:rPr>
                <w:t>T3</w:t>
              </w:r>
            </w:ins>
          </w:p>
        </w:tc>
        <w:tc>
          <w:tcPr>
            <w:tcW w:w="1134" w:type="dxa"/>
          </w:tcPr>
          <w:p w:rsidR="00B7203D" w:rsidRPr="00942ACA" w:rsidRDefault="00B7203D" w:rsidP="00B7203D">
            <w:pPr>
              <w:pStyle w:val="TAL"/>
              <w:jc w:val="center"/>
              <w:rPr>
                <w:ins w:id="2372" w:author="yoonoh-b" w:date="2020-11-16T08:41:00Z"/>
                <w:rFonts w:cs="Arial"/>
                <w:lang w:eastAsia="ko-KR"/>
              </w:rPr>
            </w:pPr>
            <w:ins w:id="2373" w:author="yoonoh-b" w:date="2020-11-16T08:41:00Z">
              <w:r>
                <w:rPr>
                  <w:rFonts w:cs="Arial" w:hint="eastAsia"/>
                  <w:lang w:eastAsia="ko-KR"/>
                </w:rPr>
                <w:t>s</w:t>
              </w:r>
            </w:ins>
          </w:p>
        </w:tc>
        <w:tc>
          <w:tcPr>
            <w:tcW w:w="1701" w:type="dxa"/>
            <w:vAlign w:val="center"/>
          </w:tcPr>
          <w:p w:rsidR="00B7203D" w:rsidRDefault="00B7203D" w:rsidP="00B7203D">
            <w:pPr>
              <w:pStyle w:val="TAL"/>
              <w:jc w:val="center"/>
              <w:rPr>
                <w:ins w:id="2374" w:author="yoonoh-b" w:date="2020-11-16T08:41:00Z"/>
                <w:rFonts w:cs="Arial"/>
                <w:lang w:eastAsia="ko-KR"/>
              </w:rPr>
            </w:pPr>
            <w:ins w:id="2375" w:author="yoonoh-b" w:date="2020-11-16T08:41:00Z">
              <w:r>
                <w:rPr>
                  <w:rFonts w:cs="Arial" w:hint="eastAsia"/>
                  <w:lang w:eastAsia="ko-KR"/>
                </w:rPr>
                <w:t>5.24</w:t>
              </w:r>
            </w:ins>
          </w:p>
        </w:tc>
        <w:tc>
          <w:tcPr>
            <w:tcW w:w="2268" w:type="dxa"/>
            <w:vAlign w:val="center"/>
          </w:tcPr>
          <w:p w:rsidR="00B7203D" w:rsidRPr="00B93C63" w:rsidRDefault="00B7203D" w:rsidP="00B7203D">
            <w:pPr>
              <w:pStyle w:val="TAL"/>
              <w:jc w:val="center"/>
              <w:rPr>
                <w:ins w:id="2376" w:author="yoonoh-b" w:date="2020-11-16T08:41:00Z"/>
                <w:rFonts w:cs="Arial"/>
                <w:lang w:eastAsia="ja-JP"/>
              </w:rPr>
            </w:pPr>
          </w:p>
        </w:tc>
      </w:tr>
    </w:tbl>
    <w:p w:rsidR="00B7203D" w:rsidRDefault="00B7203D" w:rsidP="00B7203D">
      <w:pPr>
        <w:pStyle w:val="TH"/>
        <w:rPr>
          <w:ins w:id="2377" w:author="yoonoh-b" w:date="2020-11-16T08:41:00Z"/>
          <w:rFonts w:cs="v4.2.0"/>
        </w:rPr>
      </w:pPr>
    </w:p>
    <w:p w:rsidR="00B7203D" w:rsidRDefault="00B7203D" w:rsidP="00B7203D">
      <w:pPr>
        <w:pStyle w:val="TH"/>
        <w:rPr>
          <w:ins w:id="2378" w:author="yoonoh-b" w:date="2020-11-16T08:41:00Z"/>
          <w:rFonts w:cs="v4.2.0"/>
        </w:rPr>
      </w:pPr>
      <w:ins w:id="2379" w:author="yoonoh-b" w:date="2020-11-16T08:41:00Z">
        <w:r w:rsidRPr="00B93C63">
          <w:t>Table A.</w:t>
        </w:r>
        <w:r>
          <w:t>9</w:t>
        </w:r>
        <w:r w:rsidRPr="00B93C63">
          <w:t>.</w:t>
        </w:r>
        <w:r>
          <w:t>1.</w:t>
        </w:r>
        <w:r w:rsidRPr="00B93C63">
          <w:t>2.1.1-</w:t>
        </w:r>
        <w:r>
          <w:t>3</w:t>
        </w:r>
        <w:r w:rsidRPr="00B93C63">
          <w:t xml:space="preserve">: </w:t>
        </w:r>
        <w:r>
          <w:t xml:space="preserve">FR1 NR </w:t>
        </w:r>
        <w:r w:rsidRPr="00B93C63">
          <w:t xml:space="preserve">Cell </w:t>
        </w:r>
        <w:r>
          <w:t xml:space="preserve">Specific </w:t>
        </w:r>
        <w:r w:rsidRPr="00B93C63">
          <w:t xml:space="preserve">Test Parameters for </w:t>
        </w:r>
        <w:r w:rsidRPr="00B93C63">
          <w:rPr>
            <w:rFonts w:cs="v4.2.0"/>
          </w:rPr>
          <w:t>I</w:t>
        </w:r>
        <w:r w:rsidRPr="00B93C63">
          <w:t>nitiation/Cease of SLSS Transmission</w:t>
        </w:r>
        <w:r w:rsidRPr="00B93C63">
          <w:rPr>
            <w:rFonts w:cs="v4.2.0"/>
          </w:rPr>
          <w:t xml:space="preserve"> Test </w:t>
        </w:r>
        <w:r w:rsidRPr="00355F4B">
          <w:rPr>
            <w:rFonts w:cs="v4.2.0"/>
          </w:rPr>
          <w:t>for FR1 NR cell as synchronization reference source</w:t>
        </w:r>
      </w:ins>
    </w:p>
    <w:p w:rsidR="00B7203D" w:rsidRPr="00F06B1A" w:rsidRDefault="00B7203D" w:rsidP="00B7203D">
      <w:pPr>
        <w:pStyle w:val="TH"/>
        <w:rPr>
          <w:ins w:id="2380" w:author="yoonoh-b" w:date="2020-11-16T08:41:00Z"/>
          <w:rFonts w:cs="v4.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124"/>
        <w:gridCol w:w="1701"/>
        <w:gridCol w:w="1134"/>
        <w:gridCol w:w="993"/>
        <w:gridCol w:w="1275"/>
      </w:tblGrid>
      <w:tr w:rsidR="00B7203D" w:rsidRPr="00B93C63" w:rsidTr="00B7203D">
        <w:trPr>
          <w:trHeight w:val="204"/>
          <w:jc w:val="center"/>
          <w:ins w:id="2381" w:author="yoonoh-b" w:date="2020-11-16T08:41:00Z"/>
        </w:trPr>
        <w:tc>
          <w:tcPr>
            <w:tcW w:w="3964" w:type="dxa"/>
            <w:gridSpan w:val="2"/>
            <w:vMerge w:val="restart"/>
            <w:vAlign w:val="center"/>
          </w:tcPr>
          <w:p w:rsidR="00B7203D" w:rsidRPr="00B93C63" w:rsidRDefault="00B7203D" w:rsidP="00B7203D">
            <w:pPr>
              <w:pStyle w:val="TAH"/>
              <w:rPr>
                <w:ins w:id="2382" w:author="yoonoh-b" w:date="2020-11-16T08:41:00Z"/>
                <w:rFonts w:cs="Arial"/>
                <w:lang w:eastAsia="ja-JP"/>
              </w:rPr>
            </w:pPr>
            <w:ins w:id="2383" w:author="yoonoh-b" w:date="2020-11-16T08:41:00Z">
              <w:r w:rsidRPr="00B93C63">
                <w:rPr>
                  <w:rFonts w:cs="Arial"/>
                  <w:lang w:eastAsia="ja-JP"/>
                </w:rPr>
                <w:lastRenderedPageBreak/>
                <w:t>Parameter</w:t>
              </w:r>
            </w:ins>
          </w:p>
        </w:tc>
        <w:tc>
          <w:tcPr>
            <w:tcW w:w="1701" w:type="dxa"/>
            <w:vMerge w:val="restart"/>
            <w:vAlign w:val="center"/>
          </w:tcPr>
          <w:p w:rsidR="00B7203D" w:rsidRPr="00B93C63" w:rsidRDefault="00B7203D" w:rsidP="00B7203D">
            <w:pPr>
              <w:pStyle w:val="TAH"/>
              <w:rPr>
                <w:ins w:id="2384" w:author="yoonoh-b" w:date="2020-11-16T08:41:00Z"/>
                <w:rFonts w:cs="Arial"/>
                <w:lang w:eastAsia="ja-JP"/>
              </w:rPr>
            </w:pPr>
            <w:ins w:id="2385" w:author="yoonoh-b" w:date="2020-11-16T08:41:00Z">
              <w:r w:rsidRPr="00B93C63">
                <w:rPr>
                  <w:rFonts w:cs="Arial"/>
                  <w:lang w:eastAsia="ja-JP"/>
                </w:rPr>
                <w:t>Unit</w:t>
              </w:r>
            </w:ins>
          </w:p>
        </w:tc>
        <w:tc>
          <w:tcPr>
            <w:tcW w:w="3402" w:type="dxa"/>
            <w:gridSpan w:val="3"/>
            <w:vAlign w:val="center"/>
          </w:tcPr>
          <w:p w:rsidR="00B7203D" w:rsidRPr="00B93C63" w:rsidRDefault="00B7203D" w:rsidP="00B7203D">
            <w:pPr>
              <w:pStyle w:val="TAH"/>
              <w:rPr>
                <w:ins w:id="2386" w:author="yoonoh-b" w:date="2020-11-16T08:41:00Z"/>
                <w:rFonts w:cs="Arial"/>
                <w:lang w:eastAsia="ja-JP"/>
              </w:rPr>
            </w:pPr>
            <w:ins w:id="2387" w:author="yoonoh-b" w:date="2020-11-16T08:41:00Z">
              <w:r>
                <w:rPr>
                  <w:rFonts w:cs="Arial" w:hint="eastAsia"/>
                  <w:lang w:eastAsia="ko-KR"/>
                </w:rPr>
                <w:t>Cell1</w:t>
              </w:r>
            </w:ins>
          </w:p>
        </w:tc>
      </w:tr>
      <w:tr w:rsidR="00B7203D" w:rsidRPr="00B93C63" w:rsidTr="00B7203D">
        <w:trPr>
          <w:trHeight w:val="136"/>
          <w:jc w:val="center"/>
          <w:ins w:id="2388" w:author="yoonoh-b" w:date="2020-11-16T08:41:00Z"/>
        </w:trPr>
        <w:tc>
          <w:tcPr>
            <w:tcW w:w="3964" w:type="dxa"/>
            <w:gridSpan w:val="2"/>
            <w:vMerge/>
            <w:vAlign w:val="center"/>
          </w:tcPr>
          <w:p w:rsidR="00B7203D" w:rsidRPr="00B93C63" w:rsidRDefault="00B7203D" w:rsidP="00B7203D">
            <w:pPr>
              <w:pStyle w:val="TAH"/>
              <w:rPr>
                <w:ins w:id="2389" w:author="yoonoh-b" w:date="2020-11-16T08:41:00Z"/>
                <w:rFonts w:cs="Arial"/>
                <w:lang w:eastAsia="ja-JP"/>
              </w:rPr>
            </w:pPr>
          </w:p>
        </w:tc>
        <w:tc>
          <w:tcPr>
            <w:tcW w:w="1701" w:type="dxa"/>
            <w:vMerge/>
            <w:vAlign w:val="center"/>
          </w:tcPr>
          <w:p w:rsidR="00B7203D" w:rsidRPr="00B93C63" w:rsidRDefault="00B7203D" w:rsidP="00B7203D">
            <w:pPr>
              <w:pStyle w:val="TAH"/>
              <w:rPr>
                <w:ins w:id="2390" w:author="yoonoh-b" w:date="2020-11-16T08:41:00Z"/>
                <w:rFonts w:cs="Arial"/>
                <w:lang w:eastAsia="ja-JP"/>
              </w:rPr>
            </w:pPr>
          </w:p>
        </w:tc>
        <w:tc>
          <w:tcPr>
            <w:tcW w:w="1134" w:type="dxa"/>
            <w:vAlign w:val="center"/>
          </w:tcPr>
          <w:p w:rsidR="00B7203D" w:rsidRPr="00B93C63" w:rsidRDefault="00B7203D" w:rsidP="00B7203D">
            <w:pPr>
              <w:pStyle w:val="TAH"/>
              <w:rPr>
                <w:ins w:id="2391" w:author="yoonoh-b" w:date="2020-11-16T08:41:00Z"/>
                <w:rFonts w:cs="Arial"/>
                <w:lang w:eastAsia="ja-JP"/>
              </w:rPr>
            </w:pPr>
            <w:ins w:id="2392" w:author="yoonoh-b" w:date="2020-11-16T08:41:00Z">
              <w:r>
                <w:rPr>
                  <w:rFonts w:cs="Arial"/>
                  <w:lang w:eastAsia="ja-JP"/>
                </w:rPr>
                <w:t>T1</w:t>
              </w:r>
            </w:ins>
          </w:p>
        </w:tc>
        <w:tc>
          <w:tcPr>
            <w:tcW w:w="993" w:type="dxa"/>
            <w:vAlign w:val="center"/>
          </w:tcPr>
          <w:p w:rsidR="00B7203D" w:rsidRPr="00942ACA" w:rsidRDefault="00B7203D" w:rsidP="00B7203D">
            <w:pPr>
              <w:pStyle w:val="TAH"/>
              <w:rPr>
                <w:ins w:id="2393" w:author="yoonoh-b" w:date="2020-11-16T08:41:00Z"/>
                <w:rFonts w:cs="Arial"/>
                <w:lang w:eastAsia="ko-KR"/>
              </w:rPr>
            </w:pPr>
            <w:ins w:id="2394" w:author="yoonoh-b" w:date="2020-11-16T08:41:00Z">
              <w:r>
                <w:rPr>
                  <w:rFonts w:cs="Arial" w:hint="eastAsia"/>
                  <w:lang w:eastAsia="ko-KR"/>
                </w:rPr>
                <w:t>T2</w:t>
              </w:r>
            </w:ins>
          </w:p>
        </w:tc>
        <w:tc>
          <w:tcPr>
            <w:tcW w:w="1275" w:type="dxa"/>
          </w:tcPr>
          <w:p w:rsidR="00B7203D" w:rsidRPr="00942ACA" w:rsidRDefault="00B7203D" w:rsidP="00B7203D">
            <w:pPr>
              <w:pStyle w:val="TAH"/>
              <w:rPr>
                <w:ins w:id="2395" w:author="yoonoh-b" w:date="2020-11-16T08:41:00Z"/>
                <w:rFonts w:cs="Arial"/>
                <w:lang w:eastAsia="ko-KR"/>
              </w:rPr>
            </w:pPr>
            <w:ins w:id="2396" w:author="yoonoh-b" w:date="2020-11-16T08:41:00Z">
              <w:r>
                <w:rPr>
                  <w:rFonts w:cs="Arial" w:hint="eastAsia"/>
                  <w:lang w:eastAsia="ko-KR"/>
                </w:rPr>
                <w:t>T</w:t>
              </w:r>
              <w:r>
                <w:rPr>
                  <w:rFonts w:cs="Arial"/>
                  <w:lang w:eastAsia="ko-KR"/>
                </w:rPr>
                <w:t>3</w:t>
              </w:r>
            </w:ins>
          </w:p>
        </w:tc>
      </w:tr>
      <w:tr w:rsidR="00B7203D" w:rsidRPr="00B93C63" w:rsidTr="00B7203D">
        <w:trPr>
          <w:jc w:val="center"/>
          <w:ins w:id="2397" w:author="yoonoh-b" w:date="2020-11-16T08:41:00Z"/>
        </w:trPr>
        <w:tc>
          <w:tcPr>
            <w:tcW w:w="3964" w:type="dxa"/>
            <w:gridSpan w:val="2"/>
            <w:vAlign w:val="center"/>
          </w:tcPr>
          <w:p w:rsidR="00B7203D" w:rsidRPr="00B93C63" w:rsidRDefault="00B7203D" w:rsidP="00B7203D">
            <w:pPr>
              <w:pStyle w:val="TAL"/>
              <w:rPr>
                <w:ins w:id="2398" w:author="yoonoh-b" w:date="2020-11-16T08:41:00Z"/>
                <w:rFonts w:cs="Arial"/>
                <w:lang w:val="it-IT" w:eastAsia="ja-JP"/>
              </w:rPr>
            </w:pPr>
            <w:ins w:id="2399" w:author="yoonoh-b" w:date="2020-11-16T08:41:00Z">
              <w:r>
                <w:rPr>
                  <w:rFonts w:cs="Arial"/>
                  <w:lang w:val="it-IT" w:eastAsia="ja-JP"/>
                </w:rPr>
                <w:t>NR</w:t>
              </w:r>
              <w:r w:rsidRPr="00B93C63">
                <w:rPr>
                  <w:rFonts w:cs="Arial"/>
                  <w:lang w:val="it-IT" w:eastAsia="ja-JP"/>
                </w:rPr>
                <w:t xml:space="preserve"> RF Channel Number</w:t>
              </w:r>
            </w:ins>
          </w:p>
        </w:tc>
        <w:tc>
          <w:tcPr>
            <w:tcW w:w="1701" w:type="dxa"/>
            <w:vAlign w:val="center"/>
          </w:tcPr>
          <w:p w:rsidR="00B7203D" w:rsidRPr="00B93C63" w:rsidRDefault="00B7203D" w:rsidP="00B7203D">
            <w:pPr>
              <w:pStyle w:val="TAC"/>
              <w:rPr>
                <w:ins w:id="2400" w:author="yoonoh-b" w:date="2020-11-16T08:41:00Z"/>
                <w:rFonts w:cs="Arial"/>
                <w:lang w:val="it-IT" w:eastAsia="ja-JP"/>
              </w:rPr>
            </w:pPr>
          </w:p>
        </w:tc>
        <w:tc>
          <w:tcPr>
            <w:tcW w:w="3402" w:type="dxa"/>
            <w:gridSpan w:val="3"/>
            <w:vAlign w:val="center"/>
          </w:tcPr>
          <w:p w:rsidR="00B7203D" w:rsidRPr="00B93C63" w:rsidRDefault="00B7203D" w:rsidP="00B7203D">
            <w:pPr>
              <w:pStyle w:val="TAC"/>
              <w:rPr>
                <w:ins w:id="2401" w:author="yoonoh-b" w:date="2020-11-16T08:41:00Z"/>
                <w:rFonts w:cs="Arial"/>
                <w:lang w:eastAsia="ja-JP"/>
              </w:rPr>
            </w:pPr>
            <w:ins w:id="2402" w:author="yoonoh-b" w:date="2020-11-16T08:41:00Z">
              <w:r>
                <w:rPr>
                  <w:rFonts w:cs="Arial"/>
                  <w:lang w:eastAsia="ja-JP"/>
                </w:rPr>
                <w:t>1</w:t>
              </w:r>
            </w:ins>
          </w:p>
        </w:tc>
      </w:tr>
      <w:tr w:rsidR="00B7203D" w:rsidRPr="00B93C63" w:rsidTr="00B7203D">
        <w:trPr>
          <w:jc w:val="center"/>
          <w:ins w:id="2403" w:author="yoonoh-b" w:date="2020-11-16T08:41:00Z"/>
        </w:trPr>
        <w:tc>
          <w:tcPr>
            <w:tcW w:w="1840" w:type="dxa"/>
            <w:vMerge w:val="restart"/>
            <w:vAlign w:val="center"/>
          </w:tcPr>
          <w:p w:rsidR="00B7203D" w:rsidRDefault="00B7203D" w:rsidP="00B7203D">
            <w:pPr>
              <w:pStyle w:val="TAL"/>
              <w:rPr>
                <w:ins w:id="2404" w:author="yoonoh-b" w:date="2020-11-16T08:41:00Z"/>
                <w:rFonts w:cs="Arial"/>
                <w:lang w:val="it-IT" w:eastAsia="ko-KR"/>
              </w:rPr>
            </w:pPr>
            <w:ins w:id="2405" w:author="yoonoh-b" w:date="2020-11-16T08:41:00Z">
              <w:r>
                <w:rPr>
                  <w:rFonts w:cs="Arial" w:hint="eastAsia"/>
                  <w:lang w:val="it-IT" w:eastAsia="ko-KR"/>
                </w:rPr>
                <w:t>Duplex Mode</w:t>
              </w:r>
            </w:ins>
          </w:p>
        </w:tc>
        <w:tc>
          <w:tcPr>
            <w:tcW w:w="2124" w:type="dxa"/>
            <w:vAlign w:val="center"/>
          </w:tcPr>
          <w:p w:rsidR="00B7203D" w:rsidRPr="005177A3" w:rsidRDefault="00B7203D" w:rsidP="00B7203D">
            <w:pPr>
              <w:pStyle w:val="TAL"/>
              <w:rPr>
                <w:ins w:id="2406" w:author="yoonoh-b" w:date="2020-11-16T08:41:00Z"/>
                <w:rFonts w:cs="Arial"/>
                <w:lang w:val="it-IT" w:eastAsia="ko-KR"/>
              </w:rPr>
            </w:pPr>
            <w:ins w:id="2407" w:author="yoonoh-b" w:date="2020-11-16T08:41:00Z">
              <w:r w:rsidRPr="005177A3">
                <w:rPr>
                  <w:rFonts w:cs="Arial" w:hint="eastAsia"/>
                  <w:lang w:val="it-IT" w:eastAsia="ko-KR"/>
                </w:rPr>
                <w:t>Config 1</w:t>
              </w:r>
            </w:ins>
          </w:p>
        </w:tc>
        <w:tc>
          <w:tcPr>
            <w:tcW w:w="1701" w:type="dxa"/>
            <w:vAlign w:val="center"/>
          </w:tcPr>
          <w:p w:rsidR="00B7203D" w:rsidRPr="00F06B1A" w:rsidRDefault="00B7203D" w:rsidP="00B7203D">
            <w:pPr>
              <w:pStyle w:val="TAC"/>
              <w:rPr>
                <w:ins w:id="2408" w:author="yoonoh-b" w:date="2020-11-16T08:41:00Z"/>
                <w:rFonts w:cs="Arial"/>
                <w:lang w:val="it-IT" w:eastAsia="ja-JP"/>
              </w:rPr>
            </w:pPr>
          </w:p>
        </w:tc>
        <w:tc>
          <w:tcPr>
            <w:tcW w:w="3402" w:type="dxa"/>
            <w:gridSpan w:val="3"/>
            <w:vAlign w:val="center"/>
          </w:tcPr>
          <w:p w:rsidR="00B7203D" w:rsidRPr="005177A3" w:rsidRDefault="00B7203D" w:rsidP="00B7203D">
            <w:pPr>
              <w:pStyle w:val="TAC"/>
              <w:rPr>
                <w:ins w:id="2409" w:author="yoonoh-b" w:date="2020-11-16T08:41:00Z"/>
                <w:rFonts w:cs="Arial"/>
                <w:lang w:eastAsia="ko-KR"/>
              </w:rPr>
            </w:pPr>
            <w:ins w:id="2410" w:author="yoonoh-b" w:date="2020-11-16T08:41:00Z">
              <w:r w:rsidRPr="005177A3">
                <w:rPr>
                  <w:rFonts w:cs="Arial" w:hint="eastAsia"/>
                  <w:lang w:eastAsia="ko-KR"/>
                </w:rPr>
                <w:t>FDD</w:t>
              </w:r>
            </w:ins>
          </w:p>
        </w:tc>
      </w:tr>
      <w:tr w:rsidR="00B7203D" w:rsidRPr="00B93C63" w:rsidTr="00B7203D">
        <w:trPr>
          <w:jc w:val="center"/>
          <w:ins w:id="2411" w:author="yoonoh-b" w:date="2020-11-16T08:41:00Z"/>
        </w:trPr>
        <w:tc>
          <w:tcPr>
            <w:tcW w:w="1840" w:type="dxa"/>
            <w:vMerge/>
            <w:vAlign w:val="center"/>
          </w:tcPr>
          <w:p w:rsidR="00B7203D" w:rsidRDefault="00B7203D" w:rsidP="00B7203D">
            <w:pPr>
              <w:pStyle w:val="TAL"/>
              <w:rPr>
                <w:ins w:id="2412" w:author="yoonoh-b" w:date="2020-11-16T08:41:00Z"/>
                <w:rFonts w:cs="Arial"/>
                <w:lang w:val="it-IT" w:eastAsia="ko-KR"/>
              </w:rPr>
            </w:pPr>
          </w:p>
        </w:tc>
        <w:tc>
          <w:tcPr>
            <w:tcW w:w="2124" w:type="dxa"/>
            <w:vAlign w:val="center"/>
          </w:tcPr>
          <w:p w:rsidR="00B7203D" w:rsidRPr="005177A3" w:rsidRDefault="00B7203D" w:rsidP="00B7203D">
            <w:pPr>
              <w:pStyle w:val="TAL"/>
              <w:rPr>
                <w:ins w:id="2413" w:author="yoonoh-b" w:date="2020-11-16T08:41:00Z"/>
                <w:rFonts w:cs="Arial"/>
                <w:lang w:val="it-IT" w:eastAsia="ko-KR"/>
              </w:rPr>
            </w:pPr>
            <w:proofErr w:type="spellStart"/>
            <w:ins w:id="2414"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2,3</w:t>
              </w:r>
            </w:ins>
          </w:p>
        </w:tc>
        <w:tc>
          <w:tcPr>
            <w:tcW w:w="1701" w:type="dxa"/>
            <w:vAlign w:val="center"/>
          </w:tcPr>
          <w:p w:rsidR="00B7203D" w:rsidRPr="00F06B1A" w:rsidRDefault="00B7203D" w:rsidP="00B7203D">
            <w:pPr>
              <w:pStyle w:val="TAC"/>
              <w:rPr>
                <w:ins w:id="2415" w:author="yoonoh-b" w:date="2020-11-16T08:41:00Z"/>
                <w:rFonts w:cs="Arial"/>
                <w:lang w:val="it-IT" w:eastAsia="ja-JP"/>
              </w:rPr>
            </w:pPr>
          </w:p>
        </w:tc>
        <w:tc>
          <w:tcPr>
            <w:tcW w:w="3402" w:type="dxa"/>
            <w:gridSpan w:val="3"/>
            <w:vAlign w:val="center"/>
          </w:tcPr>
          <w:p w:rsidR="00B7203D" w:rsidRPr="005177A3" w:rsidRDefault="00B7203D" w:rsidP="00B7203D">
            <w:pPr>
              <w:pStyle w:val="TAC"/>
              <w:rPr>
                <w:ins w:id="2416" w:author="yoonoh-b" w:date="2020-11-16T08:41:00Z"/>
                <w:rFonts w:cs="Arial"/>
                <w:lang w:eastAsia="ko-KR"/>
              </w:rPr>
            </w:pPr>
            <w:ins w:id="2417" w:author="yoonoh-b" w:date="2020-11-16T08:41:00Z">
              <w:r w:rsidRPr="005177A3">
                <w:rPr>
                  <w:rFonts w:cs="Arial" w:hint="eastAsia"/>
                  <w:lang w:eastAsia="ko-KR"/>
                </w:rPr>
                <w:t>TDD</w:t>
              </w:r>
            </w:ins>
          </w:p>
        </w:tc>
      </w:tr>
      <w:tr w:rsidR="00B7203D" w:rsidRPr="00B93C63" w:rsidTr="00B7203D">
        <w:trPr>
          <w:jc w:val="center"/>
          <w:ins w:id="2418" w:author="yoonoh-b" w:date="2020-11-16T08:41:00Z"/>
        </w:trPr>
        <w:tc>
          <w:tcPr>
            <w:tcW w:w="1840" w:type="dxa"/>
            <w:vMerge w:val="restart"/>
            <w:vAlign w:val="center"/>
          </w:tcPr>
          <w:p w:rsidR="00B7203D" w:rsidRPr="00E36C5F" w:rsidDel="00CE0C7F" w:rsidRDefault="00B7203D" w:rsidP="00B7203D">
            <w:pPr>
              <w:pStyle w:val="TAL"/>
              <w:rPr>
                <w:ins w:id="2419" w:author="yoonoh-b" w:date="2020-11-16T08:41:00Z"/>
                <w:rFonts w:cs="Arial"/>
                <w:lang w:val="it-IT" w:eastAsia="ko-KR"/>
              </w:rPr>
            </w:pPr>
            <w:ins w:id="2420" w:author="yoonoh-b" w:date="2020-11-16T08:41:00Z">
              <w:r>
                <w:rPr>
                  <w:rFonts w:cs="Arial" w:hint="eastAsia"/>
                  <w:lang w:val="it-IT" w:eastAsia="ko-KR"/>
                </w:rPr>
                <w:t>TDD configuration</w:t>
              </w:r>
            </w:ins>
          </w:p>
        </w:tc>
        <w:tc>
          <w:tcPr>
            <w:tcW w:w="2124" w:type="dxa"/>
            <w:vAlign w:val="center"/>
          </w:tcPr>
          <w:p w:rsidR="00B7203D" w:rsidRPr="005177A3" w:rsidDel="00CE0C7F" w:rsidRDefault="00B7203D" w:rsidP="00B7203D">
            <w:pPr>
              <w:pStyle w:val="TAL"/>
              <w:rPr>
                <w:ins w:id="2421" w:author="yoonoh-b" w:date="2020-11-16T08:41:00Z"/>
                <w:rFonts w:cs="Arial"/>
                <w:lang w:val="it-IT" w:eastAsia="ko-KR"/>
              </w:rPr>
            </w:pPr>
            <w:proofErr w:type="spellStart"/>
            <w:ins w:id="2422"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w:t>
              </w:r>
            </w:ins>
          </w:p>
        </w:tc>
        <w:tc>
          <w:tcPr>
            <w:tcW w:w="1701" w:type="dxa"/>
            <w:vMerge w:val="restart"/>
            <w:vAlign w:val="center"/>
          </w:tcPr>
          <w:p w:rsidR="00B7203D" w:rsidRPr="00F06B1A" w:rsidRDefault="00B7203D" w:rsidP="00B7203D">
            <w:pPr>
              <w:pStyle w:val="TAC"/>
              <w:rPr>
                <w:ins w:id="2423" w:author="yoonoh-b" w:date="2020-11-16T08:41:00Z"/>
                <w:rFonts w:cs="Arial"/>
                <w:lang w:val="it-IT" w:eastAsia="ja-JP"/>
              </w:rPr>
            </w:pPr>
          </w:p>
        </w:tc>
        <w:tc>
          <w:tcPr>
            <w:tcW w:w="3402" w:type="dxa"/>
            <w:gridSpan w:val="3"/>
            <w:vAlign w:val="center"/>
          </w:tcPr>
          <w:p w:rsidR="00B7203D" w:rsidRPr="005177A3" w:rsidDel="00CE0C7F" w:rsidRDefault="00B7203D" w:rsidP="00B7203D">
            <w:pPr>
              <w:pStyle w:val="TAC"/>
              <w:rPr>
                <w:ins w:id="2424" w:author="yoonoh-b" w:date="2020-11-16T08:41:00Z"/>
                <w:rFonts w:cs="Arial"/>
                <w:lang w:eastAsia="ja-JP"/>
              </w:rPr>
            </w:pPr>
            <w:ins w:id="2425" w:author="yoonoh-b" w:date="2020-11-16T08:41:00Z">
              <w:r w:rsidRPr="005177A3">
                <w:rPr>
                  <w:rFonts w:cs="Arial" w:hint="eastAsia"/>
                  <w:lang w:eastAsia="ko-KR"/>
                </w:rPr>
                <w:t>Not applicable</w:t>
              </w:r>
            </w:ins>
          </w:p>
        </w:tc>
      </w:tr>
      <w:tr w:rsidR="00B7203D" w:rsidRPr="00B93C63" w:rsidTr="00B7203D">
        <w:trPr>
          <w:jc w:val="center"/>
          <w:ins w:id="2426" w:author="yoonoh-b" w:date="2020-11-16T08:41:00Z"/>
        </w:trPr>
        <w:tc>
          <w:tcPr>
            <w:tcW w:w="1840" w:type="dxa"/>
            <w:vMerge/>
            <w:vAlign w:val="center"/>
          </w:tcPr>
          <w:p w:rsidR="00B7203D" w:rsidRDefault="00B7203D" w:rsidP="00B7203D">
            <w:pPr>
              <w:pStyle w:val="TAL"/>
              <w:rPr>
                <w:ins w:id="2427" w:author="yoonoh-b" w:date="2020-11-16T08:41:00Z"/>
                <w:rFonts w:cs="Arial"/>
                <w:lang w:val="it-IT" w:eastAsia="ko-KR"/>
              </w:rPr>
            </w:pPr>
          </w:p>
        </w:tc>
        <w:tc>
          <w:tcPr>
            <w:tcW w:w="2124" w:type="dxa"/>
            <w:vAlign w:val="center"/>
          </w:tcPr>
          <w:p w:rsidR="00B7203D" w:rsidRPr="005177A3" w:rsidRDefault="00B7203D" w:rsidP="00B7203D">
            <w:pPr>
              <w:pStyle w:val="TAL"/>
              <w:rPr>
                <w:ins w:id="2428" w:author="yoonoh-b" w:date="2020-11-16T08:41:00Z"/>
                <w:rFonts w:cs="Arial"/>
                <w:lang w:val="it-IT" w:eastAsia="ko-KR"/>
              </w:rPr>
            </w:pPr>
            <w:proofErr w:type="spellStart"/>
            <w:ins w:id="2429"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w:t>
              </w:r>
            </w:ins>
          </w:p>
        </w:tc>
        <w:tc>
          <w:tcPr>
            <w:tcW w:w="1701" w:type="dxa"/>
            <w:vMerge/>
            <w:vAlign w:val="center"/>
          </w:tcPr>
          <w:p w:rsidR="00B7203D" w:rsidRPr="005177A3" w:rsidRDefault="00B7203D" w:rsidP="00B7203D">
            <w:pPr>
              <w:pStyle w:val="TAC"/>
              <w:rPr>
                <w:ins w:id="2430" w:author="yoonoh-b" w:date="2020-11-16T08:41:00Z"/>
                <w:rFonts w:cs="Arial"/>
                <w:lang w:val="it-IT" w:eastAsia="ja-JP"/>
              </w:rPr>
            </w:pPr>
          </w:p>
        </w:tc>
        <w:tc>
          <w:tcPr>
            <w:tcW w:w="3402" w:type="dxa"/>
            <w:gridSpan w:val="3"/>
            <w:vAlign w:val="center"/>
          </w:tcPr>
          <w:p w:rsidR="00B7203D" w:rsidRPr="005177A3" w:rsidRDefault="00B7203D" w:rsidP="00B7203D">
            <w:pPr>
              <w:pStyle w:val="TAC"/>
              <w:rPr>
                <w:ins w:id="2431" w:author="yoonoh-b" w:date="2020-11-16T08:41:00Z"/>
                <w:rFonts w:cs="Arial"/>
                <w:lang w:eastAsia="ko-KR"/>
              </w:rPr>
            </w:pPr>
            <w:ins w:id="2432" w:author="yoonoh-b" w:date="2020-11-16T08:41:00Z">
              <w:r w:rsidRPr="005177A3">
                <w:rPr>
                  <w:rFonts w:cs="Arial" w:hint="eastAsia"/>
                  <w:lang w:eastAsia="ko-KR"/>
                </w:rPr>
                <w:t>TDDConf.</w:t>
              </w:r>
              <w:r w:rsidRPr="005177A3">
                <w:rPr>
                  <w:rFonts w:cs="Arial"/>
                  <w:lang w:eastAsia="ko-KR"/>
                </w:rPr>
                <w:t>1</w:t>
              </w:r>
              <w:r w:rsidRPr="005177A3">
                <w:rPr>
                  <w:rFonts w:cs="Arial" w:hint="eastAsia"/>
                  <w:lang w:eastAsia="ko-KR"/>
                </w:rPr>
                <w:t>.1</w:t>
              </w:r>
            </w:ins>
          </w:p>
        </w:tc>
      </w:tr>
      <w:tr w:rsidR="00B7203D" w:rsidRPr="00B93C63" w:rsidTr="00B7203D">
        <w:trPr>
          <w:jc w:val="center"/>
          <w:ins w:id="2433" w:author="yoonoh-b" w:date="2020-11-16T08:41:00Z"/>
        </w:trPr>
        <w:tc>
          <w:tcPr>
            <w:tcW w:w="1840" w:type="dxa"/>
            <w:vMerge/>
            <w:vAlign w:val="center"/>
          </w:tcPr>
          <w:p w:rsidR="00B7203D" w:rsidRDefault="00B7203D" w:rsidP="00B7203D">
            <w:pPr>
              <w:pStyle w:val="TAL"/>
              <w:rPr>
                <w:ins w:id="2434" w:author="yoonoh-b" w:date="2020-11-16T08:41:00Z"/>
                <w:rFonts w:cs="Arial"/>
                <w:lang w:val="it-IT" w:eastAsia="ko-KR"/>
              </w:rPr>
            </w:pPr>
          </w:p>
        </w:tc>
        <w:tc>
          <w:tcPr>
            <w:tcW w:w="2124" w:type="dxa"/>
            <w:vAlign w:val="center"/>
          </w:tcPr>
          <w:p w:rsidR="00B7203D" w:rsidRPr="005177A3" w:rsidRDefault="00B7203D" w:rsidP="00B7203D">
            <w:pPr>
              <w:pStyle w:val="TAL"/>
              <w:rPr>
                <w:ins w:id="2435" w:author="yoonoh-b" w:date="2020-11-16T08:41:00Z"/>
                <w:rFonts w:cs="Arial"/>
                <w:lang w:val="it-IT" w:eastAsia="ko-KR"/>
              </w:rPr>
            </w:pPr>
            <w:proofErr w:type="spellStart"/>
            <w:ins w:id="2436"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437" w:author="yoonoh-b" w:date="2020-11-16T08:41:00Z"/>
                <w:rFonts w:cs="Arial"/>
                <w:lang w:val="it-IT" w:eastAsia="ja-JP"/>
              </w:rPr>
            </w:pPr>
          </w:p>
        </w:tc>
        <w:tc>
          <w:tcPr>
            <w:tcW w:w="3402" w:type="dxa"/>
            <w:gridSpan w:val="3"/>
            <w:vAlign w:val="center"/>
          </w:tcPr>
          <w:p w:rsidR="00B7203D" w:rsidRPr="005177A3" w:rsidDel="00CE0C7F" w:rsidRDefault="00B7203D" w:rsidP="00B7203D">
            <w:pPr>
              <w:pStyle w:val="TAC"/>
              <w:rPr>
                <w:ins w:id="2438" w:author="yoonoh-b" w:date="2020-11-16T08:41:00Z"/>
                <w:rFonts w:cs="Arial"/>
                <w:lang w:eastAsia="ja-JP"/>
              </w:rPr>
            </w:pPr>
            <w:ins w:id="2439" w:author="yoonoh-b" w:date="2020-11-16T08:41:00Z">
              <w:r w:rsidRPr="005177A3">
                <w:rPr>
                  <w:rFonts w:cs="Arial" w:hint="eastAsia"/>
                  <w:lang w:eastAsia="ko-KR"/>
                </w:rPr>
                <w:t>TDDConf.2.1</w:t>
              </w:r>
            </w:ins>
          </w:p>
        </w:tc>
      </w:tr>
      <w:tr w:rsidR="00B7203D" w:rsidRPr="00B93C63" w:rsidTr="00B7203D">
        <w:trPr>
          <w:jc w:val="center"/>
          <w:ins w:id="2440" w:author="yoonoh-b" w:date="2020-11-16T08:41:00Z"/>
        </w:trPr>
        <w:tc>
          <w:tcPr>
            <w:tcW w:w="1840" w:type="dxa"/>
            <w:vMerge w:val="restart"/>
            <w:vAlign w:val="center"/>
          </w:tcPr>
          <w:p w:rsidR="00B7203D" w:rsidRPr="00B93C63" w:rsidRDefault="004E7B67" w:rsidP="00B7203D">
            <w:pPr>
              <w:pStyle w:val="TAL"/>
              <w:rPr>
                <w:ins w:id="2441" w:author="yoonoh-b" w:date="2020-11-16T08:41:00Z"/>
                <w:rFonts w:cs="Arial"/>
                <w:lang w:eastAsia="ja-JP"/>
              </w:rPr>
            </w:pPr>
            <w:ins w:id="2442" w:author="yoonoh-b" w:date="2020-12-03T09:47: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p>
        </w:tc>
        <w:tc>
          <w:tcPr>
            <w:tcW w:w="2124" w:type="dxa"/>
            <w:vAlign w:val="center"/>
          </w:tcPr>
          <w:p w:rsidR="00B7203D" w:rsidRPr="005177A3" w:rsidRDefault="00B7203D" w:rsidP="00B7203D">
            <w:pPr>
              <w:pStyle w:val="TAL"/>
              <w:rPr>
                <w:ins w:id="2443" w:author="yoonoh-b" w:date="2020-11-16T08:41:00Z"/>
                <w:rFonts w:cs="Arial"/>
                <w:lang w:eastAsia="ja-JP"/>
              </w:rPr>
            </w:pPr>
            <w:proofErr w:type="spellStart"/>
            <w:ins w:id="2444"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1,2</w:t>
              </w:r>
            </w:ins>
          </w:p>
        </w:tc>
        <w:tc>
          <w:tcPr>
            <w:tcW w:w="1701" w:type="dxa"/>
            <w:vMerge w:val="restart"/>
            <w:vAlign w:val="center"/>
          </w:tcPr>
          <w:p w:rsidR="00B7203D" w:rsidRPr="00F06B1A" w:rsidRDefault="00B7203D" w:rsidP="00B7203D">
            <w:pPr>
              <w:pStyle w:val="TAC"/>
              <w:rPr>
                <w:ins w:id="2445" w:author="yoonoh-b" w:date="2020-11-16T08:41:00Z"/>
                <w:rFonts w:cs="Arial"/>
                <w:lang w:eastAsia="ja-JP"/>
              </w:rPr>
            </w:pPr>
            <w:ins w:id="2446" w:author="yoonoh-b" w:date="2020-11-16T08:41:00Z">
              <w:r w:rsidRPr="00F06B1A">
                <w:rPr>
                  <w:rFonts w:cs="Arial"/>
                  <w:lang w:eastAsia="ja-JP"/>
                </w:rPr>
                <w:t>MHz</w:t>
              </w:r>
            </w:ins>
          </w:p>
        </w:tc>
        <w:tc>
          <w:tcPr>
            <w:tcW w:w="3402" w:type="dxa"/>
            <w:gridSpan w:val="3"/>
            <w:vAlign w:val="center"/>
          </w:tcPr>
          <w:p w:rsidR="00B7203D" w:rsidRPr="005177A3" w:rsidRDefault="00B7203D" w:rsidP="00B7203D">
            <w:pPr>
              <w:pStyle w:val="TAC"/>
              <w:rPr>
                <w:ins w:id="2447" w:author="yoonoh-b" w:date="2020-11-16T08:41:00Z"/>
                <w:rFonts w:cs="Arial"/>
                <w:lang w:eastAsia="ja-JP"/>
              </w:rPr>
            </w:pPr>
            <w:ins w:id="2448" w:author="yoonoh-b" w:date="2020-11-16T08:41:00Z">
              <w:r w:rsidRPr="005177A3">
                <w:rPr>
                  <w:rFonts w:cs="Arial" w:hint="eastAsia"/>
                  <w:lang w:eastAsia="ko-KR"/>
                </w:rPr>
                <w:t>10:N</w:t>
              </w:r>
              <w:r w:rsidRPr="005177A3">
                <w:rPr>
                  <w:rFonts w:cs="Arial" w:hint="eastAsia"/>
                  <w:vertAlign w:val="subscript"/>
                  <w:lang w:eastAsia="ko-KR"/>
                </w:rPr>
                <w:t>RB,c</w:t>
              </w:r>
              <w:r w:rsidRPr="005177A3">
                <w:rPr>
                  <w:rFonts w:cs="Arial" w:hint="eastAsia"/>
                  <w:lang w:eastAsia="ko-KR"/>
                </w:rPr>
                <w:t xml:space="preserve"> = </w:t>
              </w:r>
              <w:r w:rsidRPr="005177A3">
                <w:rPr>
                  <w:rFonts w:cs="Arial"/>
                  <w:lang w:eastAsia="ko-KR"/>
                </w:rPr>
                <w:t>52</w:t>
              </w:r>
            </w:ins>
          </w:p>
        </w:tc>
      </w:tr>
      <w:tr w:rsidR="00B7203D" w:rsidRPr="00B93C63" w:rsidTr="00B7203D">
        <w:trPr>
          <w:jc w:val="center"/>
          <w:ins w:id="2449" w:author="yoonoh-b" w:date="2020-11-16T08:41:00Z"/>
        </w:trPr>
        <w:tc>
          <w:tcPr>
            <w:tcW w:w="1840" w:type="dxa"/>
            <w:vMerge/>
            <w:vAlign w:val="center"/>
          </w:tcPr>
          <w:p w:rsidR="00B7203D" w:rsidRPr="00B93C63" w:rsidRDefault="00B7203D" w:rsidP="00B7203D">
            <w:pPr>
              <w:pStyle w:val="TAL"/>
              <w:rPr>
                <w:ins w:id="2450" w:author="yoonoh-b" w:date="2020-11-16T08:41:00Z"/>
                <w:rFonts w:cs="Arial"/>
                <w:lang w:eastAsia="ja-JP"/>
              </w:rPr>
            </w:pPr>
          </w:p>
        </w:tc>
        <w:tc>
          <w:tcPr>
            <w:tcW w:w="2124" w:type="dxa"/>
            <w:vAlign w:val="center"/>
          </w:tcPr>
          <w:p w:rsidR="00B7203D" w:rsidRPr="005177A3" w:rsidRDefault="00B7203D" w:rsidP="00B7203D">
            <w:pPr>
              <w:pStyle w:val="TAL"/>
              <w:rPr>
                <w:ins w:id="2451" w:author="yoonoh-b" w:date="2020-11-16T08:41:00Z"/>
                <w:rFonts w:cs="Arial"/>
                <w:lang w:eastAsia="ja-JP"/>
              </w:rPr>
            </w:pPr>
            <w:proofErr w:type="spellStart"/>
            <w:ins w:id="2452"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453" w:author="yoonoh-b" w:date="2020-11-16T08:41:00Z"/>
                <w:rFonts w:cs="Arial"/>
                <w:lang w:eastAsia="ja-JP"/>
              </w:rPr>
            </w:pPr>
          </w:p>
        </w:tc>
        <w:tc>
          <w:tcPr>
            <w:tcW w:w="3402" w:type="dxa"/>
            <w:gridSpan w:val="3"/>
            <w:vAlign w:val="center"/>
          </w:tcPr>
          <w:p w:rsidR="00B7203D" w:rsidRPr="005177A3" w:rsidRDefault="00B7203D" w:rsidP="00B7203D">
            <w:pPr>
              <w:pStyle w:val="TAC"/>
              <w:rPr>
                <w:ins w:id="2454" w:author="yoonoh-b" w:date="2020-11-16T08:41:00Z"/>
                <w:rFonts w:cs="Arial"/>
                <w:lang w:eastAsia="ja-JP"/>
              </w:rPr>
            </w:pPr>
            <w:ins w:id="2455" w:author="yoonoh-b" w:date="2020-11-16T08:41:00Z">
              <w:r w:rsidRPr="005177A3">
                <w:rPr>
                  <w:rFonts w:cs="Arial" w:hint="eastAsia"/>
                  <w:lang w:eastAsia="ko-KR"/>
                </w:rPr>
                <w:t>40:N</w:t>
              </w:r>
              <w:r w:rsidRPr="005177A3">
                <w:rPr>
                  <w:rFonts w:cs="Arial" w:hint="eastAsia"/>
                  <w:vertAlign w:val="subscript"/>
                  <w:lang w:eastAsia="ko-KR"/>
                </w:rPr>
                <w:t>RB,c</w:t>
              </w:r>
              <w:r w:rsidRPr="005177A3">
                <w:rPr>
                  <w:rFonts w:cs="Arial" w:hint="eastAsia"/>
                  <w:lang w:eastAsia="ko-KR"/>
                </w:rPr>
                <w:t xml:space="preserve"> = 106</w:t>
              </w:r>
            </w:ins>
          </w:p>
        </w:tc>
      </w:tr>
      <w:tr w:rsidR="00B7203D" w:rsidRPr="00B93C63" w:rsidTr="00B7203D">
        <w:trPr>
          <w:jc w:val="center"/>
          <w:ins w:id="2456" w:author="yoonoh-b" w:date="2020-11-16T08:41:00Z"/>
        </w:trPr>
        <w:tc>
          <w:tcPr>
            <w:tcW w:w="3964" w:type="dxa"/>
            <w:gridSpan w:val="2"/>
            <w:vAlign w:val="center"/>
          </w:tcPr>
          <w:p w:rsidR="00B7203D" w:rsidRPr="00F06B1A" w:rsidRDefault="00B7203D" w:rsidP="00B7203D">
            <w:pPr>
              <w:pStyle w:val="TAL"/>
              <w:rPr>
                <w:ins w:id="2457" w:author="yoonoh-b" w:date="2020-11-16T08:41:00Z"/>
                <w:rFonts w:cs="Arial"/>
                <w:lang w:eastAsia="ja-JP"/>
              </w:rPr>
            </w:pPr>
            <w:ins w:id="2458" w:author="yoonoh-b" w:date="2020-11-16T08:41:00Z">
              <w:r w:rsidRPr="00F06B1A">
                <w:t>Initial BWP Configuration</w:t>
              </w:r>
            </w:ins>
          </w:p>
        </w:tc>
        <w:tc>
          <w:tcPr>
            <w:tcW w:w="1701" w:type="dxa"/>
            <w:vAlign w:val="center"/>
          </w:tcPr>
          <w:p w:rsidR="00B7203D" w:rsidRPr="005177A3" w:rsidRDefault="00B7203D" w:rsidP="00B7203D">
            <w:pPr>
              <w:pStyle w:val="TAC"/>
              <w:rPr>
                <w:ins w:id="2459" w:author="yoonoh-b" w:date="2020-11-16T08:41:00Z"/>
                <w:rFonts w:cs="Arial"/>
                <w:lang w:eastAsia="ja-JP"/>
              </w:rPr>
            </w:pPr>
          </w:p>
        </w:tc>
        <w:tc>
          <w:tcPr>
            <w:tcW w:w="3402" w:type="dxa"/>
            <w:gridSpan w:val="3"/>
            <w:vAlign w:val="center"/>
          </w:tcPr>
          <w:p w:rsidR="00B7203D" w:rsidRPr="005177A3" w:rsidRDefault="00B7203D" w:rsidP="00B7203D">
            <w:pPr>
              <w:keepLines/>
              <w:spacing w:after="0"/>
              <w:jc w:val="center"/>
              <w:rPr>
                <w:ins w:id="2460" w:author="yoonoh-b" w:date="2020-11-16T08:41:00Z"/>
                <w:rFonts w:ascii="Arial" w:hAnsi="Arial"/>
                <w:sz w:val="18"/>
              </w:rPr>
            </w:pPr>
            <w:ins w:id="2461" w:author="yoonoh-b" w:date="2020-11-16T08:41:00Z">
              <w:r w:rsidRPr="005177A3">
                <w:rPr>
                  <w:rFonts w:ascii="Arial" w:hAnsi="Arial"/>
                  <w:sz w:val="18"/>
                </w:rPr>
                <w:t>DLBWP.0.1</w:t>
              </w:r>
            </w:ins>
          </w:p>
          <w:p w:rsidR="00B7203D" w:rsidRPr="00F06B1A" w:rsidRDefault="00B7203D" w:rsidP="00B7203D">
            <w:pPr>
              <w:keepLines/>
              <w:spacing w:after="0"/>
              <w:jc w:val="center"/>
              <w:rPr>
                <w:ins w:id="2462" w:author="yoonoh-b" w:date="2020-11-16T08:41:00Z"/>
                <w:rFonts w:cs="Arial"/>
                <w:lang w:eastAsia="ja-JP"/>
              </w:rPr>
            </w:pPr>
            <w:ins w:id="2463" w:author="yoonoh-b" w:date="2020-11-16T08:41:00Z">
              <w:r w:rsidRPr="005177A3">
                <w:rPr>
                  <w:rFonts w:ascii="Arial" w:hAnsi="Arial"/>
                  <w:sz w:val="18"/>
                </w:rPr>
                <w:t>ULBWP.0.1</w:t>
              </w:r>
            </w:ins>
          </w:p>
        </w:tc>
      </w:tr>
      <w:tr w:rsidR="00B7203D" w:rsidRPr="00B93C63" w:rsidTr="00B7203D">
        <w:trPr>
          <w:jc w:val="center"/>
          <w:ins w:id="2464" w:author="yoonoh-b" w:date="2020-11-16T08:41:00Z"/>
        </w:trPr>
        <w:tc>
          <w:tcPr>
            <w:tcW w:w="3964" w:type="dxa"/>
            <w:gridSpan w:val="2"/>
            <w:vAlign w:val="center"/>
          </w:tcPr>
          <w:p w:rsidR="00B7203D" w:rsidRPr="00F06B1A" w:rsidRDefault="00B7203D" w:rsidP="00B7203D">
            <w:pPr>
              <w:pStyle w:val="TAL"/>
              <w:rPr>
                <w:ins w:id="2465" w:author="yoonoh-b" w:date="2020-11-16T08:41:00Z"/>
                <w:rFonts w:cs="Arial"/>
                <w:lang w:eastAsia="ja-JP"/>
              </w:rPr>
            </w:pPr>
            <w:ins w:id="2466" w:author="yoonoh-b" w:date="2020-11-16T08:41:00Z">
              <w:r w:rsidRPr="00F06B1A">
                <w:t>Dedicated BWP Configuration</w:t>
              </w:r>
            </w:ins>
          </w:p>
        </w:tc>
        <w:tc>
          <w:tcPr>
            <w:tcW w:w="1701" w:type="dxa"/>
            <w:vAlign w:val="center"/>
          </w:tcPr>
          <w:p w:rsidR="00B7203D" w:rsidRPr="005177A3" w:rsidRDefault="00B7203D" w:rsidP="00B7203D">
            <w:pPr>
              <w:pStyle w:val="TAC"/>
              <w:rPr>
                <w:ins w:id="2467" w:author="yoonoh-b" w:date="2020-11-16T08:41:00Z"/>
                <w:rFonts w:cs="Arial"/>
                <w:lang w:eastAsia="ja-JP"/>
              </w:rPr>
            </w:pPr>
          </w:p>
        </w:tc>
        <w:tc>
          <w:tcPr>
            <w:tcW w:w="3402" w:type="dxa"/>
            <w:gridSpan w:val="3"/>
            <w:vAlign w:val="center"/>
          </w:tcPr>
          <w:p w:rsidR="00B7203D" w:rsidRPr="005177A3" w:rsidRDefault="00B7203D" w:rsidP="00B7203D">
            <w:pPr>
              <w:keepLines/>
              <w:spacing w:after="0"/>
              <w:jc w:val="center"/>
              <w:rPr>
                <w:ins w:id="2468" w:author="yoonoh-b" w:date="2020-11-16T08:41:00Z"/>
                <w:rFonts w:ascii="Arial" w:hAnsi="Arial"/>
                <w:sz w:val="18"/>
              </w:rPr>
            </w:pPr>
            <w:ins w:id="2469" w:author="yoonoh-b" w:date="2020-11-16T08:41:00Z">
              <w:r w:rsidRPr="005177A3">
                <w:rPr>
                  <w:rFonts w:ascii="Arial" w:hAnsi="Arial"/>
                  <w:sz w:val="18"/>
                </w:rPr>
                <w:t>DLBWP.1.1</w:t>
              </w:r>
            </w:ins>
          </w:p>
          <w:p w:rsidR="00B7203D" w:rsidRPr="00F06B1A" w:rsidDel="00572441" w:rsidRDefault="00B7203D" w:rsidP="00B7203D">
            <w:pPr>
              <w:keepLines/>
              <w:spacing w:after="0"/>
              <w:jc w:val="center"/>
              <w:rPr>
                <w:ins w:id="2470" w:author="yoonoh-b" w:date="2020-11-16T08:41:00Z"/>
                <w:rFonts w:cs="Arial"/>
                <w:lang w:eastAsia="ja-JP"/>
              </w:rPr>
            </w:pPr>
            <w:ins w:id="2471" w:author="yoonoh-b" w:date="2020-11-16T08:41:00Z">
              <w:r w:rsidRPr="005177A3">
                <w:rPr>
                  <w:rFonts w:ascii="Arial" w:hAnsi="Arial"/>
                  <w:sz w:val="18"/>
                </w:rPr>
                <w:t>ULBWP.1.1</w:t>
              </w:r>
            </w:ins>
          </w:p>
        </w:tc>
      </w:tr>
      <w:tr w:rsidR="00B7203D" w:rsidRPr="00B93C63" w:rsidTr="00B7203D">
        <w:trPr>
          <w:jc w:val="center"/>
          <w:ins w:id="2472" w:author="yoonoh-b" w:date="2020-11-16T08:41:00Z"/>
        </w:trPr>
        <w:tc>
          <w:tcPr>
            <w:tcW w:w="3964" w:type="dxa"/>
            <w:gridSpan w:val="2"/>
            <w:vAlign w:val="center"/>
          </w:tcPr>
          <w:p w:rsidR="00B7203D" w:rsidRPr="00F06B1A" w:rsidRDefault="00B7203D" w:rsidP="00B7203D">
            <w:pPr>
              <w:pStyle w:val="TAL"/>
              <w:rPr>
                <w:ins w:id="2473" w:author="yoonoh-b" w:date="2020-11-16T08:41:00Z"/>
                <w:rFonts w:cs="Arial"/>
                <w:lang w:eastAsia="ja-JP"/>
              </w:rPr>
            </w:pPr>
            <w:proofErr w:type="spellStart"/>
            <w:ins w:id="2474" w:author="yoonoh-b" w:date="2020-11-16T08:41:00Z">
              <w:r w:rsidRPr="00F06B1A">
                <w:t>DRx</w:t>
              </w:r>
              <w:proofErr w:type="spellEnd"/>
              <w:r w:rsidRPr="00F06B1A">
                <w:t xml:space="preserve"> Cycle</w:t>
              </w:r>
            </w:ins>
          </w:p>
        </w:tc>
        <w:tc>
          <w:tcPr>
            <w:tcW w:w="1701" w:type="dxa"/>
            <w:vAlign w:val="center"/>
          </w:tcPr>
          <w:p w:rsidR="00B7203D" w:rsidRPr="005177A3" w:rsidRDefault="00B7203D" w:rsidP="00B7203D">
            <w:pPr>
              <w:pStyle w:val="TAC"/>
              <w:rPr>
                <w:ins w:id="2475" w:author="yoonoh-b" w:date="2020-11-16T08:41:00Z"/>
                <w:rFonts w:cs="Arial"/>
                <w:lang w:eastAsia="ko-KR"/>
              </w:rPr>
            </w:pPr>
            <w:proofErr w:type="spellStart"/>
            <w:ins w:id="2476" w:author="yoonoh-b" w:date="2020-11-16T08:41:00Z">
              <w:r w:rsidRPr="005177A3">
                <w:rPr>
                  <w:rFonts w:cs="Arial" w:hint="eastAsia"/>
                  <w:lang w:eastAsia="ko-KR"/>
                </w:rPr>
                <w:t>ms</w:t>
              </w:r>
              <w:proofErr w:type="spellEnd"/>
            </w:ins>
          </w:p>
        </w:tc>
        <w:tc>
          <w:tcPr>
            <w:tcW w:w="3402" w:type="dxa"/>
            <w:gridSpan w:val="3"/>
            <w:vAlign w:val="center"/>
          </w:tcPr>
          <w:p w:rsidR="00B7203D" w:rsidRPr="005177A3" w:rsidDel="00572441" w:rsidRDefault="00B7203D" w:rsidP="00B7203D">
            <w:pPr>
              <w:pStyle w:val="TAC"/>
              <w:rPr>
                <w:ins w:id="2477" w:author="yoonoh-b" w:date="2020-11-16T08:41:00Z"/>
                <w:rFonts w:cs="Arial"/>
                <w:lang w:eastAsia="ja-JP"/>
              </w:rPr>
            </w:pPr>
            <w:ins w:id="2478" w:author="yoonoh-b" w:date="2020-11-16T08:41:00Z">
              <w:r w:rsidRPr="005177A3">
                <w:rPr>
                  <w:rFonts w:cs="Arial" w:hint="eastAsia"/>
                  <w:lang w:eastAsia="ko-KR"/>
                </w:rPr>
                <w:t>N/A</w:t>
              </w:r>
            </w:ins>
          </w:p>
        </w:tc>
      </w:tr>
      <w:tr w:rsidR="00B7203D" w:rsidRPr="00B93C63" w:rsidTr="00B7203D">
        <w:trPr>
          <w:jc w:val="center"/>
          <w:ins w:id="2479" w:author="yoonoh-b" w:date="2020-11-16T08:41:00Z"/>
        </w:trPr>
        <w:tc>
          <w:tcPr>
            <w:tcW w:w="1840" w:type="dxa"/>
            <w:vMerge w:val="restart"/>
            <w:vAlign w:val="center"/>
          </w:tcPr>
          <w:p w:rsidR="00B7203D" w:rsidRPr="00B93C63" w:rsidRDefault="00B7203D" w:rsidP="00B7203D">
            <w:pPr>
              <w:pStyle w:val="TAL"/>
              <w:rPr>
                <w:ins w:id="2480" w:author="yoonoh-b" w:date="2020-11-16T08:41:00Z"/>
                <w:rFonts w:cs="Arial"/>
                <w:lang w:eastAsia="ja-JP"/>
              </w:rPr>
            </w:pPr>
            <w:ins w:id="2481" w:author="yoonoh-b" w:date="2020-11-16T08:41:00Z">
              <w:r w:rsidRPr="004E396D">
                <w:rPr>
                  <w:lang w:val="en-US"/>
                </w:rPr>
                <w:t>PDSCH Reference measurement channel</w:t>
              </w:r>
            </w:ins>
          </w:p>
        </w:tc>
        <w:tc>
          <w:tcPr>
            <w:tcW w:w="2124" w:type="dxa"/>
            <w:vAlign w:val="center"/>
          </w:tcPr>
          <w:p w:rsidR="00B7203D" w:rsidRPr="005177A3" w:rsidRDefault="00B7203D" w:rsidP="00B7203D">
            <w:pPr>
              <w:pStyle w:val="TAL"/>
              <w:rPr>
                <w:ins w:id="2482" w:author="yoonoh-b" w:date="2020-11-16T08:41:00Z"/>
                <w:rFonts w:cs="Arial"/>
                <w:lang w:eastAsia="ja-JP"/>
              </w:rPr>
            </w:pPr>
            <w:proofErr w:type="spellStart"/>
            <w:ins w:id="2483"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w:t>
              </w:r>
            </w:ins>
          </w:p>
        </w:tc>
        <w:tc>
          <w:tcPr>
            <w:tcW w:w="1701" w:type="dxa"/>
            <w:vMerge w:val="restart"/>
            <w:vAlign w:val="center"/>
          </w:tcPr>
          <w:p w:rsidR="00B7203D" w:rsidRPr="00F06B1A" w:rsidRDefault="00B7203D" w:rsidP="00B7203D">
            <w:pPr>
              <w:pStyle w:val="TAC"/>
              <w:rPr>
                <w:ins w:id="2484"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485" w:author="yoonoh-b" w:date="2020-11-16T08:41:00Z"/>
                <w:rFonts w:cs="Arial"/>
                <w:lang w:eastAsia="ja-JP"/>
              </w:rPr>
            </w:pPr>
            <w:ins w:id="2486" w:author="yoonoh-b" w:date="2020-11-16T08:41:00Z">
              <w:r w:rsidRPr="005177A3">
                <w:t>SR.1.1 FDD</w:t>
              </w:r>
            </w:ins>
          </w:p>
        </w:tc>
      </w:tr>
      <w:tr w:rsidR="00B7203D" w:rsidRPr="00B93C63" w:rsidTr="00B7203D">
        <w:trPr>
          <w:jc w:val="center"/>
          <w:ins w:id="2487" w:author="yoonoh-b" w:date="2020-11-16T08:41:00Z"/>
        </w:trPr>
        <w:tc>
          <w:tcPr>
            <w:tcW w:w="1840" w:type="dxa"/>
            <w:vMerge/>
            <w:vAlign w:val="center"/>
          </w:tcPr>
          <w:p w:rsidR="00B7203D" w:rsidRPr="004E396D" w:rsidRDefault="00B7203D" w:rsidP="00B7203D">
            <w:pPr>
              <w:pStyle w:val="TAL"/>
              <w:rPr>
                <w:ins w:id="2488" w:author="yoonoh-b" w:date="2020-11-16T08:41:00Z"/>
              </w:rPr>
            </w:pPr>
          </w:p>
        </w:tc>
        <w:tc>
          <w:tcPr>
            <w:tcW w:w="2124" w:type="dxa"/>
            <w:vAlign w:val="center"/>
          </w:tcPr>
          <w:p w:rsidR="00B7203D" w:rsidRPr="005177A3" w:rsidRDefault="00B7203D" w:rsidP="00B7203D">
            <w:pPr>
              <w:pStyle w:val="TAL"/>
              <w:rPr>
                <w:ins w:id="2489" w:author="yoonoh-b" w:date="2020-11-16T08:41:00Z"/>
              </w:rPr>
            </w:pPr>
            <w:proofErr w:type="spellStart"/>
            <w:ins w:id="2490"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w:t>
              </w:r>
            </w:ins>
          </w:p>
        </w:tc>
        <w:tc>
          <w:tcPr>
            <w:tcW w:w="1701" w:type="dxa"/>
            <w:vMerge/>
            <w:vAlign w:val="center"/>
          </w:tcPr>
          <w:p w:rsidR="00B7203D" w:rsidRPr="005177A3" w:rsidRDefault="00B7203D" w:rsidP="00B7203D">
            <w:pPr>
              <w:pStyle w:val="TAC"/>
              <w:rPr>
                <w:ins w:id="2491" w:author="yoonoh-b" w:date="2020-11-16T08:41:00Z"/>
                <w:rFonts w:cs="Arial"/>
                <w:lang w:eastAsia="ja-JP"/>
              </w:rPr>
            </w:pPr>
          </w:p>
        </w:tc>
        <w:tc>
          <w:tcPr>
            <w:tcW w:w="3402" w:type="dxa"/>
            <w:gridSpan w:val="3"/>
            <w:vAlign w:val="center"/>
          </w:tcPr>
          <w:p w:rsidR="00B7203D" w:rsidRPr="005177A3" w:rsidRDefault="00B7203D" w:rsidP="00B7203D">
            <w:pPr>
              <w:pStyle w:val="TAC"/>
              <w:rPr>
                <w:ins w:id="2492" w:author="yoonoh-b" w:date="2020-11-16T08:41:00Z"/>
              </w:rPr>
            </w:pPr>
            <w:ins w:id="2493" w:author="yoonoh-b" w:date="2020-11-16T08:41:00Z">
              <w:r w:rsidRPr="005177A3">
                <w:t>SR.1.1 TDD</w:t>
              </w:r>
            </w:ins>
          </w:p>
        </w:tc>
      </w:tr>
      <w:tr w:rsidR="00B7203D" w:rsidRPr="00B93C63" w:rsidTr="00B7203D">
        <w:trPr>
          <w:jc w:val="center"/>
          <w:ins w:id="2494" w:author="yoonoh-b" w:date="2020-11-16T08:41:00Z"/>
        </w:trPr>
        <w:tc>
          <w:tcPr>
            <w:tcW w:w="1840" w:type="dxa"/>
            <w:vMerge/>
            <w:vAlign w:val="center"/>
          </w:tcPr>
          <w:p w:rsidR="00B7203D" w:rsidRPr="00B93C63" w:rsidRDefault="00B7203D" w:rsidP="00B7203D">
            <w:pPr>
              <w:pStyle w:val="TAL"/>
              <w:rPr>
                <w:ins w:id="2495" w:author="yoonoh-b" w:date="2020-11-16T08:41:00Z"/>
                <w:rFonts w:cs="Arial"/>
                <w:lang w:eastAsia="ja-JP"/>
              </w:rPr>
            </w:pPr>
          </w:p>
        </w:tc>
        <w:tc>
          <w:tcPr>
            <w:tcW w:w="2124" w:type="dxa"/>
            <w:vAlign w:val="center"/>
          </w:tcPr>
          <w:p w:rsidR="00B7203D" w:rsidRPr="005177A3" w:rsidRDefault="00B7203D" w:rsidP="00B7203D">
            <w:pPr>
              <w:pStyle w:val="TAL"/>
              <w:rPr>
                <w:ins w:id="2496" w:author="yoonoh-b" w:date="2020-11-16T08:41:00Z"/>
                <w:rFonts w:cs="Arial"/>
                <w:lang w:eastAsia="ja-JP"/>
              </w:rPr>
            </w:pPr>
            <w:proofErr w:type="spellStart"/>
            <w:ins w:id="2497"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498"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499" w:author="yoonoh-b" w:date="2020-11-16T08:41:00Z"/>
                <w:rFonts w:cs="Arial"/>
                <w:lang w:eastAsia="ja-JP"/>
              </w:rPr>
            </w:pPr>
            <w:ins w:id="2500" w:author="yoonoh-b" w:date="2020-11-16T08:41:00Z">
              <w:r w:rsidRPr="005177A3">
                <w:t>SR.2.1 TDD</w:t>
              </w:r>
            </w:ins>
          </w:p>
        </w:tc>
      </w:tr>
      <w:tr w:rsidR="00B7203D" w:rsidRPr="00B93C63" w:rsidTr="00B7203D">
        <w:trPr>
          <w:jc w:val="center"/>
          <w:ins w:id="2501" w:author="yoonoh-b" w:date="2020-11-16T08:41:00Z"/>
        </w:trPr>
        <w:tc>
          <w:tcPr>
            <w:tcW w:w="1840" w:type="dxa"/>
            <w:vMerge w:val="restart"/>
            <w:vAlign w:val="center"/>
          </w:tcPr>
          <w:p w:rsidR="00B7203D" w:rsidRPr="00B93C63" w:rsidRDefault="00B7203D" w:rsidP="00B7203D">
            <w:pPr>
              <w:pStyle w:val="TAL"/>
              <w:rPr>
                <w:ins w:id="2502" w:author="yoonoh-b" w:date="2020-11-16T08:41:00Z"/>
                <w:rFonts w:cs="Arial"/>
                <w:lang w:eastAsia="ja-JP"/>
              </w:rPr>
            </w:pPr>
            <w:ins w:id="2503" w:author="yoonoh-b" w:date="2020-11-16T08:41:00Z">
              <w:r w:rsidRPr="004E396D">
                <w:t>CORESET Reference Channel</w:t>
              </w:r>
            </w:ins>
          </w:p>
        </w:tc>
        <w:tc>
          <w:tcPr>
            <w:tcW w:w="2124" w:type="dxa"/>
            <w:vAlign w:val="center"/>
          </w:tcPr>
          <w:p w:rsidR="00B7203D" w:rsidRPr="00F06B1A" w:rsidRDefault="00B7203D" w:rsidP="00B7203D">
            <w:pPr>
              <w:pStyle w:val="TAL"/>
              <w:rPr>
                <w:ins w:id="2504" w:author="yoonoh-b" w:date="2020-11-16T08:41:00Z"/>
                <w:rFonts w:cs="Arial"/>
                <w:lang w:eastAsia="ja-JP"/>
              </w:rPr>
            </w:pPr>
            <w:proofErr w:type="spellStart"/>
            <w:ins w:id="2505"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w:t>
              </w:r>
            </w:ins>
          </w:p>
        </w:tc>
        <w:tc>
          <w:tcPr>
            <w:tcW w:w="1701" w:type="dxa"/>
            <w:vMerge w:val="restart"/>
            <w:vAlign w:val="center"/>
          </w:tcPr>
          <w:p w:rsidR="00B7203D" w:rsidRPr="005177A3" w:rsidRDefault="00B7203D" w:rsidP="00B7203D">
            <w:pPr>
              <w:pStyle w:val="TAC"/>
              <w:rPr>
                <w:ins w:id="2506"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07" w:author="yoonoh-b" w:date="2020-11-16T08:41:00Z"/>
                <w:rFonts w:cs="Arial"/>
                <w:lang w:eastAsia="ja-JP"/>
              </w:rPr>
            </w:pPr>
            <w:ins w:id="2508" w:author="yoonoh-b" w:date="2020-11-16T08:41:00Z">
              <w:r w:rsidRPr="005177A3">
                <w:t>CR.1.1 FDD</w:t>
              </w:r>
            </w:ins>
          </w:p>
        </w:tc>
      </w:tr>
      <w:tr w:rsidR="00B7203D" w:rsidRPr="00B93C63" w:rsidTr="00B7203D">
        <w:trPr>
          <w:jc w:val="center"/>
          <w:ins w:id="2509" w:author="yoonoh-b" w:date="2020-11-16T08:41:00Z"/>
        </w:trPr>
        <w:tc>
          <w:tcPr>
            <w:tcW w:w="1840" w:type="dxa"/>
            <w:vMerge/>
            <w:vAlign w:val="center"/>
          </w:tcPr>
          <w:p w:rsidR="00B7203D" w:rsidRPr="004E396D" w:rsidRDefault="00B7203D" w:rsidP="00B7203D">
            <w:pPr>
              <w:pStyle w:val="TAL"/>
              <w:rPr>
                <w:ins w:id="2510" w:author="yoonoh-b" w:date="2020-11-16T08:41:00Z"/>
              </w:rPr>
            </w:pPr>
          </w:p>
        </w:tc>
        <w:tc>
          <w:tcPr>
            <w:tcW w:w="2124" w:type="dxa"/>
            <w:vAlign w:val="center"/>
          </w:tcPr>
          <w:p w:rsidR="00B7203D" w:rsidRPr="00F06B1A" w:rsidRDefault="00B7203D" w:rsidP="00B7203D">
            <w:pPr>
              <w:pStyle w:val="TAL"/>
              <w:rPr>
                <w:ins w:id="2511" w:author="yoonoh-b" w:date="2020-11-16T08:41:00Z"/>
              </w:rPr>
            </w:pPr>
            <w:proofErr w:type="spellStart"/>
            <w:ins w:id="2512"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w:t>
              </w:r>
            </w:ins>
          </w:p>
        </w:tc>
        <w:tc>
          <w:tcPr>
            <w:tcW w:w="1701" w:type="dxa"/>
            <w:vMerge/>
            <w:vAlign w:val="center"/>
          </w:tcPr>
          <w:p w:rsidR="00B7203D" w:rsidRPr="005177A3" w:rsidRDefault="00B7203D" w:rsidP="00B7203D">
            <w:pPr>
              <w:pStyle w:val="TAC"/>
              <w:rPr>
                <w:ins w:id="2513" w:author="yoonoh-b" w:date="2020-11-16T08:41:00Z"/>
                <w:rFonts w:cs="Arial"/>
                <w:lang w:eastAsia="ja-JP"/>
              </w:rPr>
            </w:pPr>
          </w:p>
        </w:tc>
        <w:tc>
          <w:tcPr>
            <w:tcW w:w="3402" w:type="dxa"/>
            <w:gridSpan w:val="3"/>
            <w:vAlign w:val="center"/>
          </w:tcPr>
          <w:p w:rsidR="00B7203D" w:rsidRPr="005177A3" w:rsidRDefault="00B7203D" w:rsidP="00B7203D">
            <w:pPr>
              <w:pStyle w:val="TAC"/>
              <w:rPr>
                <w:ins w:id="2514" w:author="yoonoh-b" w:date="2020-11-16T08:41:00Z"/>
              </w:rPr>
            </w:pPr>
            <w:ins w:id="2515" w:author="yoonoh-b" w:date="2020-11-16T08:41:00Z">
              <w:r w:rsidRPr="005177A3">
                <w:t>CR.1.1 TDD</w:t>
              </w:r>
            </w:ins>
          </w:p>
        </w:tc>
      </w:tr>
      <w:tr w:rsidR="00B7203D" w:rsidRPr="00B93C63" w:rsidTr="00B7203D">
        <w:trPr>
          <w:jc w:val="center"/>
          <w:ins w:id="2516" w:author="yoonoh-b" w:date="2020-11-16T08:41:00Z"/>
        </w:trPr>
        <w:tc>
          <w:tcPr>
            <w:tcW w:w="1840" w:type="dxa"/>
            <w:vMerge/>
            <w:vAlign w:val="center"/>
          </w:tcPr>
          <w:p w:rsidR="00B7203D" w:rsidRPr="00B93C63" w:rsidRDefault="00B7203D" w:rsidP="00B7203D">
            <w:pPr>
              <w:pStyle w:val="TAL"/>
              <w:rPr>
                <w:ins w:id="2517" w:author="yoonoh-b" w:date="2020-11-16T08:41:00Z"/>
                <w:rFonts w:cs="Arial"/>
                <w:lang w:eastAsia="ja-JP"/>
              </w:rPr>
            </w:pPr>
          </w:p>
        </w:tc>
        <w:tc>
          <w:tcPr>
            <w:tcW w:w="2124" w:type="dxa"/>
            <w:vAlign w:val="center"/>
          </w:tcPr>
          <w:p w:rsidR="00B7203D" w:rsidRPr="00F06B1A" w:rsidRDefault="00B7203D" w:rsidP="00B7203D">
            <w:pPr>
              <w:pStyle w:val="TAL"/>
              <w:rPr>
                <w:ins w:id="2518" w:author="yoonoh-b" w:date="2020-11-16T08:41:00Z"/>
                <w:rFonts w:cs="Arial"/>
                <w:lang w:eastAsia="ja-JP"/>
              </w:rPr>
            </w:pPr>
            <w:proofErr w:type="spellStart"/>
            <w:ins w:id="2519"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520"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21" w:author="yoonoh-b" w:date="2020-11-16T08:41:00Z"/>
                <w:rFonts w:cs="Arial"/>
                <w:lang w:eastAsia="ja-JP"/>
              </w:rPr>
            </w:pPr>
            <w:ins w:id="2522" w:author="yoonoh-b" w:date="2020-11-16T08:41:00Z">
              <w:r w:rsidRPr="005177A3">
                <w:t>CR.2.1 TDD</w:t>
              </w:r>
            </w:ins>
          </w:p>
        </w:tc>
      </w:tr>
      <w:tr w:rsidR="00B7203D" w:rsidRPr="00B93C63" w:rsidTr="00B7203D">
        <w:trPr>
          <w:jc w:val="center"/>
          <w:ins w:id="2523" w:author="yoonoh-b" w:date="2020-11-16T08:41:00Z"/>
        </w:trPr>
        <w:tc>
          <w:tcPr>
            <w:tcW w:w="1840" w:type="dxa"/>
            <w:vMerge w:val="restart"/>
            <w:vAlign w:val="center"/>
          </w:tcPr>
          <w:p w:rsidR="00B7203D" w:rsidRPr="00B93C63" w:rsidRDefault="00B7203D" w:rsidP="00B7203D">
            <w:pPr>
              <w:pStyle w:val="TAL"/>
              <w:rPr>
                <w:ins w:id="2524" w:author="yoonoh-b" w:date="2020-11-16T08:41:00Z"/>
                <w:rFonts w:cs="Arial"/>
                <w:lang w:eastAsia="ja-JP"/>
              </w:rPr>
            </w:pPr>
            <w:ins w:id="2525" w:author="yoonoh-b" w:date="2020-11-16T08:41:00Z">
              <w:r w:rsidRPr="004E396D">
                <w:t>Dedicated CORESET Reference Channel</w:t>
              </w:r>
            </w:ins>
          </w:p>
        </w:tc>
        <w:tc>
          <w:tcPr>
            <w:tcW w:w="2124" w:type="dxa"/>
            <w:vAlign w:val="center"/>
          </w:tcPr>
          <w:p w:rsidR="00B7203D" w:rsidRPr="00F06B1A" w:rsidRDefault="00B7203D" w:rsidP="00B7203D">
            <w:pPr>
              <w:pStyle w:val="TAL"/>
              <w:rPr>
                <w:ins w:id="2526" w:author="yoonoh-b" w:date="2020-11-16T08:41:00Z"/>
                <w:rFonts w:cs="Arial"/>
                <w:lang w:eastAsia="ja-JP"/>
              </w:rPr>
            </w:pPr>
            <w:proofErr w:type="spellStart"/>
            <w:ins w:id="2527"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w:t>
              </w:r>
            </w:ins>
          </w:p>
        </w:tc>
        <w:tc>
          <w:tcPr>
            <w:tcW w:w="1701" w:type="dxa"/>
            <w:vMerge w:val="restart"/>
            <w:vAlign w:val="center"/>
          </w:tcPr>
          <w:p w:rsidR="00B7203D" w:rsidRPr="005177A3" w:rsidRDefault="00B7203D" w:rsidP="00B7203D">
            <w:pPr>
              <w:pStyle w:val="TAC"/>
              <w:rPr>
                <w:ins w:id="2528"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29" w:author="yoonoh-b" w:date="2020-11-16T08:41:00Z"/>
                <w:rFonts w:cs="Arial"/>
                <w:lang w:eastAsia="ja-JP"/>
              </w:rPr>
            </w:pPr>
            <w:ins w:id="2530" w:author="yoonoh-b" w:date="2020-11-16T08:41:00Z">
              <w:r w:rsidRPr="005177A3">
                <w:t>CCR.1.1 FDD</w:t>
              </w:r>
            </w:ins>
          </w:p>
        </w:tc>
      </w:tr>
      <w:tr w:rsidR="00B7203D" w:rsidRPr="00B93C63" w:rsidTr="00B7203D">
        <w:trPr>
          <w:jc w:val="center"/>
          <w:ins w:id="2531" w:author="yoonoh-b" w:date="2020-11-16T08:41:00Z"/>
        </w:trPr>
        <w:tc>
          <w:tcPr>
            <w:tcW w:w="1840" w:type="dxa"/>
            <w:vMerge/>
            <w:vAlign w:val="center"/>
          </w:tcPr>
          <w:p w:rsidR="00B7203D" w:rsidRPr="004E396D" w:rsidRDefault="00B7203D" w:rsidP="00B7203D">
            <w:pPr>
              <w:pStyle w:val="TAL"/>
              <w:rPr>
                <w:ins w:id="2532" w:author="yoonoh-b" w:date="2020-11-16T08:41:00Z"/>
              </w:rPr>
            </w:pPr>
          </w:p>
        </w:tc>
        <w:tc>
          <w:tcPr>
            <w:tcW w:w="2124" w:type="dxa"/>
            <w:vAlign w:val="center"/>
          </w:tcPr>
          <w:p w:rsidR="00B7203D" w:rsidRPr="00F06B1A" w:rsidRDefault="00B7203D" w:rsidP="00B7203D">
            <w:pPr>
              <w:pStyle w:val="TAL"/>
              <w:rPr>
                <w:ins w:id="2533" w:author="yoonoh-b" w:date="2020-11-16T08:41:00Z"/>
              </w:rPr>
            </w:pPr>
            <w:proofErr w:type="spellStart"/>
            <w:ins w:id="2534"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w:t>
              </w:r>
            </w:ins>
          </w:p>
        </w:tc>
        <w:tc>
          <w:tcPr>
            <w:tcW w:w="1701" w:type="dxa"/>
            <w:vMerge/>
            <w:vAlign w:val="center"/>
          </w:tcPr>
          <w:p w:rsidR="00B7203D" w:rsidRPr="005177A3" w:rsidRDefault="00B7203D" w:rsidP="00B7203D">
            <w:pPr>
              <w:pStyle w:val="TAC"/>
              <w:rPr>
                <w:ins w:id="2535" w:author="yoonoh-b" w:date="2020-11-16T08:41:00Z"/>
                <w:rFonts w:cs="Arial"/>
                <w:lang w:eastAsia="ja-JP"/>
              </w:rPr>
            </w:pPr>
          </w:p>
        </w:tc>
        <w:tc>
          <w:tcPr>
            <w:tcW w:w="3402" w:type="dxa"/>
            <w:gridSpan w:val="3"/>
            <w:vAlign w:val="center"/>
          </w:tcPr>
          <w:p w:rsidR="00B7203D" w:rsidRPr="005177A3" w:rsidRDefault="00B7203D" w:rsidP="00B7203D">
            <w:pPr>
              <w:pStyle w:val="TAC"/>
              <w:rPr>
                <w:ins w:id="2536" w:author="yoonoh-b" w:date="2020-11-16T08:41:00Z"/>
              </w:rPr>
            </w:pPr>
            <w:ins w:id="2537" w:author="yoonoh-b" w:date="2020-11-16T08:41:00Z">
              <w:r w:rsidRPr="005177A3">
                <w:t>CCR.1.1 TDD</w:t>
              </w:r>
            </w:ins>
          </w:p>
        </w:tc>
      </w:tr>
      <w:tr w:rsidR="00B7203D" w:rsidRPr="00B93C63" w:rsidTr="00B7203D">
        <w:trPr>
          <w:jc w:val="center"/>
          <w:ins w:id="2538" w:author="yoonoh-b" w:date="2020-11-16T08:41:00Z"/>
        </w:trPr>
        <w:tc>
          <w:tcPr>
            <w:tcW w:w="1840" w:type="dxa"/>
            <w:vMerge/>
            <w:vAlign w:val="center"/>
          </w:tcPr>
          <w:p w:rsidR="00B7203D" w:rsidRPr="00B93C63" w:rsidRDefault="00B7203D" w:rsidP="00B7203D">
            <w:pPr>
              <w:pStyle w:val="TAL"/>
              <w:rPr>
                <w:ins w:id="2539" w:author="yoonoh-b" w:date="2020-11-16T08:41:00Z"/>
                <w:rFonts w:cs="Arial"/>
                <w:lang w:eastAsia="ja-JP"/>
              </w:rPr>
            </w:pPr>
          </w:p>
        </w:tc>
        <w:tc>
          <w:tcPr>
            <w:tcW w:w="2124" w:type="dxa"/>
            <w:vAlign w:val="center"/>
          </w:tcPr>
          <w:p w:rsidR="00B7203D" w:rsidRPr="00F06B1A" w:rsidRDefault="00B7203D" w:rsidP="00B7203D">
            <w:pPr>
              <w:pStyle w:val="TAL"/>
              <w:rPr>
                <w:ins w:id="2540" w:author="yoonoh-b" w:date="2020-11-16T08:41:00Z"/>
                <w:rFonts w:cs="Arial"/>
                <w:lang w:eastAsia="ja-JP"/>
              </w:rPr>
            </w:pPr>
            <w:proofErr w:type="spellStart"/>
            <w:ins w:id="2541"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542"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43" w:author="yoonoh-b" w:date="2020-11-16T08:41:00Z"/>
                <w:rFonts w:cs="Arial"/>
                <w:lang w:eastAsia="ja-JP"/>
              </w:rPr>
            </w:pPr>
            <w:ins w:id="2544" w:author="yoonoh-b" w:date="2020-11-16T08:41:00Z">
              <w:r w:rsidRPr="005177A3">
                <w:t>CCR.2.1 TDD</w:t>
              </w:r>
            </w:ins>
          </w:p>
        </w:tc>
      </w:tr>
      <w:tr w:rsidR="00B7203D" w:rsidRPr="00B93C63" w:rsidTr="00B7203D">
        <w:trPr>
          <w:jc w:val="center"/>
          <w:ins w:id="2545" w:author="yoonoh-b" w:date="2020-11-16T08:41:00Z"/>
        </w:trPr>
        <w:tc>
          <w:tcPr>
            <w:tcW w:w="1840" w:type="dxa"/>
            <w:vMerge w:val="restart"/>
            <w:vAlign w:val="center"/>
          </w:tcPr>
          <w:p w:rsidR="00B7203D" w:rsidRPr="00B93C63" w:rsidRDefault="00B7203D" w:rsidP="00B7203D">
            <w:pPr>
              <w:pStyle w:val="TAL"/>
              <w:rPr>
                <w:ins w:id="2546" w:author="yoonoh-b" w:date="2020-11-16T08:41:00Z"/>
                <w:rFonts w:cs="Arial"/>
                <w:lang w:eastAsia="ja-JP"/>
              </w:rPr>
            </w:pPr>
            <w:ins w:id="2547" w:author="yoonoh-b" w:date="2020-11-16T08:41:00Z">
              <w:r w:rsidRPr="004E396D">
                <w:rPr>
                  <w:lang w:val="da-DK"/>
                </w:rPr>
                <w:t>SSB configuration</w:t>
              </w:r>
            </w:ins>
          </w:p>
        </w:tc>
        <w:tc>
          <w:tcPr>
            <w:tcW w:w="2124" w:type="dxa"/>
            <w:vAlign w:val="center"/>
          </w:tcPr>
          <w:p w:rsidR="00B7203D" w:rsidRPr="005177A3" w:rsidRDefault="00B7203D" w:rsidP="00B7203D">
            <w:pPr>
              <w:pStyle w:val="TAL"/>
              <w:rPr>
                <w:ins w:id="2548" w:author="yoonoh-b" w:date="2020-11-16T08:41:00Z"/>
                <w:rFonts w:cs="Arial"/>
                <w:lang w:eastAsia="ja-JP"/>
              </w:rPr>
            </w:pPr>
            <w:proofErr w:type="spellStart"/>
            <w:ins w:id="2549"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1,2</w:t>
              </w:r>
            </w:ins>
          </w:p>
        </w:tc>
        <w:tc>
          <w:tcPr>
            <w:tcW w:w="1701" w:type="dxa"/>
            <w:vMerge w:val="restart"/>
            <w:vAlign w:val="center"/>
          </w:tcPr>
          <w:p w:rsidR="00B7203D" w:rsidRPr="00F06B1A" w:rsidRDefault="00B7203D" w:rsidP="00B7203D">
            <w:pPr>
              <w:pStyle w:val="TAC"/>
              <w:rPr>
                <w:ins w:id="2550"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51" w:author="yoonoh-b" w:date="2020-11-16T08:41:00Z"/>
                <w:rFonts w:cs="Arial"/>
                <w:lang w:eastAsia="ja-JP"/>
              </w:rPr>
            </w:pPr>
            <w:ins w:id="2552" w:author="yoonoh-b" w:date="2020-11-16T08:41:00Z">
              <w:r w:rsidRPr="005177A3">
                <w:t>SSB.1 FR1</w:t>
              </w:r>
            </w:ins>
          </w:p>
        </w:tc>
      </w:tr>
      <w:tr w:rsidR="00B7203D" w:rsidRPr="00B93C63" w:rsidTr="00B7203D">
        <w:trPr>
          <w:jc w:val="center"/>
          <w:ins w:id="2553" w:author="yoonoh-b" w:date="2020-11-16T08:41:00Z"/>
        </w:trPr>
        <w:tc>
          <w:tcPr>
            <w:tcW w:w="1840" w:type="dxa"/>
            <w:vMerge/>
            <w:vAlign w:val="center"/>
          </w:tcPr>
          <w:p w:rsidR="00B7203D" w:rsidRPr="00B93C63" w:rsidRDefault="00B7203D" w:rsidP="00B7203D">
            <w:pPr>
              <w:pStyle w:val="TAL"/>
              <w:rPr>
                <w:ins w:id="2554" w:author="yoonoh-b" w:date="2020-11-16T08:41:00Z"/>
                <w:rFonts w:cs="Arial"/>
                <w:lang w:eastAsia="ja-JP"/>
              </w:rPr>
            </w:pPr>
          </w:p>
        </w:tc>
        <w:tc>
          <w:tcPr>
            <w:tcW w:w="2124" w:type="dxa"/>
            <w:vAlign w:val="center"/>
          </w:tcPr>
          <w:p w:rsidR="00B7203D" w:rsidRPr="005177A3" w:rsidRDefault="00B7203D" w:rsidP="00B7203D">
            <w:pPr>
              <w:pStyle w:val="TAL"/>
              <w:rPr>
                <w:ins w:id="2555" w:author="yoonoh-b" w:date="2020-11-16T08:41:00Z"/>
                <w:rFonts w:cs="Arial"/>
                <w:lang w:eastAsia="ja-JP"/>
              </w:rPr>
            </w:pPr>
            <w:proofErr w:type="spellStart"/>
            <w:ins w:id="2556"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557"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58" w:author="yoonoh-b" w:date="2020-11-16T08:41:00Z"/>
                <w:rFonts w:cs="Arial"/>
                <w:lang w:eastAsia="ja-JP"/>
              </w:rPr>
            </w:pPr>
            <w:ins w:id="2559" w:author="yoonoh-b" w:date="2020-11-16T08:41:00Z">
              <w:r w:rsidRPr="005177A3">
                <w:t>SSB.2 FR1</w:t>
              </w:r>
            </w:ins>
          </w:p>
        </w:tc>
      </w:tr>
      <w:tr w:rsidR="00B7203D" w:rsidRPr="00B93C63" w:rsidTr="00B7203D">
        <w:trPr>
          <w:jc w:val="center"/>
          <w:ins w:id="2560" w:author="yoonoh-b" w:date="2020-11-16T08:41:00Z"/>
        </w:trPr>
        <w:tc>
          <w:tcPr>
            <w:tcW w:w="1840" w:type="dxa"/>
            <w:vMerge w:val="restart"/>
            <w:vAlign w:val="center"/>
          </w:tcPr>
          <w:p w:rsidR="00B7203D" w:rsidRPr="00B93C63" w:rsidRDefault="00B7203D" w:rsidP="00B7203D">
            <w:pPr>
              <w:pStyle w:val="TAL"/>
              <w:rPr>
                <w:ins w:id="2561" w:author="yoonoh-b" w:date="2020-11-16T08:41:00Z"/>
                <w:rFonts w:cs="Arial"/>
                <w:lang w:eastAsia="ja-JP"/>
              </w:rPr>
            </w:pPr>
            <w:ins w:id="2562" w:author="yoonoh-b" w:date="2020-11-16T08:41:00Z">
              <w:r w:rsidRPr="004E396D">
                <w:rPr>
                  <w:lang w:val="da-DK"/>
                </w:rPr>
                <w:t>SMTC Configuration</w:t>
              </w:r>
            </w:ins>
          </w:p>
        </w:tc>
        <w:tc>
          <w:tcPr>
            <w:tcW w:w="2124" w:type="dxa"/>
            <w:vAlign w:val="center"/>
          </w:tcPr>
          <w:p w:rsidR="00B7203D" w:rsidRPr="00F06B1A" w:rsidRDefault="00B7203D" w:rsidP="00B7203D">
            <w:pPr>
              <w:pStyle w:val="TAL"/>
              <w:rPr>
                <w:ins w:id="2563" w:author="yoonoh-b" w:date="2020-11-16T08:41:00Z"/>
                <w:rFonts w:cs="Arial"/>
                <w:lang w:eastAsia="ja-JP"/>
              </w:rPr>
            </w:pPr>
            <w:proofErr w:type="spellStart"/>
            <w:ins w:id="2564"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w:t>
              </w:r>
            </w:ins>
          </w:p>
        </w:tc>
        <w:tc>
          <w:tcPr>
            <w:tcW w:w="1701" w:type="dxa"/>
            <w:vMerge w:val="restart"/>
            <w:vAlign w:val="center"/>
          </w:tcPr>
          <w:p w:rsidR="00B7203D" w:rsidRPr="005177A3" w:rsidRDefault="00B7203D" w:rsidP="00B7203D">
            <w:pPr>
              <w:pStyle w:val="TAC"/>
              <w:rPr>
                <w:ins w:id="2565"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66" w:author="yoonoh-b" w:date="2020-11-16T08:41:00Z"/>
                <w:rFonts w:cs="Arial"/>
                <w:lang w:eastAsia="ja-JP"/>
              </w:rPr>
            </w:pPr>
            <w:ins w:id="2567" w:author="yoonoh-b" w:date="2020-11-16T08:41:00Z">
              <w:r w:rsidRPr="005177A3" w:rsidDel="00930ED5">
                <w:t>S</w:t>
              </w:r>
              <w:r w:rsidRPr="005177A3">
                <w:t>MTC.2</w:t>
              </w:r>
            </w:ins>
          </w:p>
        </w:tc>
      </w:tr>
      <w:tr w:rsidR="00B7203D" w:rsidRPr="00B93C63" w:rsidTr="00B7203D">
        <w:trPr>
          <w:jc w:val="center"/>
          <w:ins w:id="2568" w:author="yoonoh-b" w:date="2020-11-16T08:41:00Z"/>
        </w:trPr>
        <w:tc>
          <w:tcPr>
            <w:tcW w:w="1840" w:type="dxa"/>
            <w:vMerge/>
            <w:vAlign w:val="center"/>
          </w:tcPr>
          <w:p w:rsidR="00B7203D" w:rsidRPr="00B93C63" w:rsidRDefault="00B7203D" w:rsidP="00B7203D">
            <w:pPr>
              <w:pStyle w:val="TAL"/>
              <w:rPr>
                <w:ins w:id="2569" w:author="yoonoh-b" w:date="2020-11-16T08:41:00Z"/>
                <w:rFonts w:cs="Arial"/>
                <w:lang w:eastAsia="ja-JP"/>
              </w:rPr>
            </w:pPr>
          </w:p>
        </w:tc>
        <w:tc>
          <w:tcPr>
            <w:tcW w:w="2124" w:type="dxa"/>
            <w:vAlign w:val="center"/>
          </w:tcPr>
          <w:p w:rsidR="00B7203D" w:rsidRPr="00F06B1A" w:rsidRDefault="00B7203D" w:rsidP="00B7203D">
            <w:pPr>
              <w:pStyle w:val="TAL"/>
              <w:rPr>
                <w:ins w:id="2570" w:author="yoonoh-b" w:date="2020-11-16T08:41:00Z"/>
                <w:rFonts w:cs="Arial"/>
                <w:lang w:eastAsia="ja-JP"/>
              </w:rPr>
            </w:pPr>
            <w:proofErr w:type="spellStart"/>
            <w:ins w:id="2571"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2,3</w:t>
              </w:r>
            </w:ins>
          </w:p>
        </w:tc>
        <w:tc>
          <w:tcPr>
            <w:tcW w:w="1701" w:type="dxa"/>
            <w:vMerge/>
            <w:vAlign w:val="center"/>
          </w:tcPr>
          <w:p w:rsidR="00B7203D" w:rsidRPr="005177A3" w:rsidRDefault="00B7203D" w:rsidP="00B7203D">
            <w:pPr>
              <w:pStyle w:val="TAC"/>
              <w:rPr>
                <w:ins w:id="2572"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73" w:author="yoonoh-b" w:date="2020-11-16T08:41:00Z"/>
                <w:rFonts w:cs="Arial"/>
                <w:lang w:eastAsia="ja-JP"/>
              </w:rPr>
            </w:pPr>
            <w:ins w:id="2574" w:author="yoonoh-b" w:date="2020-11-16T08:41:00Z">
              <w:r w:rsidRPr="005177A3" w:rsidDel="00930ED5">
                <w:t>S</w:t>
              </w:r>
              <w:r w:rsidRPr="005177A3">
                <w:t>MTC.1</w:t>
              </w:r>
            </w:ins>
          </w:p>
        </w:tc>
      </w:tr>
      <w:tr w:rsidR="00B7203D" w:rsidRPr="00B93C63" w:rsidTr="00B7203D">
        <w:trPr>
          <w:jc w:val="center"/>
          <w:ins w:id="2575" w:author="yoonoh-b" w:date="2020-11-16T08:41:00Z"/>
        </w:trPr>
        <w:tc>
          <w:tcPr>
            <w:tcW w:w="1840" w:type="dxa"/>
            <w:vMerge w:val="restart"/>
            <w:vAlign w:val="center"/>
          </w:tcPr>
          <w:p w:rsidR="00B7203D" w:rsidRPr="00B93C63" w:rsidRDefault="00B7203D" w:rsidP="00B7203D">
            <w:pPr>
              <w:pStyle w:val="TAL"/>
              <w:rPr>
                <w:ins w:id="2576" w:author="yoonoh-b" w:date="2020-11-16T08:41:00Z"/>
                <w:rFonts w:cs="Arial"/>
                <w:lang w:eastAsia="ja-JP"/>
              </w:rPr>
            </w:pPr>
            <w:ins w:id="2577" w:author="yoonoh-b" w:date="2020-11-16T08:41:00Z">
              <w:r w:rsidRPr="004E396D">
                <w:rPr>
                  <w:rFonts w:eastAsia="Calibri" w:cs="Arial"/>
                  <w:szCs w:val="18"/>
                </w:rPr>
                <w:t>TRS configuration</w:t>
              </w:r>
            </w:ins>
          </w:p>
        </w:tc>
        <w:tc>
          <w:tcPr>
            <w:tcW w:w="2124" w:type="dxa"/>
            <w:vAlign w:val="center"/>
          </w:tcPr>
          <w:p w:rsidR="00B7203D" w:rsidRPr="00F06B1A" w:rsidRDefault="00B7203D" w:rsidP="00B7203D">
            <w:pPr>
              <w:pStyle w:val="TAL"/>
              <w:rPr>
                <w:ins w:id="2578" w:author="yoonoh-b" w:date="2020-11-16T08:41:00Z"/>
                <w:rFonts w:cs="Arial"/>
                <w:lang w:eastAsia="ja-JP"/>
              </w:rPr>
            </w:pPr>
            <w:proofErr w:type="spellStart"/>
            <w:ins w:id="2579"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w:t>
              </w:r>
            </w:ins>
          </w:p>
        </w:tc>
        <w:tc>
          <w:tcPr>
            <w:tcW w:w="1701" w:type="dxa"/>
            <w:vMerge w:val="restart"/>
            <w:vAlign w:val="center"/>
          </w:tcPr>
          <w:p w:rsidR="00B7203D" w:rsidRPr="005177A3" w:rsidRDefault="00B7203D" w:rsidP="00B7203D">
            <w:pPr>
              <w:pStyle w:val="TAC"/>
              <w:rPr>
                <w:ins w:id="2580"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81" w:author="yoonoh-b" w:date="2020-11-16T08:41:00Z"/>
                <w:rFonts w:cs="Arial"/>
                <w:lang w:eastAsia="ja-JP"/>
              </w:rPr>
            </w:pPr>
            <w:ins w:id="2582" w:author="yoonoh-b" w:date="2020-11-16T08:41:00Z">
              <w:r w:rsidRPr="005177A3">
                <w:rPr>
                  <w:rFonts w:eastAsia="Calibri" w:cs="Arial"/>
                  <w:snapToGrid w:val="0"/>
                  <w:szCs w:val="18"/>
                </w:rPr>
                <w:t>TRS.1.1 FDD</w:t>
              </w:r>
            </w:ins>
          </w:p>
        </w:tc>
      </w:tr>
      <w:tr w:rsidR="00B7203D" w:rsidRPr="00B93C63" w:rsidTr="00B7203D">
        <w:trPr>
          <w:jc w:val="center"/>
          <w:ins w:id="2583" w:author="yoonoh-b" w:date="2020-11-16T08:41:00Z"/>
        </w:trPr>
        <w:tc>
          <w:tcPr>
            <w:tcW w:w="1840" w:type="dxa"/>
            <w:vMerge/>
            <w:vAlign w:val="center"/>
          </w:tcPr>
          <w:p w:rsidR="00B7203D" w:rsidRPr="004E396D" w:rsidRDefault="00B7203D" w:rsidP="00B7203D">
            <w:pPr>
              <w:pStyle w:val="TAL"/>
              <w:rPr>
                <w:ins w:id="2584" w:author="yoonoh-b" w:date="2020-11-16T08:41:00Z"/>
                <w:rFonts w:eastAsia="Calibri" w:cs="Arial"/>
                <w:szCs w:val="18"/>
              </w:rPr>
            </w:pPr>
          </w:p>
        </w:tc>
        <w:tc>
          <w:tcPr>
            <w:tcW w:w="2124" w:type="dxa"/>
            <w:vAlign w:val="center"/>
          </w:tcPr>
          <w:p w:rsidR="00B7203D" w:rsidRPr="00F06B1A" w:rsidRDefault="00B7203D" w:rsidP="00B7203D">
            <w:pPr>
              <w:pStyle w:val="TAL"/>
              <w:rPr>
                <w:ins w:id="2585" w:author="yoonoh-b" w:date="2020-11-16T08:41:00Z"/>
                <w:rFonts w:eastAsia="Calibri" w:cs="Arial"/>
                <w:szCs w:val="18"/>
              </w:rPr>
            </w:pPr>
            <w:proofErr w:type="spellStart"/>
            <w:ins w:id="2586"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w:t>
              </w:r>
            </w:ins>
          </w:p>
        </w:tc>
        <w:tc>
          <w:tcPr>
            <w:tcW w:w="1701" w:type="dxa"/>
            <w:vMerge/>
            <w:vAlign w:val="center"/>
          </w:tcPr>
          <w:p w:rsidR="00B7203D" w:rsidRPr="005177A3" w:rsidRDefault="00B7203D" w:rsidP="00B7203D">
            <w:pPr>
              <w:pStyle w:val="TAC"/>
              <w:rPr>
                <w:ins w:id="2587" w:author="yoonoh-b" w:date="2020-11-16T08:41:00Z"/>
                <w:rFonts w:cs="Arial"/>
                <w:lang w:eastAsia="ja-JP"/>
              </w:rPr>
            </w:pPr>
          </w:p>
        </w:tc>
        <w:tc>
          <w:tcPr>
            <w:tcW w:w="3402" w:type="dxa"/>
            <w:gridSpan w:val="3"/>
            <w:vAlign w:val="center"/>
          </w:tcPr>
          <w:p w:rsidR="00B7203D" w:rsidRPr="005177A3" w:rsidRDefault="00B7203D" w:rsidP="00B7203D">
            <w:pPr>
              <w:pStyle w:val="TAC"/>
              <w:rPr>
                <w:ins w:id="2588" w:author="yoonoh-b" w:date="2020-11-16T08:41:00Z"/>
                <w:rFonts w:eastAsia="Calibri" w:cs="Arial"/>
                <w:snapToGrid w:val="0"/>
                <w:szCs w:val="18"/>
              </w:rPr>
            </w:pPr>
            <w:ins w:id="2589" w:author="yoonoh-b" w:date="2020-11-16T08:41:00Z">
              <w:r w:rsidRPr="005177A3">
                <w:rPr>
                  <w:rFonts w:eastAsia="Calibri" w:cs="Arial"/>
                  <w:snapToGrid w:val="0"/>
                  <w:szCs w:val="18"/>
                </w:rPr>
                <w:t>TRS.1.1 TDD</w:t>
              </w:r>
            </w:ins>
          </w:p>
        </w:tc>
      </w:tr>
      <w:tr w:rsidR="00B7203D" w:rsidRPr="00B93C63" w:rsidTr="00B7203D">
        <w:trPr>
          <w:jc w:val="center"/>
          <w:ins w:id="2590" w:author="yoonoh-b" w:date="2020-11-16T08:41:00Z"/>
        </w:trPr>
        <w:tc>
          <w:tcPr>
            <w:tcW w:w="1840" w:type="dxa"/>
            <w:vMerge/>
            <w:vAlign w:val="center"/>
          </w:tcPr>
          <w:p w:rsidR="00B7203D" w:rsidRPr="00B93C63" w:rsidRDefault="00B7203D" w:rsidP="00B7203D">
            <w:pPr>
              <w:pStyle w:val="TAL"/>
              <w:rPr>
                <w:ins w:id="2591" w:author="yoonoh-b" w:date="2020-11-16T08:41:00Z"/>
                <w:rFonts w:cs="Arial"/>
                <w:lang w:eastAsia="ja-JP"/>
              </w:rPr>
            </w:pPr>
          </w:p>
        </w:tc>
        <w:tc>
          <w:tcPr>
            <w:tcW w:w="2124" w:type="dxa"/>
            <w:vAlign w:val="center"/>
          </w:tcPr>
          <w:p w:rsidR="00B7203D" w:rsidRPr="00F06B1A" w:rsidRDefault="00B7203D" w:rsidP="00B7203D">
            <w:pPr>
              <w:pStyle w:val="TAL"/>
              <w:rPr>
                <w:ins w:id="2592" w:author="yoonoh-b" w:date="2020-11-16T08:41:00Z"/>
                <w:rFonts w:cs="Arial"/>
                <w:lang w:eastAsia="ja-JP"/>
              </w:rPr>
            </w:pPr>
            <w:proofErr w:type="spellStart"/>
            <w:ins w:id="2593"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594"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95" w:author="yoonoh-b" w:date="2020-11-16T08:41:00Z"/>
                <w:rFonts w:cs="Arial"/>
                <w:lang w:eastAsia="ja-JP"/>
              </w:rPr>
            </w:pPr>
            <w:ins w:id="2596" w:author="yoonoh-b" w:date="2020-11-16T08:41:00Z">
              <w:r w:rsidRPr="005177A3">
                <w:rPr>
                  <w:rFonts w:eastAsia="Calibri" w:cs="Arial"/>
                  <w:snapToGrid w:val="0"/>
                  <w:szCs w:val="18"/>
                </w:rPr>
                <w:t>TRS.1.2 TDD</w:t>
              </w:r>
            </w:ins>
          </w:p>
        </w:tc>
      </w:tr>
      <w:tr w:rsidR="00B7203D" w:rsidRPr="00B93C63" w:rsidTr="00B7203D">
        <w:trPr>
          <w:jc w:val="center"/>
          <w:ins w:id="2597" w:author="yoonoh-b" w:date="2020-11-16T08:41:00Z"/>
        </w:trPr>
        <w:tc>
          <w:tcPr>
            <w:tcW w:w="3964" w:type="dxa"/>
            <w:gridSpan w:val="2"/>
            <w:vAlign w:val="center"/>
          </w:tcPr>
          <w:p w:rsidR="00B7203D" w:rsidRPr="005177A3" w:rsidRDefault="00B7203D" w:rsidP="00B7203D">
            <w:pPr>
              <w:pStyle w:val="TAL"/>
              <w:rPr>
                <w:ins w:id="2598" w:author="yoonoh-b" w:date="2020-11-16T08:41:00Z"/>
                <w:rFonts w:cs="Arial"/>
                <w:lang w:eastAsia="zh-CN"/>
              </w:rPr>
            </w:pPr>
            <w:ins w:id="2599" w:author="yoonoh-b" w:date="2020-11-16T08:41:00Z">
              <w:r w:rsidRPr="00F06B1A">
                <w:t>OCNG Patterns</w:t>
              </w:r>
            </w:ins>
          </w:p>
        </w:tc>
        <w:tc>
          <w:tcPr>
            <w:tcW w:w="1701" w:type="dxa"/>
            <w:vAlign w:val="center"/>
          </w:tcPr>
          <w:p w:rsidR="00B7203D" w:rsidRPr="00F06B1A" w:rsidRDefault="00B7203D" w:rsidP="00B7203D">
            <w:pPr>
              <w:pStyle w:val="TAC"/>
              <w:rPr>
                <w:ins w:id="2600" w:author="yoonoh-b" w:date="2020-11-16T08:41:00Z"/>
                <w:rFonts w:cs="Arial"/>
                <w:lang w:eastAsia="ja-JP"/>
              </w:rPr>
            </w:pPr>
          </w:p>
        </w:tc>
        <w:tc>
          <w:tcPr>
            <w:tcW w:w="3402" w:type="dxa"/>
            <w:gridSpan w:val="3"/>
            <w:vAlign w:val="center"/>
          </w:tcPr>
          <w:p w:rsidR="00B7203D" w:rsidRPr="005177A3" w:rsidRDefault="00B7203D" w:rsidP="00B7203D">
            <w:pPr>
              <w:pStyle w:val="TAC"/>
              <w:rPr>
                <w:ins w:id="2601" w:author="yoonoh-b" w:date="2020-11-16T08:41:00Z"/>
                <w:rFonts w:eastAsia="Calibri" w:cs="Arial"/>
                <w:snapToGrid w:val="0"/>
                <w:szCs w:val="18"/>
              </w:rPr>
            </w:pPr>
            <w:ins w:id="2602" w:author="yoonoh-b" w:date="2020-11-16T08:41:00Z">
              <w:r w:rsidRPr="005177A3">
                <w:rPr>
                  <w:rFonts w:cs="Arial" w:hint="eastAsia"/>
                  <w:lang w:eastAsia="ko-KR"/>
                </w:rPr>
                <w:t>OP.1</w:t>
              </w:r>
            </w:ins>
          </w:p>
        </w:tc>
      </w:tr>
      <w:tr w:rsidR="00B7203D" w:rsidRPr="00B93C63" w:rsidTr="00B7203D">
        <w:trPr>
          <w:jc w:val="center"/>
          <w:ins w:id="2603" w:author="yoonoh-b" w:date="2020-11-16T08:41:00Z"/>
        </w:trPr>
        <w:tc>
          <w:tcPr>
            <w:tcW w:w="3964" w:type="dxa"/>
            <w:gridSpan w:val="2"/>
          </w:tcPr>
          <w:p w:rsidR="00B7203D" w:rsidRPr="00B93C63" w:rsidRDefault="00B7203D" w:rsidP="00B7203D">
            <w:pPr>
              <w:pStyle w:val="TAL"/>
              <w:rPr>
                <w:ins w:id="2604" w:author="yoonoh-b" w:date="2020-11-16T08:41:00Z"/>
                <w:rFonts w:cs="Arial"/>
                <w:lang w:eastAsia="ja-JP"/>
              </w:rPr>
            </w:pPr>
            <w:ins w:id="2605" w:author="yoonoh-b" w:date="2020-11-16T08:41:00Z">
              <w:r w:rsidRPr="004E396D">
                <w:t>EPRE ratio of PSS to SSS</w:t>
              </w:r>
            </w:ins>
          </w:p>
        </w:tc>
        <w:tc>
          <w:tcPr>
            <w:tcW w:w="1701" w:type="dxa"/>
            <w:vMerge w:val="restart"/>
            <w:vAlign w:val="center"/>
          </w:tcPr>
          <w:p w:rsidR="00B7203D" w:rsidRPr="00B93C63" w:rsidRDefault="00B7203D" w:rsidP="00B7203D">
            <w:pPr>
              <w:pStyle w:val="TAC"/>
              <w:rPr>
                <w:ins w:id="2606" w:author="yoonoh-b" w:date="2020-11-16T08:41:00Z"/>
                <w:rFonts w:cs="Arial"/>
                <w:lang w:eastAsia="ja-JP"/>
              </w:rPr>
            </w:pPr>
            <w:ins w:id="2607" w:author="yoonoh-b" w:date="2020-11-16T08:41:00Z">
              <w:r w:rsidRPr="00B93C63">
                <w:rPr>
                  <w:rFonts w:cs="Arial"/>
                  <w:lang w:eastAsia="ja-JP"/>
                </w:rPr>
                <w:t>dB</w:t>
              </w:r>
            </w:ins>
          </w:p>
        </w:tc>
        <w:tc>
          <w:tcPr>
            <w:tcW w:w="3402" w:type="dxa"/>
            <w:gridSpan w:val="3"/>
            <w:vMerge w:val="restart"/>
            <w:vAlign w:val="center"/>
          </w:tcPr>
          <w:p w:rsidR="00B7203D" w:rsidRPr="00B93C63" w:rsidRDefault="00B7203D" w:rsidP="00B7203D">
            <w:pPr>
              <w:pStyle w:val="TAC"/>
              <w:rPr>
                <w:ins w:id="2608" w:author="yoonoh-b" w:date="2020-11-16T08:41:00Z"/>
                <w:rFonts w:cs="Arial"/>
                <w:lang w:eastAsia="ja-JP"/>
              </w:rPr>
            </w:pPr>
            <w:ins w:id="2609" w:author="yoonoh-b" w:date="2020-11-16T08:41:00Z">
              <w:r w:rsidRPr="00B93C63">
                <w:rPr>
                  <w:rFonts w:cs="Arial"/>
                  <w:lang w:eastAsia="ja-JP"/>
                </w:rPr>
                <w:t>0</w:t>
              </w:r>
            </w:ins>
          </w:p>
        </w:tc>
      </w:tr>
      <w:tr w:rsidR="00B7203D" w:rsidRPr="00B93C63" w:rsidTr="00B7203D">
        <w:trPr>
          <w:jc w:val="center"/>
          <w:ins w:id="2610" w:author="yoonoh-b" w:date="2020-11-16T08:41:00Z"/>
        </w:trPr>
        <w:tc>
          <w:tcPr>
            <w:tcW w:w="3964" w:type="dxa"/>
            <w:gridSpan w:val="2"/>
          </w:tcPr>
          <w:p w:rsidR="00B7203D" w:rsidRPr="00B93C63" w:rsidRDefault="00B7203D" w:rsidP="00B7203D">
            <w:pPr>
              <w:pStyle w:val="TAL"/>
              <w:rPr>
                <w:ins w:id="2611" w:author="yoonoh-b" w:date="2020-11-16T08:41:00Z"/>
                <w:rFonts w:cs="Arial"/>
                <w:lang w:eastAsia="ja-JP"/>
              </w:rPr>
            </w:pPr>
            <w:ins w:id="2612" w:author="yoonoh-b" w:date="2020-11-16T08:41:00Z">
              <w:r w:rsidRPr="004E396D">
                <w:t>EPRE ratio of PBCH DMRS to SSS</w:t>
              </w:r>
            </w:ins>
          </w:p>
        </w:tc>
        <w:tc>
          <w:tcPr>
            <w:tcW w:w="1701" w:type="dxa"/>
            <w:vMerge/>
            <w:vAlign w:val="center"/>
          </w:tcPr>
          <w:p w:rsidR="00B7203D" w:rsidRPr="00B93C63" w:rsidRDefault="00B7203D" w:rsidP="00B7203D">
            <w:pPr>
              <w:pStyle w:val="TAC"/>
              <w:rPr>
                <w:ins w:id="2613"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14" w:author="yoonoh-b" w:date="2020-11-16T08:41:00Z"/>
                <w:rFonts w:cs="Arial"/>
                <w:lang w:eastAsia="ja-JP"/>
              </w:rPr>
            </w:pPr>
          </w:p>
        </w:tc>
      </w:tr>
      <w:tr w:rsidR="00B7203D" w:rsidRPr="00B93C63" w:rsidTr="00B7203D">
        <w:trPr>
          <w:jc w:val="center"/>
          <w:ins w:id="2615" w:author="yoonoh-b" w:date="2020-11-16T08:41:00Z"/>
        </w:trPr>
        <w:tc>
          <w:tcPr>
            <w:tcW w:w="3964" w:type="dxa"/>
            <w:gridSpan w:val="2"/>
          </w:tcPr>
          <w:p w:rsidR="00B7203D" w:rsidRPr="00B93C63" w:rsidRDefault="00B7203D" w:rsidP="00B7203D">
            <w:pPr>
              <w:pStyle w:val="TAL"/>
              <w:rPr>
                <w:ins w:id="2616" w:author="yoonoh-b" w:date="2020-11-16T08:41:00Z"/>
                <w:rFonts w:cs="Arial"/>
                <w:lang w:eastAsia="ja-JP"/>
              </w:rPr>
            </w:pPr>
            <w:ins w:id="2617" w:author="yoonoh-b" w:date="2020-11-16T08:41:00Z">
              <w:r w:rsidRPr="004E396D">
                <w:t>EPRE ratio of PBCH to PBCH DMRS</w:t>
              </w:r>
            </w:ins>
          </w:p>
        </w:tc>
        <w:tc>
          <w:tcPr>
            <w:tcW w:w="1701" w:type="dxa"/>
            <w:vMerge/>
            <w:vAlign w:val="center"/>
          </w:tcPr>
          <w:p w:rsidR="00B7203D" w:rsidRPr="00B93C63" w:rsidRDefault="00B7203D" w:rsidP="00B7203D">
            <w:pPr>
              <w:pStyle w:val="TAC"/>
              <w:rPr>
                <w:ins w:id="2618"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19" w:author="yoonoh-b" w:date="2020-11-16T08:41:00Z"/>
                <w:rFonts w:cs="Arial"/>
                <w:lang w:eastAsia="ja-JP"/>
              </w:rPr>
            </w:pPr>
          </w:p>
        </w:tc>
      </w:tr>
      <w:tr w:rsidR="00B7203D" w:rsidRPr="00B93C63" w:rsidTr="00B7203D">
        <w:trPr>
          <w:jc w:val="center"/>
          <w:ins w:id="2620" w:author="yoonoh-b" w:date="2020-11-16T08:41:00Z"/>
        </w:trPr>
        <w:tc>
          <w:tcPr>
            <w:tcW w:w="3964" w:type="dxa"/>
            <w:gridSpan w:val="2"/>
          </w:tcPr>
          <w:p w:rsidR="00B7203D" w:rsidRPr="00B93C63" w:rsidRDefault="00B7203D" w:rsidP="00B7203D">
            <w:pPr>
              <w:pStyle w:val="TAL"/>
              <w:rPr>
                <w:ins w:id="2621" w:author="yoonoh-b" w:date="2020-11-16T08:41:00Z"/>
                <w:rFonts w:cs="Arial"/>
                <w:lang w:eastAsia="ja-JP"/>
              </w:rPr>
            </w:pPr>
            <w:ins w:id="2622" w:author="yoonoh-b" w:date="2020-11-16T08:41:00Z">
              <w:r w:rsidRPr="004E396D">
                <w:t>EPRE ratio of PDCCH DMRS to SSS</w:t>
              </w:r>
            </w:ins>
          </w:p>
        </w:tc>
        <w:tc>
          <w:tcPr>
            <w:tcW w:w="1701" w:type="dxa"/>
            <w:vMerge/>
            <w:vAlign w:val="center"/>
          </w:tcPr>
          <w:p w:rsidR="00B7203D" w:rsidRPr="00B93C63" w:rsidRDefault="00B7203D" w:rsidP="00B7203D">
            <w:pPr>
              <w:pStyle w:val="TAC"/>
              <w:rPr>
                <w:ins w:id="2623"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24" w:author="yoonoh-b" w:date="2020-11-16T08:41:00Z"/>
                <w:rFonts w:cs="Arial"/>
                <w:lang w:eastAsia="ja-JP"/>
              </w:rPr>
            </w:pPr>
          </w:p>
        </w:tc>
      </w:tr>
      <w:tr w:rsidR="00B7203D" w:rsidRPr="00B93C63" w:rsidTr="00B7203D">
        <w:trPr>
          <w:jc w:val="center"/>
          <w:ins w:id="2625" w:author="yoonoh-b" w:date="2020-11-16T08:41:00Z"/>
        </w:trPr>
        <w:tc>
          <w:tcPr>
            <w:tcW w:w="3964" w:type="dxa"/>
            <w:gridSpan w:val="2"/>
          </w:tcPr>
          <w:p w:rsidR="00B7203D" w:rsidRPr="00B93C63" w:rsidRDefault="00B7203D" w:rsidP="00B7203D">
            <w:pPr>
              <w:pStyle w:val="TAL"/>
              <w:rPr>
                <w:ins w:id="2626" w:author="yoonoh-b" w:date="2020-11-16T08:41:00Z"/>
                <w:rFonts w:cs="Arial"/>
                <w:lang w:eastAsia="ja-JP"/>
              </w:rPr>
            </w:pPr>
            <w:ins w:id="2627" w:author="yoonoh-b" w:date="2020-11-16T08:41:00Z">
              <w:r w:rsidRPr="004E396D">
                <w:t>EPRE ratio of PDCCH to PDCCH DMRS</w:t>
              </w:r>
            </w:ins>
          </w:p>
        </w:tc>
        <w:tc>
          <w:tcPr>
            <w:tcW w:w="1701" w:type="dxa"/>
            <w:vMerge/>
            <w:vAlign w:val="center"/>
          </w:tcPr>
          <w:p w:rsidR="00B7203D" w:rsidRPr="00B93C63" w:rsidRDefault="00B7203D" w:rsidP="00B7203D">
            <w:pPr>
              <w:pStyle w:val="TAC"/>
              <w:rPr>
                <w:ins w:id="2628"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29" w:author="yoonoh-b" w:date="2020-11-16T08:41:00Z"/>
                <w:rFonts w:cs="Arial"/>
                <w:lang w:eastAsia="ja-JP"/>
              </w:rPr>
            </w:pPr>
          </w:p>
        </w:tc>
      </w:tr>
      <w:tr w:rsidR="00B7203D" w:rsidRPr="00B93C63" w:rsidTr="00B7203D">
        <w:trPr>
          <w:jc w:val="center"/>
          <w:ins w:id="2630" w:author="yoonoh-b" w:date="2020-11-16T08:41:00Z"/>
        </w:trPr>
        <w:tc>
          <w:tcPr>
            <w:tcW w:w="3964" w:type="dxa"/>
            <w:gridSpan w:val="2"/>
          </w:tcPr>
          <w:p w:rsidR="00B7203D" w:rsidRPr="00B93C63" w:rsidRDefault="00B7203D" w:rsidP="00B7203D">
            <w:pPr>
              <w:pStyle w:val="TAL"/>
              <w:rPr>
                <w:ins w:id="2631" w:author="yoonoh-b" w:date="2020-11-16T08:41:00Z"/>
                <w:rFonts w:cs="Arial"/>
                <w:lang w:eastAsia="ja-JP"/>
              </w:rPr>
            </w:pPr>
            <w:ins w:id="2632" w:author="yoonoh-b" w:date="2020-11-16T08:41:00Z">
              <w:r w:rsidRPr="004E396D">
                <w:t xml:space="preserve">EPRE ratio of PDSCH DMRS to SSS </w:t>
              </w:r>
            </w:ins>
          </w:p>
        </w:tc>
        <w:tc>
          <w:tcPr>
            <w:tcW w:w="1701" w:type="dxa"/>
            <w:vMerge/>
            <w:vAlign w:val="center"/>
          </w:tcPr>
          <w:p w:rsidR="00B7203D" w:rsidRPr="00B93C63" w:rsidRDefault="00B7203D" w:rsidP="00B7203D">
            <w:pPr>
              <w:pStyle w:val="TAC"/>
              <w:rPr>
                <w:ins w:id="2633"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34" w:author="yoonoh-b" w:date="2020-11-16T08:41:00Z"/>
                <w:rFonts w:cs="Arial"/>
                <w:lang w:eastAsia="ja-JP"/>
              </w:rPr>
            </w:pPr>
          </w:p>
        </w:tc>
      </w:tr>
      <w:tr w:rsidR="00B7203D" w:rsidRPr="00B93C63" w:rsidTr="00B7203D">
        <w:trPr>
          <w:jc w:val="center"/>
          <w:ins w:id="2635" w:author="yoonoh-b" w:date="2020-11-16T08:41:00Z"/>
        </w:trPr>
        <w:tc>
          <w:tcPr>
            <w:tcW w:w="3964" w:type="dxa"/>
            <w:gridSpan w:val="2"/>
          </w:tcPr>
          <w:p w:rsidR="00B7203D" w:rsidRPr="00B93C63" w:rsidRDefault="00B7203D" w:rsidP="00B7203D">
            <w:pPr>
              <w:pStyle w:val="TAL"/>
              <w:rPr>
                <w:ins w:id="2636" w:author="yoonoh-b" w:date="2020-11-16T08:41:00Z"/>
                <w:rFonts w:cs="Arial"/>
                <w:lang w:eastAsia="ja-JP"/>
              </w:rPr>
            </w:pPr>
            <w:ins w:id="2637" w:author="yoonoh-b" w:date="2020-11-16T08:41:00Z">
              <w:r w:rsidRPr="004E396D">
                <w:t xml:space="preserve">EPRE ratio of PDSCH to PDSCH </w:t>
              </w:r>
            </w:ins>
          </w:p>
        </w:tc>
        <w:tc>
          <w:tcPr>
            <w:tcW w:w="1701" w:type="dxa"/>
            <w:vMerge/>
            <w:vAlign w:val="center"/>
          </w:tcPr>
          <w:p w:rsidR="00B7203D" w:rsidRPr="00B93C63" w:rsidRDefault="00B7203D" w:rsidP="00B7203D">
            <w:pPr>
              <w:pStyle w:val="TAC"/>
              <w:rPr>
                <w:ins w:id="2638"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39" w:author="yoonoh-b" w:date="2020-11-16T08:41:00Z"/>
                <w:rFonts w:cs="Arial"/>
                <w:lang w:eastAsia="ja-JP"/>
              </w:rPr>
            </w:pPr>
          </w:p>
        </w:tc>
      </w:tr>
      <w:tr w:rsidR="00B7203D" w:rsidRPr="00B93C63" w:rsidTr="00B7203D">
        <w:trPr>
          <w:jc w:val="center"/>
          <w:ins w:id="2640" w:author="yoonoh-b" w:date="2020-11-16T08:41:00Z"/>
        </w:trPr>
        <w:tc>
          <w:tcPr>
            <w:tcW w:w="3964" w:type="dxa"/>
            <w:gridSpan w:val="2"/>
          </w:tcPr>
          <w:p w:rsidR="00B7203D" w:rsidRPr="00B93C63" w:rsidRDefault="00B7203D" w:rsidP="00B7203D">
            <w:pPr>
              <w:pStyle w:val="TAL"/>
              <w:rPr>
                <w:ins w:id="2641" w:author="yoonoh-b" w:date="2020-11-16T08:41:00Z"/>
                <w:rFonts w:cs="Arial"/>
                <w:lang w:eastAsia="ja-JP"/>
              </w:rPr>
            </w:pPr>
            <w:ins w:id="2642" w:author="yoonoh-b" w:date="2020-11-16T08:41:00Z">
              <w:r w:rsidRPr="004E396D">
                <w:t>EPRE ratio of OCNG DMRS to SSS</w:t>
              </w:r>
              <w:r w:rsidRPr="003B7FE3">
                <w:rPr>
                  <w:vertAlign w:val="superscript"/>
                </w:rPr>
                <w:t xml:space="preserve"> Note 1</w:t>
              </w:r>
            </w:ins>
          </w:p>
        </w:tc>
        <w:tc>
          <w:tcPr>
            <w:tcW w:w="1701" w:type="dxa"/>
            <w:vMerge/>
            <w:vAlign w:val="center"/>
          </w:tcPr>
          <w:p w:rsidR="00B7203D" w:rsidRPr="00B93C63" w:rsidRDefault="00B7203D" w:rsidP="00B7203D">
            <w:pPr>
              <w:pStyle w:val="TAC"/>
              <w:rPr>
                <w:ins w:id="2643"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44" w:author="yoonoh-b" w:date="2020-11-16T08:41:00Z"/>
                <w:rFonts w:cs="Arial"/>
                <w:lang w:eastAsia="ja-JP"/>
              </w:rPr>
            </w:pPr>
          </w:p>
        </w:tc>
      </w:tr>
      <w:tr w:rsidR="00B7203D" w:rsidRPr="00B93C63" w:rsidTr="00B7203D">
        <w:trPr>
          <w:jc w:val="center"/>
          <w:ins w:id="2645" w:author="yoonoh-b" w:date="2020-11-16T08:41:00Z"/>
        </w:trPr>
        <w:tc>
          <w:tcPr>
            <w:tcW w:w="3964" w:type="dxa"/>
            <w:gridSpan w:val="2"/>
          </w:tcPr>
          <w:p w:rsidR="00B7203D" w:rsidRPr="00B93C63" w:rsidRDefault="00B7203D" w:rsidP="00B7203D">
            <w:pPr>
              <w:pStyle w:val="TAL"/>
              <w:rPr>
                <w:ins w:id="2646" w:author="yoonoh-b" w:date="2020-11-16T08:41:00Z"/>
                <w:rFonts w:cs="Arial"/>
                <w:lang w:eastAsia="ja-JP"/>
              </w:rPr>
            </w:pPr>
            <w:ins w:id="2647" w:author="yoonoh-b" w:date="2020-11-16T08:41:00Z">
              <w:r w:rsidRPr="004E396D">
                <w:t>EPRE ratio of OCNG to OCNG DMRS</w:t>
              </w:r>
              <w:r w:rsidRPr="003B7FE3">
                <w:rPr>
                  <w:vertAlign w:val="superscript"/>
                </w:rPr>
                <w:t xml:space="preserve"> Note 1</w:t>
              </w:r>
            </w:ins>
          </w:p>
        </w:tc>
        <w:tc>
          <w:tcPr>
            <w:tcW w:w="1701" w:type="dxa"/>
            <w:vMerge/>
            <w:vAlign w:val="center"/>
          </w:tcPr>
          <w:p w:rsidR="00B7203D" w:rsidRPr="00B93C63" w:rsidRDefault="00B7203D" w:rsidP="00B7203D">
            <w:pPr>
              <w:pStyle w:val="TAC"/>
              <w:rPr>
                <w:ins w:id="2648"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49" w:author="yoonoh-b" w:date="2020-11-16T08:41:00Z"/>
                <w:rFonts w:cs="Arial"/>
                <w:lang w:eastAsia="ja-JP"/>
              </w:rPr>
            </w:pPr>
          </w:p>
        </w:tc>
      </w:tr>
      <w:tr w:rsidR="00B7203D" w:rsidRPr="00B93C63" w:rsidTr="00B7203D">
        <w:trPr>
          <w:trHeight w:val="268"/>
          <w:jc w:val="center"/>
          <w:ins w:id="2650" w:author="yoonoh-b" w:date="2020-11-16T08:41:00Z"/>
        </w:trPr>
        <w:tc>
          <w:tcPr>
            <w:tcW w:w="1840" w:type="dxa"/>
            <w:vMerge w:val="restart"/>
            <w:vAlign w:val="center"/>
          </w:tcPr>
          <w:p w:rsidR="00B7203D" w:rsidRPr="00B93C63" w:rsidRDefault="00B7203D" w:rsidP="00B7203D">
            <w:pPr>
              <w:pStyle w:val="TAL"/>
              <w:jc w:val="both"/>
              <w:rPr>
                <w:ins w:id="2651" w:author="yoonoh-b" w:date="2020-11-16T08:41:00Z"/>
                <w:rFonts w:cs="Arial"/>
                <w:lang w:eastAsia="ja-JP"/>
              </w:rPr>
            </w:pPr>
            <w:ins w:id="2652" w:author="yoonoh-b" w:date="2020-11-16T08:41:00Z">
              <w:r w:rsidRPr="004E396D">
                <w:rPr>
                  <w:rFonts w:eastAsia="Calibri"/>
                  <w:position w:val="-12"/>
                </w:rPr>
                <w:object w:dxaOrig="405" w:dyaOrig="345">
                  <v:shape id="_x0000_i1031" type="#_x0000_t75" style="width:21.95pt;height:14.05pt" o:ole="" fillcolor="window">
                    <v:imagedata r:id="rId13" o:title=""/>
                  </v:shape>
                  <o:OLEObject Type="Embed" ProgID="Equation.3" ShapeID="_x0000_i1031" DrawAspect="Content" ObjectID="_1675511255" r:id="rId22"/>
                </w:object>
              </w:r>
            </w:ins>
            <w:ins w:id="2653" w:author="yoonoh-b" w:date="2020-11-16T08:41:00Z">
              <w:r w:rsidRPr="004E396D">
                <w:rPr>
                  <w:vertAlign w:val="superscript"/>
                </w:rPr>
                <w:t>Note2</w:t>
              </w:r>
            </w:ins>
          </w:p>
        </w:tc>
        <w:tc>
          <w:tcPr>
            <w:tcW w:w="2124" w:type="dxa"/>
            <w:vAlign w:val="center"/>
          </w:tcPr>
          <w:p w:rsidR="00B7203D" w:rsidRPr="00F06B1A" w:rsidRDefault="00B7203D" w:rsidP="00B7203D">
            <w:pPr>
              <w:pStyle w:val="TAL"/>
              <w:jc w:val="both"/>
              <w:rPr>
                <w:ins w:id="2654" w:author="yoonoh-b" w:date="2020-11-16T08:41:00Z"/>
                <w:rFonts w:cs="Arial"/>
                <w:lang w:eastAsia="ja-JP"/>
              </w:rPr>
            </w:pPr>
            <w:proofErr w:type="spellStart"/>
            <w:ins w:id="2655"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1,2,3</w:t>
              </w:r>
            </w:ins>
          </w:p>
        </w:tc>
        <w:tc>
          <w:tcPr>
            <w:tcW w:w="1701" w:type="dxa"/>
            <w:vAlign w:val="center"/>
          </w:tcPr>
          <w:p w:rsidR="00B7203D" w:rsidRPr="00B93C63" w:rsidRDefault="00B7203D" w:rsidP="00B7203D">
            <w:pPr>
              <w:pStyle w:val="TAC"/>
              <w:rPr>
                <w:ins w:id="2656" w:author="yoonoh-b" w:date="2020-11-16T08:41:00Z"/>
                <w:rFonts w:cs="Arial"/>
                <w:lang w:eastAsia="ja-JP"/>
              </w:rPr>
            </w:pPr>
            <w:proofErr w:type="spellStart"/>
            <w:ins w:id="2657" w:author="yoonoh-b" w:date="2020-11-16T08:41:00Z">
              <w:r w:rsidRPr="00B93C63">
                <w:rPr>
                  <w:rFonts w:cs="Arial"/>
                  <w:lang w:eastAsia="ja-JP"/>
                </w:rPr>
                <w:t>dBm</w:t>
              </w:r>
              <w:proofErr w:type="spellEnd"/>
              <w:r w:rsidRPr="00B93C63">
                <w:rPr>
                  <w:rFonts w:cs="Arial"/>
                  <w:lang w:eastAsia="ja-JP"/>
                </w:rPr>
                <w:t>/15 kHz</w:t>
              </w:r>
            </w:ins>
          </w:p>
        </w:tc>
        <w:tc>
          <w:tcPr>
            <w:tcW w:w="3402" w:type="dxa"/>
            <w:gridSpan w:val="3"/>
            <w:vAlign w:val="center"/>
          </w:tcPr>
          <w:p w:rsidR="00B7203D" w:rsidRPr="00B93C63" w:rsidRDefault="00B7203D" w:rsidP="00B7203D">
            <w:pPr>
              <w:pStyle w:val="TAC"/>
              <w:rPr>
                <w:ins w:id="2658" w:author="yoonoh-b" w:date="2020-11-16T08:41:00Z"/>
                <w:rFonts w:cs="Arial"/>
                <w:lang w:eastAsia="ja-JP"/>
              </w:rPr>
            </w:pPr>
            <w:ins w:id="2659" w:author="yoonoh-b" w:date="2020-11-16T08:41:00Z">
              <w:r w:rsidRPr="00B93C63">
                <w:rPr>
                  <w:rFonts w:cs="Arial"/>
                  <w:lang w:eastAsia="ja-JP"/>
                </w:rPr>
                <w:t>-</w:t>
              </w:r>
              <w:r>
                <w:rPr>
                  <w:rFonts w:cs="Arial"/>
                  <w:lang w:eastAsia="ja-JP"/>
                </w:rPr>
                <w:t>110</w:t>
              </w:r>
            </w:ins>
          </w:p>
        </w:tc>
      </w:tr>
      <w:tr w:rsidR="00B7203D" w:rsidRPr="00B93C63" w:rsidTr="00B7203D">
        <w:trPr>
          <w:trHeight w:val="240"/>
          <w:jc w:val="center"/>
          <w:ins w:id="2660" w:author="yoonoh-b" w:date="2020-11-16T08:41:00Z"/>
        </w:trPr>
        <w:tc>
          <w:tcPr>
            <w:tcW w:w="1840" w:type="dxa"/>
            <w:vMerge/>
          </w:tcPr>
          <w:p w:rsidR="00B7203D" w:rsidRPr="004E396D" w:rsidRDefault="00B7203D" w:rsidP="00B7203D">
            <w:pPr>
              <w:pStyle w:val="TAL"/>
              <w:rPr>
                <w:ins w:id="2661" w:author="yoonoh-b" w:date="2020-11-16T08:41:00Z"/>
                <w:rFonts w:eastAsia="Calibri"/>
              </w:rPr>
            </w:pPr>
          </w:p>
        </w:tc>
        <w:tc>
          <w:tcPr>
            <w:tcW w:w="2124" w:type="dxa"/>
          </w:tcPr>
          <w:p w:rsidR="00B7203D" w:rsidRPr="00F06B1A" w:rsidRDefault="00B7203D" w:rsidP="00B7203D">
            <w:pPr>
              <w:pStyle w:val="TAL"/>
              <w:rPr>
                <w:ins w:id="2662" w:author="yoonoh-b" w:date="2020-11-16T08:41:00Z"/>
                <w:rFonts w:eastAsia="Calibri"/>
              </w:rPr>
            </w:pPr>
            <w:proofErr w:type="spellStart"/>
            <w:ins w:id="2663"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1,2</w:t>
              </w:r>
            </w:ins>
          </w:p>
        </w:tc>
        <w:tc>
          <w:tcPr>
            <w:tcW w:w="1701" w:type="dxa"/>
            <w:vMerge w:val="restart"/>
            <w:vAlign w:val="center"/>
          </w:tcPr>
          <w:p w:rsidR="00B7203D" w:rsidRPr="00E36C5F" w:rsidRDefault="00B7203D" w:rsidP="00B7203D">
            <w:pPr>
              <w:pStyle w:val="TAC"/>
              <w:rPr>
                <w:ins w:id="2664" w:author="yoonoh-b" w:date="2020-11-16T08:41:00Z"/>
                <w:rFonts w:cs="Arial"/>
                <w:lang w:eastAsia="ko-KR"/>
              </w:rPr>
            </w:pPr>
            <w:proofErr w:type="spellStart"/>
            <w:ins w:id="2665" w:author="yoonoh-b" w:date="2020-11-16T08:41:00Z">
              <w:r>
                <w:rPr>
                  <w:rFonts w:cs="Arial" w:hint="eastAsia"/>
                  <w:lang w:eastAsia="ko-KR"/>
                </w:rPr>
                <w:t>dBm</w:t>
              </w:r>
              <w:proofErr w:type="spellEnd"/>
              <w:r>
                <w:rPr>
                  <w:rFonts w:cs="Arial"/>
                  <w:lang w:eastAsia="ko-KR"/>
                </w:rPr>
                <w:t xml:space="preserve"> </w:t>
              </w:r>
              <w:r>
                <w:rPr>
                  <w:rFonts w:cs="Arial" w:hint="eastAsia"/>
                  <w:lang w:eastAsia="ko-KR"/>
                </w:rPr>
                <w:t>/SCS</w:t>
              </w:r>
            </w:ins>
          </w:p>
        </w:tc>
        <w:tc>
          <w:tcPr>
            <w:tcW w:w="3402" w:type="dxa"/>
            <w:gridSpan w:val="3"/>
            <w:vAlign w:val="center"/>
          </w:tcPr>
          <w:p w:rsidR="00B7203D" w:rsidRPr="00B93C63" w:rsidRDefault="00B7203D" w:rsidP="00B7203D">
            <w:pPr>
              <w:pStyle w:val="TAC"/>
              <w:rPr>
                <w:ins w:id="2666" w:author="yoonoh-b" w:date="2020-11-16T08:41:00Z"/>
                <w:rFonts w:cs="Arial"/>
                <w:lang w:eastAsia="ja-JP"/>
              </w:rPr>
            </w:pPr>
            <w:ins w:id="2667" w:author="yoonoh-b" w:date="2020-11-16T08:41:00Z">
              <w:r>
                <w:rPr>
                  <w:rFonts w:cs="Arial" w:hint="eastAsia"/>
                  <w:lang w:eastAsia="ko-KR"/>
                </w:rPr>
                <w:t>-</w:t>
              </w:r>
              <w:r>
                <w:rPr>
                  <w:rFonts w:cs="Arial"/>
                  <w:lang w:eastAsia="ko-KR"/>
                </w:rPr>
                <w:t>110</w:t>
              </w:r>
            </w:ins>
          </w:p>
        </w:tc>
      </w:tr>
      <w:tr w:rsidR="00B7203D" w:rsidRPr="00B93C63" w:rsidTr="00B7203D">
        <w:trPr>
          <w:trHeight w:val="240"/>
          <w:jc w:val="center"/>
          <w:ins w:id="2668" w:author="yoonoh-b" w:date="2020-11-16T08:41:00Z"/>
        </w:trPr>
        <w:tc>
          <w:tcPr>
            <w:tcW w:w="1840" w:type="dxa"/>
            <w:vMerge/>
          </w:tcPr>
          <w:p w:rsidR="00B7203D" w:rsidRPr="004E396D" w:rsidRDefault="00B7203D" w:rsidP="00B7203D">
            <w:pPr>
              <w:pStyle w:val="TAL"/>
              <w:rPr>
                <w:ins w:id="2669" w:author="yoonoh-b" w:date="2020-11-16T08:41:00Z"/>
                <w:rFonts w:eastAsia="Calibri"/>
              </w:rPr>
            </w:pPr>
          </w:p>
        </w:tc>
        <w:tc>
          <w:tcPr>
            <w:tcW w:w="2124" w:type="dxa"/>
          </w:tcPr>
          <w:p w:rsidR="00B7203D" w:rsidRPr="00F06B1A" w:rsidRDefault="00B7203D" w:rsidP="00B7203D">
            <w:pPr>
              <w:pStyle w:val="TAL"/>
              <w:rPr>
                <w:ins w:id="2670" w:author="yoonoh-b" w:date="2020-11-16T08:41:00Z"/>
                <w:rFonts w:eastAsia="Calibri"/>
              </w:rPr>
            </w:pPr>
            <w:proofErr w:type="spellStart"/>
            <w:ins w:id="2671"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Default="00B7203D" w:rsidP="00B7203D">
            <w:pPr>
              <w:pStyle w:val="TAC"/>
              <w:rPr>
                <w:ins w:id="2672" w:author="yoonoh-b" w:date="2020-11-16T08:41:00Z"/>
                <w:rFonts w:cs="Arial"/>
                <w:lang w:eastAsia="ko-KR"/>
              </w:rPr>
            </w:pPr>
          </w:p>
        </w:tc>
        <w:tc>
          <w:tcPr>
            <w:tcW w:w="3402" w:type="dxa"/>
            <w:gridSpan w:val="3"/>
            <w:vAlign w:val="center"/>
          </w:tcPr>
          <w:p w:rsidR="00B7203D" w:rsidRDefault="00B7203D" w:rsidP="00B7203D">
            <w:pPr>
              <w:pStyle w:val="TAC"/>
              <w:rPr>
                <w:ins w:id="2673" w:author="yoonoh-b" w:date="2020-11-16T08:41:00Z"/>
                <w:rFonts w:cs="Arial"/>
                <w:lang w:eastAsia="ko-KR"/>
              </w:rPr>
            </w:pPr>
            <w:ins w:id="2674" w:author="yoonoh-b" w:date="2020-11-16T08:41:00Z">
              <w:r>
                <w:rPr>
                  <w:rFonts w:cs="Arial" w:hint="eastAsia"/>
                  <w:lang w:eastAsia="ko-KR"/>
                </w:rPr>
                <w:t>-</w:t>
              </w:r>
              <w:r>
                <w:rPr>
                  <w:rFonts w:cs="Arial"/>
                  <w:lang w:eastAsia="ko-KR"/>
                </w:rPr>
                <w:t>107</w:t>
              </w:r>
            </w:ins>
          </w:p>
        </w:tc>
      </w:tr>
      <w:tr w:rsidR="00B7203D" w:rsidRPr="00B93C63" w:rsidTr="00B7203D">
        <w:trPr>
          <w:trHeight w:val="145"/>
          <w:jc w:val="center"/>
          <w:ins w:id="2675" w:author="yoonoh-b" w:date="2020-11-16T08:41:00Z"/>
        </w:trPr>
        <w:tc>
          <w:tcPr>
            <w:tcW w:w="3964" w:type="dxa"/>
            <w:gridSpan w:val="2"/>
          </w:tcPr>
          <w:p w:rsidR="00B7203D" w:rsidRPr="005177A3" w:rsidRDefault="00B7203D" w:rsidP="00B7203D">
            <w:pPr>
              <w:pStyle w:val="TAL"/>
              <w:rPr>
                <w:ins w:id="2676" w:author="yoonoh-b" w:date="2020-11-16T08:41:00Z"/>
                <w:rFonts w:cs="Arial"/>
                <w:lang w:eastAsia="ja-JP"/>
              </w:rPr>
            </w:pPr>
            <w:ins w:id="2677" w:author="yoonoh-b" w:date="2020-11-16T08:41:00Z">
              <w:r w:rsidRPr="005177A3">
                <w:rPr>
                  <w:rFonts w:eastAsia="Calibri"/>
                  <w:position w:val="-12"/>
                </w:rPr>
                <w:object w:dxaOrig="810" w:dyaOrig="390">
                  <v:shape id="_x0000_i1032" type="#_x0000_t75" style="width:43.95pt;height:14.05pt" o:ole="" fillcolor="window">
                    <v:imagedata r:id="rId19" o:title=""/>
                  </v:shape>
                  <o:OLEObject Type="Embed" ProgID="Equation.3" ShapeID="_x0000_i1032" DrawAspect="Content" ObjectID="_1675511256" r:id="rId23"/>
                </w:object>
              </w:r>
            </w:ins>
          </w:p>
        </w:tc>
        <w:tc>
          <w:tcPr>
            <w:tcW w:w="1701" w:type="dxa"/>
            <w:vAlign w:val="center"/>
          </w:tcPr>
          <w:p w:rsidR="00B7203D" w:rsidRPr="00B93C63" w:rsidRDefault="00B7203D" w:rsidP="00B7203D">
            <w:pPr>
              <w:pStyle w:val="TAC"/>
              <w:rPr>
                <w:ins w:id="2678" w:author="yoonoh-b" w:date="2020-11-16T08:41:00Z"/>
                <w:rFonts w:cs="Arial"/>
                <w:lang w:eastAsia="ja-JP"/>
              </w:rPr>
            </w:pPr>
            <w:ins w:id="2679" w:author="yoonoh-b" w:date="2020-11-16T08:41:00Z">
              <w:r w:rsidRPr="00B93C63">
                <w:rPr>
                  <w:rFonts w:cs="Arial"/>
                  <w:lang w:eastAsia="ja-JP"/>
                </w:rPr>
                <w:t>dB</w:t>
              </w:r>
            </w:ins>
          </w:p>
        </w:tc>
        <w:tc>
          <w:tcPr>
            <w:tcW w:w="1134" w:type="dxa"/>
            <w:vAlign w:val="center"/>
          </w:tcPr>
          <w:p w:rsidR="00B7203D" w:rsidRPr="00B93C63" w:rsidRDefault="00B7203D" w:rsidP="00B7203D">
            <w:pPr>
              <w:pStyle w:val="TAC"/>
              <w:rPr>
                <w:ins w:id="2680" w:author="yoonoh-b" w:date="2020-11-16T08:41:00Z"/>
                <w:rFonts w:cs="Arial"/>
                <w:lang w:eastAsia="ja-JP"/>
              </w:rPr>
            </w:pPr>
            <w:ins w:id="2681" w:author="yoonoh-b" w:date="2020-11-16T08:41:00Z">
              <w:r>
                <w:rPr>
                  <w:rFonts w:cs="Arial"/>
                  <w:lang w:eastAsia="ja-JP"/>
                </w:rPr>
                <w:t>4.5</w:t>
              </w:r>
            </w:ins>
          </w:p>
        </w:tc>
        <w:tc>
          <w:tcPr>
            <w:tcW w:w="993" w:type="dxa"/>
            <w:vAlign w:val="center"/>
          </w:tcPr>
          <w:p w:rsidR="00B7203D" w:rsidRPr="00942ACA" w:rsidRDefault="00B7203D" w:rsidP="00B7203D">
            <w:pPr>
              <w:pStyle w:val="TAC"/>
              <w:rPr>
                <w:ins w:id="2682" w:author="yoonoh-b" w:date="2020-11-16T08:41:00Z"/>
                <w:rFonts w:cs="Arial"/>
                <w:lang w:eastAsia="ko-KR"/>
              </w:rPr>
            </w:pPr>
            <w:ins w:id="2683" w:author="yoonoh-b" w:date="2020-11-16T08:41:00Z">
              <w:r>
                <w:rPr>
                  <w:rFonts w:cs="Arial" w:hint="eastAsia"/>
                  <w:lang w:eastAsia="ko-KR"/>
                </w:rPr>
                <w:t>-4.5</w:t>
              </w:r>
            </w:ins>
          </w:p>
        </w:tc>
        <w:tc>
          <w:tcPr>
            <w:tcW w:w="1275" w:type="dxa"/>
            <w:vAlign w:val="center"/>
          </w:tcPr>
          <w:p w:rsidR="00B7203D" w:rsidRPr="00942ACA" w:rsidRDefault="00B7203D" w:rsidP="00B7203D">
            <w:pPr>
              <w:pStyle w:val="TAC"/>
              <w:rPr>
                <w:ins w:id="2684" w:author="yoonoh-b" w:date="2020-11-16T08:41:00Z"/>
                <w:rFonts w:cs="Arial"/>
                <w:lang w:eastAsia="ko-KR"/>
              </w:rPr>
            </w:pPr>
            <w:ins w:id="2685" w:author="yoonoh-b" w:date="2020-11-16T08:41:00Z">
              <w:r>
                <w:rPr>
                  <w:rFonts w:cs="Arial" w:hint="eastAsia"/>
                  <w:lang w:eastAsia="ko-KR"/>
                </w:rPr>
                <w:t>4.5</w:t>
              </w:r>
            </w:ins>
          </w:p>
        </w:tc>
      </w:tr>
      <w:tr w:rsidR="00B7203D" w:rsidRPr="00B93C63" w:rsidTr="00B7203D">
        <w:trPr>
          <w:trHeight w:val="145"/>
          <w:jc w:val="center"/>
          <w:ins w:id="2686" w:author="yoonoh-b" w:date="2020-11-16T08:41:00Z"/>
        </w:trPr>
        <w:tc>
          <w:tcPr>
            <w:tcW w:w="3964" w:type="dxa"/>
            <w:gridSpan w:val="2"/>
            <w:vAlign w:val="center"/>
          </w:tcPr>
          <w:p w:rsidR="00B7203D" w:rsidRPr="005177A3" w:rsidRDefault="00B7203D" w:rsidP="00B7203D">
            <w:pPr>
              <w:pStyle w:val="TAL"/>
              <w:rPr>
                <w:ins w:id="2687" w:author="yoonoh-b" w:date="2020-11-16T08:41:00Z"/>
                <w:rFonts w:cs="Arial"/>
                <w:lang w:eastAsia="ja-JP"/>
              </w:rPr>
            </w:pPr>
            <w:ins w:id="2688" w:author="yoonoh-b" w:date="2020-11-16T08:41:00Z">
              <w:r w:rsidRPr="005177A3">
                <w:rPr>
                  <w:rFonts w:eastAsia="Calibri"/>
                  <w:position w:val="-12"/>
                </w:rPr>
                <w:object w:dxaOrig="615" w:dyaOrig="390">
                  <v:shape id="_x0000_i1033" type="#_x0000_t75" style="width:28.05pt;height:14.05pt" o:ole="" fillcolor="window">
                    <v:imagedata r:id="rId24" o:title=""/>
                  </v:shape>
                  <o:OLEObject Type="Embed" ProgID="Equation.3" ShapeID="_x0000_i1033" DrawAspect="Content" ObjectID="_1675511257" r:id="rId25"/>
                </w:object>
              </w:r>
            </w:ins>
          </w:p>
        </w:tc>
        <w:tc>
          <w:tcPr>
            <w:tcW w:w="1701" w:type="dxa"/>
            <w:vAlign w:val="center"/>
          </w:tcPr>
          <w:p w:rsidR="00B7203D" w:rsidRPr="00B93C63" w:rsidRDefault="00B7203D" w:rsidP="00B7203D">
            <w:pPr>
              <w:pStyle w:val="TAC"/>
              <w:rPr>
                <w:ins w:id="2689" w:author="yoonoh-b" w:date="2020-11-16T08:41:00Z"/>
                <w:rFonts w:cs="Arial"/>
                <w:lang w:eastAsia="ja-JP"/>
              </w:rPr>
            </w:pPr>
            <w:ins w:id="2690" w:author="yoonoh-b" w:date="2020-11-16T08:41:00Z">
              <w:r w:rsidRPr="00B93C63">
                <w:rPr>
                  <w:rFonts w:cs="Arial"/>
                  <w:lang w:eastAsia="ja-JP"/>
                </w:rPr>
                <w:t>d</w:t>
              </w:r>
              <w:r>
                <w:rPr>
                  <w:rFonts w:cs="Arial"/>
                  <w:lang w:eastAsia="ja-JP"/>
                </w:rPr>
                <w:t>B</w:t>
              </w:r>
            </w:ins>
          </w:p>
        </w:tc>
        <w:tc>
          <w:tcPr>
            <w:tcW w:w="1134" w:type="dxa"/>
            <w:vAlign w:val="center"/>
          </w:tcPr>
          <w:p w:rsidR="00B7203D" w:rsidRPr="00B93C63" w:rsidRDefault="00B7203D" w:rsidP="00B7203D">
            <w:pPr>
              <w:pStyle w:val="TAC"/>
              <w:rPr>
                <w:ins w:id="2691" w:author="yoonoh-b" w:date="2020-11-16T08:41:00Z"/>
                <w:rFonts w:cs="Arial"/>
                <w:lang w:eastAsia="ja-JP"/>
              </w:rPr>
            </w:pPr>
            <w:ins w:id="2692" w:author="yoonoh-b" w:date="2020-11-16T08:41:00Z">
              <w:r>
                <w:rPr>
                  <w:rFonts w:cs="Arial"/>
                  <w:lang w:eastAsia="ja-JP"/>
                </w:rPr>
                <w:t>4.5</w:t>
              </w:r>
            </w:ins>
          </w:p>
        </w:tc>
        <w:tc>
          <w:tcPr>
            <w:tcW w:w="993" w:type="dxa"/>
            <w:vAlign w:val="center"/>
          </w:tcPr>
          <w:p w:rsidR="00B7203D" w:rsidRPr="00B93C63" w:rsidRDefault="00B7203D" w:rsidP="00B7203D">
            <w:pPr>
              <w:pStyle w:val="TAC"/>
              <w:rPr>
                <w:ins w:id="2693" w:author="yoonoh-b" w:date="2020-11-16T08:41:00Z"/>
                <w:rFonts w:cs="Arial"/>
                <w:lang w:eastAsia="ja-JP"/>
              </w:rPr>
            </w:pPr>
            <w:ins w:id="2694" w:author="yoonoh-b" w:date="2020-11-16T08:41:00Z">
              <w:r>
                <w:rPr>
                  <w:rFonts w:cs="Arial" w:hint="eastAsia"/>
                  <w:lang w:eastAsia="ko-KR"/>
                </w:rPr>
                <w:t>-4.5</w:t>
              </w:r>
            </w:ins>
          </w:p>
        </w:tc>
        <w:tc>
          <w:tcPr>
            <w:tcW w:w="1275" w:type="dxa"/>
            <w:vAlign w:val="center"/>
          </w:tcPr>
          <w:p w:rsidR="00B7203D" w:rsidRPr="00B93C63" w:rsidRDefault="00B7203D" w:rsidP="00B7203D">
            <w:pPr>
              <w:pStyle w:val="TAC"/>
              <w:rPr>
                <w:ins w:id="2695" w:author="yoonoh-b" w:date="2020-11-16T08:41:00Z"/>
                <w:rFonts w:cs="Arial"/>
                <w:lang w:eastAsia="ja-JP"/>
              </w:rPr>
            </w:pPr>
            <w:ins w:id="2696" w:author="yoonoh-b" w:date="2020-11-16T08:41:00Z">
              <w:r>
                <w:rPr>
                  <w:rFonts w:cs="Arial" w:hint="eastAsia"/>
                  <w:lang w:eastAsia="ko-KR"/>
                </w:rPr>
                <w:t>4.5</w:t>
              </w:r>
            </w:ins>
          </w:p>
        </w:tc>
      </w:tr>
      <w:tr w:rsidR="00B7203D" w:rsidRPr="00B93C63" w:rsidTr="00B7203D">
        <w:trPr>
          <w:trHeight w:val="145"/>
          <w:jc w:val="center"/>
          <w:ins w:id="2697" w:author="yoonoh-b" w:date="2020-11-16T08:41:00Z"/>
        </w:trPr>
        <w:tc>
          <w:tcPr>
            <w:tcW w:w="1840" w:type="dxa"/>
            <w:vMerge w:val="restart"/>
          </w:tcPr>
          <w:p w:rsidR="00B7203D" w:rsidRPr="00B93C63" w:rsidRDefault="00B7203D" w:rsidP="00B7203D">
            <w:pPr>
              <w:pStyle w:val="TAL"/>
              <w:rPr>
                <w:ins w:id="2698" w:author="yoonoh-b" w:date="2020-11-16T08:41:00Z"/>
                <w:rFonts w:cs="Arial"/>
                <w:lang w:eastAsia="ja-JP"/>
              </w:rPr>
            </w:pPr>
            <w:ins w:id="2699" w:author="yoonoh-b" w:date="2020-11-16T08:41:00Z">
              <w:r w:rsidRPr="004E396D">
                <w:t>SS-RSRP</w:t>
              </w:r>
              <w:r w:rsidRPr="004E396D">
                <w:rPr>
                  <w:vertAlign w:val="superscript"/>
                </w:rPr>
                <w:t>Note3</w:t>
              </w:r>
            </w:ins>
          </w:p>
        </w:tc>
        <w:tc>
          <w:tcPr>
            <w:tcW w:w="2124" w:type="dxa"/>
            <w:vAlign w:val="center"/>
          </w:tcPr>
          <w:p w:rsidR="00B7203D" w:rsidRPr="00F06B1A" w:rsidRDefault="00B7203D" w:rsidP="00B7203D">
            <w:pPr>
              <w:pStyle w:val="TAL"/>
              <w:rPr>
                <w:ins w:id="2700" w:author="yoonoh-b" w:date="2020-11-16T08:41:00Z"/>
                <w:rFonts w:cs="Arial"/>
                <w:lang w:eastAsia="ja-JP"/>
              </w:rPr>
            </w:pPr>
            <w:proofErr w:type="spellStart"/>
            <w:ins w:id="2701"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1,2</w:t>
              </w:r>
            </w:ins>
          </w:p>
        </w:tc>
        <w:tc>
          <w:tcPr>
            <w:tcW w:w="1701" w:type="dxa"/>
            <w:vMerge w:val="restart"/>
            <w:vAlign w:val="center"/>
          </w:tcPr>
          <w:p w:rsidR="00B7203D" w:rsidRPr="00B93C63" w:rsidRDefault="00B7203D" w:rsidP="00B7203D">
            <w:pPr>
              <w:pStyle w:val="TAC"/>
              <w:rPr>
                <w:ins w:id="2702" w:author="yoonoh-b" w:date="2020-11-16T08:41:00Z"/>
                <w:rFonts w:cs="Arial"/>
                <w:lang w:eastAsia="ja-JP"/>
              </w:rPr>
            </w:pPr>
            <w:proofErr w:type="spellStart"/>
            <w:ins w:id="2703" w:author="yoonoh-b" w:date="2020-11-16T08:41:00Z">
              <w:r w:rsidRPr="00B93C63">
                <w:rPr>
                  <w:rFonts w:cs="Arial"/>
                  <w:lang w:eastAsia="ja-JP"/>
                </w:rPr>
                <w:t>dBm</w:t>
              </w:r>
              <w:proofErr w:type="spellEnd"/>
              <w:r>
                <w:rPr>
                  <w:rFonts w:cs="Arial"/>
                  <w:lang w:eastAsia="ja-JP"/>
                </w:rPr>
                <w:t xml:space="preserve"> </w:t>
              </w:r>
              <w:r w:rsidRPr="00B93C63">
                <w:rPr>
                  <w:rFonts w:cs="Arial"/>
                  <w:lang w:eastAsia="ja-JP"/>
                </w:rPr>
                <w:t>/</w:t>
              </w:r>
              <w:r>
                <w:rPr>
                  <w:rFonts w:cs="Arial"/>
                  <w:lang w:eastAsia="ja-JP"/>
                </w:rPr>
                <w:t>SCS</w:t>
              </w:r>
            </w:ins>
          </w:p>
        </w:tc>
        <w:tc>
          <w:tcPr>
            <w:tcW w:w="1134" w:type="dxa"/>
            <w:vAlign w:val="center"/>
          </w:tcPr>
          <w:p w:rsidR="00B7203D" w:rsidRPr="00B93C63" w:rsidRDefault="00B7203D" w:rsidP="00B7203D">
            <w:pPr>
              <w:pStyle w:val="TAC"/>
              <w:rPr>
                <w:ins w:id="2704" w:author="yoonoh-b" w:date="2020-11-16T08:41:00Z"/>
                <w:rFonts w:cs="Arial"/>
                <w:lang w:eastAsia="ja-JP"/>
              </w:rPr>
            </w:pPr>
            <w:ins w:id="2705" w:author="yoonoh-b" w:date="2020-11-16T08:41:00Z">
              <w:r>
                <w:rPr>
                  <w:rFonts w:cs="Arial"/>
                  <w:lang w:eastAsia="ja-JP"/>
                </w:rPr>
                <w:t>-105.5</w:t>
              </w:r>
            </w:ins>
          </w:p>
        </w:tc>
        <w:tc>
          <w:tcPr>
            <w:tcW w:w="993" w:type="dxa"/>
            <w:vAlign w:val="center"/>
          </w:tcPr>
          <w:p w:rsidR="00B7203D" w:rsidRPr="00942ACA" w:rsidRDefault="00B7203D" w:rsidP="00B7203D">
            <w:pPr>
              <w:pStyle w:val="TAC"/>
              <w:rPr>
                <w:ins w:id="2706" w:author="yoonoh-b" w:date="2020-11-16T08:41:00Z"/>
                <w:rFonts w:cs="Arial"/>
                <w:lang w:eastAsia="ko-KR"/>
              </w:rPr>
            </w:pPr>
            <w:ins w:id="2707" w:author="yoonoh-b" w:date="2020-11-16T08:41:00Z">
              <w:r>
                <w:rPr>
                  <w:rFonts w:cs="Arial" w:hint="eastAsia"/>
                  <w:lang w:eastAsia="ko-KR"/>
                </w:rPr>
                <w:t>-114.5</w:t>
              </w:r>
            </w:ins>
          </w:p>
        </w:tc>
        <w:tc>
          <w:tcPr>
            <w:tcW w:w="1275" w:type="dxa"/>
            <w:vAlign w:val="center"/>
          </w:tcPr>
          <w:p w:rsidR="00B7203D" w:rsidRPr="00942ACA" w:rsidRDefault="00B7203D" w:rsidP="00B7203D">
            <w:pPr>
              <w:pStyle w:val="TAC"/>
              <w:rPr>
                <w:ins w:id="2708" w:author="yoonoh-b" w:date="2020-11-16T08:41:00Z"/>
                <w:rFonts w:cs="Arial"/>
                <w:lang w:eastAsia="ko-KR"/>
              </w:rPr>
            </w:pPr>
            <w:ins w:id="2709" w:author="yoonoh-b" w:date="2020-11-16T08:41:00Z">
              <w:r>
                <w:rPr>
                  <w:rFonts w:cs="Arial" w:hint="eastAsia"/>
                  <w:lang w:eastAsia="ko-KR"/>
                </w:rPr>
                <w:t>-105.5</w:t>
              </w:r>
            </w:ins>
          </w:p>
        </w:tc>
      </w:tr>
      <w:tr w:rsidR="00B7203D" w:rsidRPr="00B93C63" w:rsidTr="00B7203D">
        <w:trPr>
          <w:trHeight w:val="145"/>
          <w:jc w:val="center"/>
          <w:ins w:id="2710" w:author="yoonoh-b" w:date="2020-11-16T08:41:00Z"/>
        </w:trPr>
        <w:tc>
          <w:tcPr>
            <w:tcW w:w="1840" w:type="dxa"/>
            <w:vMerge/>
          </w:tcPr>
          <w:p w:rsidR="00B7203D" w:rsidRPr="004E396D" w:rsidRDefault="00B7203D" w:rsidP="00B7203D">
            <w:pPr>
              <w:pStyle w:val="TAL"/>
              <w:rPr>
                <w:ins w:id="2711" w:author="yoonoh-b" w:date="2020-11-16T08:41:00Z"/>
              </w:rPr>
            </w:pPr>
          </w:p>
        </w:tc>
        <w:tc>
          <w:tcPr>
            <w:tcW w:w="2124" w:type="dxa"/>
            <w:vAlign w:val="center"/>
          </w:tcPr>
          <w:p w:rsidR="00B7203D" w:rsidRPr="00F06B1A" w:rsidRDefault="00B7203D" w:rsidP="00B7203D">
            <w:pPr>
              <w:pStyle w:val="TAL"/>
              <w:rPr>
                <w:ins w:id="2712" w:author="yoonoh-b" w:date="2020-11-16T08:41:00Z"/>
              </w:rPr>
            </w:pPr>
            <w:proofErr w:type="spellStart"/>
            <w:ins w:id="2713"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B93C63" w:rsidRDefault="00B7203D" w:rsidP="00B7203D">
            <w:pPr>
              <w:pStyle w:val="TAC"/>
              <w:rPr>
                <w:ins w:id="2714" w:author="yoonoh-b" w:date="2020-11-16T08:41:00Z"/>
                <w:rFonts w:cs="Arial"/>
                <w:lang w:eastAsia="ja-JP"/>
              </w:rPr>
            </w:pPr>
          </w:p>
        </w:tc>
        <w:tc>
          <w:tcPr>
            <w:tcW w:w="1134" w:type="dxa"/>
            <w:vAlign w:val="center"/>
          </w:tcPr>
          <w:p w:rsidR="00B7203D" w:rsidRDefault="00B7203D" w:rsidP="00B7203D">
            <w:pPr>
              <w:pStyle w:val="TAC"/>
              <w:rPr>
                <w:ins w:id="2715" w:author="yoonoh-b" w:date="2020-11-16T08:41:00Z"/>
                <w:rFonts w:cs="Arial"/>
                <w:lang w:eastAsia="ko-KR"/>
              </w:rPr>
            </w:pPr>
            <w:ins w:id="2716" w:author="yoonoh-b" w:date="2020-11-16T08:41:00Z">
              <w:r>
                <w:rPr>
                  <w:rFonts w:cs="Arial" w:hint="eastAsia"/>
                  <w:lang w:eastAsia="ko-KR"/>
                </w:rPr>
                <w:t>-102.5</w:t>
              </w:r>
            </w:ins>
          </w:p>
        </w:tc>
        <w:tc>
          <w:tcPr>
            <w:tcW w:w="993" w:type="dxa"/>
            <w:vAlign w:val="center"/>
          </w:tcPr>
          <w:p w:rsidR="00B7203D" w:rsidRDefault="00B7203D" w:rsidP="00B7203D">
            <w:pPr>
              <w:pStyle w:val="TAC"/>
              <w:rPr>
                <w:ins w:id="2717" w:author="yoonoh-b" w:date="2020-11-16T08:41:00Z"/>
                <w:rFonts w:cs="Arial"/>
                <w:lang w:eastAsia="ko-KR"/>
              </w:rPr>
            </w:pPr>
            <w:ins w:id="2718" w:author="yoonoh-b" w:date="2020-11-16T08:41:00Z">
              <w:r>
                <w:rPr>
                  <w:rFonts w:cs="Arial" w:hint="eastAsia"/>
                  <w:lang w:eastAsia="ko-KR"/>
                </w:rPr>
                <w:t>-111.5</w:t>
              </w:r>
            </w:ins>
          </w:p>
        </w:tc>
        <w:tc>
          <w:tcPr>
            <w:tcW w:w="1275" w:type="dxa"/>
            <w:vAlign w:val="center"/>
          </w:tcPr>
          <w:p w:rsidR="00B7203D" w:rsidRDefault="00B7203D" w:rsidP="00B7203D">
            <w:pPr>
              <w:pStyle w:val="TAC"/>
              <w:rPr>
                <w:ins w:id="2719" w:author="yoonoh-b" w:date="2020-11-16T08:41:00Z"/>
                <w:rFonts w:cs="Arial"/>
                <w:lang w:eastAsia="ko-KR"/>
              </w:rPr>
            </w:pPr>
            <w:ins w:id="2720" w:author="yoonoh-b" w:date="2020-11-16T08:41:00Z">
              <w:r>
                <w:rPr>
                  <w:rFonts w:cs="Arial" w:hint="eastAsia"/>
                  <w:lang w:eastAsia="ko-KR"/>
                </w:rPr>
                <w:t>-102.5</w:t>
              </w:r>
            </w:ins>
          </w:p>
        </w:tc>
      </w:tr>
      <w:tr w:rsidR="00B7203D" w:rsidRPr="00B93C63" w:rsidTr="00B7203D">
        <w:trPr>
          <w:trHeight w:val="145"/>
          <w:jc w:val="center"/>
          <w:ins w:id="2721" w:author="yoonoh-b" w:date="2020-11-16T08:41:00Z"/>
        </w:trPr>
        <w:tc>
          <w:tcPr>
            <w:tcW w:w="1840" w:type="dxa"/>
            <w:vMerge w:val="restart"/>
          </w:tcPr>
          <w:p w:rsidR="00B7203D" w:rsidRPr="00B93C63" w:rsidRDefault="00B7203D" w:rsidP="00B7203D">
            <w:pPr>
              <w:pStyle w:val="TAL"/>
              <w:rPr>
                <w:ins w:id="2722" w:author="yoonoh-b" w:date="2020-11-16T08:41:00Z"/>
                <w:rFonts w:cs="Arial"/>
                <w:lang w:eastAsia="ja-JP"/>
              </w:rPr>
            </w:pPr>
            <w:ins w:id="2723" w:author="yoonoh-b" w:date="2020-11-16T08:41:00Z">
              <w:r w:rsidRPr="004E396D">
                <w:t>Io</w:t>
              </w:r>
              <w:r w:rsidRPr="004E396D">
                <w:rPr>
                  <w:vertAlign w:val="superscript"/>
                </w:rPr>
                <w:t>Note3</w:t>
              </w:r>
            </w:ins>
          </w:p>
        </w:tc>
        <w:tc>
          <w:tcPr>
            <w:tcW w:w="2124" w:type="dxa"/>
            <w:vAlign w:val="center"/>
          </w:tcPr>
          <w:p w:rsidR="00B7203D" w:rsidRPr="00F06B1A" w:rsidRDefault="00B7203D" w:rsidP="00B7203D">
            <w:pPr>
              <w:pStyle w:val="TAL"/>
              <w:rPr>
                <w:ins w:id="2724" w:author="yoonoh-b" w:date="2020-11-16T08:41:00Z"/>
                <w:rFonts w:cs="Arial"/>
                <w:lang w:eastAsia="ja-JP"/>
              </w:rPr>
            </w:pPr>
            <w:proofErr w:type="spellStart"/>
            <w:ins w:id="2725"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1,2</w:t>
              </w:r>
            </w:ins>
          </w:p>
        </w:tc>
        <w:tc>
          <w:tcPr>
            <w:tcW w:w="1701" w:type="dxa"/>
            <w:vAlign w:val="center"/>
          </w:tcPr>
          <w:p w:rsidR="00B7203D" w:rsidRPr="00E36C5F" w:rsidRDefault="00B7203D" w:rsidP="00B7203D">
            <w:pPr>
              <w:pStyle w:val="TAC"/>
              <w:rPr>
                <w:ins w:id="2726" w:author="yoonoh-b" w:date="2020-11-16T08:41:00Z"/>
                <w:rFonts w:cs="Arial"/>
                <w:lang w:eastAsia="ko-KR"/>
              </w:rPr>
            </w:pPr>
            <w:proofErr w:type="spellStart"/>
            <w:ins w:id="2727" w:author="yoonoh-b" w:date="2020-11-16T08:41:00Z">
              <w:r>
                <w:rPr>
                  <w:rFonts w:cs="Arial" w:hint="eastAsia"/>
                  <w:lang w:eastAsia="ko-KR"/>
                </w:rPr>
                <w:t>dBm</w:t>
              </w:r>
              <w:proofErr w:type="spellEnd"/>
              <w:r>
                <w:rPr>
                  <w:rFonts w:cs="Arial"/>
                  <w:lang w:eastAsia="ko-KR"/>
                </w:rPr>
                <w:t xml:space="preserve"> </w:t>
              </w:r>
              <w:r>
                <w:rPr>
                  <w:rFonts w:cs="Arial" w:hint="eastAsia"/>
                  <w:lang w:eastAsia="ko-KR"/>
                </w:rPr>
                <w:t>/9.36MHz</w:t>
              </w:r>
            </w:ins>
          </w:p>
        </w:tc>
        <w:tc>
          <w:tcPr>
            <w:tcW w:w="1134" w:type="dxa"/>
            <w:vAlign w:val="center"/>
          </w:tcPr>
          <w:p w:rsidR="00B7203D" w:rsidRPr="00E36C5F" w:rsidRDefault="00B7203D" w:rsidP="00B7203D">
            <w:pPr>
              <w:pStyle w:val="TAC"/>
              <w:rPr>
                <w:ins w:id="2728" w:author="yoonoh-b" w:date="2020-11-16T08:41:00Z"/>
                <w:rFonts w:cs="Arial"/>
                <w:lang w:eastAsia="ko-KR"/>
              </w:rPr>
            </w:pPr>
            <w:ins w:id="2729" w:author="yoonoh-b" w:date="2020-11-16T08:41:00Z">
              <w:r>
                <w:rPr>
                  <w:rFonts w:cs="Arial" w:hint="eastAsia"/>
                  <w:lang w:eastAsia="ko-KR"/>
                </w:rPr>
                <w:t>-</w:t>
              </w:r>
              <w:r>
                <w:rPr>
                  <w:rFonts w:cs="Arial"/>
                  <w:lang w:eastAsia="ko-KR"/>
                </w:rPr>
                <w:t>76.2</w:t>
              </w:r>
            </w:ins>
          </w:p>
        </w:tc>
        <w:tc>
          <w:tcPr>
            <w:tcW w:w="993" w:type="dxa"/>
            <w:vAlign w:val="center"/>
          </w:tcPr>
          <w:p w:rsidR="00B7203D" w:rsidRPr="00942ACA" w:rsidRDefault="00B7203D" w:rsidP="00B7203D">
            <w:pPr>
              <w:pStyle w:val="TAC"/>
              <w:rPr>
                <w:ins w:id="2730" w:author="yoonoh-b" w:date="2020-11-16T08:41:00Z"/>
                <w:rFonts w:cs="Arial"/>
                <w:lang w:eastAsia="ko-KR"/>
              </w:rPr>
            </w:pPr>
            <w:ins w:id="2731" w:author="yoonoh-b" w:date="2020-11-16T08:41:00Z">
              <w:r>
                <w:rPr>
                  <w:rFonts w:cs="Arial" w:hint="eastAsia"/>
                  <w:lang w:eastAsia="ko-KR"/>
                </w:rPr>
                <w:t>-80.7</w:t>
              </w:r>
            </w:ins>
          </w:p>
        </w:tc>
        <w:tc>
          <w:tcPr>
            <w:tcW w:w="1275" w:type="dxa"/>
            <w:vAlign w:val="center"/>
          </w:tcPr>
          <w:p w:rsidR="00B7203D" w:rsidRPr="00B93C63" w:rsidRDefault="00B7203D" w:rsidP="00B7203D">
            <w:pPr>
              <w:pStyle w:val="TAC"/>
              <w:rPr>
                <w:ins w:id="2732" w:author="yoonoh-b" w:date="2020-11-16T08:41:00Z"/>
                <w:rFonts w:cs="Arial"/>
                <w:lang w:eastAsia="ja-JP"/>
              </w:rPr>
            </w:pPr>
            <w:ins w:id="2733" w:author="yoonoh-b" w:date="2020-11-16T08:41:00Z">
              <w:r>
                <w:rPr>
                  <w:rFonts w:cs="Arial" w:hint="eastAsia"/>
                  <w:lang w:eastAsia="ko-KR"/>
                </w:rPr>
                <w:t>-</w:t>
              </w:r>
              <w:r>
                <w:rPr>
                  <w:rFonts w:cs="Arial"/>
                  <w:lang w:eastAsia="ko-KR"/>
                </w:rPr>
                <w:t>76.2</w:t>
              </w:r>
            </w:ins>
          </w:p>
        </w:tc>
      </w:tr>
      <w:tr w:rsidR="00B7203D" w:rsidRPr="00B93C63" w:rsidTr="00B7203D">
        <w:trPr>
          <w:trHeight w:val="145"/>
          <w:jc w:val="center"/>
          <w:ins w:id="2734" w:author="yoonoh-b" w:date="2020-11-16T08:41:00Z"/>
        </w:trPr>
        <w:tc>
          <w:tcPr>
            <w:tcW w:w="1840" w:type="dxa"/>
            <w:vMerge/>
          </w:tcPr>
          <w:p w:rsidR="00B7203D" w:rsidRPr="00B93C63" w:rsidRDefault="00B7203D" w:rsidP="00B7203D">
            <w:pPr>
              <w:pStyle w:val="TAL"/>
              <w:rPr>
                <w:ins w:id="2735" w:author="yoonoh-b" w:date="2020-11-16T08:41:00Z"/>
                <w:rFonts w:cs="Arial"/>
                <w:lang w:eastAsia="ja-JP"/>
              </w:rPr>
            </w:pPr>
          </w:p>
        </w:tc>
        <w:tc>
          <w:tcPr>
            <w:tcW w:w="2124" w:type="dxa"/>
            <w:vAlign w:val="center"/>
          </w:tcPr>
          <w:p w:rsidR="00B7203D" w:rsidRPr="00F06B1A" w:rsidRDefault="00B7203D" w:rsidP="00B7203D">
            <w:pPr>
              <w:pStyle w:val="TAL"/>
              <w:rPr>
                <w:ins w:id="2736" w:author="yoonoh-b" w:date="2020-11-16T08:41:00Z"/>
                <w:rFonts w:cs="Arial"/>
                <w:lang w:eastAsia="ja-JP"/>
              </w:rPr>
            </w:pPr>
            <w:proofErr w:type="spellStart"/>
            <w:ins w:id="2737"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Align w:val="center"/>
          </w:tcPr>
          <w:p w:rsidR="00B7203D" w:rsidRPr="00E36C5F" w:rsidRDefault="00B7203D" w:rsidP="00B7203D">
            <w:pPr>
              <w:pStyle w:val="TAC"/>
              <w:rPr>
                <w:ins w:id="2738" w:author="yoonoh-b" w:date="2020-11-16T08:41:00Z"/>
                <w:rFonts w:cs="Arial"/>
                <w:lang w:eastAsia="ko-KR"/>
              </w:rPr>
            </w:pPr>
            <w:proofErr w:type="spellStart"/>
            <w:ins w:id="2739" w:author="yoonoh-b" w:date="2020-11-16T08:41:00Z">
              <w:r>
                <w:rPr>
                  <w:rFonts w:cs="Arial" w:hint="eastAsia"/>
                  <w:lang w:eastAsia="ko-KR"/>
                </w:rPr>
                <w:t>dBm</w:t>
              </w:r>
              <w:proofErr w:type="spellEnd"/>
              <w:r>
                <w:rPr>
                  <w:rFonts w:cs="Arial" w:hint="eastAsia"/>
                  <w:lang w:eastAsia="ko-KR"/>
                </w:rPr>
                <w:t>/</w:t>
              </w:r>
              <w:r>
                <w:rPr>
                  <w:rFonts w:cs="Arial"/>
                  <w:lang w:eastAsia="ko-KR"/>
                </w:rPr>
                <w:t xml:space="preserve"> </w:t>
              </w:r>
              <w:r>
                <w:rPr>
                  <w:rFonts w:cs="Arial" w:hint="eastAsia"/>
                  <w:lang w:eastAsia="ko-KR"/>
                </w:rPr>
                <w:t>38.1</w:t>
              </w:r>
              <w:r>
                <w:rPr>
                  <w:rFonts w:cs="Arial"/>
                  <w:lang w:eastAsia="ko-KR"/>
                </w:rPr>
                <w:t>6</w:t>
              </w:r>
              <w:r>
                <w:rPr>
                  <w:rFonts w:cs="Arial" w:hint="eastAsia"/>
                  <w:lang w:eastAsia="ko-KR"/>
                </w:rPr>
                <w:t>MHz</w:t>
              </w:r>
            </w:ins>
          </w:p>
        </w:tc>
        <w:tc>
          <w:tcPr>
            <w:tcW w:w="1134" w:type="dxa"/>
            <w:vAlign w:val="center"/>
          </w:tcPr>
          <w:p w:rsidR="00B7203D" w:rsidRPr="00E36C5F" w:rsidRDefault="00B7203D" w:rsidP="00B7203D">
            <w:pPr>
              <w:pStyle w:val="TAC"/>
              <w:rPr>
                <w:ins w:id="2740" w:author="yoonoh-b" w:date="2020-11-16T08:41:00Z"/>
                <w:rFonts w:cs="Arial"/>
                <w:lang w:eastAsia="ko-KR"/>
              </w:rPr>
            </w:pPr>
            <w:ins w:id="2741" w:author="yoonoh-b" w:date="2020-11-16T08:41:00Z">
              <w:r>
                <w:rPr>
                  <w:rFonts w:cs="Arial" w:hint="eastAsia"/>
                  <w:lang w:eastAsia="ko-KR"/>
                </w:rPr>
                <w:t>-</w:t>
              </w:r>
              <w:r>
                <w:rPr>
                  <w:rFonts w:cs="Arial"/>
                  <w:lang w:eastAsia="ko-KR"/>
                </w:rPr>
                <w:t>70.1</w:t>
              </w:r>
            </w:ins>
          </w:p>
        </w:tc>
        <w:tc>
          <w:tcPr>
            <w:tcW w:w="993" w:type="dxa"/>
            <w:vAlign w:val="center"/>
          </w:tcPr>
          <w:p w:rsidR="00B7203D" w:rsidRPr="00942ACA" w:rsidRDefault="00B7203D" w:rsidP="00B7203D">
            <w:pPr>
              <w:pStyle w:val="TAC"/>
              <w:rPr>
                <w:ins w:id="2742" w:author="yoonoh-b" w:date="2020-11-16T08:41:00Z"/>
                <w:rFonts w:cs="Arial"/>
                <w:lang w:eastAsia="ko-KR"/>
              </w:rPr>
            </w:pPr>
            <w:ins w:id="2743" w:author="yoonoh-b" w:date="2020-11-16T08:41:00Z">
              <w:r>
                <w:rPr>
                  <w:rFonts w:cs="Arial" w:hint="eastAsia"/>
                  <w:lang w:eastAsia="ko-KR"/>
                </w:rPr>
                <w:t>-74.6</w:t>
              </w:r>
            </w:ins>
          </w:p>
        </w:tc>
        <w:tc>
          <w:tcPr>
            <w:tcW w:w="1275" w:type="dxa"/>
            <w:vAlign w:val="center"/>
          </w:tcPr>
          <w:p w:rsidR="00B7203D" w:rsidRPr="00B93C63" w:rsidRDefault="00B7203D" w:rsidP="00B7203D">
            <w:pPr>
              <w:pStyle w:val="TAC"/>
              <w:rPr>
                <w:ins w:id="2744" w:author="yoonoh-b" w:date="2020-11-16T08:41:00Z"/>
                <w:rFonts w:cs="Arial"/>
                <w:lang w:eastAsia="ja-JP"/>
              </w:rPr>
            </w:pPr>
            <w:ins w:id="2745" w:author="yoonoh-b" w:date="2020-11-16T08:41:00Z">
              <w:r>
                <w:rPr>
                  <w:rFonts w:cs="Arial" w:hint="eastAsia"/>
                  <w:lang w:eastAsia="ko-KR"/>
                </w:rPr>
                <w:t>-</w:t>
              </w:r>
              <w:r>
                <w:rPr>
                  <w:rFonts w:cs="Arial"/>
                  <w:lang w:eastAsia="ko-KR"/>
                </w:rPr>
                <w:t>70.1</w:t>
              </w:r>
            </w:ins>
          </w:p>
        </w:tc>
      </w:tr>
      <w:tr w:rsidR="00B7203D" w:rsidRPr="00B93C63" w:rsidTr="00B7203D">
        <w:trPr>
          <w:jc w:val="center"/>
          <w:ins w:id="2746" w:author="yoonoh-b" w:date="2020-11-16T08:41:00Z"/>
        </w:trPr>
        <w:tc>
          <w:tcPr>
            <w:tcW w:w="3964" w:type="dxa"/>
            <w:gridSpan w:val="2"/>
            <w:vAlign w:val="center"/>
          </w:tcPr>
          <w:p w:rsidR="00B7203D" w:rsidRPr="00B93C63" w:rsidRDefault="00B7203D" w:rsidP="00B7203D">
            <w:pPr>
              <w:pStyle w:val="TAL"/>
              <w:rPr>
                <w:ins w:id="2747" w:author="yoonoh-b" w:date="2020-11-16T08:41:00Z"/>
                <w:rFonts w:cs="Arial"/>
                <w:lang w:eastAsia="ja-JP"/>
              </w:rPr>
            </w:pPr>
            <w:ins w:id="2748" w:author="yoonoh-b" w:date="2020-11-16T08:41:00Z">
              <w:r w:rsidRPr="00B93C63">
                <w:rPr>
                  <w:rFonts w:cs="Arial"/>
                  <w:lang w:eastAsia="ja-JP"/>
                </w:rPr>
                <w:t>Propagation condition</w:t>
              </w:r>
            </w:ins>
          </w:p>
        </w:tc>
        <w:tc>
          <w:tcPr>
            <w:tcW w:w="1701" w:type="dxa"/>
          </w:tcPr>
          <w:p w:rsidR="00B7203D" w:rsidRPr="00B93C63" w:rsidRDefault="00B7203D" w:rsidP="00B7203D">
            <w:pPr>
              <w:pStyle w:val="TAC"/>
              <w:rPr>
                <w:ins w:id="2749" w:author="yoonoh-b" w:date="2020-11-16T08:41:00Z"/>
                <w:rFonts w:cs="Arial"/>
                <w:lang w:eastAsia="ja-JP"/>
              </w:rPr>
            </w:pPr>
          </w:p>
        </w:tc>
        <w:tc>
          <w:tcPr>
            <w:tcW w:w="3402" w:type="dxa"/>
            <w:gridSpan w:val="3"/>
            <w:vAlign w:val="center"/>
          </w:tcPr>
          <w:p w:rsidR="00B7203D" w:rsidRPr="00B93C63" w:rsidRDefault="00B7203D" w:rsidP="00B7203D">
            <w:pPr>
              <w:pStyle w:val="TAC"/>
              <w:rPr>
                <w:ins w:id="2750" w:author="yoonoh-b" w:date="2020-11-16T08:41:00Z"/>
                <w:rFonts w:cs="Arial"/>
                <w:lang w:eastAsia="ja-JP"/>
              </w:rPr>
            </w:pPr>
            <w:ins w:id="2751" w:author="yoonoh-b" w:date="2020-11-16T08:41:00Z">
              <w:r w:rsidRPr="00B93C63">
                <w:rPr>
                  <w:rFonts w:cs="Arial"/>
                  <w:lang w:eastAsia="ja-JP"/>
                </w:rPr>
                <w:t>AWGN</w:t>
              </w:r>
            </w:ins>
          </w:p>
        </w:tc>
      </w:tr>
      <w:tr w:rsidR="00B7203D" w:rsidRPr="00B93C63" w:rsidTr="00B7203D">
        <w:trPr>
          <w:jc w:val="center"/>
          <w:ins w:id="2752" w:author="yoonoh-b" w:date="2020-11-16T08:41:00Z"/>
        </w:trPr>
        <w:tc>
          <w:tcPr>
            <w:tcW w:w="9067" w:type="dxa"/>
            <w:gridSpan w:val="6"/>
            <w:vAlign w:val="center"/>
          </w:tcPr>
          <w:p w:rsidR="00B7203D" w:rsidRPr="004E396D" w:rsidRDefault="00B7203D" w:rsidP="00B7203D">
            <w:pPr>
              <w:keepLines/>
              <w:spacing w:after="0"/>
              <w:ind w:left="851" w:hanging="851"/>
              <w:rPr>
                <w:ins w:id="2753" w:author="yoonoh-b" w:date="2020-11-16T08:41:00Z"/>
                <w:rFonts w:ascii="Arial" w:hAnsi="Arial"/>
                <w:sz w:val="18"/>
              </w:rPr>
            </w:pPr>
            <w:ins w:id="2754" w:author="yoonoh-b" w:date="2020-11-16T08:41:00Z">
              <w:r w:rsidRPr="004E396D">
                <w:rPr>
                  <w:rFonts w:ascii="Arial" w:hAnsi="Arial"/>
                  <w:sz w:val="18"/>
                </w:rPr>
                <w:t>Note 1:</w:t>
              </w:r>
              <w:r w:rsidRPr="004E396D">
                <w:rPr>
                  <w:rFonts w:ascii="Arial" w:hAnsi="Arial"/>
                  <w:sz w:val="18"/>
                </w:rPr>
                <w:tab/>
                <w:t>OCNG shall be used such that both cells are fully allocated and a constant total transmitted power spectral density is achieved for all OFDM symbols.</w:t>
              </w:r>
            </w:ins>
          </w:p>
          <w:p w:rsidR="00B7203D" w:rsidRPr="004E396D" w:rsidRDefault="00B7203D" w:rsidP="00B7203D">
            <w:pPr>
              <w:keepLines/>
              <w:spacing w:after="0"/>
              <w:ind w:left="851" w:hanging="851"/>
              <w:rPr>
                <w:ins w:id="2755" w:author="yoonoh-b" w:date="2020-11-16T08:41:00Z"/>
                <w:rFonts w:ascii="Arial" w:hAnsi="Arial"/>
                <w:sz w:val="18"/>
              </w:rPr>
            </w:pPr>
            <w:ins w:id="2756" w:author="yoonoh-b" w:date="2020-11-16T08:41:00Z">
              <w:r w:rsidRPr="004E396D">
                <w:rPr>
                  <w:rFonts w:ascii="Arial" w:hAnsi="Arial"/>
                  <w:sz w:val="18"/>
                </w:rPr>
                <w:t>Note 2:</w:t>
              </w:r>
              <w:r w:rsidRPr="004E396D">
                <w:rPr>
                  <w:rFonts w:ascii="Arial" w:hAnsi="Arial"/>
                  <w:sz w:val="18"/>
                </w:rPr>
                <w:tab/>
                <w:t xml:space="preserve">Interference from other cells and noise sources not specified in the test is assumed to be constant over subcarriers and time and shall be modelled as AWGN of appropriate power for </w:t>
              </w:r>
            </w:ins>
            <w:ins w:id="2757" w:author="yoonoh-b" w:date="2020-11-16T08:41:00Z">
              <w:r w:rsidRPr="004E396D">
                <w:rPr>
                  <w:rFonts w:ascii="Arial" w:hAnsi="Arial"/>
                  <w:position w:val="-12"/>
                  <w:sz w:val="18"/>
                </w:rPr>
                <w:object w:dxaOrig="405" w:dyaOrig="345">
                  <v:shape id="_x0000_i1034" type="#_x0000_t75" style="width:21.95pt;height:14.05pt" o:ole="" fillcolor="window">
                    <v:imagedata r:id="rId13" o:title=""/>
                  </v:shape>
                  <o:OLEObject Type="Embed" ProgID="Equation.3" ShapeID="_x0000_i1034" DrawAspect="Content" ObjectID="_1675511258" r:id="rId26"/>
                </w:object>
              </w:r>
            </w:ins>
            <w:ins w:id="2758" w:author="yoonoh-b" w:date="2020-11-16T08:41:00Z">
              <w:r w:rsidRPr="004E396D">
                <w:rPr>
                  <w:rFonts w:ascii="Arial" w:hAnsi="Arial"/>
                  <w:sz w:val="18"/>
                </w:rPr>
                <w:t xml:space="preserve"> to be fulfilled.</w:t>
              </w:r>
            </w:ins>
          </w:p>
          <w:p w:rsidR="00B7203D" w:rsidRPr="004E396D" w:rsidRDefault="00B7203D" w:rsidP="00B7203D">
            <w:pPr>
              <w:keepLines/>
              <w:spacing w:after="0"/>
              <w:ind w:left="851" w:hanging="851"/>
              <w:rPr>
                <w:ins w:id="2759" w:author="yoonoh-b" w:date="2020-11-16T08:41:00Z"/>
                <w:rFonts w:ascii="Arial" w:hAnsi="Arial"/>
                <w:sz w:val="18"/>
              </w:rPr>
            </w:pPr>
            <w:ins w:id="2760" w:author="yoonoh-b" w:date="2020-11-16T08:41:00Z">
              <w:r w:rsidRPr="004E396D">
                <w:rPr>
                  <w:rFonts w:ascii="Arial" w:hAnsi="Arial"/>
                  <w:sz w:val="18"/>
                </w:rPr>
                <w:t>Note 3:</w:t>
              </w:r>
              <w:r w:rsidRPr="004E396D">
                <w:rPr>
                  <w:rFonts w:ascii="Arial" w:hAnsi="Arial"/>
                  <w:sz w:val="18"/>
                </w:rPr>
                <w:tab/>
                <w:t>SS-RSRP and Io levels have been derived from other parameters for information purposes. They are not settable parameters themselves.</w:t>
              </w:r>
            </w:ins>
          </w:p>
          <w:p w:rsidR="00B7203D" w:rsidRPr="00B93C63" w:rsidRDefault="00B7203D" w:rsidP="00B7203D">
            <w:pPr>
              <w:keepLines/>
              <w:spacing w:after="0"/>
              <w:ind w:left="851" w:hanging="851"/>
              <w:rPr>
                <w:ins w:id="2761" w:author="yoonoh-b" w:date="2020-11-16T08:41:00Z"/>
                <w:rFonts w:cs="Arial"/>
                <w:lang w:eastAsia="ja-JP"/>
              </w:rPr>
            </w:pPr>
            <w:ins w:id="2762" w:author="yoonoh-b" w:date="2020-11-16T08:41:00Z">
              <w:r w:rsidRPr="004E396D">
                <w:rPr>
                  <w:rFonts w:ascii="Arial" w:hAnsi="Arial"/>
                  <w:sz w:val="18"/>
                </w:rPr>
                <w:t>Note 4:</w:t>
              </w:r>
              <w:r w:rsidRPr="004E396D">
                <w:rPr>
                  <w:rFonts w:ascii="Arial" w:hAnsi="Arial"/>
                  <w:sz w:val="18"/>
                </w:rPr>
                <w:tab/>
                <w:t>SS-RSRP minimum requirements are specified assuming independent interference and noise at each receiver antenna port.</w:t>
              </w:r>
            </w:ins>
          </w:p>
        </w:tc>
      </w:tr>
    </w:tbl>
    <w:p w:rsidR="00B7203D" w:rsidRPr="00F06B1A" w:rsidRDefault="00B7203D" w:rsidP="00B7203D">
      <w:pPr>
        <w:pStyle w:val="TH"/>
        <w:rPr>
          <w:ins w:id="2763" w:author="yoonoh-b" w:date="2020-11-16T08:41:00Z"/>
          <w:rFonts w:cs="v4.2.0"/>
        </w:rPr>
      </w:pPr>
    </w:p>
    <w:p w:rsidR="00B7203D" w:rsidRPr="0027016F" w:rsidRDefault="00B7203D" w:rsidP="00B7203D">
      <w:pPr>
        <w:pStyle w:val="5"/>
        <w:rPr>
          <w:ins w:id="2764" w:author="yoonoh-b" w:date="2020-11-16T08:41:00Z"/>
          <w:rFonts w:eastAsia="SimSun"/>
          <w:lang w:eastAsia="zh-CN"/>
        </w:rPr>
      </w:pPr>
      <w:ins w:id="2765" w:author="yoonoh-b" w:date="2020-11-16T08:41:00Z">
        <w:r w:rsidRPr="0027016F">
          <w:rPr>
            <w:rFonts w:eastAsia="SimSun"/>
            <w:lang w:eastAsia="zh-CN"/>
          </w:rPr>
          <w:t>A.9.1.2.1.2</w:t>
        </w:r>
        <w:r w:rsidRPr="0027016F">
          <w:rPr>
            <w:rFonts w:eastAsia="SimSun"/>
            <w:lang w:eastAsia="zh-CN"/>
          </w:rPr>
          <w:tab/>
          <w:t>Test Requirements</w:t>
        </w:r>
      </w:ins>
    </w:p>
    <w:p w:rsidR="00B7203D" w:rsidRPr="00B93C63" w:rsidRDefault="00B7203D" w:rsidP="00B7203D">
      <w:pPr>
        <w:rPr>
          <w:ins w:id="2766" w:author="yoonoh-b" w:date="2020-11-16T08:41:00Z"/>
          <w:rFonts w:cs="v4.2.0"/>
        </w:rPr>
      </w:pPr>
      <w:ins w:id="2767" w:author="yoonoh-b" w:date="2020-11-16T08:41:00Z">
        <w:r w:rsidRPr="00B93C63">
          <w:rPr>
            <w:rFonts w:cs="v4.2.0"/>
          </w:rPr>
          <w:t>The SLSS transmission initiation delay is defined as the time from the beginning of time period T2 up to the moment when the UE initiates the SLSS transmission.</w:t>
        </w:r>
      </w:ins>
    </w:p>
    <w:p w:rsidR="00B7203D" w:rsidRPr="00B93C63" w:rsidRDefault="00B7203D" w:rsidP="00B7203D">
      <w:pPr>
        <w:rPr>
          <w:ins w:id="2768" w:author="yoonoh-b" w:date="2020-11-16T08:41:00Z"/>
          <w:rFonts w:cs="v4.2.0"/>
        </w:rPr>
      </w:pPr>
      <w:ins w:id="2769" w:author="yoonoh-b" w:date="2020-11-16T08:41:00Z">
        <w:r w:rsidRPr="00B93C63">
          <w:rPr>
            <w:rFonts w:cs="v4.2.0"/>
          </w:rPr>
          <w:t>The SLSS transmission initiation delay shall be less than 0.56 s.</w:t>
        </w:r>
      </w:ins>
    </w:p>
    <w:p w:rsidR="00B7203D" w:rsidRPr="00B93C63" w:rsidRDefault="00B7203D" w:rsidP="00B7203D">
      <w:pPr>
        <w:rPr>
          <w:ins w:id="2770" w:author="yoonoh-b" w:date="2020-11-16T08:41:00Z"/>
          <w:rFonts w:cs="v4.2.0"/>
        </w:rPr>
      </w:pPr>
      <w:ins w:id="2771" w:author="yoonoh-b" w:date="2020-11-16T08:41:00Z">
        <w:r w:rsidRPr="00B93C63">
          <w:rPr>
            <w:rFonts w:cs="v4.2.0"/>
          </w:rPr>
          <w:t>The SLSS transmission cease delay is defined as the time from the beginning of time period T3 up to the moment when the UE ceases the SLSS transmission.</w:t>
        </w:r>
      </w:ins>
    </w:p>
    <w:p w:rsidR="00B7203D" w:rsidRPr="00B93C63" w:rsidRDefault="00B7203D" w:rsidP="00B7203D">
      <w:pPr>
        <w:rPr>
          <w:ins w:id="2772" w:author="yoonoh-b" w:date="2020-11-16T08:41:00Z"/>
          <w:rFonts w:cs="v4.2.0"/>
        </w:rPr>
      </w:pPr>
      <w:ins w:id="2773" w:author="yoonoh-b" w:date="2020-11-16T08:41:00Z">
        <w:r w:rsidRPr="00B93C63">
          <w:rPr>
            <w:rFonts w:cs="v4.2.0"/>
          </w:rPr>
          <w:t>The SLSS transmission cease delay shall be less than 0.56 s.</w:t>
        </w:r>
      </w:ins>
    </w:p>
    <w:p w:rsidR="00B7203D" w:rsidRDefault="00B7203D" w:rsidP="00B7203D">
      <w:pPr>
        <w:rPr>
          <w:ins w:id="2774" w:author="yoonoh-b" w:date="2020-11-16T08:41:00Z"/>
          <w:rFonts w:cs="v4.2.0"/>
        </w:rPr>
      </w:pPr>
      <w:ins w:id="2775" w:author="yoonoh-b" w:date="2020-11-16T08:41:00Z">
        <w:r w:rsidRPr="00B93C63">
          <w:rPr>
            <w:rFonts w:cs="v4.2.0"/>
          </w:rPr>
          <w:t>The rate of correct initiation/cease delay of SLSS transmissions observed during repeated tests shall</w:t>
        </w:r>
        <w:r>
          <w:rPr>
            <w:rFonts w:cs="v4.2.0"/>
          </w:rPr>
          <w:t xml:space="preserve"> be at least 90%.</w:t>
        </w:r>
      </w:ins>
    </w:p>
    <w:p w:rsidR="00B7203D" w:rsidRPr="00551879" w:rsidRDefault="00B7203D" w:rsidP="00B7203D">
      <w:pPr>
        <w:rPr>
          <w:ins w:id="2776" w:author="yoonoh-b" w:date="2020-11-16T08:41:00Z"/>
          <w:rFonts w:cs="v4.2.0"/>
        </w:rPr>
      </w:pPr>
      <w:ins w:id="2777" w:author="yoonoh-b" w:date="2020-11-16T08:41:00Z">
        <w:r w:rsidRPr="00B93C63">
          <w:rPr>
            <w:rFonts w:cs="v4.2.0"/>
          </w:rPr>
          <w:t>NOTE:</w:t>
        </w:r>
        <w:r w:rsidRPr="00B93C63">
          <w:rPr>
            <w:rFonts w:cs="v4.2.0"/>
          </w:rPr>
          <w:tab/>
          <w:t xml:space="preserve">The initiation/cease delay of SLSS transmissions can be expressed as: </w:t>
        </w:r>
        <w:proofErr w:type="spellStart"/>
        <w:r w:rsidRPr="00B93C63">
          <w:rPr>
            <w:rFonts w:cs="v4.2.0"/>
          </w:rPr>
          <w:t>T</w:t>
        </w:r>
        <w:r w:rsidRPr="00B93C63">
          <w:rPr>
            <w:rFonts w:cs="v4.2.0"/>
            <w:vertAlign w:val="subscript"/>
          </w:rPr>
          <w:t>evaluate,SLSS</w:t>
        </w:r>
        <w:proofErr w:type="spellEnd"/>
        <w:r w:rsidRPr="00B93C63">
          <w:rPr>
            <w:rFonts w:cs="v4.2.0"/>
          </w:rPr>
          <w:t xml:space="preserve"> + SLSS period,</w:t>
        </w:r>
      </w:ins>
    </w:p>
    <w:p w:rsidR="00B7203D" w:rsidRPr="00B93C63" w:rsidRDefault="00B7203D" w:rsidP="00B7203D">
      <w:pPr>
        <w:tabs>
          <w:tab w:val="left" w:pos="4234"/>
        </w:tabs>
        <w:rPr>
          <w:ins w:id="2778" w:author="yoonoh-b" w:date="2020-11-16T08:41:00Z"/>
        </w:rPr>
      </w:pPr>
      <w:ins w:id="2779" w:author="yoonoh-b" w:date="2020-11-16T08:41:00Z">
        <w:r w:rsidRPr="00B93C63">
          <w:t>Where:</w:t>
        </w:r>
      </w:ins>
    </w:p>
    <w:p w:rsidR="00B7203D" w:rsidRPr="00B93C63" w:rsidRDefault="00B7203D" w:rsidP="00B7203D">
      <w:pPr>
        <w:pStyle w:val="af1"/>
        <w:numPr>
          <w:ilvl w:val="0"/>
          <w:numId w:val="3"/>
        </w:numPr>
        <w:rPr>
          <w:ins w:id="2780" w:author="yoonoh-b" w:date="2020-11-16T08:41:00Z"/>
        </w:rPr>
      </w:pPr>
      <w:proofErr w:type="spellStart"/>
      <w:ins w:id="2781" w:author="yoonoh-b" w:date="2020-11-16T08:41:00Z">
        <w:r w:rsidRPr="00B93C63">
          <w:t>T</w:t>
        </w:r>
        <w:r w:rsidRPr="009351BE">
          <w:rPr>
            <w:vertAlign w:val="subscript"/>
          </w:rPr>
          <w:t>evaluate,SLSS</w:t>
        </w:r>
        <w:proofErr w:type="spellEnd"/>
        <w:r w:rsidRPr="00B93C63">
          <w:t xml:space="preserve"> </w:t>
        </w:r>
        <w:r>
          <w:t>= 0.4 sec</w:t>
        </w:r>
        <w:r w:rsidRPr="00B93C63">
          <w:t xml:space="preserve"> (as specified in clause </w:t>
        </w:r>
        <w:r>
          <w:t>12</w:t>
        </w:r>
        <w:r w:rsidRPr="00B93C63">
          <w:t>.</w:t>
        </w:r>
        <w:r>
          <w:t>3.1.1</w:t>
        </w:r>
        <w:r w:rsidRPr="00B93C63">
          <w:t>);</w:t>
        </w:r>
      </w:ins>
    </w:p>
    <w:p w:rsidR="00B7203D" w:rsidRPr="008C4A8F" w:rsidRDefault="00B7203D" w:rsidP="008C4A8F">
      <w:pPr>
        <w:pStyle w:val="af1"/>
        <w:numPr>
          <w:ilvl w:val="0"/>
          <w:numId w:val="3"/>
        </w:numPr>
        <w:rPr>
          <w:ins w:id="2782" w:author="yoonoh-b" w:date="2020-11-16T08:41:00Z"/>
          <w:rFonts w:eastAsia="SimSun"/>
        </w:rPr>
      </w:pPr>
      <w:ins w:id="2783" w:author="yoonoh-b" w:date="2020-11-16T08:41:00Z">
        <w:r w:rsidRPr="009351BE">
          <w:t>SLSS period = 160ms</w:t>
        </w:r>
        <w:r w:rsidRPr="00B93C63">
          <w:t>.</w:t>
        </w:r>
      </w:ins>
    </w:p>
    <w:p w:rsidR="00B7203D" w:rsidRPr="0027016F" w:rsidRDefault="00B7203D" w:rsidP="00B7203D">
      <w:pPr>
        <w:pStyle w:val="4"/>
        <w:rPr>
          <w:ins w:id="2784" w:author="yoonoh-b" w:date="2020-11-16T08:41:00Z"/>
        </w:rPr>
      </w:pPr>
      <w:ins w:id="2785" w:author="yoonoh-b" w:date="2020-11-16T08:41:00Z">
        <w:r w:rsidRPr="0027016F">
          <w:t>A.9.1.2.</w:t>
        </w:r>
        <w:r>
          <w:t>2</w:t>
        </w:r>
        <w:r w:rsidRPr="0027016F">
          <w:tab/>
          <w:t>Test for SyncRef UE as synchronization reference source</w:t>
        </w:r>
      </w:ins>
    </w:p>
    <w:p w:rsidR="00B7203D" w:rsidRPr="0027016F" w:rsidRDefault="00B7203D" w:rsidP="00B7203D">
      <w:pPr>
        <w:pStyle w:val="5"/>
        <w:rPr>
          <w:ins w:id="2786" w:author="yoonoh-b" w:date="2020-11-16T08:41:00Z"/>
          <w:rFonts w:eastAsia="SimSun"/>
          <w:lang w:eastAsia="zh-CN"/>
        </w:rPr>
      </w:pPr>
      <w:ins w:id="2787" w:author="yoonoh-b" w:date="2020-11-16T08:41:00Z">
        <w:r w:rsidRPr="0027016F">
          <w:rPr>
            <w:rFonts w:eastAsia="SimSun"/>
            <w:lang w:eastAsia="zh-CN"/>
          </w:rPr>
          <w:t>A.9.1.2.</w:t>
        </w:r>
        <w:r>
          <w:rPr>
            <w:rFonts w:eastAsia="SimSun"/>
            <w:lang w:eastAsia="zh-CN"/>
          </w:rPr>
          <w:t>2</w:t>
        </w:r>
        <w:r w:rsidRPr="0027016F">
          <w:rPr>
            <w:rFonts w:eastAsia="SimSun"/>
            <w:lang w:eastAsia="zh-CN"/>
          </w:rPr>
          <w:t>.1</w:t>
        </w:r>
        <w:r w:rsidRPr="0027016F">
          <w:rPr>
            <w:rFonts w:eastAsia="SimSun"/>
            <w:lang w:eastAsia="zh-CN"/>
          </w:rPr>
          <w:tab/>
          <w:t>Test Purpose and Environment</w:t>
        </w:r>
      </w:ins>
    </w:p>
    <w:p w:rsidR="00B7203D" w:rsidRDefault="00B7203D" w:rsidP="00B7203D">
      <w:pPr>
        <w:rPr>
          <w:ins w:id="2788" w:author="yoonoh-b" w:date="2020-11-16T08:41:00Z"/>
        </w:rPr>
      </w:pPr>
      <w:ins w:id="2789" w:author="yoonoh-b" w:date="2020-11-16T08:41:00Z">
        <w:r w:rsidRPr="00B93C63">
          <w:t xml:space="preserve">The purpose of this test is to verify the requirements related to the evaluation time allowed to initiate and cease SLSS transmissions defined in clause </w:t>
        </w:r>
        <w:r>
          <w:rPr>
            <w:rFonts w:cs="v4.2.0"/>
          </w:rPr>
          <w:t>12</w:t>
        </w:r>
        <w:r w:rsidRPr="00B93C63">
          <w:rPr>
            <w:rFonts w:cs="v4.2.0"/>
          </w:rPr>
          <w:t>.3.1.</w:t>
        </w:r>
        <w:r>
          <w:rPr>
            <w:rFonts w:cs="v4.2.0"/>
          </w:rPr>
          <w:t>4,</w:t>
        </w:r>
        <w:r w:rsidRPr="00C94427">
          <w:rPr>
            <w:lang w:val="en-US"/>
          </w:rPr>
          <w:t xml:space="preserve"> </w:t>
        </w:r>
        <w:r w:rsidRPr="00241959">
          <w:rPr>
            <w:lang w:val="en-US"/>
          </w:rPr>
          <w:t xml:space="preserve">when the reference timing used for </w:t>
        </w:r>
        <w:proofErr w:type="spellStart"/>
        <w:r>
          <w:rPr>
            <w:lang w:val="en-US" w:eastAsia="zh-CN"/>
          </w:rPr>
          <w:t>s</w:t>
        </w:r>
        <w:r w:rsidRPr="00241959">
          <w:rPr>
            <w:rFonts w:hint="eastAsia"/>
            <w:lang w:val="en-US" w:eastAsia="zh-CN"/>
          </w:rPr>
          <w:t>idelink</w:t>
        </w:r>
        <w:proofErr w:type="spellEnd"/>
        <w:r w:rsidRPr="00241959">
          <w:rPr>
            <w:lang w:val="en-US"/>
          </w:rPr>
          <w:t xml:space="preserve"> transmissions is </w:t>
        </w:r>
        <w:r>
          <w:rPr>
            <w:lang w:val="en-US"/>
          </w:rPr>
          <w:t xml:space="preserve">a </w:t>
        </w:r>
        <w:r w:rsidRPr="00B93C63">
          <w:t xml:space="preserve">SyncRef UE. </w:t>
        </w:r>
        <w:r w:rsidRPr="00B93C63">
          <w:rPr>
            <w:lang w:val="en-US"/>
          </w:rPr>
          <w:t xml:space="preserve">For this test, the UE is triggered by the test loop function or the upper layers to transmit for V2X </w:t>
        </w:r>
        <w:proofErr w:type="spellStart"/>
        <w:r w:rsidRPr="00B93C63">
          <w:rPr>
            <w:lang w:val="en-US"/>
          </w:rPr>
          <w:t>sidelink</w:t>
        </w:r>
        <w:proofErr w:type="spellEnd"/>
        <w:r w:rsidRPr="00B93C63">
          <w:rPr>
            <w:lang w:val="en-US"/>
          </w:rPr>
          <w:t xml:space="preserve"> </w:t>
        </w:r>
        <w:r>
          <w:rPr>
            <w:lang w:val="en-US"/>
          </w:rPr>
          <w:t>c</w:t>
        </w:r>
        <w:r w:rsidRPr="00B93C63">
          <w:rPr>
            <w:lang w:val="en-US"/>
          </w:rPr>
          <w:t>ommunication.</w:t>
        </w:r>
      </w:ins>
    </w:p>
    <w:p w:rsidR="00B7203D" w:rsidRPr="00B93C63" w:rsidRDefault="00B7203D" w:rsidP="00B7203D">
      <w:pPr>
        <w:rPr>
          <w:ins w:id="2790" w:author="yoonoh-b" w:date="2020-11-16T08:41:00Z"/>
        </w:rPr>
      </w:pPr>
      <w:ins w:id="2791" w:author="yoonoh-b" w:date="2020-11-16T08:41:00Z">
        <w:r w:rsidRPr="00B93C63">
          <w:t>The test parameters are given in Table A.</w:t>
        </w:r>
        <w:r>
          <w:t>9</w:t>
        </w:r>
        <w:r w:rsidRPr="00B93C63">
          <w:t>.</w:t>
        </w:r>
        <w:r>
          <w:t>1.</w:t>
        </w:r>
        <w:r w:rsidRPr="00B93C63">
          <w:t>2.</w:t>
        </w:r>
        <w:r>
          <w:t>2</w:t>
        </w:r>
        <w:r w:rsidRPr="00B93C63">
          <w:t>.1-</w:t>
        </w:r>
        <w:r>
          <w:t>1</w:t>
        </w:r>
        <w:r w:rsidRPr="00B93C63">
          <w:t xml:space="preserve"> </w:t>
        </w:r>
        <w:r w:rsidRPr="00B93C63">
          <w:rPr>
            <w:rFonts w:hint="eastAsia"/>
            <w:lang w:eastAsia="zh-CN"/>
          </w:rPr>
          <w:t xml:space="preserve">and </w:t>
        </w:r>
        <w:r w:rsidRPr="00B93C63">
          <w:t>Table A.</w:t>
        </w:r>
        <w:r>
          <w:t>9</w:t>
        </w:r>
        <w:r w:rsidRPr="00B93C63">
          <w:t>.</w:t>
        </w:r>
        <w:r>
          <w:t>1.</w:t>
        </w:r>
        <w:r w:rsidRPr="00B93C63">
          <w:t>2.</w:t>
        </w:r>
        <w:r>
          <w:t>2</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SyncRef UE 1 to transmit SLSS and MIB-SL every synchronization period.</w:t>
        </w:r>
      </w:ins>
    </w:p>
    <w:p w:rsidR="00B7203D" w:rsidRDefault="00B7203D" w:rsidP="00B7203D">
      <w:pPr>
        <w:rPr>
          <w:ins w:id="2792" w:author="yoonoh-b" w:date="2020-11-16T08:41:00Z"/>
          <w:lang w:val="en-US"/>
        </w:rPr>
      </w:pPr>
      <w:ins w:id="2793" w:author="yoonoh-b" w:date="2020-11-16T08:41:00Z">
        <w:r w:rsidRPr="00B93C63">
          <w:t>Prior to start of test, test system is required to ensure that the V2X UE is synch</w:t>
        </w:r>
        <w:r>
          <w:t>r</w:t>
        </w:r>
        <w:r w:rsidRPr="00B93C63">
          <w:t>onized to the SyncRef UE 1 and is transmitting SLSS + MIB-SL as derived from the SLSS + MIB-SL of SyncRef UE 1 as per clause 5.</w:t>
        </w:r>
        <w:r>
          <w:t>8</w:t>
        </w:r>
        <w:r w:rsidRPr="00B93C63">
          <w:t>.</w:t>
        </w:r>
        <w:r>
          <w:t>5</w:t>
        </w:r>
        <w:r w:rsidRPr="00B93C63">
          <w:t>.3 of TS 3</w:t>
        </w:r>
        <w:r>
          <w:t>8</w:t>
        </w:r>
        <w:r w:rsidRPr="00B93C63">
          <w:t>.331</w:t>
        </w:r>
        <w:r>
          <w:t>[2]</w:t>
        </w:r>
        <w:r w:rsidRPr="00B93C63">
          <w:t xml:space="preserve">. For the test configuration, the SLSSID used by the V2X UE shall be 30 with </w:t>
        </w:r>
        <w:proofErr w:type="spellStart"/>
        <w:r w:rsidRPr="00B93C63">
          <w:rPr>
            <w:i/>
          </w:rPr>
          <w:t>inCoverage</w:t>
        </w:r>
        <w:proofErr w:type="spellEnd"/>
        <w:r w:rsidRPr="00B93C63">
          <w:t xml:space="preserve"> IE in MIB-SL set as FALSE. The test consists of three successive time periods, with time duration of T1, T2 and T3 respectively</w:t>
        </w:r>
        <w:r w:rsidRPr="00B93C63">
          <w:rPr>
            <w:lang w:val="en-US"/>
          </w:rPr>
          <w:t xml:space="preserve">. </w:t>
        </w:r>
      </w:ins>
    </w:p>
    <w:p w:rsidR="00B7203D" w:rsidRDefault="00B7203D" w:rsidP="00B7203D">
      <w:pPr>
        <w:rPr>
          <w:ins w:id="2794" w:author="yoonoh-b" w:date="2020-11-16T08:41:00Z"/>
        </w:rPr>
      </w:pPr>
      <w:ins w:id="2795" w:author="yoonoh-b" w:date="2020-11-16T08:41:00Z">
        <w:r w:rsidRPr="00B93C63">
          <w:rPr>
            <w:lang w:val="en-US"/>
          </w:rPr>
          <w:t xml:space="preserve">During T1, the </w:t>
        </w:r>
        <w:r>
          <w:rPr>
            <w:lang w:val="en-US"/>
          </w:rPr>
          <w:t>PSBCH</w:t>
        </w:r>
        <w:r w:rsidRPr="00B93C63">
          <w:rPr>
            <w:lang w:val="en-US"/>
          </w:rPr>
          <w:t xml:space="preserve">-RSRP of SyncRef UE 1 is above </w:t>
        </w:r>
        <w:proofErr w:type="spellStart"/>
        <w:r w:rsidRPr="00B93C63">
          <w:rPr>
            <w:i/>
          </w:rPr>
          <w:t>syncTxThreshOOC</w:t>
        </w:r>
        <w:proofErr w:type="spellEnd"/>
        <w:r w:rsidRPr="00B93C63">
          <w:t xml:space="preserve"> and the UE is not expected to be transmitting SLSS. </w:t>
        </w:r>
      </w:ins>
    </w:p>
    <w:p w:rsidR="00B7203D" w:rsidRDefault="00B7203D" w:rsidP="00B7203D">
      <w:pPr>
        <w:rPr>
          <w:ins w:id="2796" w:author="yoonoh-b" w:date="2020-11-16T08:41:00Z"/>
        </w:rPr>
      </w:pPr>
      <w:ins w:id="2797" w:author="yoonoh-b" w:date="2020-11-16T08:41:00Z">
        <w:r w:rsidRPr="00B93C63">
          <w:t xml:space="preserve">During T2, the </w:t>
        </w:r>
        <w:r>
          <w:t>PSBCH</w:t>
        </w:r>
        <w:r w:rsidRPr="00B93C63">
          <w:rPr>
            <w:lang w:val="en-US"/>
          </w:rPr>
          <w:t xml:space="preserve">-RSRP of SyncRef UE 1 </w:t>
        </w:r>
        <w:r w:rsidRPr="00B93C63">
          <w:t xml:space="preserve">is lowered below </w:t>
        </w:r>
        <w:proofErr w:type="spellStart"/>
        <w:r w:rsidRPr="00B93C63">
          <w:rPr>
            <w:i/>
          </w:rPr>
          <w:t>syncTxThreshOOC</w:t>
        </w:r>
        <w:proofErr w:type="spellEnd"/>
        <w:r w:rsidRPr="00B93C63">
          <w:t xml:space="preserve"> and the UE is expected to initiate SLSS transmissions. </w:t>
        </w:r>
      </w:ins>
    </w:p>
    <w:p w:rsidR="00B7203D" w:rsidRPr="00B93C63" w:rsidRDefault="00B7203D" w:rsidP="00B7203D">
      <w:pPr>
        <w:rPr>
          <w:ins w:id="2798" w:author="yoonoh-b" w:date="2020-11-16T08:41:00Z"/>
          <w:lang w:val="en-US"/>
        </w:rPr>
      </w:pPr>
      <w:ins w:id="2799" w:author="yoonoh-b" w:date="2020-11-16T08:41:00Z">
        <w:r w:rsidRPr="00B93C63">
          <w:t xml:space="preserve">During T3, the </w:t>
        </w:r>
        <w:r>
          <w:t>PSBCH</w:t>
        </w:r>
        <w:r w:rsidRPr="00B93C63">
          <w:rPr>
            <w:lang w:val="en-US"/>
          </w:rPr>
          <w:t xml:space="preserve">-RSRP of SyncRef UE 1 </w:t>
        </w:r>
        <w:r w:rsidRPr="00B93C63">
          <w:t xml:space="preserve">is increased back to be above </w:t>
        </w:r>
        <w:proofErr w:type="spellStart"/>
        <w:r w:rsidRPr="00B93C63">
          <w:rPr>
            <w:i/>
          </w:rPr>
          <w:t>syncTxThreshOOC</w:t>
        </w:r>
        <w:proofErr w:type="spellEnd"/>
        <w:r w:rsidRPr="00B93C63">
          <w:t xml:space="preserve"> and the UE is expected to cease SLSS transmissions.</w:t>
        </w:r>
      </w:ins>
    </w:p>
    <w:p w:rsidR="00B7203D" w:rsidRDefault="00B7203D" w:rsidP="00B7203D">
      <w:pPr>
        <w:pStyle w:val="TH"/>
        <w:rPr>
          <w:ins w:id="2800" w:author="yoonoh-b" w:date="2020-11-16T08:41:00Z"/>
          <w:rFonts w:cs="v4.2.0"/>
        </w:rPr>
      </w:pPr>
      <w:ins w:id="2801" w:author="yoonoh-b" w:date="2020-11-16T08:41:00Z">
        <w:r w:rsidRPr="00B93C63">
          <w:lastRenderedPageBreak/>
          <w:t>Table A.</w:t>
        </w:r>
        <w:r>
          <w:t>9</w:t>
        </w:r>
        <w:r w:rsidRPr="00B93C63">
          <w:t>.</w:t>
        </w:r>
        <w:r>
          <w:t>1.</w:t>
        </w:r>
        <w:r w:rsidRPr="00B93C63">
          <w:t>2.</w:t>
        </w:r>
        <w:r>
          <w:t>2</w:t>
        </w:r>
        <w:r w:rsidRPr="00B93C63">
          <w:t>.1-</w:t>
        </w:r>
        <w:r>
          <w:t>1</w:t>
        </w:r>
        <w:r w:rsidRPr="00B93C63">
          <w:t xml:space="preserve">: Test Parameters for </w:t>
        </w:r>
        <w:r w:rsidRPr="00B93C63">
          <w:rPr>
            <w:rFonts w:cs="v4.2.0"/>
          </w:rPr>
          <w:t>I</w:t>
        </w:r>
        <w:r w:rsidRPr="00B93C63">
          <w:t>nitiation/Cease of SLSS Transmission</w:t>
        </w:r>
        <w:r w:rsidRPr="00B93C63">
          <w:rPr>
            <w:rFonts w:cs="v4.2.0"/>
          </w:rPr>
          <w:t xml:space="preserve"> Test </w:t>
        </w:r>
        <w:r w:rsidRPr="00D14C03">
          <w:rPr>
            <w:rFonts w:cs="v4.2.0"/>
          </w:rPr>
          <w:t>for SyncRef UE as synchronization reference source</w:t>
        </w:r>
        <w:r w:rsidRPr="00D14C03" w:rsidDel="00D14C03">
          <w:rPr>
            <w:rFonts w:cs="v4.2.0"/>
          </w:rPr>
          <w:t xml:space="preserve"> </w:t>
        </w:r>
      </w:ins>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B7203D" w:rsidRPr="00B93C63" w:rsidTr="00B7203D">
        <w:trPr>
          <w:jc w:val="center"/>
          <w:ins w:id="2802" w:author="yoonoh-b" w:date="2020-11-16T08:41:00Z"/>
        </w:trPr>
        <w:tc>
          <w:tcPr>
            <w:tcW w:w="2689" w:type="dxa"/>
            <w:vAlign w:val="center"/>
          </w:tcPr>
          <w:p w:rsidR="00B7203D" w:rsidRPr="00B93C63" w:rsidRDefault="00B7203D" w:rsidP="00B7203D">
            <w:pPr>
              <w:pStyle w:val="TAH"/>
              <w:rPr>
                <w:ins w:id="2803" w:author="yoonoh-b" w:date="2020-11-16T08:41:00Z"/>
                <w:rFonts w:cs="Arial"/>
                <w:lang w:val="it-IT" w:eastAsia="ja-JP"/>
              </w:rPr>
            </w:pPr>
            <w:ins w:id="2804" w:author="yoonoh-b" w:date="2020-11-16T08:41:00Z">
              <w:r w:rsidRPr="00B93C63">
                <w:rPr>
                  <w:rFonts w:cs="Arial"/>
                  <w:lang w:val="it-IT" w:eastAsia="ja-JP"/>
                </w:rPr>
                <w:t>Parameter</w:t>
              </w:r>
            </w:ins>
          </w:p>
        </w:tc>
        <w:tc>
          <w:tcPr>
            <w:tcW w:w="1275" w:type="dxa"/>
            <w:vAlign w:val="center"/>
          </w:tcPr>
          <w:p w:rsidR="00B7203D" w:rsidRPr="00B93C63" w:rsidRDefault="00B7203D" w:rsidP="00B7203D">
            <w:pPr>
              <w:pStyle w:val="TAH"/>
              <w:rPr>
                <w:ins w:id="2805" w:author="yoonoh-b" w:date="2020-11-16T08:41:00Z"/>
                <w:rFonts w:cs="Arial"/>
                <w:lang w:val="it-IT" w:eastAsia="ja-JP"/>
              </w:rPr>
            </w:pPr>
            <w:ins w:id="2806" w:author="yoonoh-b" w:date="2020-11-16T08:41:00Z">
              <w:r w:rsidRPr="00B93C63">
                <w:rPr>
                  <w:rFonts w:cs="Arial"/>
                  <w:lang w:val="it-IT" w:eastAsia="ja-JP"/>
                </w:rPr>
                <w:t>Unit</w:t>
              </w:r>
            </w:ins>
          </w:p>
        </w:tc>
        <w:tc>
          <w:tcPr>
            <w:tcW w:w="1701" w:type="dxa"/>
            <w:vAlign w:val="center"/>
          </w:tcPr>
          <w:p w:rsidR="00B7203D" w:rsidRPr="00B93C63" w:rsidRDefault="00B7203D" w:rsidP="00B7203D">
            <w:pPr>
              <w:pStyle w:val="TAH"/>
              <w:rPr>
                <w:ins w:id="2807" w:author="yoonoh-b" w:date="2020-11-16T08:41:00Z"/>
                <w:rFonts w:cs="Arial"/>
                <w:lang w:eastAsia="ja-JP"/>
              </w:rPr>
            </w:pPr>
            <w:ins w:id="2808" w:author="yoonoh-b" w:date="2020-11-16T08:41:00Z">
              <w:r w:rsidRPr="00B93C63">
                <w:rPr>
                  <w:rFonts w:cs="Arial"/>
                  <w:lang w:eastAsia="ja-JP"/>
                </w:rPr>
                <w:t>Value</w:t>
              </w:r>
            </w:ins>
          </w:p>
        </w:tc>
        <w:tc>
          <w:tcPr>
            <w:tcW w:w="2268" w:type="dxa"/>
            <w:vAlign w:val="center"/>
          </w:tcPr>
          <w:p w:rsidR="00B7203D" w:rsidRPr="00B93C63" w:rsidRDefault="00B7203D" w:rsidP="00B7203D">
            <w:pPr>
              <w:pStyle w:val="TAH"/>
              <w:rPr>
                <w:ins w:id="2809" w:author="yoonoh-b" w:date="2020-11-16T08:41:00Z"/>
                <w:rFonts w:cs="Arial"/>
                <w:lang w:eastAsia="ja-JP"/>
              </w:rPr>
            </w:pPr>
            <w:ins w:id="2810" w:author="yoonoh-b" w:date="2020-11-16T08:41:00Z">
              <w:r w:rsidRPr="00B93C63">
                <w:rPr>
                  <w:rFonts w:cs="Arial"/>
                  <w:lang w:eastAsia="ja-JP"/>
                </w:rPr>
                <w:t>Comment</w:t>
              </w:r>
            </w:ins>
          </w:p>
        </w:tc>
      </w:tr>
      <w:tr w:rsidR="00B7203D" w:rsidRPr="00B93C63" w:rsidTr="00B7203D">
        <w:trPr>
          <w:jc w:val="center"/>
          <w:ins w:id="2811" w:author="yoonoh-b" w:date="2020-11-16T08:41:00Z"/>
        </w:trPr>
        <w:tc>
          <w:tcPr>
            <w:tcW w:w="2689" w:type="dxa"/>
            <w:vAlign w:val="center"/>
          </w:tcPr>
          <w:p w:rsidR="00B7203D" w:rsidRPr="008A1B5B" w:rsidRDefault="00B7203D" w:rsidP="00B7203D">
            <w:pPr>
              <w:pStyle w:val="TAH"/>
              <w:jc w:val="left"/>
              <w:rPr>
                <w:ins w:id="2812" w:author="yoonoh-b" w:date="2020-11-16T08:41:00Z"/>
                <w:rFonts w:cs="Arial"/>
                <w:b w:val="0"/>
                <w:lang w:val="it-IT" w:eastAsia="ja-JP"/>
              </w:rPr>
            </w:pPr>
            <w:ins w:id="2813" w:author="yoonoh-b" w:date="2020-11-16T08:41:00Z">
              <w:r w:rsidRPr="008A1B5B">
                <w:rPr>
                  <w:rFonts w:cs="Arial" w:hint="eastAsia"/>
                  <w:b w:val="0"/>
                  <w:lang w:val="it-IT" w:eastAsia="ko-KR"/>
                </w:rPr>
                <w:t>Active cell</w:t>
              </w:r>
            </w:ins>
          </w:p>
        </w:tc>
        <w:tc>
          <w:tcPr>
            <w:tcW w:w="1275" w:type="dxa"/>
            <w:vAlign w:val="center"/>
          </w:tcPr>
          <w:p w:rsidR="00B7203D" w:rsidRPr="00B93C63" w:rsidRDefault="00B7203D" w:rsidP="00B7203D">
            <w:pPr>
              <w:pStyle w:val="TAH"/>
              <w:rPr>
                <w:ins w:id="2814" w:author="yoonoh-b" w:date="2020-11-16T08:41:00Z"/>
                <w:rFonts w:cs="Arial"/>
                <w:lang w:val="it-IT" w:eastAsia="ja-JP"/>
              </w:rPr>
            </w:pPr>
          </w:p>
        </w:tc>
        <w:tc>
          <w:tcPr>
            <w:tcW w:w="1701" w:type="dxa"/>
            <w:vAlign w:val="center"/>
          </w:tcPr>
          <w:p w:rsidR="00B7203D" w:rsidRPr="00E1610F" w:rsidRDefault="00B7203D" w:rsidP="00B7203D">
            <w:pPr>
              <w:pStyle w:val="TAH"/>
              <w:rPr>
                <w:ins w:id="2815" w:author="yoonoh-b" w:date="2020-11-16T08:41:00Z"/>
                <w:rFonts w:cs="Arial"/>
                <w:b w:val="0"/>
                <w:lang w:eastAsia="ja-JP"/>
              </w:rPr>
            </w:pPr>
            <w:ins w:id="2816" w:author="yoonoh-b" w:date="2020-11-16T08:41:00Z">
              <w:r>
                <w:rPr>
                  <w:b w:val="0"/>
                </w:rPr>
                <w:t>None</w:t>
              </w:r>
            </w:ins>
          </w:p>
        </w:tc>
        <w:tc>
          <w:tcPr>
            <w:tcW w:w="2268" w:type="dxa"/>
            <w:vAlign w:val="center"/>
          </w:tcPr>
          <w:p w:rsidR="00B7203D" w:rsidRPr="00E1610F" w:rsidRDefault="00B7203D" w:rsidP="00B7203D">
            <w:pPr>
              <w:pStyle w:val="TAH"/>
              <w:rPr>
                <w:ins w:id="2817" w:author="yoonoh-b" w:date="2020-11-16T08:41:00Z"/>
                <w:rFonts w:cs="Arial"/>
                <w:b w:val="0"/>
                <w:lang w:eastAsia="ja-JP"/>
              </w:rPr>
            </w:pPr>
          </w:p>
        </w:tc>
      </w:tr>
      <w:tr w:rsidR="00B7203D" w:rsidRPr="00B93C63" w:rsidTr="00B7203D">
        <w:trPr>
          <w:jc w:val="center"/>
          <w:ins w:id="2818" w:author="yoonoh-b" w:date="2020-11-16T08:41:00Z"/>
        </w:trPr>
        <w:tc>
          <w:tcPr>
            <w:tcW w:w="2689" w:type="dxa"/>
            <w:vAlign w:val="center"/>
          </w:tcPr>
          <w:p w:rsidR="00B7203D" w:rsidRPr="008A1B5B" w:rsidRDefault="00B7203D" w:rsidP="00B7203D">
            <w:pPr>
              <w:pStyle w:val="TAH"/>
              <w:jc w:val="left"/>
              <w:rPr>
                <w:ins w:id="2819" w:author="yoonoh-b" w:date="2020-11-16T08:41:00Z"/>
                <w:rFonts w:cs="Arial"/>
                <w:b w:val="0"/>
                <w:lang w:val="it-IT" w:eastAsia="ko-KR"/>
              </w:rPr>
            </w:pPr>
            <w:ins w:id="2820" w:author="yoonoh-b" w:date="2020-11-16T08:41:00Z">
              <w:r w:rsidRPr="008A1B5B">
                <w:rPr>
                  <w:rFonts w:cs="Arial" w:hint="eastAsia"/>
                  <w:b w:val="0"/>
                  <w:lang w:val="it-IT" w:eastAsia="ko-KR"/>
                </w:rPr>
                <w:t>Active SyncRef UE</w:t>
              </w:r>
            </w:ins>
          </w:p>
        </w:tc>
        <w:tc>
          <w:tcPr>
            <w:tcW w:w="1275" w:type="dxa"/>
            <w:vAlign w:val="center"/>
          </w:tcPr>
          <w:p w:rsidR="00B7203D" w:rsidRPr="00B93C63" w:rsidRDefault="00B7203D" w:rsidP="00B7203D">
            <w:pPr>
              <w:pStyle w:val="TAH"/>
              <w:rPr>
                <w:ins w:id="2821" w:author="yoonoh-b" w:date="2020-11-16T08:41:00Z"/>
                <w:rFonts w:cs="Arial"/>
                <w:lang w:val="it-IT" w:eastAsia="ja-JP"/>
              </w:rPr>
            </w:pPr>
          </w:p>
        </w:tc>
        <w:tc>
          <w:tcPr>
            <w:tcW w:w="1701" w:type="dxa"/>
            <w:vAlign w:val="center"/>
          </w:tcPr>
          <w:p w:rsidR="00B7203D" w:rsidRDefault="00B7203D" w:rsidP="00B7203D">
            <w:pPr>
              <w:pStyle w:val="TAH"/>
              <w:rPr>
                <w:ins w:id="2822" w:author="yoonoh-b" w:date="2020-11-16T08:41:00Z"/>
                <w:b w:val="0"/>
                <w:lang w:eastAsia="ko-KR"/>
              </w:rPr>
            </w:pPr>
            <w:ins w:id="2823" w:author="yoonoh-b" w:date="2020-11-16T08:41:00Z">
              <w:r>
                <w:rPr>
                  <w:b w:val="0"/>
                  <w:lang w:eastAsia="ko-KR"/>
                </w:rPr>
                <w:t>SyncRef UE 1</w:t>
              </w:r>
            </w:ins>
          </w:p>
        </w:tc>
        <w:tc>
          <w:tcPr>
            <w:tcW w:w="2268" w:type="dxa"/>
            <w:vAlign w:val="center"/>
          </w:tcPr>
          <w:p w:rsidR="00B7203D" w:rsidRPr="00E1610F" w:rsidRDefault="00B7203D" w:rsidP="00B7203D">
            <w:pPr>
              <w:pStyle w:val="TAH"/>
              <w:rPr>
                <w:ins w:id="2824" w:author="yoonoh-b" w:date="2020-11-16T08:41:00Z"/>
                <w:rFonts w:cs="Arial"/>
                <w:b w:val="0"/>
                <w:lang w:eastAsia="ja-JP"/>
              </w:rPr>
            </w:pPr>
            <w:ins w:id="2825" w:author="yoonoh-b" w:date="2020-11-16T08:41:00Z">
              <w:r>
                <w:rPr>
                  <w:b w:val="0"/>
                </w:rPr>
                <w:t>Transmitting SLSS + MIB-SL on RF channel number 1</w:t>
              </w:r>
              <w:r w:rsidRPr="0095219A">
                <w:rPr>
                  <w:b w:val="0"/>
                </w:rPr>
                <w:t xml:space="preserve">(TDD carrier in </w:t>
              </w:r>
              <w:r>
                <w:rPr>
                  <w:b w:val="0"/>
                </w:rPr>
                <w:t xml:space="preserve">Band </w:t>
              </w:r>
              <w:r w:rsidRPr="0095219A">
                <w:rPr>
                  <w:b w:val="0"/>
                </w:rPr>
                <w:t>n47 or n38)</w:t>
              </w:r>
            </w:ins>
          </w:p>
        </w:tc>
      </w:tr>
      <w:tr w:rsidR="00B7203D" w:rsidRPr="00B93C63" w:rsidTr="00B7203D">
        <w:trPr>
          <w:jc w:val="center"/>
          <w:ins w:id="2826" w:author="yoonoh-b" w:date="2020-11-16T08:41:00Z"/>
        </w:trPr>
        <w:tc>
          <w:tcPr>
            <w:tcW w:w="2689" w:type="dxa"/>
            <w:vAlign w:val="center"/>
          </w:tcPr>
          <w:p w:rsidR="00B7203D" w:rsidRPr="008A1B5B" w:rsidRDefault="00B7203D" w:rsidP="00B7203D">
            <w:pPr>
              <w:pStyle w:val="TAH"/>
              <w:jc w:val="left"/>
              <w:rPr>
                <w:ins w:id="2827" w:author="yoonoh-b" w:date="2020-11-16T08:41:00Z"/>
                <w:rFonts w:cs="Arial"/>
                <w:b w:val="0"/>
                <w:lang w:val="it-IT" w:eastAsia="ko-KR"/>
              </w:rPr>
            </w:pPr>
            <w:ins w:id="2828" w:author="yoonoh-b" w:date="2020-11-16T08:41:00Z">
              <w:r w:rsidRPr="008A1B5B">
                <w:rPr>
                  <w:rFonts w:cs="Arial" w:hint="eastAsia"/>
                  <w:b w:val="0"/>
                  <w:lang w:val="it-IT" w:eastAsia="ko-KR"/>
                </w:rPr>
                <w:t>Active V2X UE</w:t>
              </w:r>
            </w:ins>
          </w:p>
        </w:tc>
        <w:tc>
          <w:tcPr>
            <w:tcW w:w="1275" w:type="dxa"/>
            <w:vAlign w:val="center"/>
          </w:tcPr>
          <w:p w:rsidR="00B7203D" w:rsidRPr="00B93C63" w:rsidRDefault="00B7203D" w:rsidP="00B7203D">
            <w:pPr>
              <w:pStyle w:val="TAH"/>
              <w:rPr>
                <w:ins w:id="2829" w:author="yoonoh-b" w:date="2020-11-16T08:41:00Z"/>
                <w:rFonts w:cs="Arial"/>
                <w:lang w:val="it-IT" w:eastAsia="ja-JP"/>
              </w:rPr>
            </w:pPr>
          </w:p>
        </w:tc>
        <w:tc>
          <w:tcPr>
            <w:tcW w:w="1701" w:type="dxa"/>
            <w:vAlign w:val="center"/>
          </w:tcPr>
          <w:p w:rsidR="00B7203D" w:rsidRPr="003B7FE3" w:rsidRDefault="00B7203D" w:rsidP="00B7203D">
            <w:pPr>
              <w:pStyle w:val="TAH"/>
              <w:rPr>
                <w:ins w:id="2830" w:author="yoonoh-b" w:date="2020-11-16T08:41:00Z"/>
                <w:b w:val="0"/>
                <w:lang w:eastAsia="ko-KR"/>
              </w:rPr>
            </w:pPr>
            <w:ins w:id="2831" w:author="yoonoh-b" w:date="2020-11-16T08:41:00Z">
              <w:r>
                <w:rPr>
                  <w:b w:val="0"/>
                  <w:lang w:eastAsia="ko-KR"/>
                </w:rPr>
                <w:t>V2X UE</w:t>
              </w:r>
            </w:ins>
          </w:p>
        </w:tc>
        <w:tc>
          <w:tcPr>
            <w:tcW w:w="2268" w:type="dxa"/>
            <w:vAlign w:val="center"/>
          </w:tcPr>
          <w:p w:rsidR="00B7203D" w:rsidRDefault="00B7203D" w:rsidP="00B7203D">
            <w:pPr>
              <w:pStyle w:val="TAH"/>
              <w:rPr>
                <w:ins w:id="2832" w:author="yoonoh-b" w:date="2020-11-16T08:41:00Z"/>
                <w:rFonts w:cs="Arial"/>
                <w:b w:val="0"/>
                <w:lang w:eastAsia="ko-KR"/>
              </w:rPr>
            </w:pPr>
            <w:ins w:id="2833" w:author="yoonoh-b" w:date="2020-11-16T08:41:00Z">
              <w:r>
                <w:rPr>
                  <w:b w:val="0"/>
                </w:rPr>
                <w:t>Transmitting SLSS + MIB-SL on RF channel number 1</w:t>
              </w:r>
              <w:r w:rsidRPr="0095219A">
                <w:rPr>
                  <w:b w:val="0"/>
                </w:rPr>
                <w:t xml:space="preserve">(TDD carrier in </w:t>
              </w:r>
              <w:r>
                <w:rPr>
                  <w:b w:val="0"/>
                </w:rPr>
                <w:t xml:space="preserve">Band </w:t>
              </w:r>
              <w:r w:rsidRPr="0095219A">
                <w:rPr>
                  <w:b w:val="0"/>
                </w:rPr>
                <w:t>n47 or n38)</w:t>
              </w:r>
            </w:ins>
          </w:p>
        </w:tc>
      </w:tr>
      <w:tr w:rsidR="00B7203D" w:rsidRPr="00B93C63" w:rsidTr="00B7203D">
        <w:trPr>
          <w:jc w:val="center"/>
          <w:ins w:id="2834" w:author="yoonoh-b" w:date="2020-11-16T08:41:00Z"/>
        </w:trPr>
        <w:tc>
          <w:tcPr>
            <w:tcW w:w="2689" w:type="dxa"/>
            <w:vAlign w:val="center"/>
          </w:tcPr>
          <w:p w:rsidR="00B7203D" w:rsidRPr="00B93C63" w:rsidRDefault="00B7203D" w:rsidP="00B7203D">
            <w:pPr>
              <w:pStyle w:val="TAC"/>
              <w:jc w:val="left"/>
              <w:rPr>
                <w:ins w:id="2835" w:author="yoonoh-b" w:date="2020-11-16T08:41:00Z"/>
                <w:rFonts w:cs="Arial"/>
                <w:lang w:eastAsia="ja-JP"/>
              </w:rPr>
            </w:pPr>
            <w:ins w:id="2836" w:author="yoonoh-b" w:date="2020-11-16T08:41:00Z">
              <w:r w:rsidRPr="00B93C63">
                <w:rPr>
                  <w:rFonts w:cs="Arial"/>
                  <w:lang w:eastAsia="ja-JP"/>
                </w:rPr>
                <w:t xml:space="preserve">V2X </w:t>
              </w:r>
              <w:proofErr w:type="spellStart"/>
              <w:r>
                <w:rPr>
                  <w:rFonts w:cs="Arial"/>
                  <w:lang w:eastAsia="ja-JP"/>
                </w:rPr>
                <w:t>sidelink</w:t>
              </w:r>
              <w:proofErr w:type="spellEnd"/>
              <w:r>
                <w:rPr>
                  <w:rFonts w:cs="Arial"/>
                  <w:lang w:eastAsia="ja-JP"/>
                </w:rPr>
                <w:t xml:space="preserve"> communication </w:t>
              </w:r>
              <w:proofErr w:type="spellStart"/>
              <w:r>
                <w:rPr>
                  <w:rFonts w:cs="Arial"/>
                  <w:lang w:eastAsia="ja-JP"/>
                </w:rPr>
                <w:t>preconfiguration</w:t>
              </w:r>
              <w:proofErr w:type="spellEnd"/>
            </w:ins>
          </w:p>
        </w:tc>
        <w:tc>
          <w:tcPr>
            <w:tcW w:w="1275" w:type="dxa"/>
            <w:vAlign w:val="center"/>
          </w:tcPr>
          <w:p w:rsidR="00B7203D" w:rsidRPr="00B93C63" w:rsidRDefault="00B7203D" w:rsidP="00B7203D">
            <w:pPr>
              <w:pStyle w:val="TAC"/>
              <w:rPr>
                <w:ins w:id="2837" w:author="yoonoh-b" w:date="2020-11-16T08:41:00Z"/>
                <w:rFonts w:cs="Arial"/>
                <w:lang w:eastAsia="ja-JP"/>
              </w:rPr>
            </w:pPr>
          </w:p>
        </w:tc>
        <w:tc>
          <w:tcPr>
            <w:tcW w:w="1701" w:type="dxa"/>
            <w:vAlign w:val="center"/>
          </w:tcPr>
          <w:p w:rsidR="00B7203D" w:rsidRPr="00B93C63" w:rsidRDefault="00B7203D" w:rsidP="003C47FA">
            <w:pPr>
              <w:pStyle w:val="TAC"/>
              <w:rPr>
                <w:ins w:id="2838" w:author="yoonoh-b" w:date="2020-11-16T08:41:00Z"/>
                <w:rFonts w:cs="Arial"/>
                <w:lang w:eastAsia="ja-JP"/>
              </w:rPr>
            </w:pPr>
            <w:ins w:id="2839" w:author="yoonoh-b" w:date="2020-11-16T08:41:00Z">
              <w:r w:rsidRPr="0095219A">
                <w:rPr>
                  <w:rFonts w:cs="Arial"/>
                  <w:lang w:eastAsia="ja-JP"/>
                </w:rPr>
                <w:t>As specified in Table A.3.</w:t>
              </w:r>
            </w:ins>
            <w:ins w:id="2840" w:author="yoonoh-b" w:date="2021-01-14T08:26:00Z">
              <w:del w:id="2841" w:author="Additional Changes RAN4#98-e" w:date="2021-01-14T08:31:00Z">
                <w:r w:rsidR="00FE0CCB" w:rsidDel="00FE0CCB">
                  <w:rPr>
                    <w:rFonts w:cs="Arial"/>
                    <w:lang w:eastAsia="ja-JP"/>
                  </w:rPr>
                  <w:delText>19</w:delText>
                </w:r>
              </w:del>
            </w:ins>
            <w:ins w:id="2842" w:author="Additional Changes RAN4#98-e" w:date="2021-01-14T08:31:00Z">
              <w:r w:rsidR="00FE0CCB">
                <w:rPr>
                  <w:rFonts w:cs="Arial"/>
                  <w:lang w:eastAsia="ja-JP"/>
                </w:rPr>
                <w:t>21</w:t>
              </w:r>
            </w:ins>
            <w:ins w:id="2843" w:author="yoonoh-b" w:date="2020-11-16T08:41:00Z">
              <w:r w:rsidRPr="0095219A">
                <w:rPr>
                  <w:rFonts w:cs="Arial"/>
                  <w:lang w:eastAsia="ja-JP"/>
                </w:rPr>
                <w:t>.2-2</w:t>
              </w:r>
            </w:ins>
          </w:p>
        </w:tc>
        <w:tc>
          <w:tcPr>
            <w:tcW w:w="2268" w:type="dxa"/>
            <w:vAlign w:val="center"/>
          </w:tcPr>
          <w:p w:rsidR="00B7203D" w:rsidRPr="00B93C63" w:rsidRDefault="00B7203D" w:rsidP="00B7203D">
            <w:pPr>
              <w:pStyle w:val="TAC"/>
              <w:rPr>
                <w:ins w:id="2844" w:author="yoonoh-b" w:date="2020-11-16T08:41:00Z"/>
                <w:rFonts w:cs="Arial"/>
                <w:lang w:eastAsia="ja-JP"/>
              </w:rPr>
            </w:pPr>
            <w:ins w:id="2845" w:author="yoonoh-b" w:date="2020-11-16T08:41:00Z">
              <w:r w:rsidRPr="00B93C63">
                <w:rPr>
                  <w:rFonts w:cs="Arial"/>
                  <w:lang w:eastAsia="ja-JP"/>
                </w:rPr>
                <w:t>IE values unless specified otherwise in this test</w:t>
              </w:r>
            </w:ins>
          </w:p>
        </w:tc>
      </w:tr>
      <w:tr w:rsidR="00B7203D" w:rsidRPr="00B93C63" w:rsidTr="00B7203D">
        <w:trPr>
          <w:jc w:val="center"/>
          <w:ins w:id="2846" w:author="yoonoh-b" w:date="2020-11-16T08:41:00Z"/>
        </w:trPr>
        <w:tc>
          <w:tcPr>
            <w:tcW w:w="2689" w:type="dxa"/>
            <w:vAlign w:val="center"/>
          </w:tcPr>
          <w:p w:rsidR="00B7203D" w:rsidRPr="00B93C63" w:rsidRDefault="00B7203D" w:rsidP="00B7203D">
            <w:pPr>
              <w:pStyle w:val="TAL"/>
              <w:rPr>
                <w:ins w:id="2847" w:author="yoonoh-b" w:date="2020-11-16T08:41:00Z"/>
                <w:rFonts w:cs="Arial"/>
                <w:lang w:eastAsia="ja-JP"/>
              </w:rPr>
            </w:pPr>
            <w:proofErr w:type="spellStart"/>
            <w:ins w:id="2848" w:author="yoonoh-b" w:date="2020-11-16T08:41:00Z">
              <w:r w:rsidRPr="00B93C63">
                <w:rPr>
                  <w:rFonts w:cs="Arial"/>
                  <w:lang w:eastAsia="ja-JP"/>
                </w:rPr>
                <w:t>networkControlledSyncTx</w:t>
              </w:r>
              <w:proofErr w:type="spellEnd"/>
            </w:ins>
          </w:p>
        </w:tc>
        <w:tc>
          <w:tcPr>
            <w:tcW w:w="1275" w:type="dxa"/>
          </w:tcPr>
          <w:p w:rsidR="00B7203D" w:rsidRPr="00B93C63" w:rsidRDefault="00B7203D" w:rsidP="00B7203D">
            <w:pPr>
              <w:pStyle w:val="TAL"/>
              <w:jc w:val="center"/>
              <w:rPr>
                <w:ins w:id="2849" w:author="yoonoh-b" w:date="2020-11-16T08:41:00Z"/>
                <w:rFonts w:cs="Arial"/>
                <w:lang w:eastAsia="ja-JP"/>
              </w:rPr>
            </w:pPr>
          </w:p>
        </w:tc>
        <w:tc>
          <w:tcPr>
            <w:tcW w:w="1701" w:type="dxa"/>
            <w:vAlign w:val="center"/>
          </w:tcPr>
          <w:p w:rsidR="00B7203D" w:rsidRPr="00942ACA" w:rsidRDefault="00B7203D" w:rsidP="00B7203D">
            <w:pPr>
              <w:pStyle w:val="TAL"/>
              <w:jc w:val="center"/>
              <w:rPr>
                <w:ins w:id="2850" w:author="yoonoh-b" w:date="2020-11-16T08:41:00Z"/>
                <w:rFonts w:cs="Arial"/>
                <w:lang w:eastAsia="ko-KR"/>
              </w:rPr>
            </w:pPr>
            <w:ins w:id="2851" w:author="yoonoh-b" w:date="2020-11-16T08:41:00Z">
              <w:r>
                <w:rPr>
                  <w:rFonts w:cs="Arial" w:hint="eastAsia"/>
                  <w:lang w:eastAsia="ko-KR"/>
                </w:rPr>
                <w:t>Not configured</w:t>
              </w:r>
            </w:ins>
          </w:p>
        </w:tc>
        <w:tc>
          <w:tcPr>
            <w:tcW w:w="2268" w:type="dxa"/>
            <w:vAlign w:val="center"/>
          </w:tcPr>
          <w:p w:rsidR="00B7203D" w:rsidRPr="00B93C63" w:rsidRDefault="00B7203D" w:rsidP="00B7203D">
            <w:pPr>
              <w:pStyle w:val="TAL"/>
              <w:jc w:val="center"/>
              <w:rPr>
                <w:ins w:id="2852" w:author="yoonoh-b" w:date="2020-11-16T08:41:00Z"/>
                <w:rFonts w:cs="Arial"/>
                <w:lang w:eastAsia="ja-JP"/>
              </w:rPr>
            </w:pPr>
          </w:p>
        </w:tc>
      </w:tr>
      <w:tr w:rsidR="00B7203D" w:rsidRPr="00B93C63" w:rsidTr="00B7203D">
        <w:trPr>
          <w:jc w:val="center"/>
          <w:ins w:id="2853" w:author="yoonoh-b" w:date="2020-11-16T08:41:00Z"/>
        </w:trPr>
        <w:tc>
          <w:tcPr>
            <w:tcW w:w="2689" w:type="dxa"/>
            <w:vAlign w:val="center"/>
          </w:tcPr>
          <w:p w:rsidR="00B7203D" w:rsidRPr="00B93C63" w:rsidRDefault="00B7203D" w:rsidP="00B7203D">
            <w:pPr>
              <w:pStyle w:val="TAL"/>
              <w:rPr>
                <w:ins w:id="2854" w:author="yoonoh-b" w:date="2020-11-16T08:41:00Z"/>
                <w:rFonts w:cs="Arial"/>
                <w:lang w:eastAsia="ja-JP"/>
              </w:rPr>
            </w:pPr>
            <w:proofErr w:type="spellStart"/>
            <w:ins w:id="2855" w:author="yoonoh-b" w:date="2020-11-16T08:41:00Z">
              <w:r w:rsidRPr="00B93C63">
                <w:rPr>
                  <w:rFonts w:cs="Arial"/>
                  <w:lang w:eastAsia="ja-JP"/>
                </w:rPr>
                <w:t>syncTxThresh</w:t>
              </w:r>
              <w:r>
                <w:rPr>
                  <w:rFonts w:cs="Arial"/>
                  <w:lang w:eastAsia="ja-JP"/>
                </w:rPr>
                <w:t>OoC</w:t>
              </w:r>
              <w:proofErr w:type="spellEnd"/>
            </w:ins>
          </w:p>
        </w:tc>
        <w:tc>
          <w:tcPr>
            <w:tcW w:w="1275" w:type="dxa"/>
          </w:tcPr>
          <w:p w:rsidR="00B7203D" w:rsidRPr="00942ACA" w:rsidRDefault="00B7203D" w:rsidP="00B7203D">
            <w:pPr>
              <w:pStyle w:val="TAL"/>
              <w:jc w:val="center"/>
              <w:rPr>
                <w:ins w:id="2856" w:author="yoonoh-b" w:date="2020-11-16T08:41:00Z"/>
                <w:rFonts w:cs="Arial"/>
                <w:lang w:eastAsia="ko-KR"/>
              </w:rPr>
            </w:pPr>
            <w:proofErr w:type="spellStart"/>
            <w:ins w:id="2857" w:author="yoonoh-b" w:date="2020-11-16T08:41:00Z">
              <w:r>
                <w:rPr>
                  <w:rFonts w:cs="Arial" w:hint="eastAsia"/>
                  <w:lang w:eastAsia="ko-KR"/>
                </w:rPr>
                <w:t>dBm</w:t>
              </w:r>
              <w:proofErr w:type="spellEnd"/>
              <w:r>
                <w:rPr>
                  <w:rFonts w:cs="Arial" w:hint="eastAsia"/>
                  <w:lang w:eastAsia="ko-KR"/>
                </w:rPr>
                <w:t>/</w:t>
              </w:r>
              <w:r>
                <w:rPr>
                  <w:rFonts w:cs="Arial"/>
                  <w:lang w:eastAsia="ko-KR"/>
                </w:rPr>
                <w:t>30kHz</w:t>
              </w:r>
            </w:ins>
          </w:p>
        </w:tc>
        <w:tc>
          <w:tcPr>
            <w:tcW w:w="1701" w:type="dxa"/>
            <w:vAlign w:val="center"/>
          </w:tcPr>
          <w:p w:rsidR="00B7203D" w:rsidRDefault="00B7203D" w:rsidP="00B7203D">
            <w:pPr>
              <w:pStyle w:val="TAL"/>
              <w:jc w:val="center"/>
              <w:rPr>
                <w:ins w:id="2858" w:author="yoonoh-b" w:date="2020-11-16T08:41:00Z"/>
                <w:rFonts w:cs="Arial"/>
                <w:lang w:eastAsia="ko-KR"/>
              </w:rPr>
            </w:pPr>
            <w:ins w:id="2859" w:author="yoonoh-b" w:date="2020-11-16T08:41:00Z">
              <w:r>
                <w:rPr>
                  <w:rFonts w:cs="Arial" w:hint="eastAsia"/>
                  <w:lang w:eastAsia="ko-KR"/>
                </w:rPr>
                <w:t>-97</w:t>
              </w:r>
            </w:ins>
          </w:p>
        </w:tc>
        <w:tc>
          <w:tcPr>
            <w:tcW w:w="2268" w:type="dxa"/>
            <w:vAlign w:val="center"/>
          </w:tcPr>
          <w:p w:rsidR="00B7203D" w:rsidRPr="00B93C63" w:rsidRDefault="00B7203D" w:rsidP="00B7203D">
            <w:pPr>
              <w:pStyle w:val="TAL"/>
              <w:jc w:val="center"/>
              <w:rPr>
                <w:ins w:id="2860" w:author="yoonoh-b" w:date="2020-11-16T08:41:00Z"/>
                <w:rFonts w:cs="Arial"/>
                <w:lang w:eastAsia="ko-KR"/>
              </w:rPr>
            </w:pPr>
          </w:p>
        </w:tc>
      </w:tr>
      <w:tr w:rsidR="00B7203D" w:rsidRPr="00B93C63" w:rsidTr="00B7203D">
        <w:trPr>
          <w:jc w:val="center"/>
          <w:ins w:id="2861" w:author="yoonoh-b" w:date="2020-11-16T08:41:00Z"/>
        </w:trPr>
        <w:tc>
          <w:tcPr>
            <w:tcW w:w="2689" w:type="dxa"/>
            <w:vAlign w:val="center"/>
          </w:tcPr>
          <w:p w:rsidR="00B7203D" w:rsidRPr="00942ACA" w:rsidRDefault="00B7203D" w:rsidP="00B7203D">
            <w:pPr>
              <w:pStyle w:val="TAL"/>
              <w:rPr>
                <w:ins w:id="2862" w:author="yoonoh-b" w:date="2020-11-16T08:41:00Z"/>
                <w:rFonts w:cs="Arial"/>
                <w:lang w:eastAsia="ko-KR"/>
              </w:rPr>
            </w:pPr>
            <w:ins w:id="2863" w:author="yoonoh-b" w:date="2020-11-16T08:41:00Z">
              <w:r>
                <w:rPr>
                  <w:rFonts w:cs="Arial" w:hint="eastAsia"/>
                  <w:lang w:eastAsia="ko-KR"/>
                </w:rPr>
                <w:t>T1</w:t>
              </w:r>
            </w:ins>
          </w:p>
        </w:tc>
        <w:tc>
          <w:tcPr>
            <w:tcW w:w="1275" w:type="dxa"/>
          </w:tcPr>
          <w:p w:rsidR="00B7203D" w:rsidRPr="00942ACA" w:rsidRDefault="00B7203D" w:rsidP="00B7203D">
            <w:pPr>
              <w:pStyle w:val="TAL"/>
              <w:jc w:val="center"/>
              <w:rPr>
                <w:ins w:id="2864" w:author="yoonoh-b" w:date="2020-11-16T08:41:00Z"/>
                <w:rFonts w:cs="Arial"/>
                <w:lang w:eastAsia="ko-KR"/>
              </w:rPr>
            </w:pPr>
            <w:ins w:id="2865" w:author="yoonoh-b" w:date="2020-11-16T08:41:00Z">
              <w:r>
                <w:rPr>
                  <w:rFonts w:cs="Arial" w:hint="eastAsia"/>
                  <w:lang w:eastAsia="ko-KR"/>
                </w:rPr>
                <w:t>s</w:t>
              </w:r>
            </w:ins>
          </w:p>
        </w:tc>
        <w:tc>
          <w:tcPr>
            <w:tcW w:w="1701" w:type="dxa"/>
            <w:vAlign w:val="center"/>
          </w:tcPr>
          <w:p w:rsidR="00B7203D" w:rsidRDefault="00B7203D" w:rsidP="00B7203D">
            <w:pPr>
              <w:pStyle w:val="TAL"/>
              <w:jc w:val="center"/>
              <w:rPr>
                <w:ins w:id="2866" w:author="yoonoh-b" w:date="2020-11-16T08:41:00Z"/>
                <w:rFonts w:cs="Arial"/>
                <w:lang w:eastAsia="ko-KR"/>
              </w:rPr>
            </w:pPr>
            <w:ins w:id="2867" w:author="yoonoh-b" w:date="2020-11-16T08:41:00Z">
              <w:r>
                <w:rPr>
                  <w:rFonts w:cs="Arial" w:hint="eastAsia"/>
                  <w:lang w:eastAsia="ko-KR"/>
                </w:rPr>
                <w:t>3</w:t>
              </w:r>
            </w:ins>
          </w:p>
        </w:tc>
        <w:tc>
          <w:tcPr>
            <w:tcW w:w="2268" w:type="dxa"/>
            <w:vAlign w:val="center"/>
          </w:tcPr>
          <w:p w:rsidR="00B7203D" w:rsidRPr="00B93C63" w:rsidRDefault="00B7203D" w:rsidP="00B7203D">
            <w:pPr>
              <w:pStyle w:val="TAL"/>
              <w:jc w:val="center"/>
              <w:rPr>
                <w:ins w:id="2868" w:author="yoonoh-b" w:date="2020-11-16T08:41:00Z"/>
                <w:rFonts w:cs="Arial"/>
                <w:lang w:eastAsia="ja-JP"/>
              </w:rPr>
            </w:pPr>
          </w:p>
        </w:tc>
      </w:tr>
      <w:tr w:rsidR="00B7203D" w:rsidRPr="00B93C63" w:rsidTr="00B7203D">
        <w:trPr>
          <w:jc w:val="center"/>
          <w:ins w:id="2869" w:author="yoonoh-b" w:date="2020-11-16T08:41:00Z"/>
        </w:trPr>
        <w:tc>
          <w:tcPr>
            <w:tcW w:w="2689" w:type="dxa"/>
            <w:vAlign w:val="center"/>
          </w:tcPr>
          <w:p w:rsidR="00B7203D" w:rsidRDefault="00B7203D" w:rsidP="00B7203D">
            <w:pPr>
              <w:pStyle w:val="TAL"/>
              <w:rPr>
                <w:ins w:id="2870" w:author="yoonoh-b" w:date="2020-11-16T08:41:00Z"/>
                <w:rFonts w:cs="Arial"/>
                <w:lang w:eastAsia="ko-KR"/>
              </w:rPr>
            </w:pPr>
            <w:ins w:id="2871" w:author="yoonoh-b" w:date="2020-11-16T08:41:00Z">
              <w:r>
                <w:rPr>
                  <w:rFonts w:cs="Arial" w:hint="eastAsia"/>
                  <w:lang w:eastAsia="ko-KR"/>
                </w:rPr>
                <w:t>T2</w:t>
              </w:r>
            </w:ins>
          </w:p>
        </w:tc>
        <w:tc>
          <w:tcPr>
            <w:tcW w:w="1275" w:type="dxa"/>
          </w:tcPr>
          <w:p w:rsidR="00B7203D" w:rsidRPr="00942ACA" w:rsidRDefault="00B7203D" w:rsidP="00B7203D">
            <w:pPr>
              <w:pStyle w:val="TAL"/>
              <w:jc w:val="center"/>
              <w:rPr>
                <w:ins w:id="2872" w:author="yoonoh-b" w:date="2020-11-16T08:41:00Z"/>
                <w:rFonts w:cs="Arial"/>
                <w:lang w:eastAsia="ko-KR"/>
              </w:rPr>
            </w:pPr>
            <w:ins w:id="2873" w:author="yoonoh-b" w:date="2020-11-16T08:41:00Z">
              <w:r>
                <w:rPr>
                  <w:rFonts w:cs="Arial" w:hint="eastAsia"/>
                  <w:lang w:eastAsia="ko-KR"/>
                </w:rPr>
                <w:t>s</w:t>
              </w:r>
            </w:ins>
          </w:p>
        </w:tc>
        <w:tc>
          <w:tcPr>
            <w:tcW w:w="1701" w:type="dxa"/>
            <w:vAlign w:val="center"/>
          </w:tcPr>
          <w:p w:rsidR="00B7203D" w:rsidRDefault="00B7203D" w:rsidP="00B7203D">
            <w:pPr>
              <w:pStyle w:val="TAL"/>
              <w:jc w:val="center"/>
              <w:rPr>
                <w:ins w:id="2874" w:author="yoonoh-b" w:date="2020-11-16T08:41:00Z"/>
                <w:rFonts w:cs="Arial"/>
                <w:lang w:eastAsia="ko-KR"/>
              </w:rPr>
            </w:pPr>
            <w:ins w:id="2875" w:author="yoonoh-b" w:date="2020-11-16T08:41:00Z">
              <w:r>
                <w:rPr>
                  <w:rFonts w:cs="Arial" w:hint="eastAsia"/>
                  <w:lang w:eastAsia="ko-KR"/>
                </w:rPr>
                <w:t>5.24</w:t>
              </w:r>
            </w:ins>
          </w:p>
        </w:tc>
        <w:tc>
          <w:tcPr>
            <w:tcW w:w="2268" w:type="dxa"/>
            <w:vAlign w:val="center"/>
          </w:tcPr>
          <w:p w:rsidR="00B7203D" w:rsidRPr="00B93C63" w:rsidRDefault="00B7203D" w:rsidP="00B7203D">
            <w:pPr>
              <w:pStyle w:val="TAL"/>
              <w:jc w:val="center"/>
              <w:rPr>
                <w:ins w:id="2876" w:author="yoonoh-b" w:date="2020-11-16T08:41:00Z"/>
                <w:rFonts w:cs="Arial"/>
                <w:lang w:eastAsia="ja-JP"/>
              </w:rPr>
            </w:pPr>
          </w:p>
        </w:tc>
      </w:tr>
      <w:tr w:rsidR="00B7203D" w:rsidRPr="00B93C63" w:rsidTr="00B7203D">
        <w:trPr>
          <w:jc w:val="center"/>
          <w:ins w:id="2877" w:author="yoonoh-b" w:date="2020-11-16T08:41:00Z"/>
        </w:trPr>
        <w:tc>
          <w:tcPr>
            <w:tcW w:w="2689" w:type="dxa"/>
            <w:vAlign w:val="center"/>
          </w:tcPr>
          <w:p w:rsidR="00B7203D" w:rsidRDefault="00B7203D" w:rsidP="00B7203D">
            <w:pPr>
              <w:pStyle w:val="TAL"/>
              <w:rPr>
                <w:ins w:id="2878" w:author="yoonoh-b" w:date="2020-11-16T08:41:00Z"/>
                <w:rFonts w:cs="Arial"/>
                <w:lang w:eastAsia="ko-KR"/>
              </w:rPr>
            </w:pPr>
            <w:ins w:id="2879" w:author="yoonoh-b" w:date="2020-11-16T08:41:00Z">
              <w:r>
                <w:rPr>
                  <w:rFonts w:cs="Arial" w:hint="eastAsia"/>
                  <w:lang w:eastAsia="ko-KR"/>
                </w:rPr>
                <w:t>T3</w:t>
              </w:r>
            </w:ins>
          </w:p>
        </w:tc>
        <w:tc>
          <w:tcPr>
            <w:tcW w:w="1275" w:type="dxa"/>
          </w:tcPr>
          <w:p w:rsidR="00B7203D" w:rsidRPr="00942ACA" w:rsidRDefault="00B7203D" w:rsidP="00B7203D">
            <w:pPr>
              <w:pStyle w:val="TAL"/>
              <w:jc w:val="center"/>
              <w:rPr>
                <w:ins w:id="2880" w:author="yoonoh-b" w:date="2020-11-16T08:41:00Z"/>
                <w:rFonts w:cs="Arial"/>
                <w:lang w:eastAsia="ko-KR"/>
              </w:rPr>
            </w:pPr>
            <w:ins w:id="2881" w:author="yoonoh-b" w:date="2020-11-16T08:41:00Z">
              <w:r>
                <w:rPr>
                  <w:rFonts w:cs="Arial" w:hint="eastAsia"/>
                  <w:lang w:eastAsia="ko-KR"/>
                </w:rPr>
                <w:t>s</w:t>
              </w:r>
            </w:ins>
          </w:p>
        </w:tc>
        <w:tc>
          <w:tcPr>
            <w:tcW w:w="1701" w:type="dxa"/>
            <w:vAlign w:val="center"/>
          </w:tcPr>
          <w:p w:rsidR="00B7203D" w:rsidRDefault="00B7203D" w:rsidP="00B7203D">
            <w:pPr>
              <w:pStyle w:val="TAL"/>
              <w:jc w:val="center"/>
              <w:rPr>
                <w:ins w:id="2882" w:author="yoonoh-b" w:date="2020-11-16T08:41:00Z"/>
                <w:rFonts w:cs="Arial"/>
                <w:lang w:eastAsia="ko-KR"/>
              </w:rPr>
            </w:pPr>
            <w:ins w:id="2883" w:author="yoonoh-b" w:date="2020-11-16T08:41:00Z">
              <w:r>
                <w:rPr>
                  <w:rFonts w:cs="Arial" w:hint="eastAsia"/>
                  <w:lang w:eastAsia="ko-KR"/>
                </w:rPr>
                <w:t>5.24</w:t>
              </w:r>
            </w:ins>
          </w:p>
        </w:tc>
        <w:tc>
          <w:tcPr>
            <w:tcW w:w="2268" w:type="dxa"/>
            <w:vAlign w:val="center"/>
          </w:tcPr>
          <w:p w:rsidR="00B7203D" w:rsidRPr="00B93C63" w:rsidRDefault="00B7203D" w:rsidP="00B7203D">
            <w:pPr>
              <w:pStyle w:val="TAL"/>
              <w:jc w:val="center"/>
              <w:rPr>
                <w:ins w:id="2884" w:author="yoonoh-b" w:date="2020-11-16T08:41:00Z"/>
                <w:rFonts w:cs="Arial"/>
                <w:lang w:eastAsia="ja-JP"/>
              </w:rPr>
            </w:pPr>
          </w:p>
        </w:tc>
      </w:tr>
    </w:tbl>
    <w:p w:rsidR="00B7203D" w:rsidRDefault="00B7203D" w:rsidP="00B7203D">
      <w:pPr>
        <w:pStyle w:val="TH"/>
        <w:rPr>
          <w:ins w:id="2885" w:author="yoonoh-b" w:date="2020-11-16T08:41:00Z"/>
          <w:rFonts w:cs="v4.2.0"/>
        </w:rPr>
      </w:pPr>
    </w:p>
    <w:p w:rsidR="00B7203D" w:rsidRPr="000715C1" w:rsidRDefault="00B7203D" w:rsidP="00B7203D">
      <w:pPr>
        <w:pStyle w:val="TH"/>
        <w:rPr>
          <w:ins w:id="2886" w:author="yoonoh-b" w:date="2020-11-16T08:41:00Z"/>
        </w:rPr>
      </w:pPr>
      <w:ins w:id="2887" w:author="yoonoh-b" w:date="2020-11-16T08:41:00Z">
        <w:r w:rsidRPr="00644799">
          <w:t>Table A.9.1.</w:t>
        </w:r>
        <w:r w:rsidRPr="000715C1">
          <w:t>2.2.1-2: SyncRef UE Specific Test Parameters for Initiation/Cease of SLSS Transmission Test for SyncRef UE as synchronization reference source</w:t>
        </w:r>
      </w:ins>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B7203D" w:rsidRPr="0095219A" w:rsidTr="00B7203D">
        <w:trPr>
          <w:jc w:val="center"/>
          <w:ins w:id="2888" w:author="yoonoh-b" w:date="2020-11-16T08:41:00Z"/>
        </w:trPr>
        <w:tc>
          <w:tcPr>
            <w:tcW w:w="3970" w:type="dxa"/>
            <w:vMerge w:val="restart"/>
            <w:vAlign w:val="center"/>
          </w:tcPr>
          <w:p w:rsidR="00B7203D" w:rsidRPr="0095219A" w:rsidRDefault="00B7203D" w:rsidP="00B7203D">
            <w:pPr>
              <w:pStyle w:val="TAH"/>
              <w:rPr>
                <w:ins w:id="2889" w:author="yoonoh-b" w:date="2020-11-16T08:41:00Z"/>
                <w:rFonts w:cs="Arial"/>
                <w:lang w:val="it-IT" w:eastAsia="ja-JP"/>
              </w:rPr>
            </w:pPr>
            <w:ins w:id="2890" w:author="yoonoh-b" w:date="2020-11-16T08:41:00Z">
              <w:r w:rsidRPr="0095219A">
                <w:rPr>
                  <w:rFonts w:cs="Arial"/>
                  <w:lang w:val="it-IT" w:eastAsia="ja-JP"/>
                </w:rPr>
                <w:t>Parameter</w:t>
              </w:r>
            </w:ins>
          </w:p>
        </w:tc>
        <w:tc>
          <w:tcPr>
            <w:tcW w:w="1695" w:type="dxa"/>
            <w:vMerge w:val="restart"/>
            <w:vAlign w:val="center"/>
          </w:tcPr>
          <w:p w:rsidR="00B7203D" w:rsidRPr="0095219A" w:rsidRDefault="00B7203D" w:rsidP="00B7203D">
            <w:pPr>
              <w:pStyle w:val="TAH"/>
              <w:rPr>
                <w:ins w:id="2891" w:author="yoonoh-b" w:date="2020-11-16T08:41:00Z"/>
                <w:rFonts w:cs="Arial"/>
                <w:lang w:val="it-IT" w:eastAsia="ja-JP"/>
              </w:rPr>
            </w:pPr>
            <w:ins w:id="2892" w:author="yoonoh-b" w:date="2020-11-16T08:41:00Z">
              <w:r w:rsidRPr="0095219A">
                <w:rPr>
                  <w:rFonts w:cs="Arial"/>
                  <w:lang w:val="it-IT" w:eastAsia="ja-JP"/>
                </w:rPr>
                <w:t>Unit</w:t>
              </w:r>
            </w:ins>
          </w:p>
        </w:tc>
        <w:tc>
          <w:tcPr>
            <w:tcW w:w="3402" w:type="dxa"/>
            <w:gridSpan w:val="3"/>
            <w:vAlign w:val="center"/>
          </w:tcPr>
          <w:p w:rsidR="00B7203D" w:rsidRPr="0095219A" w:rsidRDefault="00B7203D" w:rsidP="00B7203D">
            <w:pPr>
              <w:pStyle w:val="TAH"/>
              <w:rPr>
                <w:ins w:id="2893" w:author="yoonoh-b" w:date="2020-11-16T08:41:00Z"/>
                <w:rFonts w:cs="Arial"/>
                <w:lang w:eastAsia="ja-JP"/>
              </w:rPr>
            </w:pPr>
            <w:ins w:id="2894" w:author="yoonoh-b" w:date="2020-11-16T08:41:00Z">
              <w:r w:rsidRPr="0095219A">
                <w:rPr>
                  <w:rFonts w:cs="Arial"/>
                  <w:lang w:eastAsia="ja-JP"/>
                </w:rPr>
                <w:t>Cell1</w:t>
              </w:r>
            </w:ins>
          </w:p>
        </w:tc>
      </w:tr>
      <w:tr w:rsidR="00B7203D" w:rsidRPr="0095219A" w:rsidTr="00B7203D">
        <w:trPr>
          <w:jc w:val="center"/>
          <w:ins w:id="2895" w:author="yoonoh-b" w:date="2020-11-16T08:41:00Z"/>
        </w:trPr>
        <w:tc>
          <w:tcPr>
            <w:tcW w:w="3970" w:type="dxa"/>
            <w:vMerge/>
            <w:vAlign w:val="center"/>
          </w:tcPr>
          <w:p w:rsidR="00B7203D" w:rsidRPr="0095219A" w:rsidRDefault="00B7203D" w:rsidP="00B7203D">
            <w:pPr>
              <w:pStyle w:val="TAH"/>
              <w:rPr>
                <w:ins w:id="2896" w:author="yoonoh-b" w:date="2020-11-16T08:41:00Z"/>
                <w:rFonts w:cs="Arial"/>
                <w:lang w:val="it-IT" w:eastAsia="ja-JP"/>
              </w:rPr>
            </w:pPr>
          </w:p>
        </w:tc>
        <w:tc>
          <w:tcPr>
            <w:tcW w:w="1695" w:type="dxa"/>
            <w:vMerge/>
            <w:vAlign w:val="center"/>
          </w:tcPr>
          <w:p w:rsidR="00B7203D" w:rsidRPr="0095219A" w:rsidRDefault="00B7203D" w:rsidP="00B7203D">
            <w:pPr>
              <w:pStyle w:val="TAH"/>
              <w:rPr>
                <w:ins w:id="2897" w:author="yoonoh-b" w:date="2020-11-16T08:41:00Z"/>
                <w:rFonts w:cs="Arial"/>
                <w:lang w:val="it-IT" w:eastAsia="ja-JP"/>
              </w:rPr>
            </w:pPr>
          </w:p>
        </w:tc>
        <w:tc>
          <w:tcPr>
            <w:tcW w:w="1134" w:type="dxa"/>
            <w:vAlign w:val="center"/>
          </w:tcPr>
          <w:p w:rsidR="00B7203D" w:rsidRPr="0095219A" w:rsidRDefault="00B7203D" w:rsidP="00B7203D">
            <w:pPr>
              <w:pStyle w:val="TAH"/>
              <w:rPr>
                <w:ins w:id="2898" w:author="yoonoh-b" w:date="2020-11-16T08:41:00Z"/>
                <w:rFonts w:cs="Arial"/>
                <w:lang w:eastAsia="ja-JP"/>
              </w:rPr>
            </w:pPr>
            <w:ins w:id="2899" w:author="yoonoh-b" w:date="2020-11-16T08:41:00Z">
              <w:r w:rsidRPr="0095219A">
                <w:rPr>
                  <w:rFonts w:cs="Arial"/>
                  <w:lang w:eastAsia="ja-JP"/>
                </w:rPr>
                <w:t>T1</w:t>
              </w:r>
            </w:ins>
          </w:p>
        </w:tc>
        <w:tc>
          <w:tcPr>
            <w:tcW w:w="993" w:type="dxa"/>
            <w:vAlign w:val="center"/>
          </w:tcPr>
          <w:p w:rsidR="00B7203D" w:rsidRPr="0095219A" w:rsidRDefault="00B7203D" w:rsidP="00B7203D">
            <w:pPr>
              <w:pStyle w:val="TAH"/>
              <w:rPr>
                <w:ins w:id="2900" w:author="yoonoh-b" w:date="2020-11-16T08:41:00Z"/>
                <w:rFonts w:cs="Arial"/>
                <w:lang w:eastAsia="ja-JP"/>
              </w:rPr>
            </w:pPr>
            <w:ins w:id="2901" w:author="yoonoh-b" w:date="2020-11-16T08:41:00Z">
              <w:r w:rsidRPr="0095219A">
                <w:rPr>
                  <w:rFonts w:cs="Arial"/>
                  <w:lang w:eastAsia="ko-KR"/>
                </w:rPr>
                <w:t>T2</w:t>
              </w:r>
            </w:ins>
          </w:p>
        </w:tc>
        <w:tc>
          <w:tcPr>
            <w:tcW w:w="1275" w:type="dxa"/>
          </w:tcPr>
          <w:p w:rsidR="00B7203D" w:rsidRPr="0095219A" w:rsidRDefault="00B7203D" w:rsidP="00B7203D">
            <w:pPr>
              <w:pStyle w:val="TAH"/>
              <w:rPr>
                <w:ins w:id="2902" w:author="yoonoh-b" w:date="2020-11-16T08:41:00Z"/>
                <w:rFonts w:cs="Arial"/>
                <w:lang w:eastAsia="ja-JP"/>
              </w:rPr>
            </w:pPr>
            <w:ins w:id="2903" w:author="yoonoh-b" w:date="2020-11-16T08:41:00Z">
              <w:r w:rsidRPr="0095219A">
                <w:rPr>
                  <w:rFonts w:cs="Arial"/>
                  <w:lang w:eastAsia="ko-KR"/>
                </w:rPr>
                <w:t>T3</w:t>
              </w:r>
            </w:ins>
          </w:p>
        </w:tc>
      </w:tr>
      <w:tr w:rsidR="00B7203D" w:rsidRPr="0095219A" w:rsidTr="00B7203D">
        <w:trPr>
          <w:jc w:val="center"/>
          <w:ins w:id="2904" w:author="yoonoh-b" w:date="2020-11-16T08:41:00Z"/>
        </w:trPr>
        <w:tc>
          <w:tcPr>
            <w:tcW w:w="3970" w:type="dxa"/>
            <w:vAlign w:val="center"/>
          </w:tcPr>
          <w:p w:rsidR="00B7203D" w:rsidRPr="0095219A" w:rsidRDefault="00B7203D" w:rsidP="00B7203D">
            <w:pPr>
              <w:pStyle w:val="TAL"/>
              <w:rPr>
                <w:ins w:id="2905" w:author="yoonoh-b" w:date="2020-11-16T08:41:00Z"/>
                <w:rFonts w:cs="Arial"/>
                <w:lang w:val="it-IT" w:eastAsia="ja-JP"/>
              </w:rPr>
            </w:pPr>
            <w:ins w:id="2906" w:author="yoonoh-b" w:date="2020-11-16T08:41:00Z">
              <w:r w:rsidRPr="0095219A">
                <w:rPr>
                  <w:rFonts w:cs="Arial"/>
                  <w:lang w:val="it-IT" w:eastAsia="ja-JP"/>
                </w:rPr>
                <w:t>NR RF Channel Number</w:t>
              </w:r>
            </w:ins>
          </w:p>
        </w:tc>
        <w:tc>
          <w:tcPr>
            <w:tcW w:w="1695" w:type="dxa"/>
            <w:vAlign w:val="center"/>
          </w:tcPr>
          <w:p w:rsidR="00B7203D" w:rsidRPr="0095219A" w:rsidRDefault="00B7203D" w:rsidP="00B7203D">
            <w:pPr>
              <w:pStyle w:val="TAL"/>
              <w:jc w:val="center"/>
              <w:rPr>
                <w:ins w:id="2907" w:author="yoonoh-b" w:date="2020-11-16T08:41:00Z"/>
                <w:rFonts w:cs="Arial"/>
                <w:lang w:val="it-IT" w:eastAsia="ja-JP"/>
              </w:rPr>
            </w:pPr>
          </w:p>
        </w:tc>
        <w:tc>
          <w:tcPr>
            <w:tcW w:w="3402" w:type="dxa"/>
            <w:gridSpan w:val="3"/>
            <w:vAlign w:val="center"/>
          </w:tcPr>
          <w:p w:rsidR="00B7203D" w:rsidRPr="0095219A" w:rsidRDefault="00B7203D" w:rsidP="00B7203D">
            <w:pPr>
              <w:pStyle w:val="TAL"/>
              <w:jc w:val="center"/>
              <w:rPr>
                <w:ins w:id="2908" w:author="yoonoh-b" w:date="2020-11-16T08:41:00Z"/>
                <w:rFonts w:cs="Arial"/>
                <w:lang w:eastAsia="ja-JP"/>
              </w:rPr>
            </w:pPr>
            <w:ins w:id="2909" w:author="yoonoh-b" w:date="2020-11-16T08:41:00Z">
              <w:r w:rsidRPr="0095219A">
                <w:rPr>
                  <w:rFonts w:cs="Arial"/>
                  <w:lang w:eastAsia="ja-JP"/>
                </w:rPr>
                <w:t>1</w:t>
              </w:r>
            </w:ins>
          </w:p>
        </w:tc>
      </w:tr>
      <w:tr w:rsidR="00B7203D" w:rsidRPr="0095219A" w:rsidTr="00B7203D">
        <w:trPr>
          <w:jc w:val="center"/>
          <w:ins w:id="2910" w:author="yoonoh-b" w:date="2020-11-16T08:41:00Z"/>
        </w:trPr>
        <w:tc>
          <w:tcPr>
            <w:tcW w:w="3970" w:type="dxa"/>
            <w:vAlign w:val="center"/>
          </w:tcPr>
          <w:p w:rsidR="00B7203D" w:rsidRPr="0095219A" w:rsidRDefault="00B7203D" w:rsidP="00B7203D">
            <w:pPr>
              <w:pStyle w:val="TAL"/>
              <w:rPr>
                <w:ins w:id="2911" w:author="yoonoh-b" w:date="2020-11-16T08:41:00Z"/>
                <w:rFonts w:cs="Arial"/>
                <w:lang w:val="it-IT" w:eastAsia="ja-JP"/>
              </w:rPr>
            </w:pPr>
            <w:ins w:id="2912" w:author="yoonoh-b" w:date="2020-11-16T08:41:00Z">
              <w:r w:rsidRPr="0095219A">
                <w:rPr>
                  <w:rFonts w:cs="Arial"/>
                  <w:lang w:val="it-IT" w:eastAsia="ko-KR"/>
                </w:rPr>
                <w:t>V2X SL communication resource pool configuration</w:t>
              </w:r>
            </w:ins>
          </w:p>
        </w:tc>
        <w:tc>
          <w:tcPr>
            <w:tcW w:w="1695" w:type="dxa"/>
            <w:vAlign w:val="center"/>
          </w:tcPr>
          <w:p w:rsidR="00B7203D" w:rsidRPr="0095219A" w:rsidRDefault="00B7203D" w:rsidP="00B7203D">
            <w:pPr>
              <w:pStyle w:val="TAL"/>
              <w:jc w:val="center"/>
              <w:rPr>
                <w:ins w:id="2913" w:author="yoonoh-b" w:date="2020-11-16T08:41:00Z"/>
                <w:rFonts w:cs="Arial"/>
                <w:lang w:val="it-IT" w:eastAsia="ja-JP"/>
              </w:rPr>
            </w:pPr>
          </w:p>
        </w:tc>
        <w:tc>
          <w:tcPr>
            <w:tcW w:w="3402" w:type="dxa"/>
            <w:gridSpan w:val="3"/>
            <w:vAlign w:val="center"/>
          </w:tcPr>
          <w:p w:rsidR="00B7203D" w:rsidRPr="0095219A" w:rsidRDefault="00B7203D" w:rsidP="003C47FA">
            <w:pPr>
              <w:pStyle w:val="TAL"/>
              <w:jc w:val="center"/>
              <w:rPr>
                <w:ins w:id="2914" w:author="yoonoh-b" w:date="2020-11-16T08:41:00Z"/>
                <w:rFonts w:cs="Arial"/>
                <w:lang w:eastAsia="ko-KR"/>
              </w:rPr>
            </w:pPr>
            <w:ins w:id="2915" w:author="yoonoh-b" w:date="2020-11-16T08:41:00Z">
              <w:r w:rsidRPr="000715C1">
                <w:rPr>
                  <w:rFonts w:cs="Arial"/>
                  <w:lang w:eastAsia="ja-JP"/>
                </w:rPr>
                <w:t>As specified in Table A.3.</w:t>
              </w:r>
            </w:ins>
            <w:ins w:id="2916" w:author="yoonoh-b" w:date="2021-01-14T08:26:00Z">
              <w:del w:id="2917" w:author="Additional Changes RAN4#98-e" w:date="2021-01-14T08:31:00Z">
                <w:r w:rsidR="00FE0CCB" w:rsidDel="00FE0CCB">
                  <w:rPr>
                    <w:rFonts w:cs="Arial"/>
                    <w:lang w:eastAsia="ja-JP"/>
                  </w:rPr>
                  <w:delText>19</w:delText>
                </w:r>
              </w:del>
            </w:ins>
            <w:ins w:id="2918" w:author="Additional Changes RAN4#98-e" w:date="2021-01-14T08:31:00Z">
              <w:r w:rsidR="00FE0CCB">
                <w:rPr>
                  <w:rFonts w:cs="Arial"/>
                  <w:lang w:eastAsia="ja-JP"/>
                </w:rPr>
                <w:t>21</w:t>
              </w:r>
            </w:ins>
            <w:ins w:id="2919" w:author="yoonoh-b" w:date="2020-11-16T08:41:00Z">
              <w:r w:rsidRPr="000715C1">
                <w:rPr>
                  <w:rFonts w:cs="Arial"/>
                  <w:lang w:eastAsia="ja-JP"/>
                </w:rPr>
                <w:t>.2-2</w:t>
              </w:r>
            </w:ins>
          </w:p>
        </w:tc>
      </w:tr>
      <w:tr w:rsidR="00B7203D" w:rsidRPr="0095219A" w:rsidTr="00B7203D">
        <w:trPr>
          <w:trHeight w:val="621"/>
          <w:jc w:val="center"/>
          <w:ins w:id="2920" w:author="yoonoh-b" w:date="2020-11-16T08:41:00Z"/>
        </w:trPr>
        <w:tc>
          <w:tcPr>
            <w:tcW w:w="3970" w:type="dxa"/>
            <w:vAlign w:val="center"/>
          </w:tcPr>
          <w:p w:rsidR="00B7203D" w:rsidRPr="0095219A" w:rsidRDefault="00B7203D" w:rsidP="00B7203D">
            <w:pPr>
              <w:pStyle w:val="TAL"/>
              <w:rPr>
                <w:ins w:id="2921" w:author="yoonoh-b" w:date="2020-11-16T08:41:00Z"/>
                <w:rFonts w:cs="Arial"/>
                <w:lang w:eastAsia="ja-JP"/>
              </w:rPr>
            </w:pPr>
            <w:ins w:id="2922" w:author="yoonoh-b" w:date="2020-11-16T08:41:00Z">
              <w:r w:rsidRPr="0095219A">
                <w:rPr>
                  <w:rFonts w:cs="Arial"/>
                  <w:lang w:eastAsia="ja-JP"/>
                </w:rPr>
                <w:t>Channel Bandwidth (</w:t>
              </w:r>
              <w:proofErr w:type="spellStart"/>
              <w:r w:rsidRPr="0095219A">
                <w:rPr>
                  <w:rFonts w:cs="Arial"/>
                  <w:lang w:eastAsia="ja-JP"/>
                </w:rPr>
                <w:t>BW</w:t>
              </w:r>
              <w:r w:rsidRPr="0095219A">
                <w:rPr>
                  <w:rFonts w:cs="Arial"/>
                  <w:vertAlign w:val="subscript"/>
                  <w:lang w:eastAsia="ja-JP"/>
                </w:rPr>
                <w:t>channel</w:t>
              </w:r>
              <w:proofErr w:type="spellEnd"/>
              <w:r w:rsidRPr="0095219A">
                <w:rPr>
                  <w:rFonts w:cs="Arial"/>
                  <w:lang w:eastAsia="ja-JP"/>
                </w:rPr>
                <w:t>)</w:t>
              </w:r>
              <w:r w:rsidRPr="0095219A">
                <w:rPr>
                  <w:vertAlign w:val="superscript"/>
                </w:rPr>
                <w:t xml:space="preserve"> Note</w:t>
              </w:r>
              <w:r>
                <w:rPr>
                  <w:vertAlign w:val="superscript"/>
                </w:rPr>
                <w:t>3</w:t>
              </w:r>
            </w:ins>
          </w:p>
          <w:p w:rsidR="00B7203D" w:rsidRPr="00D81EBA" w:rsidRDefault="00B7203D" w:rsidP="00B7203D">
            <w:pPr>
              <w:pStyle w:val="TAL"/>
              <w:rPr>
                <w:ins w:id="2923" w:author="yoonoh-b" w:date="2020-11-16T08:41:00Z"/>
                <w:rFonts w:cs="Arial"/>
                <w:lang w:eastAsia="ko-KR"/>
              </w:rPr>
            </w:pPr>
          </w:p>
          <w:p w:rsidR="00B7203D" w:rsidRPr="00D81EBA" w:rsidRDefault="00B7203D" w:rsidP="00B7203D">
            <w:pPr>
              <w:pStyle w:val="TAL"/>
              <w:rPr>
                <w:ins w:id="2924" w:author="yoonoh-b" w:date="2020-11-16T08:41:00Z"/>
                <w:rFonts w:cs="Arial"/>
                <w:lang w:eastAsia="ko-KR"/>
              </w:rPr>
            </w:pPr>
          </w:p>
        </w:tc>
        <w:tc>
          <w:tcPr>
            <w:tcW w:w="1695" w:type="dxa"/>
            <w:vAlign w:val="center"/>
          </w:tcPr>
          <w:p w:rsidR="00B7203D" w:rsidRPr="0095219A" w:rsidRDefault="00B7203D" w:rsidP="00B7203D">
            <w:pPr>
              <w:pStyle w:val="TAL"/>
              <w:jc w:val="center"/>
              <w:rPr>
                <w:ins w:id="2925" w:author="yoonoh-b" w:date="2020-11-16T08:41:00Z"/>
                <w:rFonts w:cs="Arial"/>
                <w:lang w:eastAsia="ja-JP"/>
              </w:rPr>
            </w:pPr>
            <w:ins w:id="2926" w:author="yoonoh-b" w:date="2020-11-16T08:41:00Z">
              <w:r w:rsidRPr="0095219A">
                <w:rPr>
                  <w:rFonts w:cs="Arial"/>
                  <w:lang w:eastAsia="ja-JP"/>
                </w:rPr>
                <w:t>MHz</w:t>
              </w:r>
            </w:ins>
          </w:p>
        </w:tc>
        <w:tc>
          <w:tcPr>
            <w:tcW w:w="3402" w:type="dxa"/>
            <w:gridSpan w:val="3"/>
            <w:vAlign w:val="center"/>
          </w:tcPr>
          <w:p w:rsidR="00B7203D" w:rsidRPr="0095219A" w:rsidRDefault="00B7203D" w:rsidP="00B7203D">
            <w:pPr>
              <w:pStyle w:val="TAL"/>
              <w:jc w:val="center"/>
              <w:rPr>
                <w:ins w:id="2927" w:author="yoonoh-b" w:date="2020-11-16T08:41:00Z"/>
                <w:rFonts w:cs="Arial"/>
                <w:lang w:eastAsia="zh-CN"/>
              </w:rPr>
            </w:pPr>
            <w:ins w:id="2928" w:author="yoonoh-b" w:date="2020-11-16T08:41:00Z">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ins>
          </w:p>
          <w:p w:rsidR="00B7203D" w:rsidRPr="0095219A" w:rsidRDefault="00B7203D" w:rsidP="00B7203D">
            <w:pPr>
              <w:pStyle w:val="TAL"/>
              <w:jc w:val="center"/>
              <w:rPr>
                <w:ins w:id="2929" w:author="yoonoh-b" w:date="2020-11-16T08:41:00Z"/>
                <w:rFonts w:cs="Arial"/>
                <w:lang w:eastAsia="zh-CN"/>
              </w:rPr>
            </w:pPr>
          </w:p>
        </w:tc>
      </w:tr>
      <w:tr w:rsidR="00B7203D" w:rsidRPr="0095219A" w:rsidTr="00B7203D">
        <w:trPr>
          <w:jc w:val="center"/>
          <w:ins w:id="2930" w:author="yoonoh-b" w:date="2020-11-16T08:41:00Z"/>
        </w:trPr>
        <w:tc>
          <w:tcPr>
            <w:tcW w:w="3970" w:type="dxa"/>
            <w:vAlign w:val="center"/>
          </w:tcPr>
          <w:p w:rsidR="00B7203D" w:rsidRPr="0095219A" w:rsidRDefault="00B7203D" w:rsidP="00B7203D">
            <w:pPr>
              <w:pStyle w:val="TAL"/>
              <w:rPr>
                <w:ins w:id="2931" w:author="yoonoh-b" w:date="2020-11-16T08:41:00Z"/>
                <w:rFonts w:cs="Arial"/>
                <w:lang w:eastAsia="ko-KR"/>
              </w:rPr>
            </w:pPr>
            <w:ins w:id="2932" w:author="yoonoh-b" w:date="2020-11-16T08:41:00Z">
              <w:r w:rsidRPr="0095219A">
                <w:rPr>
                  <w:rFonts w:cs="Arial"/>
                  <w:lang w:eastAsia="ko-KR"/>
                </w:rPr>
                <w:t>SLSSID</w:t>
              </w:r>
            </w:ins>
          </w:p>
        </w:tc>
        <w:tc>
          <w:tcPr>
            <w:tcW w:w="1695" w:type="dxa"/>
            <w:vAlign w:val="center"/>
          </w:tcPr>
          <w:p w:rsidR="00B7203D" w:rsidRPr="0095219A" w:rsidRDefault="00B7203D" w:rsidP="00B7203D">
            <w:pPr>
              <w:pStyle w:val="TAL"/>
              <w:jc w:val="center"/>
              <w:rPr>
                <w:ins w:id="2933" w:author="yoonoh-b" w:date="2020-11-16T08:41:00Z"/>
                <w:rFonts w:cs="Arial"/>
                <w:lang w:eastAsia="ko-KR"/>
              </w:rPr>
            </w:pPr>
          </w:p>
        </w:tc>
        <w:tc>
          <w:tcPr>
            <w:tcW w:w="3402" w:type="dxa"/>
            <w:gridSpan w:val="3"/>
            <w:vAlign w:val="center"/>
          </w:tcPr>
          <w:p w:rsidR="00B7203D" w:rsidRPr="0095219A" w:rsidRDefault="00B7203D" w:rsidP="00B7203D">
            <w:pPr>
              <w:pStyle w:val="TAL"/>
              <w:jc w:val="center"/>
              <w:rPr>
                <w:ins w:id="2934" w:author="yoonoh-b" w:date="2020-11-16T08:41:00Z"/>
                <w:rFonts w:cs="Arial"/>
                <w:lang w:eastAsia="ko-KR"/>
              </w:rPr>
            </w:pPr>
            <w:ins w:id="2935" w:author="yoonoh-b" w:date="2020-11-16T08:41:00Z">
              <w:r w:rsidRPr="0095219A">
                <w:rPr>
                  <w:rFonts w:cs="Arial"/>
                  <w:lang w:eastAsia="ko-KR"/>
                </w:rPr>
                <w:t>30</w:t>
              </w:r>
            </w:ins>
          </w:p>
        </w:tc>
      </w:tr>
      <w:tr w:rsidR="00B7203D" w:rsidRPr="0095219A" w:rsidTr="00B7203D">
        <w:trPr>
          <w:jc w:val="center"/>
          <w:ins w:id="2936" w:author="yoonoh-b" w:date="2020-11-16T08:41:00Z"/>
        </w:trPr>
        <w:tc>
          <w:tcPr>
            <w:tcW w:w="3970" w:type="dxa"/>
            <w:vAlign w:val="center"/>
          </w:tcPr>
          <w:p w:rsidR="00B7203D" w:rsidRPr="0095219A" w:rsidRDefault="00B7203D" w:rsidP="00B7203D">
            <w:pPr>
              <w:pStyle w:val="TAL"/>
              <w:rPr>
                <w:ins w:id="2937" w:author="yoonoh-b" w:date="2020-11-16T08:41:00Z"/>
                <w:rFonts w:cs="Arial"/>
                <w:lang w:eastAsia="ko-KR"/>
              </w:rPr>
            </w:pPr>
            <w:proofErr w:type="spellStart"/>
            <w:ins w:id="2938" w:author="yoonoh-b" w:date="2020-11-16T08:41:00Z">
              <w:r w:rsidRPr="0095219A">
                <w:rPr>
                  <w:rFonts w:cs="Arial"/>
                  <w:szCs w:val="18"/>
                </w:rPr>
                <w:t>inCoverage</w:t>
              </w:r>
              <w:proofErr w:type="spellEnd"/>
              <w:r w:rsidRPr="0095219A">
                <w:rPr>
                  <w:rFonts w:cs="Arial"/>
                  <w:szCs w:val="18"/>
                </w:rPr>
                <w:t xml:space="preserve"> </w:t>
              </w:r>
            </w:ins>
          </w:p>
        </w:tc>
        <w:tc>
          <w:tcPr>
            <w:tcW w:w="1695" w:type="dxa"/>
            <w:vAlign w:val="center"/>
          </w:tcPr>
          <w:p w:rsidR="00B7203D" w:rsidRPr="0095219A" w:rsidRDefault="00B7203D" w:rsidP="00B7203D">
            <w:pPr>
              <w:pStyle w:val="TAL"/>
              <w:jc w:val="center"/>
              <w:rPr>
                <w:ins w:id="2939" w:author="yoonoh-b" w:date="2020-11-16T08:41:00Z"/>
                <w:rFonts w:cs="Arial"/>
                <w:lang w:eastAsia="ko-KR"/>
              </w:rPr>
            </w:pPr>
          </w:p>
        </w:tc>
        <w:tc>
          <w:tcPr>
            <w:tcW w:w="3402" w:type="dxa"/>
            <w:gridSpan w:val="3"/>
            <w:vAlign w:val="center"/>
          </w:tcPr>
          <w:p w:rsidR="00B7203D" w:rsidRPr="0095219A" w:rsidRDefault="00B7203D" w:rsidP="00B7203D">
            <w:pPr>
              <w:pStyle w:val="TAL"/>
              <w:jc w:val="center"/>
              <w:rPr>
                <w:ins w:id="2940" w:author="yoonoh-b" w:date="2020-11-16T08:41:00Z"/>
                <w:rFonts w:cs="Arial"/>
                <w:lang w:eastAsia="ko-KR"/>
              </w:rPr>
            </w:pPr>
            <w:ins w:id="2941" w:author="yoonoh-b" w:date="2020-11-16T08:41:00Z">
              <w:r w:rsidRPr="0095219A">
                <w:rPr>
                  <w:rFonts w:cs="Arial"/>
                  <w:lang w:eastAsia="ko-KR"/>
                </w:rPr>
                <w:t>FALSE</w:t>
              </w:r>
            </w:ins>
          </w:p>
        </w:tc>
      </w:tr>
      <w:tr w:rsidR="00B7203D" w:rsidRPr="0095219A" w:rsidTr="00B7203D">
        <w:trPr>
          <w:jc w:val="center"/>
          <w:ins w:id="2942" w:author="yoonoh-b" w:date="2020-11-16T08:41:00Z"/>
        </w:trPr>
        <w:tc>
          <w:tcPr>
            <w:tcW w:w="3970" w:type="dxa"/>
            <w:vAlign w:val="center"/>
          </w:tcPr>
          <w:p w:rsidR="00B7203D" w:rsidRPr="0095219A" w:rsidRDefault="00B7203D" w:rsidP="00B7203D">
            <w:pPr>
              <w:pStyle w:val="TAL"/>
              <w:rPr>
                <w:ins w:id="2943" w:author="yoonoh-b" w:date="2020-11-16T08:41:00Z"/>
                <w:rFonts w:cs="Arial"/>
                <w:lang w:eastAsia="ko-KR"/>
              </w:rPr>
            </w:pPr>
            <w:proofErr w:type="spellStart"/>
            <w:ins w:id="2944" w:author="yoonoh-b" w:date="2020-11-16T08:41:00Z">
              <w:r w:rsidRPr="0095219A">
                <w:rPr>
                  <w:rFonts w:cs="Arial"/>
                  <w:szCs w:val="18"/>
                </w:rPr>
                <w:t>networkControlledSyncTx</w:t>
              </w:r>
              <w:proofErr w:type="spellEnd"/>
            </w:ins>
          </w:p>
        </w:tc>
        <w:tc>
          <w:tcPr>
            <w:tcW w:w="1695" w:type="dxa"/>
            <w:vAlign w:val="center"/>
          </w:tcPr>
          <w:p w:rsidR="00B7203D" w:rsidRPr="0095219A" w:rsidRDefault="00B7203D" w:rsidP="00B7203D">
            <w:pPr>
              <w:pStyle w:val="TAL"/>
              <w:jc w:val="center"/>
              <w:rPr>
                <w:ins w:id="2945" w:author="yoonoh-b" w:date="2020-11-16T08:41:00Z"/>
                <w:rFonts w:cs="Arial"/>
                <w:lang w:eastAsia="ko-KR"/>
              </w:rPr>
            </w:pPr>
          </w:p>
        </w:tc>
        <w:tc>
          <w:tcPr>
            <w:tcW w:w="3402" w:type="dxa"/>
            <w:gridSpan w:val="3"/>
            <w:vAlign w:val="center"/>
          </w:tcPr>
          <w:p w:rsidR="00B7203D" w:rsidRPr="0095219A" w:rsidRDefault="00B7203D" w:rsidP="00B7203D">
            <w:pPr>
              <w:pStyle w:val="TAL"/>
              <w:jc w:val="center"/>
              <w:rPr>
                <w:ins w:id="2946" w:author="yoonoh-b" w:date="2020-11-16T08:41:00Z"/>
                <w:rFonts w:cs="Arial"/>
                <w:lang w:eastAsia="ko-KR"/>
              </w:rPr>
            </w:pPr>
            <w:ins w:id="2947" w:author="yoonoh-b" w:date="2020-11-16T08:41:00Z">
              <w:r w:rsidRPr="0095219A">
                <w:rPr>
                  <w:rFonts w:cs="Arial"/>
                  <w:lang w:eastAsia="ko-KR"/>
                </w:rPr>
                <w:t>ON</w:t>
              </w:r>
            </w:ins>
          </w:p>
        </w:tc>
      </w:tr>
      <w:tr w:rsidR="00B7203D" w:rsidRPr="0095219A" w:rsidTr="00B7203D">
        <w:trPr>
          <w:jc w:val="center"/>
          <w:ins w:id="2948" w:author="yoonoh-b" w:date="2020-11-16T08:41:00Z"/>
        </w:trPr>
        <w:tc>
          <w:tcPr>
            <w:tcW w:w="3970" w:type="dxa"/>
          </w:tcPr>
          <w:p w:rsidR="00B7203D" w:rsidRPr="0095219A" w:rsidRDefault="00B7203D" w:rsidP="00B7203D">
            <w:pPr>
              <w:pStyle w:val="TAL"/>
              <w:rPr>
                <w:ins w:id="2949" w:author="yoonoh-b" w:date="2020-11-16T08:41:00Z"/>
                <w:rFonts w:cs="Arial"/>
                <w:lang w:eastAsia="ko-KR"/>
              </w:rPr>
            </w:pPr>
            <w:ins w:id="2950" w:author="yoonoh-b" w:date="2020-11-16T08:41:00Z">
              <w:r w:rsidRPr="00387DAE">
                <w:rPr>
                  <w:rFonts w:eastAsia="Calibri"/>
                  <w:position w:val="-12"/>
                </w:rPr>
                <w:object w:dxaOrig="405" w:dyaOrig="345">
                  <v:shape id="_x0000_i1035" type="#_x0000_t75" style="width:21.95pt;height:14.05pt" o:ole="" fillcolor="window">
                    <v:imagedata r:id="rId13" o:title=""/>
                  </v:shape>
                  <o:OLEObject Type="Embed" ProgID="Equation.3" ShapeID="_x0000_i1035" DrawAspect="Content" ObjectID="_1675511259" r:id="rId27"/>
                </w:object>
              </w:r>
            </w:ins>
            <w:ins w:id="2951" w:author="yoonoh-b" w:date="2020-11-16T08:41:00Z">
              <w:r w:rsidRPr="0095219A">
                <w:rPr>
                  <w:vertAlign w:val="superscript"/>
                </w:rPr>
                <w:t>Note</w:t>
              </w:r>
              <w:r>
                <w:rPr>
                  <w:vertAlign w:val="superscript"/>
                </w:rPr>
                <w:t>1</w:t>
              </w:r>
            </w:ins>
          </w:p>
        </w:tc>
        <w:tc>
          <w:tcPr>
            <w:tcW w:w="1695" w:type="dxa"/>
            <w:vAlign w:val="center"/>
          </w:tcPr>
          <w:p w:rsidR="00B7203D" w:rsidRPr="0095219A" w:rsidRDefault="00B7203D" w:rsidP="00B7203D">
            <w:pPr>
              <w:pStyle w:val="TAC"/>
              <w:rPr>
                <w:ins w:id="2952" w:author="yoonoh-b" w:date="2020-11-16T08:41:00Z"/>
                <w:rFonts w:cs="Arial"/>
                <w:lang w:eastAsia="ko-KR"/>
              </w:rPr>
            </w:pPr>
            <w:proofErr w:type="spellStart"/>
            <w:ins w:id="2953" w:author="yoonoh-b" w:date="2020-11-16T08:41:00Z">
              <w:r w:rsidRPr="0095219A">
                <w:rPr>
                  <w:rFonts w:cs="Arial"/>
                  <w:lang w:eastAsia="ja-JP"/>
                </w:rPr>
                <w:t>dBm</w:t>
              </w:r>
              <w:proofErr w:type="spellEnd"/>
              <w:r w:rsidRPr="0095219A">
                <w:rPr>
                  <w:rFonts w:cs="Arial"/>
                  <w:lang w:eastAsia="ja-JP"/>
                </w:rPr>
                <w:t>/30 kHz</w:t>
              </w:r>
            </w:ins>
          </w:p>
        </w:tc>
        <w:tc>
          <w:tcPr>
            <w:tcW w:w="3402" w:type="dxa"/>
            <w:gridSpan w:val="3"/>
            <w:vAlign w:val="center"/>
          </w:tcPr>
          <w:p w:rsidR="00B7203D" w:rsidRPr="0095219A" w:rsidRDefault="00B7203D" w:rsidP="00B7203D">
            <w:pPr>
              <w:pStyle w:val="TAL"/>
              <w:jc w:val="center"/>
              <w:rPr>
                <w:ins w:id="2954" w:author="yoonoh-b" w:date="2020-11-16T08:41:00Z"/>
                <w:rFonts w:cs="Arial"/>
                <w:lang w:eastAsia="ko-KR"/>
              </w:rPr>
            </w:pPr>
            <w:ins w:id="2955" w:author="yoonoh-b" w:date="2020-11-16T08:41:00Z">
              <w:r w:rsidRPr="0095219A">
                <w:rPr>
                  <w:rFonts w:cs="Arial"/>
                  <w:lang w:eastAsia="ko-KR"/>
                </w:rPr>
                <w:t>-98</w:t>
              </w:r>
            </w:ins>
          </w:p>
        </w:tc>
      </w:tr>
      <w:tr w:rsidR="00B7203D" w:rsidRPr="0095219A" w:rsidTr="00B7203D">
        <w:trPr>
          <w:jc w:val="center"/>
          <w:ins w:id="2956" w:author="yoonoh-b" w:date="2020-11-16T08:41:00Z"/>
        </w:trPr>
        <w:tc>
          <w:tcPr>
            <w:tcW w:w="3970" w:type="dxa"/>
            <w:vAlign w:val="center"/>
          </w:tcPr>
          <w:p w:rsidR="00B7203D" w:rsidRPr="0095219A" w:rsidRDefault="00B7203D" w:rsidP="00B7203D">
            <w:pPr>
              <w:pStyle w:val="TAL"/>
              <w:rPr>
                <w:ins w:id="2957" w:author="yoonoh-b" w:date="2020-11-16T08:41:00Z"/>
                <w:rFonts w:cs="Arial"/>
                <w:lang w:eastAsia="ko-KR"/>
              </w:rPr>
            </w:pPr>
            <w:ins w:id="2958" w:author="yoonoh-b" w:date="2020-11-16T08:41:00Z">
              <w:r w:rsidRPr="000715C1">
                <w:rPr>
                  <w:rFonts w:eastAsia="Calibri"/>
                  <w:position w:val="-12"/>
                </w:rPr>
                <w:object w:dxaOrig="615" w:dyaOrig="390">
                  <v:shape id="_x0000_i1036" type="#_x0000_t75" style="width:28.05pt;height:14.05pt" o:ole="" fillcolor="window">
                    <v:imagedata r:id="rId24" o:title=""/>
                  </v:shape>
                  <o:OLEObject Type="Embed" ProgID="Equation.3" ShapeID="_x0000_i1036" DrawAspect="Content" ObjectID="_1675511260" r:id="rId28"/>
                </w:object>
              </w:r>
            </w:ins>
          </w:p>
        </w:tc>
        <w:tc>
          <w:tcPr>
            <w:tcW w:w="1695" w:type="dxa"/>
            <w:vAlign w:val="center"/>
          </w:tcPr>
          <w:p w:rsidR="00B7203D" w:rsidRPr="0095219A" w:rsidRDefault="00B7203D" w:rsidP="00B7203D">
            <w:pPr>
              <w:pStyle w:val="TAC"/>
              <w:rPr>
                <w:ins w:id="2959" w:author="yoonoh-b" w:date="2020-11-16T08:41:00Z"/>
                <w:rFonts w:cs="Arial"/>
                <w:lang w:eastAsia="ko-KR"/>
              </w:rPr>
            </w:pPr>
            <w:ins w:id="2960" w:author="yoonoh-b" w:date="2020-11-16T08:41:00Z">
              <w:r w:rsidRPr="0095219A">
                <w:rPr>
                  <w:rFonts w:cs="Arial"/>
                  <w:lang w:eastAsia="ko-KR"/>
                </w:rPr>
                <w:t>dB</w:t>
              </w:r>
            </w:ins>
          </w:p>
        </w:tc>
        <w:tc>
          <w:tcPr>
            <w:tcW w:w="1134" w:type="dxa"/>
            <w:vAlign w:val="center"/>
          </w:tcPr>
          <w:p w:rsidR="00B7203D" w:rsidRPr="0095219A" w:rsidRDefault="00B7203D" w:rsidP="00B7203D">
            <w:pPr>
              <w:pStyle w:val="TAL"/>
              <w:jc w:val="center"/>
              <w:rPr>
                <w:ins w:id="2961" w:author="yoonoh-b" w:date="2020-11-16T08:41:00Z"/>
                <w:rFonts w:cs="Arial"/>
                <w:lang w:eastAsia="ko-KR"/>
              </w:rPr>
            </w:pPr>
            <w:ins w:id="2962" w:author="yoonoh-b" w:date="2020-11-16T08:41:00Z">
              <w:r w:rsidRPr="0095219A">
                <w:rPr>
                  <w:rFonts w:cs="Arial"/>
                  <w:lang w:eastAsia="ko-KR"/>
                </w:rPr>
                <w:t>5.5</w:t>
              </w:r>
            </w:ins>
          </w:p>
        </w:tc>
        <w:tc>
          <w:tcPr>
            <w:tcW w:w="993" w:type="dxa"/>
            <w:vAlign w:val="center"/>
          </w:tcPr>
          <w:p w:rsidR="00B7203D" w:rsidRPr="0095219A" w:rsidRDefault="00B7203D" w:rsidP="00B7203D">
            <w:pPr>
              <w:pStyle w:val="TAL"/>
              <w:jc w:val="center"/>
              <w:rPr>
                <w:ins w:id="2963" w:author="yoonoh-b" w:date="2020-11-16T08:41:00Z"/>
                <w:rFonts w:cs="Arial"/>
                <w:lang w:eastAsia="ko-KR"/>
              </w:rPr>
            </w:pPr>
            <w:ins w:id="2964" w:author="yoonoh-b" w:date="2020-11-16T08:41:00Z">
              <w:r w:rsidRPr="0095219A">
                <w:rPr>
                  <w:rFonts w:cs="Arial"/>
                  <w:lang w:eastAsia="ko-KR"/>
                </w:rPr>
                <w:t>-3.5</w:t>
              </w:r>
            </w:ins>
          </w:p>
        </w:tc>
        <w:tc>
          <w:tcPr>
            <w:tcW w:w="1275" w:type="dxa"/>
            <w:vAlign w:val="center"/>
          </w:tcPr>
          <w:p w:rsidR="00B7203D" w:rsidRPr="0095219A" w:rsidRDefault="00B7203D" w:rsidP="00B7203D">
            <w:pPr>
              <w:pStyle w:val="TAL"/>
              <w:jc w:val="center"/>
              <w:rPr>
                <w:ins w:id="2965" w:author="yoonoh-b" w:date="2020-11-16T08:41:00Z"/>
                <w:rFonts w:cs="Arial"/>
                <w:lang w:eastAsia="ko-KR"/>
              </w:rPr>
            </w:pPr>
            <w:ins w:id="2966" w:author="yoonoh-b" w:date="2020-11-16T08:41:00Z">
              <w:r w:rsidRPr="0095219A">
                <w:rPr>
                  <w:rFonts w:cs="Arial"/>
                  <w:lang w:eastAsia="ko-KR"/>
                </w:rPr>
                <w:t>5.5</w:t>
              </w:r>
            </w:ins>
          </w:p>
        </w:tc>
      </w:tr>
      <w:tr w:rsidR="00B7203D" w:rsidRPr="0095219A" w:rsidTr="00B7203D">
        <w:trPr>
          <w:jc w:val="center"/>
          <w:ins w:id="2967" w:author="yoonoh-b" w:date="2020-11-16T08:41:00Z"/>
        </w:trPr>
        <w:tc>
          <w:tcPr>
            <w:tcW w:w="3970" w:type="dxa"/>
            <w:vAlign w:val="center"/>
          </w:tcPr>
          <w:p w:rsidR="00B7203D" w:rsidRPr="0095219A" w:rsidRDefault="00B7203D" w:rsidP="00B7203D">
            <w:pPr>
              <w:pStyle w:val="TAL"/>
              <w:rPr>
                <w:ins w:id="2968" w:author="yoonoh-b" w:date="2020-11-16T08:41:00Z"/>
                <w:rFonts w:eastAsia="Calibri"/>
              </w:rPr>
            </w:pPr>
            <w:ins w:id="2969" w:author="yoonoh-b" w:date="2020-11-16T08:41:00Z">
              <w:r w:rsidRPr="0095219A">
                <w:rPr>
                  <w:rFonts w:eastAsia="Calibri"/>
                </w:rPr>
                <w:t>PSBCH</w:t>
              </w:r>
            </w:ins>
            <w:ins w:id="2970" w:author="yoonoh-b" w:date="2020-11-16T08:41:00Z">
              <w:r w:rsidRPr="000715C1">
                <w:rPr>
                  <w:rFonts w:eastAsia="Calibri"/>
                  <w:position w:val="-12"/>
                </w:rPr>
                <w:object w:dxaOrig="810" w:dyaOrig="390">
                  <v:shape id="_x0000_i1037" type="#_x0000_t75" style="width:43.95pt;height:14.05pt" o:ole="" fillcolor="window">
                    <v:imagedata r:id="rId19" o:title=""/>
                  </v:shape>
                  <o:OLEObject Type="Embed" ProgID="Equation.3" ShapeID="_x0000_i1037" DrawAspect="Content" ObjectID="_1675511261" r:id="rId29"/>
                </w:object>
              </w:r>
            </w:ins>
          </w:p>
        </w:tc>
        <w:tc>
          <w:tcPr>
            <w:tcW w:w="1695" w:type="dxa"/>
            <w:vAlign w:val="center"/>
          </w:tcPr>
          <w:p w:rsidR="00B7203D" w:rsidRPr="0095219A" w:rsidRDefault="00B7203D" w:rsidP="00B7203D">
            <w:pPr>
              <w:pStyle w:val="TAC"/>
              <w:rPr>
                <w:ins w:id="2971" w:author="yoonoh-b" w:date="2020-11-16T08:41:00Z"/>
                <w:rFonts w:cs="Arial"/>
                <w:lang w:eastAsia="ko-KR"/>
              </w:rPr>
            </w:pPr>
            <w:ins w:id="2972" w:author="yoonoh-b" w:date="2020-11-16T08:41:00Z">
              <w:r w:rsidRPr="0095219A">
                <w:rPr>
                  <w:rFonts w:cs="Arial"/>
                  <w:lang w:eastAsia="ko-KR"/>
                </w:rPr>
                <w:t>dB</w:t>
              </w:r>
            </w:ins>
          </w:p>
        </w:tc>
        <w:tc>
          <w:tcPr>
            <w:tcW w:w="1134" w:type="dxa"/>
            <w:vAlign w:val="center"/>
          </w:tcPr>
          <w:p w:rsidR="00B7203D" w:rsidRPr="0095219A" w:rsidRDefault="00B7203D" w:rsidP="00B7203D">
            <w:pPr>
              <w:pStyle w:val="TAL"/>
              <w:jc w:val="center"/>
              <w:rPr>
                <w:ins w:id="2973" w:author="yoonoh-b" w:date="2020-11-16T08:41:00Z"/>
                <w:rFonts w:cs="Arial"/>
                <w:lang w:eastAsia="ko-KR"/>
              </w:rPr>
            </w:pPr>
            <w:ins w:id="2974" w:author="yoonoh-b" w:date="2020-11-16T08:41:00Z">
              <w:r w:rsidRPr="0095219A">
                <w:rPr>
                  <w:rFonts w:cs="Arial"/>
                  <w:lang w:eastAsia="ko-KR"/>
                </w:rPr>
                <w:t>5.5</w:t>
              </w:r>
            </w:ins>
          </w:p>
        </w:tc>
        <w:tc>
          <w:tcPr>
            <w:tcW w:w="993" w:type="dxa"/>
            <w:vAlign w:val="center"/>
          </w:tcPr>
          <w:p w:rsidR="00B7203D" w:rsidRPr="0095219A" w:rsidRDefault="00B7203D" w:rsidP="00B7203D">
            <w:pPr>
              <w:pStyle w:val="TAL"/>
              <w:jc w:val="center"/>
              <w:rPr>
                <w:ins w:id="2975" w:author="yoonoh-b" w:date="2020-11-16T08:41:00Z"/>
                <w:rFonts w:cs="Arial"/>
                <w:lang w:eastAsia="ko-KR"/>
              </w:rPr>
            </w:pPr>
            <w:ins w:id="2976" w:author="yoonoh-b" w:date="2020-11-16T08:41:00Z">
              <w:r w:rsidRPr="0095219A">
                <w:rPr>
                  <w:rFonts w:cs="Arial"/>
                  <w:lang w:eastAsia="ko-KR"/>
                </w:rPr>
                <w:t>-3.5</w:t>
              </w:r>
            </w:ins>
          </w:p>
        </w:tc>
        <w:tc>
          <w:tcPr>
            <w:tcW w:w="1275" w:type="dxa"/>
            <w:vAlign w:val="center"/>
          </w:tcPr>
          <w:p w:rsidR="00B7203D" w:rsidRPr="0095219A" w:rsidRDefault="00B7203D" w:rsidP="00B7203D">
            <w:pPr>
              <w:pStyle w:val="TAL"/>
              <w:jc w:val="center"/>
              <w:rPr>
                <w:ins w:id="2977" w:author="yoonoh-b" w:date="2020-11-16T08:41:00Z"/>
                <w:rFonts w:cs="Arial"/>
                <w:lang w:eastAsia="ko-KR"/>
              </w:rPr>
            </w:pPr>
            <w:ins w:id="2978" w:author="yoonoh-b" w:date="2020-11-16T08:41:00Z">
              <w:r w:rsidRPr="0095219A">
                <w:rPr>
                  <w:rFonts w:cs="Arial"/>
                  <w:lang w:eastAsia="ko-KR"/>
                </w:rPr>
                <w:t>5.5</w:t>
              </w:r>
            </w:ins>
          </w:p>
        </w:tc>
      </w:tr>
      <w:tr w:rsidR="00B7203D" w:rsidRPr="0095219A" w:rsidTr="00B7203D">
        <w:trPr>
          <w:jc w:val="center"/>
          <w:ins w:id="2979" w:author="yoonoh-b" w:date="2020-11-16T08:41:00Z"/>
        </w:trPr>
        <w:tc>
          <w:tcPr>
            <w:tcW w:w="3970" w:type="dxa"/>
            <w:vAlign w:val="center"/>
          </w:tcPr>
          <w:p w:rsidR="00B7203D" w:rsidRPr="0095219A" w:rsidRDefault="00B7203D" w:rsidP="00B7203D">
            <w:pPr>
              <w:pStyle w:val="TAL"/>
              <w:rPr>
                <w:ins w:id="2980" w:author="yoonoh-b" w:date="2020-11-16T08:41:00Z"/>
                <w:rFonts w:eastAsia="Calibri"/>
              </w:rPr>
            </w:pPr>
            <w:ins w:id="2981" w:author="yoonoh-b" w:date="2020-11-16T08:41:00Z">
              <w:r w:rsidRPr="0095219A">
                <w:t>PSBCH-RSRP</w:t>
              </w:r>
              <w:r w:rsidRPr="0095219A">
                <w:rPr>
                  <w:vertAlign w:val="superscript"/>
                </w:rPr>
                <w:t>Note</w:t>
              </w:r>
              <w:r>
                <w:rPr>
                  <w:vertAlign w:val="superscript"/>
                </w:rPr>
                <w:t>2</w:t>
              </w:r>
            </w:ins>
          </w:p>
        </w:tc>
        <w:tc>
          <w:tcPr>
            <w:tcW w:w="1695" w:type="dxa"/>
            <w:vAlign w:val="center"/>
          </w:tcPr>
          <w:p w:rsidR="00B7203D" w:rsidRPr="0095219A" w:rsidRDefault="00B7203D" w:rsidP="00B7203D">
            <w:pPr>
              <w:pStyle w:val="TAC"/>
              <w:rPr>
                <w:ins w:id="2982" w:author="yoonoh-b" w:date="2020-11-16T08:41:00Z"/>
                <w:rFonts w:cs="Arial"/>
                <w:lang w:eastAsia="ko-KR"/>
              </w:rPr>
            </w:pPr>
            <w:proofErr w:type="spellStart"/>
            <w:ins w:id="2983" w:author="yoonoh-b" w:date="2020-11-16T08:41:00Z">
              <w:r w:rsidRPr="0095219A">
                <w:rPr>
                  <w:rFonts w:cs="Arial"/>
                  <w:lang w:eastAsia="ja-JP"/>
                </w:rPr>
                <w:t>dBm</w:t>
              </w:r>
              <w:proofErr w:type="spellEnd"/>
              <w:r w:rsidRPr="0095219A">
                <w:rPr>
                  <w:rFonts w:cs="Arial"/>
                  <w:lang w:eastAsia="ja-JP"/>
                </w:rPr>
                <w:t>/30 kHz</w:t>
              </w:r>
            </w:ins>
          </w:p>
        </w:tc>
        <w:tc>
          <w:tcPr>
            <w:tcW w:w="1134" w:type="dxa"/>
            <w:vAlign w:val="center"/>
          </w:tcPr>
          <w:p w:rsidR="00B7203D" w:rsidRPr="0095219A" w:rsidRDefault="00B7203D" w:rsidP="00B7203D">
            <w:pPr>
              <w:jc w:val="center"/>
              <w:rPr>
                <w:ins w:id="2984" w:author="yoonoh-b" w:date="2020-11-16T08:41:00Z"/>
                <w:rFonts w:ascii="Arial" w:hAnsi="Arial" w:cs="Arial"/>
                <w:sz w:val="18"/>
                <w:lang w:eastAsia="ko-KR"/>
              </w:rPr>
            </w:pPr>
            <w:ins w:id="2985" w:author="yoonoh-b" w:date="2020-11-16T08:41:00Z">
              <w:r w:rsidRPr="0095219A">
                <w:rPr>
                  <w:rFonts w:ascii="Arial" w:hAnsi="Arial" w:cs="Arial"/>
                  <w:sz w:val="18"/>
                  <w:lang w:eastAsia="ko-KR"/>
                </w:rPr>
                <w:t>-92.5</w:t>
              </w:r>
            </w:ins>
          </w:p>
        </w:tc>
        <w:tc>
          <w:tcPr>
            <w:tcW w:w="993" w:type="dxa"/>
            <w:vAlign w:val="center"/>
          </w:tcPr>
          <w:p w:rsidR="00B7203D" w:rsidRPr="0095219A" w:rsidRDefault="00B7203D" w:rsidP="00B7203D">
            <w:pPr>
              <w:jc w:val="center"/>
              <w:rPr>
                <w:ins w:id="2986" w:author="yoonoh-b" w:date="2020-11-16T08:41:00Z"/>
                <w:rFonts w:ascii="Arial" w:hAnsi="Arial" w:cs="Arial"/>
                <w:sz w:val="18"/>
                <w:lang w:eastAsia="ko-KR"/>
              </w:rPr>
            </w:pPr>
            <w:ins w:id="2987" w:author="yoonoh-b" w:date="2020-11-16T08:41:00Z">
              <w:r w:rsidRPr="0095219A">
                <w:rPr>
                  <w:rFonts w:ascii="Arial" w:hAnsi="Arial" w:cs="Arial"/>
                  <w:sz w:val="18"/>
                  <w:lang w:eastAsia="ko-KR"/>
                </w:rPr>
                <w:t>-101.5</w:t>
              </w:r>
            </w:ins>
          </w:p>
        </w:tc>
        <w:tc>
          <w:tcPr>
            <w:tcW w:w="1275" w:type="dxa"/>
            <w:vAlign w:val="center"/>
          </w:tcPr>
          <w:p w:rsidR="00B7203D" w:rsidRPr="0095219A" w:rsidRDefault="00B7203D" w:rsidP="00B7203D">
            <w:pPr>
              <w:jc w:val="center"/>
              <w:rPr>
                <w:ins w:id="2988" w:author="yoonoh-b" w:date="2020-11-16T08:41:00Z"/>
                <w:rFonts w:ascii="Arial" w:hAnsi="Arial" w:cs="Arial"/>
                <w:sz w:val="18"/>
                <w:lang w:eastAsia="ko-KR"/>
              </w:rPr>
            </w:pPr>
            <w:ins w:id="2989" w:author="yoonoh-b" w:date="2020-11-16T08:41:00Z">
              <w:r w:rsidRPr="0095219A">
                <w:rPr>
                  <w:rFonts w:ascii="Arial" w:hAnsi="Arial" w:cs="Arial"/>
                  <w:sz w:val="18"/>
                  <w:lang w:eastAsia="ko-KR"/>
                </w:rPr>
                <w:t>-92.5</w:t>
              </w:r>
            </w:ins>
          </w:p>
        </w:tc>
      </w:tr>
      <w:tr w:rsidR="00B7203D" w:rsidRPr="0095219A" w:rsidTr="00B7203D">
        <w:trPr>
          <w:trHeight w:val="193"/>
          <w:jc w:val="center"/>
          <w:ins w:id="2990" w:author="yoonoh-b" w:date="2020-11-16T08:41:00Z"/>
        </w:trPr>
        <w:tc>
          <w:tcPr>
            <w:tcW w:w="3970" w:type="dxa"/>
            <w:vAlign w:val="center"/>
          </w:tcPr>
          <w:p w:rsidR="00B7203D" w:rsidRPr="0095219A" w:rsidRDefault="00B7203D" w:rsidP="00B7203D">
            <w:pPr>
              <w:pStyle w:val="TAL"/>
              <w:rPr>
                <w:ins w:id="2991" w:author="yoonoh-b" w:date="2020-11-16T08:41:00Z"/>
              </w:rPr>
            </w:pPr>
            <w:ins w:id="2992" w:author="yoonoh-b" w:date="2020-11-16T08:41:00Z">
              <w:r w:rsidRPr="0095219A">
                <w:t>Io</w:t>
              </w:r>
              <w:r w:rsidRPr="0095219A">
                <w:rPr>
                  <w:vertAlign w:val="superscript"/>
                </w:rPr>
                <w:t>Note</w:t>
              </w:r>
              <w:r>
                <w:rPr>
                  <w:vertAlign w:val="superscript"/>
                </w:rPr>
                <w:t>2</w:t>
              </w:r>
            </w:ins>
          </w:p>
        </w:tc>
        <w:tc>
          <w:tcPr>
            <w:tcW w:w="1695" w:type="dxa"/>
            <w:vAlign w:val="center"/>
          </w:tcPr>
          <w:p w:rsidR="00B7203D" w:rsidRPr="000715C1" w:rsidRDefault="00B7203D" w:rsidP="00B7203D">
            <w:pPr>
              <w:pStyle w:val="TAC"/>
              <w:jc w:val="left"/>
              <w:rPr>
                <w:ins w:id="2993" w:author="yoonoh-b" w:date="2020-11-16T08:41:00Z"/>
                <w:rFonts w:cs="Arial"/>
                <w:lang w:eastAsia="ko-KR"/>
              </w:rPr>
            </w:pPr>
            <w:proofErr w:type="spellStart"/>
            <w:ins w:id="2994" w:author="yoonoh-b" w:date="2020-11-16T08:41:00Z">
              <w:r w:rsidRPr="0095219A">
                <w:rPr>
                  <w:rFonts w:cs="Arial" w:hint="eastAsia"/>
                  <w:lang w:eastAsia="ko-KR"/>
                </w:rPr>
                <w:t>dBm</w:t>
              </w:r>
              <w:proofErr w:type="spellEnd"/>
              <w:r w:rsidRPr="0095219A">
                <w:rPr>
                  <w:rFonts w:cs="Arial"/>
                  <w:lang w:eastAsia="ko-KR"/>
                </w:rPr>
                <w:t xml:space="preserve"> </w:t>
              </w:r>
              <w:r w:rsidRPr="0095219A">
                <w:rPr>
                  <w:rFonts w:cs="Arial" w:hint="eastAsia"/>
                  <w:lang w:eastAsia="ko-KR"/>
                </w:rPr>
                <w:t>/</w:t>
              </w:r>
              <w:r>
                <w:rPr>
                  <w:rFonts w:cs="Arial"/>
                  <w:lang w:eastAsia="ko-KR"/>
                </w:rPr>
                <w:t>3.96</w:t>
              </w:r>
              <w:r w:rsidRPr="0095219A">
                <w:rPr>
                  <w:rFonts w:cs="Arial" w:hint="eastAsia"/>
                  <w:lang w:eastAsia="ko-KR"/>
                </w:rPr>
                <w:t>MHz</w:t>
              </w:r>
            </w:ins>
          </w:p>
        </w:tc>
        <w:tc>
          <w:tcPr>
            <w:tcW w:w="1134" w:type="dxa"/>
            <w:vAlign w:val="center"/>
          </w:tcPr>
          <w:p w:rsidR="00B7203D" w:rsidRPr="0095219A" w:rsidRDefault="00B7203D" w:rsidP="00B7203D">
            <w:pPr>
              <w:pStyle w:val="TAL"/>
              <w:jc w:val="center"/>
              <w:rPr>
                <w:ins w:id="2995" w:author="yoonoh-b" w:date="2020-11-16T08:41:00Z"/>
                <w:rFonts w:cs="Arial"/>
                <w:lang w:eastAsia="ko-KR"/>
              </w:rPr>
            </w:pPr>
            <w:ins w:id="2996" w:author="yoonoh-b" w:date="2020-11-16T08:41:00Z">
              <w:r w:rsidRPr="0095219A">
                <w:rPr>
                  <w:rFonts w:cs="Arial"/>
                  <w:lang w:eastAsia="ko-KR"/>
                </w:rPr>
                <w:t>-70.2</w:t>
              </w:r>
            </w:ins>
          </w:p>
        </w:tc>
        <w:tc>
          <w:tcPr>
            <w:tcW w:w="993" w:type="dxa"/>
            <w:vAlign w:val="center"/>
          </w:tcPr>
          <w:p w:rsidR="00B7203D" w:rsidRPr="0095219A" w:rsidRDefault="00B7203D" w:rsidP="00B7203D">
            <w:pPr>
              <w:pStyle w:val="TAL"/>
              <w:jc w:val="center"/>
              <w:rPr>
                <w:ins w:id="2997" w:author="yoonoh-b" w:date="2020-11-16T08:41:00Z"/>
                <w:rFonts w:cs="Arial"/>
                <w:lang w:eastAsia="ko-KR"/>
              </w:rPr>
            </w:pPr>
            <w:ins w:id="2998" w:author="yoonoh-b" w:date="2020-11-16T08:41:00Z">
              <w:r w:rsidRPr="0095219A">
                <w:rPr>
                  <w:rFonts w:cs="Arial"/>
                  <w:lang w:eastAsia="ko-KR"/>
                </w:rPr>
                <w:t>-75.2</w:t>
              </w:r>
            </w:ins>
          </w:p>
        </w:tc>
        <w:tc>
          <w:tcPr>
            <w:tcW w:w="1275" w:type="dxa"/>
            <w:vAlign w:val="center"/>
          </w:tcPr>
          <w:p w:rsidR="00B7203D" w:rsidRPr="0095219A" w:rsidRDefault="00B7203D" w:rsidP="00B7203D">
            <w:pPr>
              <w:pStyle w:val="TAL"/>
              <w:jc w:val="center"/>
              <w:rPr>
                <w:ins w:id="2999" w:author="yoonoh-b" w:date="2020-11-16T08:41:00Z"/>
                <w:rFonts w:cs="Arial"/>
                <w:lang w:eastAsia="ko-KR"/>
              </w:rPr>
            </w:pPr>
            <w:ins w:id="3000" w:author="yoonoh-b" w:date="2020-11-16T08:41:00Z">
              <w:r w:rsidRPr="0095219A">
                <w:rPr>
                  <w:rFonts w:cs="Arial"/>
                  <w:lang w:eastAsia="ko-KR"/>
                </w:rPr>
                <w:t>-70.2</w:t>
              </w:r>
            </w:ins>
          </w:p>
        </w:tc>
      </w:tr>
      <w:tr w:rsidR="00B7203D" w:rsidRPr="0095219A" w:rsidTr="00B7203D">
        <w:trPr>
          <w:jc w:val="center"/>
          <w:ins w:id="3001" w:author="yoonoh-b" w:date="2020-11-16T08:41:00Z"/>
        </w:trPr>
        <w:tc>
          <w:tcPr>
            <w:tcW w:w="3970" w:type="dxa"/>
            <w:vAlign w:val="center"/>
          </w:tcPr>
          <w:p w:rsidR="00B7203D" w:rsidRPr="0095219A" w:rsidRDefault="00B7203D" w:rsidP="00B7203D">
            <w:pPr>
              <w:pStyle w:val="TAL"/>
              <w:rPr>
                <w:ins w:id="3002" w:author="yoonoh-b" w:date="2020-11-16T08:41:00Z"/>
              </w:rPr>
            </w:pPr>
            <w:ins w:id="3003" w:author="yoonoh-b" w:date="2020-11-16T08:41:00Z">
              <w:r w:rsidRPr="0095219A">
                <w:rPr>
                  <w:rFonts w:cs="Arial"/>
                  <w:lang w:eastAsia="ja-JP"/>
                </w:rPr>
                <w:t>Propagation condition</w:t>
              </w:r>
            </w:ins>
          </w:p>
        </w:tc>
        <w:tc>
          <w:tcPr>
            <w:tcW w:w="1695" w:type="dxa"/>
          </w:tcPr>
          <w:p w:rsidR="00B7203D" w:rsidRPr="0095219A" w:rsidRDefault="00B7203D" w:rsidP="00B7203D">
            <w:pPr>
              <w:pStyle w:val="TAC"/>
              <w:rPr>
                <w:ins w:id="3004" w:author="yoonoh-b" w:date="2020-11-16T08:41:00Z"/>
                <w:rFonts w:cs="Arial"/>
                <w:lang w:eastAsia="ko-KR"/>
              </w:rPr>
            </w:pPr>
          </w:p>
        </w:tc>
        <w:tc>
          <w:tcPr>
            <w:tcW w:w="3402" w:type="dxa"/>
            <w:gridSpan w:val="3"/>
            <w:vAlign w:val="center"/>
          </w:tcPr>
          <w:p w:rsidR="00B7203D" w:rsidRPr="0095219A" w:rsidRDefault="00B7203D" w:rsidP="00B7203D">
            <w:pPr>
              <w:pStyle w:val="TAL"/>
              <w:jc w:val="center"/>
              <w:rPr>
                <w:ins w:id="3005" w:author="yoonoh-b" w:date="2020-11-16T08:41:00Z"/>
                <w:rFonts w:cs="Arial"/>
                <w:lang w:eastAsia="ko-KR"/>
              </w:rPr>
            </w:pPr>
            <w:ins w:id="3006" w:author="yoonoh-b" w:date="2020-11-16T08:41:00Z">
              <w:r w:rsidRPr="0095219A">
                <w:rPr>
                  <w:rFonts w:cs="Arial"/>
                  <w:lang w:eastAsia="ja-JP"/>
                </w:rPr>
                <w:t>AWGN</w:t>
              </w:r>
            </w:ins>
          </w:p>
        </w:tc>
      </w:tr>
      <w:tr w:rsidR="00B7203D" w:rsidRPr="00E36C5F" w:rsidTr="00B7203D">
        <w:trPr>
          <w:jc w:val="center"/>
          <w:ins w:id="3007" w:author="yoonoh-b" w:date="2020-11-16T08:41:00Z"/>
        </w:trPr>
        <w:tc>
          <w:tcPr>
            <w:tcW w:w="9067" w:type="dxa"/>
            <w:gridSpan w:val="5"/>
            <w:vAlign w:val="center"/>
          </w:tcPr>
          <w:p w:rsidR="00B7203D" w:rsidRPr="0095219A" w:rsidRDefault="00B7203D" w:rsidP="00B7203D">
            <w:pPr>
              <w:keepLines/>
              <w:spacing w:after="0"/>
              <w:ind w:left="851" w:hanging="851"/>
              <w:rPr>
                <w:ins w:id="3008" w:author="yoonoh-b" w:date="2020-11-16T08:41:00Z"/>
                <w:rFonts w:ascii="Arial" w:hAnsi="Arial"/>
                <w:sz w:val="18"/>
              </w:rPr>
            </w:pPr>
            <w:ins w:id="3009" w:author="yoonoh-b" w:date="2020-11-16T08:41:00Z">
              <w:r w:rsidRPr="0095219A">
                <w:rPr>
                  <w:rFonts w:ascii="Arial" w:hAnsi="Arial"/>
                  <w:sz w:val="18"/>
                </w:rPr>
                <w:t>Note 1:</w:t>
              </w:r>
              <w:r w:rsidRPr="0095219A">
                <w:rPr>
                  <w:rFonts w:ascii="Arial" w:hAnsi="Arial"/>
                  <w:sz w:val="18"/>
                </w:rPr>
                <w:tab/>
                <w:t xml:space="preserve">Interference from other UEs and noise sources not specified in the test is assumed to be constant over subcarriers and time and shall be modelled as AWGN of appropriate power for </w:t>
              </w:r>
            </w:ins>
            <w:ins w:id="3010" w:author="yoonoh-b" w:date="2020-11-16T08:41:00Z">
              <w:r w:rsidRPr="0095219A">
                <w:rPr>
                  <w:rFonts w:ascii="Arial" w:hAnsi="Arial"/>
                  <w:position w:val="-12"/>
                  <w:sz w:val="18"/>
                </w:rPr>
                <w:object w:dxaOrig="405" w:dyaOrig="345">
                  <v:shape id="_x0000_i1038" type="#_x0000_t75" style="width:21.95pt;height:14.05pt" o:ole="" fillcolor="window">
                    <v:imagedata r:id="rId13" o:title=""/>
                  </v:shape>
                  <o:OLEObject Type="Embed" ProgID="Equation.3" ShapeID="_x0000_i1038" DrawAspect="Content" ObjectID="_1675511262" r:id="rId30"/>
                </w:object>
              </w:r>
            </w:ins>
            <w:ins w:id="3011" w:author="yoonoh-b" w:date="2020-11-16T08:41:00Z">
              <w:r w:rsidRPr="0095219A">
                <w:rPr>
                  <w:rFonts w:ascii="Arial" w:hAnsi="Arial"/>
                  <w:sz w:val="18"/>
                </w:rPr>
                <w:t xml:space="preserve"> to be fulfilled.</w:t>
              </w:r>
            </w:ins>
          </w:p>
          <w:p w:rsidR="00B7203D" w:rsidRPr="0095219A" w:rsidRDefault="00B7203D" w:rsidP="00B7203D">
            <w:pPr>
              <w:keepLines/>
              <w:spacing w:after="0"/>
              <w:ind w:left="851" w:hanging="851"/>
              <w:rPr>
                <w:ins w:id="3012" w:author="yoonoh-b" w:date="2020-11-16T08:41:00Z"/>
                <w:rFonts w:ascii="Arial" w:hAnsi="Arial"/>
                <w:sz w:val="18"/>
              </w:rPr>
            </w:pPr>
            <w:ins w:id="3013" w:author="yoonoh-b" w:date="2020-11-16T08:41:00Z">
              <w:r w:rsidRPr="0095219A">
                <w:rPr>
                  <w:rFonts w:ascii="Arial" w:hAnsi="Arial"/>
                  <w:sz w:val="18"/>
                </w:rPr>
                <w:t>Note 2:</w:t>
              </w:r>
              <w:r w:rsidRPr="0095219A">
                <w:rPr>
                  <w:rFonts w:ascii="Arial" w:hAnsi="Arial"/>
                  <w:sz w:val="18"/>
                </w:rPr>
                <w:tab/>
                <w:t>PSBCH-RSRP and Io levels have been derived from other parameters for information purposes. They are not settable parameters themselves. Io level is based on the allocated RBs for PSPSS/PSSSS/PSBCH symbols.</w:t>
              </w:r>
            </w:ins>
          </w:p>
          <w:p w:rsidR="00B7203D" w:rsidRDefault="00B7203D" w:rsidP="00B7203D">
            <w:pPr>
              <w:pStyle w:val="TAL"/>
              <w:rPr>
                <w:ins w:id="3014" w:author="yoonoh-b" w:date="2020-11-16T08:41:00Z"/>
              </w:rPr>
            </w:pPr>
            <w:ins w:id="3015" w:author="yoonoh-b" w:date="2020-11-16T08:41:00Z">
              <w:r w:rsidRPr="0095219A">
                <w:t xml:space="preserve">Note </w:t>
              </w:r>
              <w:r>
                <w:t>3</w:t>
              </w:r>
              <w:r w:rsidRPr="0095219A">
                <w:t>:</w:t>
              </w:r>
              <w:r w:rsidRPr="0095219A">
                <w:tab/>
              </w:r>
              <w:r w:rsidRPr="00C43050">
                <w:t>The UE is only required to be tested in one of the supported test configurations.</w:t>
              </w:r>
            </w:ins>
          </w:p>
          <w:p w:rsidR="00B7203D" w:rsidRPr="000715C1" w:rsidRDefault="00B7203D" w:rsidP="00B7203D">
            <w:pPr>
              <w:pStyle w:val="TAL"/>
              <w:rPr>
                <w:ins w:id="3016" w:author="yoonoh-b" w:date="2020-11-16T08:41:00Z"/>
              </w:rPr>
            </w:pPr>
            <w:ins w:id="3017" w:author="yoonoh-b" w:date="2020-11-16T08:41:00Z">
              <w:r w:rsidRPr="0095219A">
                <w:t xml:space="preserve">Note </w:t>
              </w:r>
              <w:r>
                <w:t>4</w:t>
              </w:r>
              <w:r w:rsidRPr="0095219A">
                <w:t>:</w:t>
              </w:r>
              <w:r w:rsidRPr="0095219A">
                <w:tab/>
              </w:r>
              <w:r w:rsidRPr="000715C1">
                <w:t>PSSSS</w:t>
              </w:r>
              <w:r w:rsidRPr="0095219A">
                <w:t xml:space="preserve"> </w:t>
              </w:r>
              <w:proofErr w:type="spellStart"/>
              <w:r w:rsidRPr="0095219A">
                <w:t>Es</w:t>
              </w:r>
              <w:proofErr w:type="spellEnd"/>
              <w:r w:rsidRPr="0095219A">
                <w:t>/</w:t>
              </w:r>
              <w:proofErr w:type="spellStart"/>
              <w:r w:rsidRPr="0095219A">
                <w:t>Noc</w:t>
              </w:r>
              <w:proofErr w:type="spellEnd"/>
              <w:r w:rsidRPr="0095219A">
                <w:t xml:space="preserve"> and </w:t>
              </w:r>
              <w:r w:rsidRPr="000715C1">
                <w:t>PSPSS</w:t>
              </w:r>
              <w:r w:rsidRPr="0095219A">
                <w:t xml:space="preserve"> </w:t>
              </w:r>
              <w:proofErr w:type="spellStart"/>
              <w:r w:rsidRPr="0095219A">
                <w:t>Es</w:t>
              </w:r>
              <w:proofErr w:type="spellEnd"/>
              <w:r w:rsidRPr="0095219A">
                <w:t>/</w:t>
              </w:r>
              <w:proofErr w:type="spellStart"/>
              <w:r w:rsidRPr="0095219A">
                <w:t>Noc</w:t>
              </w:r>
              <w:proofErr w:type="spellEnd"/>
              <w:r w:rsidRPr="0095219A">
                <w:t xml:space="preserve"> are set the same as PSBCH </w:t>
              </w:r>
              <w:proofErr w:type="spellStart"/>
              <w:r w:rsidRPr="0095219A">
                <w:t>Es</w:t>
              </w:r>
              <w:proofErr w:type="spellEnd"/>
              <w:r w:rsidRPr="0095219A">
                <w:t>/</w:t>
              </w:r>
              <w:proofErr w:type="spellStart"/>
              <w:r w:rsidRPr="0095219A">
                <w:t>Noc</w:t>
              </w:r>
              <w:proofErr w:type="spellEnd"/>
              <w:r w:rsidRPr="0095219A">
                <w:t>.</w:t>
              </w:r>
            </w:ins>
          </w:p>
        </w:tc>
      </w:tr>
    </w:tbl>
    <w:p w:rsidR="00B7203D" w:rsidRPr="00B93C63" w:rsidRDefault="00B7203D" w:rsidP="00B7203D">
      <w:pPr>
        <w:rPr>
          <w:ins w:id="3018" w:author="yoonoh-b" w:date="2020-11-16T08:41:00Z"/>
          <w:lang w:val="en-US"/>
        </w:rPr>
      </w:pPr>
    </w:p>
    <w:p w:rsidR="00B7203D" w:rsidRPr="0027016F" w:rsidRDefault="00B7203D" w:rsidP="00B7203D">
      <w:pPr>
        <w:pStyle w:val="5"/>
        <w:rPr>
          <w:ins w:id="3019" w:author="yoonoh-b" w:date="2020-11-16T08:41:00Z"/>
          <w:rFonts w:eastAsia="SimSun"/>
          <w:lang w:eastAsia="zh-CN"/>
        </w:rPr>
      </w:pPr>
      <w:ins w:id="3020" w:author="yoonoh-b" w:date="2020-11-16T08:41:00Z">
        <w:r w:rsidRPr="0027016F">
          <w:rPr>
            <w:rFonts w:eastAsia="SimSun"/>
            <w:lang w:eastAsia="zh-CN"/>
          </w:rPr>
          <w:t>A.9.</w:t>
        </w:r>
        <w:r>
          <w:rPr>
            <w:rFonts w:eastAsia="SimSun"/>
            <w:lang w:eastAsia="zh-CN"/>
          </w:rPr>
          <w:t>1.</w:t>
        </w:r>
        <w:r w:rsidRPr="0027016F">
          <w:rPr>
            <w:rFonts w:eastAsia="SimSun"/>
            <w:lang w:eastAsia="zh-CN"/>
          </w:rPr>
          <w:t>2.</w:t>
        </w:r>
        <w:r>
          <w:rPr>
            <w:rFonts w:eastAsia="SimSun"/>
            <w:lang w:eastAsia="zh-CN"/>
          </w:rPr>
          <w:t>2</w:t>
        </w:r>
        <w:r w:rsidRPr="0027016F">
          <w:rPr>
            <w:rFonts w:eastAsia="SimSun"/>
            <w:lang w:eastAsia="zh-CN"/>
          </w:rPr>
          <w:t>.2</w:t>
        </w:r>
        <w:r w:rsidRPr="0027016F">
          <w:rPr>
            <w:rFonts w:eastAsia="SimSun"/>
            <w:lang w:eastAsia="zh-CN"/>
          </w:rPr>
          <w:tab/>
          <w:t>Test Requirements</w:t>
        </w:r>
      </w:ins>
    </w:p>
    <w:p w:rsidR="00B7203D" w:rsidRPr="00B93C63" w:rsidRDefault="00B7203D" w:rsidP="00B7203D">
      <w:pPr>
        <w:rPr>
          <w:ins w:id="3021" w:author="yoonoh-b" w:date="2020-11-16T08:41:00Z"/>
          <w:rFonts w:cs="v4.2.0"/>
        </w:rPr>
      </w:pPr>
      <w:ins w:id="3022" w:author="yoonoh-b" w:date="2020-11-16T08:41:00Z">
        <w:r w:rsidRPr="00B93C63">
          <w:rPr>
            <w:rFonts w:cs="v4.2.0"/>
          </w:rPr>
          <w:t>The SLSS transmission initiation delay is defined as the time from the beginning of time period T2 up to the moment when the UE initiates the SLSS transmission.</w:t>
        </w:r>
      </w:ins>
    </w:p>
    <w:p w:rsidR="00B7203D" w:rsidRPr="00B93C63" w:rsidRDefault="00B7203D" w:rsidP="00B7203D">
      <w:pPr>
        <w:rPr>
          <w:ins w:id="3023" w:author="yoonoh-b" w:date="2020-11-16T08:41:00Z"/>
          <w:rFonts w:cs="v4.2.0"/>
        </w:rPr>
      </w:pPr>
      <w:ins w:id="3024" w:author="yoonoh-b" w:date="2020-11-16T08:41:00Z">
        <w:r w:rsidRPr="00B93C63">
          <w:rPr>
            <w:rFonts w:cs="v4.2.0"/>
          </w:rPr>
          <w:t>The SLSS transmission initiation delay shall be less than 0.8 s.</w:t>
        </w:r>
      </w:ins>
    </w:p>
    <w:p w:rsidR="00B7203D" w:rsidRPr="00B93C63" w:rsidRDefault="00B7203D" w:rsidP="00B7203D">
      <w:pPr>
        <w:rPr>
          <w:ins w:id="3025" w:author="yoonoh-b" w:date="2020-11-16T08:41:00Z"/>
          <w:rFonts w:cs="v4.2.0"/>
        </w:rPr>
      </w:pPr>
      <w:ins w:id="3026" w:author="yoonoh-b" w:date="2020-11-16T08:41:00Z">
        <w:r w:rsidRPr="00B93C63">
          <w:rPr>
            <w:rFonts w:cs="v4.2.0"/>
          </w:rPr>
          <w:t>The SLSS transmission cease delay is defined as the time from the beginning of time period T3 up to the moment when the UE ceases the SLSS transmission.</w:t>
        </w:r>
      </w:ins>
    </w:p>
    <w:p w:rsidR="00B7203D" w:rsidRPr="00B93C63" w:rsidRDefault="00B7203D" w:rsidP="00B7203D">
      <w:pPr>
        <w:rPr>
          <w:ins w:id="3027" w:author="yoonoh-b" w:date="2020-11-16T08:41:00Z"/>
          <w:rFonts w:cs="v4.2.0"/>
        </w:rPr>
      </w:pPr>
      <w:ins w:id="3028" w:author="yoonoh-b" w:date="2020-11-16T08:41:00Z">
        <w:r w:rsidRPr="00B93C63">
          <w:rPr>
            <w:rFonts w:cs="v4.2.0"/>
          </w:rPr>
          <w:lastRenderedPageBreak/>
          <w:t>The SLSS transmission cease delay shall be less than 0.8 s.</w:t>
        </w:r>
      </w:ins>
    </w:p>
    <w:p w:rsidR="00B7203D" w:rsidRDefault="00B7203D" w:rsidP="00B7203D">
      <w:pPr>
        <w:rPr>
          <w:ins w:id="3029" w:author="yoonoh-b" w:date="2020-11-16T08:41:00Z"/>
          <w:rFonts w:cs="v4.2.0"/>
        </w:rPr>
      </w:pPr>
      <w:ins w:id="3030" w:author="yoonoh-b" w:date="2020-11-16T08:41:00Z">
        <w:r w:rsidRPr="00B93C63">
          <w:rPr>
            <w:rFonts w:cs="v4.2.0"/>
          </w:rPr>
          <w:t>The rate of correct initiation/cease delay of SLSS transmissions observed during repeat</w:t>
        </w:r>
        <w:r>
          <w:rPr>
            <w:rFonts w:cs="v4.2.0"/>
          </w:rPr>
          <w:t>ed tests shall be at least 90%.</w:t>
        </w:r>
      </w:ins>
    </w:p>
    <w:p w:rsidR="00B7203D" w:rsidRPr="00551879" w:rsidRDefault="00B7203D" w:rsidP="00B7203D">
      <w:pPr>
        <w:rPr>
          <w:ins w:id="3031" w:author="yoonoh-b" w:date="2020-11-16T08:41:00Z"/>
          <w:rFonts w:cs="v4.2.0"/>
        </w:rPr>
      </w:pPr>
      <w:ins w:id="3032" w:author="yoonoh-b" w:date="2020-11-16T08:41:00Z">
        <w:r w:rsidRPr="00B93C63">
          <w:rPr>
            <w:rFonts w:cs="v4.2.0"/>
          </w:rPr>
          <w:t>NOTE:</w:t>
        </w:r>
        <w:r w:rsidRPr="00B93C63">
          <w:rPr>
            <w:rFonts w:cs="v4.2.0"/>
          </w:rPr>
          <w:tab/>
          <w:t xml:space="preserve">The initiation/cease delay of SLSS transmissions can be expressed as: </w:t>
        </w:r>
        <w:proofErr w:type="spellStart"/>
        <w:r w:rsidRPr="00B93C63">
          <w:rPr>
            <w:rFonts w:cs="v4.2.0"/>
          </w:rPr>
          <w:t>T</w:t>
        </w:r>
        <w:r w:rsidRPr="00B93C63">
          <w:rPr>
            <w:rFonts w:cs="v4.2.0"/>
            <w:vertAlign w:val="subscript"/>
          </w:rPr>
          <w:t>evaluate,SLSS</w:t>
        </w:r>
        <w:proofErr w:type="spellEnd"/>
        <w:r w:rsidRPr="00B93C63">
          <w:rPr>
            <w:rFonts w:cs="v4.2.0"/>
          </w:rPr>
          <w:t xml:space="preserve"> + SLSS period,</w:t>
        </w:r>
      </w:ins>
    </w:p>
    <w:p w:rsidR="00B7203D" w:rsidRPr="00B93C63" w:rsidRDefault="00B7203D" w:rsidP="00B7203D">
      <w:pPr>
        <w:tabs>
          <w:tab w:val="left" w:pos="4234"/>
        </w:tabs>
        <w:rPr>
          <w:ins w:id="3033" w:author="yoonoh-b" w:date="2020-11-16T08:41:00Z"/>
        </w:rPr>
      </w:pPr>
      <w:ins w:id="3034" w:author="yoonoh-b" w:date="2020-11-16T08:41:00Z">
        <w:r w:rsidRPr="00B93C63">
          <w:t>Where:</w:t>
        </w:r>
      </w:ins>
    </w:p>
    <w:p w:rsidR="00B7203D" w:rsidRPr="00B93C63" w:rsidRDefault="00B7203D" w:rsidP="00B7203D">
      <w:pPr>
        <w:pStyle w:val="af1"/>
        <w:numPr>
          <w:ilvl w:val="0"/>
          <w:numId w:val="3"/>
        </w:numPr>
        <w:rPr>
          <w:ins w:id="3035" w:author="yoonoh-b" w:date="2020-11-16T08:41:00Z"/>
        </w:rPr>
      </w:pPr>
      <w:proofErr w:type="spellStart"/>
      <w:ins w:id="3036" w:author="yoonoh-b" w:date="2020-11-16T08:41:00Z">
        <w:r w:rsidRPr="00B93C63">
          <w:t>T</w:t>
        </w:r>
        <w:r w:rsidRPr="009351BE">
          <w:rPr>
            <w:vertAlign w:val="subscript"/>
          </w:rPr>
          <w:t>evaluate,SLSS</w:t>
        </w:r>
        <w:proofErr w:type="spellEnd"/>
        <w:r w:rsidRPr="00B93C63">
          <w:t xml:space="preserve"> </w:t>
        </w:r>
        <w:r>
          <w:t>= 0.64 sec</w:t>
        </w:r>
        <w:r w:rsidRPr="00B93C63">
          <w:t xml:space="preserve"> (as specified in clause </w:t>
        </w:r>
        <w:r>
          <w:t>12</w:t>
        </w:r>
        <w:r w:rsidRPr="00B93C63">
          <w:t>.</w:t>
        </w:r>
        <w:r>
          <w:t>3.1.4</w:t>
        </w:r>
        <w:r w:rsidRPr="00B93C63">
          <w:t>);</w:t>
        </w:r>
      </w:ins>
    </w:p>
    <w:p w:rsidR="00B7203D" w:rsidRPr="00644799" w:rsidRDefault="00B7203D" w:rsidP="00B7203D">
      <w:pPr>
        <w:pStyle w:val="af1"/>
        <w:numPr>
          <w:ilvl w:val="0"/>
          <w:numId w:val="3"/>
        </w:numPr>
        <w:rPr>
          <w:ins w:id="3037" w:author="yoonoh-b" w:date="2020-11-16T08:41:00Z"/>
        </w:rPr>
      </w:pPr>
      <w:ins w:id="3038" w:author="yoonoh-b" w:date="2020-11-16T08:41:00Z">
        <w:r w:rsidRPr="009351BE">
          <w:t>SLSS period = 160ms</w:t>
        </w:r>
        <w:r w:rsidRPr="00B93C63">
          <w:t>.</w:t>
        </w:r>
      </w:ins>
    </w:p>
    <w:p w:rsidR="00B7203D" w:rsidRPr="00B7203D" w:rsidRDefault="00B7203D" w:rsidP="00B7203D">
      <w:pPr>
        <w:pStyle w:val="3"/>
        <w:rPr>
          <w:ins w:id="3039" w:author="yoonoh-b" w:date="2020-11-16T08:43:00Z"/>
          <w:rFonts w:eastAsia="SimSun"/>
          <w:snapToGrid w:val="0"/>
        </w:rPr>
      </w:pPr>
      <w:ins w:id="3040" w:author="yoonoh-b" w:date="2020-11-16T08:43:00Z">
        <w:r w:rsidRPr="00B7203D">
          <w:rPr>
            <w:rFonts w:eastAsia="SimSun"/>
            <w:snapToGrid w:val="0"/>
          </w:rPr>
          <w:t>A.9.1.3</w:t>
        </w:r>
        <w:r w:rsidRPr="00B7203D">
          <w:rPr>
            <w:rFonts w:eastAsia="SimSun"/>
            <w:snapToGrid w:val="0"/>
          </w:rPr>
          <w:tab/>
          <w:t xml:space="preserve"> </w:t>
        </w:r>
      </w:ins>
      <w:ins w:id="3041" w:author="yoonoh-b" w:date="2020-12-02T12:39:00Z">
        <w:r w:rsidR="00F70ED0">
          <w:rPr>
            <w:rFonts w:eastAsia="SimSun"/>
            <w:snapToGrid w:val="0"/>
          </w:rPr>
          <w:t xml:space="preserve">Test for </w:t>
        </w:r>
      </w:ins>
      <w:ins w:id="3042" w:author="yoonoh-b" w:date="2020-11-16T08:43:00Z">
        <w:r w:rsidRPr="00B7203D">
          <w:rPr>
            <w:rFonts w:eastAsia="SimSun"/>
            <w:snapToGrid w:val="0"/>
          </w:rPr>
          <w:t>V2X Synchronization Reference Selection/Reselection</w:t>
        </w:r>
      </w:ins>
    </w:p>
    <w:p w:rsidR="00B7203D" w:rsidRPr="007C7446" w:rsidRDefault="00B7203D" w:rsidP="00B7203D">
      <w:pPr>
        <w:pStyle w:val="4"/>
        <w:rPr>
          <w:ins w:id="3043" w:author="yoonoh-b" w:date="2020-11-16T08:43:00Z"/>
        </w:rPr>
      </w:pPr>
      <w:ins w:id="3044" w:author="yoonoh-b" w:date="2020-11-16T08:43:00Z">
        <w:r w:rsidRPr="007C7446">
          <w:t>A.9.1.3.1</w:t>
        </w:r>
        <w:r w:rsidRPr="007C7446">
          <w:tab/>
          <w:t xml:space="preserve"> </w:t>
        </w:r>
        <w:r w:rsidRPr="005E60C9">
          <w:t>Test for GNSS configured as the highest priority</w:t>
        </w:r>
      </w:ins>
    </w:p>
    <w:p w:rsidR="00B7203D" w:rsidRPr="00B7203D" w:rsidRDefault="00B7203D" w:rsidP="00B7203D">
      <w:pPr>
        <w:pStyle w:val="5"/>
        <w:rPr>
          <w:ins w:id="3045" w:author="yoonoh-b" w:date="2020-11-16T08:43:00Z"/>
          <w:rFonts w:eastAsia="SimSun"/>
          <w:lang w:eastAsia="zh-CN"/>
        </w:rPr>
      </w:pPr>
      <w:ins w:id="3046" w:author="yoonoh-b" w:date="2020-11-16T08:43:00Z">
        <w:r w:rsidRPr="00B7203D">
          <w:rPr>
            <w:rFonts w:eastAsia="SimSun"/>
            <w:lang w:eastAsia="zh-CN"/>
          </w:rPr>
          <w:t>A.9.1.3.1.1</w:t>
        </w:r>
        <w:r w:rsidRPr="00B7203D">
          <w:rPr>
            <w:rFonts w:eastAsia="SimSun"/>
            <w:lang w:eastAsia="zh-CN"/>
          </w:rPr>
          <w:tab/>
          <w:t>Test Purpose and Environment</w:t>
        </w:r>
      </w:ins>
    </w:p>
    <w:p w:rsidR="00B7203D" w:rsidRPr="00ED7BD4" w:rsidRDefault="00B7203D" w:rsidP="00B7203D">
      <w:pPr>
        <w:rPr>
          <w:ins w:id="3047" w:author="yoonoh-b" w:date="2020-11-16T08:43:00Z"/>
          <w:lang w:val="en-US"/>
        </w:rPr>
      </w:pPr>
      <w:ins w:id="3048" w:author="yoonoh-b" w:date="2020-11-16T08:43:00Z">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lang w:eastAsia="zh-CN"/>
          </w:rPr>
          <w:t>2</w:t>
        </w:r>
        <w:r w:rsidRPr="007C7446">
          <w:t xml:space="preserve">.4, when GNSS is configured as the highest priority. </w:t>
        </w:r>
        <w:r w:rsidRPr="007C7446">
          <w:rPr>
            <w:lang w:val="en-US"/>
          </w:rPr>
          <w:t xml:space="preserve">For this test, the UE is triggered by the test loop function or the upper layers to transmit for V2X </w:t>
        </w:r>
        <w:proofErr w:type="spellStart"/>
        <w:r w:rsidRPr="007C7446">
          <w:rPr>
            <w:lang w:val="en-US"/>
          </w:rPr>
          <w:t>Sidelink</w:t>
        </w:r>
        <w:proofErr w:type="spellEnd"/>
        <w:r w:rsidRPr="007C7446">
          <w:rPr>
            <w:lang w:val="en-US"/>
          </w:rPr>
          <w:t xml:space="preserve"> Communication.</w:t>
        </w:r>
      </w:ins>
    </w:p>
    <w:p w:rsidR="00B7203D" w:rsidRPr="007C7446" w:rsidRDefault="00B7203D" w:rsidP="00B7203D">
      <w:pPr>
        <w:rPr>
          <w:ins w:id="3049" w:author="yoonoh-b" w:date="2020-11-16T08:43:00Z"/>
        </w:rPr>
      </w:pPr>
      <w:ins w:id="3050" w:author="yoonoh-b" w:date="2020-11-16T08:43:00Z">
        <w:r w:rsidRPr="007C7446">
          <w:t>The test parameters are given in Table A.9.1.3.1.1-</w:t>
        </w:r>
        <w:r>
          <w:rPr>
            <w:lang w:eastAsia="zh-CN"/>
          </w:rPr>
          <w:t>1</w:t>
        </w:r>
        <w:r w:rsidRPr="007C7446">
          <w:rPr>
            <w:lang w:eastAsia="zh-CN"/>
          </w:rPr>
          <w:t xml:space="preserve">and </w:t>
        </w:r>
        <w:r w:rsidRPr="007C7446">
          <w:t>A.9.1.3.1.1-</w:t>
        </w:r>
        <w:r>
          <w:rPr>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to transmit SLSS and MIB-SL every SLSS period.</w:t>
        </w:r>
      </w:ins>
    </w:p>
    <w:p w:rsidR="00B7203D" w:rsidRPr="007C7446" w:rsidRDefault="00B7203D" w:rsidP="00B7203D">
      <w:pPr>
        <w:rPr>
          <w:ins w:id="3051" w:author="yoonoh-b" w:date="2020-11-16T08:43:00Z"/>
        </w:rPr>
      </w:pPr>
      <w:ins w:id="3052" w:author="yoonoh-b" w:date="2020-11-16T08:43:00Z">
        <w:r w:rsidRPr="007C7446">
          <w:t>The test system can verify the selection / reselection of SyncRef UE by monitoring the SLSS ID used by the V2X UE for its SLSS+MIB-SL transmissions. When the V2X UE is not synchronized to any SyncRef UE, then the V2X UE shall use the SLSS ID pre-configured in the V2X UE. When the V2X UE is synchronized to a SyncRef UE, the V2X UE shall derive its SLSS ID from the SLSS ID of the SyncRef UE as per clause 5.8.5.3 of TS 38.331</w:t>
        </w:r>
      </w:ins>
      <w:ins w:id="3053" w:author="yoonoh-b" w:date="2020-12-02T12:39:00Z">
        <w:r w:rsidR="00F70ED0">
          <w:t>[2]</w:t>
        </w:r>
      </w:ins>
      <w:ins w:id="3054" w:author="yoonoh-b" w:date="2020-11-16T08:43:00Z">
        <w:r w:rsidRPr="007C7446">
          <w:t>.</w:t>
        </w:r>
      </w:ins>
    </w:p>
    <w:p w:rsidR="00B7203D" w:rsidRDefault="00B7203D" w:rsidP="00B7203D">
      <w:pPr>
        <w:rPr>
          <w:ins w:id="3055" w:author="yoonoh-b" w:date="2020-11-16T08:43:00Z"/>
          <w:lang w:val="en-US"/>
        </w:rPr>
      </w:pPr>
      <w:ins w:id="3056" w:author="yoonoh-b" w:date="2020-11-16T08:43:00Z">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a higher priority SyncRef UE </w:t>
        </w:r>
        <w:r>
          <w:rPr>
            <w:lang w:val="en-US"/>
          </w:rPr>
          <w:t>3</w:t>
        </w:r>
        <w:r w:rsidRPr="007C7446">
          <w:rPr>
            <w:lang w:val="en-US"/>
          </w:rPr>
          <w:t xml:space="preserve"> is additionally powered ON and the V2X UE will reselect to the higher priority SyncRef UE 2 as the synchronization source.</w:t>
        </w:r>
      </w:ins>
    </w:p>
    <w:p w:rsidR="00B7203D" w:rsidRDefault="00B7203D" w:rsidP="003E0C3C">
      <w:pPr>
        <w:jc w:val="center"/>
        <w:rPr>
          <w:ins w:id="3057" w:author="yoonoh-b" w:date="2020-11-16T08:52:00Z"/>
          <w:rFonts w:ascii="Arial" w:hAnsi="Arial"/>
          <w:b/>
        </w:rPr>
      </w:pPr>
      <w:ins w:id="3058" w:author="yoonoh-b" w:date="2020-11-16T08:43:00Z">
        <w:r w:rsidRPr="00B7203D">
          <w:rPr>
            <w:rFonts w:ascii="Arial" w:hAnsi="Arial"/>
            <w:b/>
          </w:rPr>
          <w:t xml:space="preserve">Table A.9.1.3.1.1-1: </w:t>
        </w:r>
        <w:bookmarkStart w:id="3059" w:name="OLE_LINK9"/>
        <w:bookmarkStart w:id="3060" w:name="OLE_LINK12"/>
        <w:r w:rsidRPr="00B7203D">
          <w:rPr>
            <w:rFonts w:ascii="Arial" w:hAnsi="Arial"/>
            <w:b/>
          </w:rPr>
          <w:t>Test Parameters</w:t>
        </w:r>
        <w:bookmarkEnd w:id="3059"/>
        <w:bookmarkEnd w:id="3060"/>
        <w:r w:rsidRPr="00B7203D">
          <w:rPr>
            <w:rFonts w:ascii="Arial" w:hAnsi="Arial"/>
            <w:b/>
          </w:rPr>
          <w:t xml:space="preserve"> </w:t>
        </w:r>
        <w:bookmarkStart w:id="3061" w:name="OLE_LINK13"/>
        <w:bookmarkStart w:id="3062" w:name="OLE_LINK14"/>
        <w:r w:rsidRPr="00B7203D">
          <w:rPr>
            <w:rFonts w:ascii="Arial" w:hAnsi="Arial"/>
            <w:b/>
          </w:rPr>
          <w:t>for V2X Synchronization Reference Selection/Reselection Tests for GNSS configured as the highest priority</w:t>
        </w:r>
      </w:ins>
      <w:bookmarkEnd w:id="3061"/>
      <w:bookmarkEnd w:id="30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08"/>
        <w:gridCol w:w="702"/>
        <w:gridCol w:w="1799"/>
        <w:gridCol w:w="3003"/>
      </w:tblGrid>
      <w:tr w:rsidR="003E0C3C" w:rsidRPr="007C7446" w:rsidTr="00957617">
        <w:trPr>
          <w:ins w:id="3063" w:author="yoonoh-b" w:date="2020-11-16T08:52:00Z"/>
        </w:trPr>
        <w:tc>
          <w:tcPr>
            <w:tcW w:w="4117" w:type="dxa"/>
            <w:gridSpan w:val="2"/>
            <w:tcBorders>
              <w:bottom w:val="single" w:sz="4" w:space="0" w:color="auto"/>
            </w:tcBorders>
          </w:tcPr>
          <w:p w:rsidR="003E0C3C" w:rsidRPr="00B7203D" w:rsidRDefault="003E0C3C" w:rsidP="00957617">
            <w:pPr>
              <w:pStyle w:val="TAH"/>
              <w:rPr>
                <w:ins w:id="3064" w:author="yoonoh-b" w:date="2020-11-16T08:52:00Z"/>
                <w:rFonts w:eastAsia="Calibri" w:cs="Arial"/>
                <w:szCs w:val="22"/>
                <w:lang w:eastAsia="ja-JP"/>
              </w:rPr>
            </w:pPr>
            <w:ins w:id="3065" w:author="yoonoh-b" w:date="2020-11-16T08:52:00Z">
              <w:r w:rsidRPr="00B7203D">
                <w:rPr>
                  <w:rFonts w:eastAsia="Calibri" w:cs="Arial"/>
                  <w:szCs w:val="22"/>
                  <w:lang w:eastAsia="ja-JP"/>
                </w:rPr>
                <w:lastRenderedPageBreak/>
                <w:t>Parameter</w:t>
              </w:r>
            </w:ins>
          </w:p>
        </w:tc>
        <w:tc>
          <w:tcPr>
            <w:tcW w:w="701" w:type="dxa"/>
            <w:tcBorders>
              <w:bottom w:val="single" w:sz="4" w:space="0" w:color="auto"/>
            </w:tcBorders>
          </w:tcPr>
          <w:p w:rsidR="003E0C3C" w:rsidRPr="00B7203D" w:rsidRDefault="003E0C3C" w:rsidP="00957617">
            <w:pPr>
              <w:pStyle w:val="TAH"/>
              <w:rPr>
                <w:ins w:id="3066" w:author="yoonoh-b" w:date="2020-11-16T08:52:00Z"/>
                <w:rFonts w:eastAsia="Calibri" w:cs="Arial"/>
                <w:szCs w:val="22"/>
                <w:lang w:eastAsia="ja-JP"/>
              </w:rPr>
            </w:pPr>
            <w:ins w:id="3067" w:author="yoonoh-b" w:date="2020-11-16T08:52:00Z">
              <w:r w:rsidRPr="00B7203D">
                <w:rPr>
                  <w:rFonts w:eastAsia="Calibri" w:cs="Arial"/>
                  <w:szCs w:val="22"/>
                  <w:lang w:eastAsia="ja-JP"/>
                </w:rPr>
                <w:t>Unit</w:t>
              </w:r>
            </w:ins>
          </w:p>
        </w:tc>
        <w:tc>
          <w:tcPr>
            <w:tcW w:w="1815" w:type="dxa"/>
            <w:tcBorders>
              <w:bottom w:val="single" w:sz="4" w:space="0" w:color="auto"/>
            </w:tcBorders>
          </w:tcPr>
          <w:p w:rsidR="003E0C3C" w:rsidRPr="00B7203D" w:rsidRDefault="003E0C3C" w:rsidP="00957617">
            <w:pPr>
              <w:pStyle w:val="TAH"/>
              <w:rPr>
                <w:ins w:id="3068" w:author="yoonoh-b" w:date="2020-11-16T08:52:00Z"/>
                <w:rFonts w:eastAsia="Calibri" w:cs="Arial"/>
                <w:szCs w:val="22"/>
                <w:lang w:eastAsia="ja-JP"/>
              </w:rPr>
            </w:pPr>
            <w:ins w:id="3069" w:author="yoonoh-b" w:date="2020-11-16T08:52:00Z">
              <w:r w:rsidRPr="00B7203D">
                <w:rPr>
                  <w:rFonts w:eastAsia="Calibri" w:cs="Arial"/>
                  <w:szCs w:val="22"/>
                  <w:lang w:eastAsia="ja-JP"/>
                </w:rPr>
                <w:t>Value</w:t>
              </w:r>
            </w:ins>
          </w:p>
        </w:tc>
        <w:tc>
          <w:tcPr>
            <w:tcW w:w="2995" w:type="dxa"/>
            <w:tcBorders>
              <w:bottom w:val="single" w:sz="4" w:space="0" w:color="auto"/>
            </w:tcBorders>
          </w:tcPr>
          <w:p w:rsidR="003E0C3C" w:rsidRPr="00B7203D" w:rsidRDefault="003E0C3C" w:rsidP="00957617">
            <w:pPr>
              <w:pStyle w:val="TAH"/>
              <w:rPr>
                <w:ins w:id="3070" w:author="yoonoh-b" w:date="2020-11-16T08:52:00Z"/>
                <w:rFonts w:eastAsia="Calibri" w:cs="Arial"/>
                <w:szCs w:val="22"/>
                <w:lang w:eastAsia="ja-JP"/>
              </w:rPr>
            </w:pPr>
            <w:ins w:id="3071" w:author="yoonoh-b" w:date="2020-11-16T08:52:00Z">
              <w:r w:rsidRPr="00B7203D">
                <w:rPr>
                  <w:rFonts w:eastAsia="Calibri" w:cs="Arial"/>
                  <w:szCs w:val="22"/>
                  <w:lang w:eastAsia="ja-JP"/>
                </w:rPr>
                <w:t>Comment</w:t>
              </w:r>
            </w:ins>
          </w:p>
        </w:tc>
      </w:tr>
      <w:tr w:rsidR="003E0C3C" w:rsidRPr="007C7446" w:rsidTr="00957617">
        <w:trPr>
          <w:ins w:id="3072" w:author="yoonoh-b" w:date="2020-11-16T08:52:00Z"/>
        </w:trPr>
        <w:tc>
          <w:tcPr>
            <w:tcW w:w="1970" w:type="dxa"/>
          </w:tcPr>
          <w:p w:rsidR="003E0C3C" w:rsidRPr="000715C1" w:rsidRDefault="003E0C3C" w:rsidP="00957617">
            <w:pPr>
              <w:pStyle w:val="TAL"/>
              <w:rPr>
                <w:ins w:id="3073" w:author="yoonoh-b" w:date="2020-11-16T08:52:00Z"/>
                <w:lang w:val="en-US" w:eastAsia="zh-TW"/>
              </w:rPr>
            </w:pPr>
            <w:ins w:id="3074" w:author="yoonoh-b" w:date="2020-11-16T08:52:00Z">
              <w:r w:rsidRPr="000715C1">
                <w:rPr>
                  <w:lang w:val="en-US" w:eastAsia="zh-TW"/>
                </w:rPr>
                <w:t>Initial condition</w:t>
              </w:r>
            </w:ins>
          </w:p>
        </w:tc>
        <w:tc>
          <w:tcPr>
            <w:tcW w:w="2248" w:type="dxa"/>
          </w:tcPr>
          <w:p w:rsidR="003E0C3C" w:rsidRPr="000715C1" w:rsidRDefault="003E0C3C" w:rsidP="00957617">
            <w:pPr>
              <w:pStyle w:val="TAL"/>
              <w:rPr>
                <w:ins w:id="3075" w:author="yoonoh-b" w:date="2020-11-16T08:52:00Z"/>
                <w:lang w:val="en-US" w:eastAsia="zh-TW"/>
              </w:rPr>
            </w:pPr>
            <w:ins w:id="3076" w:author="yoonoh-b" w:date="2020-11-16T08:52:00Z">
              <w:r w:rsidRPr="000715C1">
                <w:rPr>
                  <w:lang w:val="en-US" w:eastAsia="zh-TW"/>
                </w:rPr>
                <w:t>Active synchronization source</w:t>
              </w:r>
            </w:ins>
          </w:p>
        </w:tc>
        <w:tc>
          <w:tcPr>
            <w:tcW w:w="709" w:type="dxa"/>
          </w:tcPr>
          <w:p w:rsidR="003E0C3C" w:rsidRPr="000715C1" w:rsidRDefault="003E0C3C" w:rsidP="00957617">
            <w:pPr>
              <w:pStyle w:val="TAC"/>
              <w:rPr>
                <w:ins w:id="3077" w:author="yoonoh-b" w:date="2020-11-16T08:52:00Z"/>
                <w:lang w:val="en-US" w:eastAsia="zh-TW"/>
              </w:rPr>
            </w:pPr>
          </w:p>
        </w:tc>
        <w:tc>
          <w:tcPr>
            <w:tcW w:w="1843" w:type="dxa"/>
          </w:tcPr>
          <w:p w:rsidR="003E0C3C" w:rsidRPr="000715C1" w:rsidRDefault="003E0C3C" w:rsidP="00957617">
            <w:pPr>
              <w:pStyle w:val="TAC"/>
              <w:rPr>
                <w:ins w:id="3078" w:author="yoonoh-b" w:date="2020-11-16T08:52:00Z"/>
                <w:lang w:val="en-US" w:eastAsia="zh-TW"/>
              </w:rPr>
            </w:pPr>
            <w:ins w:id="3079" w:author="yoonoh-b" w:date="2020-11-16T08:52:00Z">
              <w:r w:rsidRPr="000715C1">
                <w:rPr>
                  <w:lang w:val="en-US" w:eastAsia="zh-TW"/>
                </w:rPr>
                <w:t>Sync Ref UE 1</w:t>
              </w:r>
            </w:ins>
          </w:p>
        </w:tc>
        <w:tc>
          <w:tcPr>
            <w:tcW w:w="3085" w:type="dxa"/>
          </w:tcPr>
          <w:p w:rsidR="003E0C3C" w:rsidRPr="000715C1" w:rsidRDefault="003E0C3C" w:rsidP="00957617">
            <w:pPr>
              <w:pStyle w:val="TAC"/>
              <w:jc w:val="left"/>
              <w:rPr>
                <w:ins w:id="3080" w:author="yoonoh-b" w:date="2020-11-16T08:52:00Z"/>
                <w:lang w:val="en-US" w:eastAsia="zh-TW"/>
              </w:rPr>
            </w:pPr>
            <w:ins w:id="3081" w:author="yoonoh-b" w:date="2020-11-16T08:52:00Z">
              <w:r w:rsidRPr="000715C1">
                <w:rPr>
                  <w:lang w:val="en-US" w:eastAsia="zh-TW"/>
                </w:rPr>
                <w:t xml:space="preserve">UE transmits for V2X </w:t>
              </w:r>
              <w:proofErr w:type="spellStart"/>
              <w:r w:rsidRPr="000715C1">
                <w:rPr>
                  <w:lang w:val="en-US" w:eastAsia="zh-TW"/>
                </w:rPr>
                <w:t>Sidelink</w:t>
              </w:r>
              <w:proofErr w:type="spellEnd"/>
              <w:r w:rsidRPr="000715C1">
                <w:rPr>
                  <w:lang w:val="en-US" w:eastAsia="zh-TW"/>
                </w:rPr>
                <w:t xml:space="preserve"> Communication and SLSS+MIB-SL with SLSS ID = 3</w:t>
              </w:r>
              <w:r w:rsidRPr="000715C1">
                <w:rPr>
                  <w:rFonts w:hint="eastAsia"/>
                  <w:lang w:val="en-US" w:eastAsia="zh-TW"/>
                </w:rPr>
                <w:t>0</w:t>
              </w:r>
              <w:r w:rsidRPr="000715C1">
                <w:rPr>
                  <w:lang w:val="en-US" w:eastAsia="zh-TW"/>
                </w:rPr>
                <w:t xml:space="preserve"> and in-coverage set as TRUE in MIB-SL.</w:t>
              </w:r>
            </w:ins>
          </w:p>
        </w:tc>
      </w:tr>
      <w:tr w:rsidR="003E0C3C" w:rsidRPr="007C7446" w:rsidTr="00957617">
        <w:trPr>
          <w:ins w:id="3082" w:author="yoonoh-b" w:date="2020-11-16T08:52:00Z"/>
        </w:trPr>
        <w:tc>
          <w:tcPr>
            <w:tcW w:w="1970" w:type="dxa"/>
          </w:tcPr>
          <w:p w:rsidR="003E0C3C" w:rsidRPr="000715C1" w:rsidRDefault="003E0C3C" w:rsidP="00957617">
            <w:pPr>
              <w:pStyle w:val="TAL"/>
              <w:rPr>
                <w:ins w:id="3083" w:author="yoonoh-b" w:date="2020-11-16T08:52:00Z"/>
                <w:lang w:val="en-US" w:eastAsia="zh-TW"/>
              </w:rPr>
            </w:pPr>
            <w:ins w:id="3084" w:author="yoonoh-b" w:date="2020-11-16T08:52:00Z">
              <w:r w:rsidRPr="000715C1">
                <w:rPr>
                  <w:lang w:val="en-US" w:eastAsia="zh-TW"/>
                </w:rPr>
                <w:t>T2 end condition</w:t>
              </w:r>
            </w:ins>
          </w:p>
        </w:tc>
        <w:tc>
          <w:tcPr>
            <w:tcW w:w="2248" w:type="dxa"/>
          </w:tcPr>
          <w:p w:rsidR="003E0C3C" w:rsidRPr="000715C1" w:rsidRDefault="003E0C3C" w:rsidP="00957617">
            <w:pPr>
              <w:pStyle w:val="TAL"/>
              <w:rPr>
                <w:ins w:id="3085" w:author="yoonoh-b" w:date="2020-11-16T08:52:00Z"/>
                <w:lang w:val="en-US" w:eastAsia="zh-TW"/>
              </w:rPr>
            </w:pPr>
            <w:ins w:id="3086" w:author="yoonoh-b" w:date="2020-11-16T08:52:00Z">
              <w:r w:rsidRPr="000715C1">
                <w:rPr>
                  <w:lang w:val="en-US" w:eastAsia="zh-TW"/>
                </w:rPr>
                <w:t>Active synchronization source</w:t>
              </w:r>
            </w:ins>
          </w:p>
        </w:tc>
        <w:tc>
          <w:tcPr>
            <w:tcW w:w="709" w:type="dxa"/>
          </w:tcPr>
          <w:p w:rsidR="003E0C3C" w:rsidRPr="000715C1" w:rsidRDefault="003E0C3C" w:rsidP="00957617">
            <w:pPr>
              <w:pStyle w:val="TAC"/>
              <w:rPr>
                <w:ins w:id="3087" w:author="yoonoh-b" w:date="2020-11-16T08:52:00Z"/>
                <w:lang w:val="en-US" w:eastAsia="zh-TW"/>
              </w:rPr>
            </w:pPr>
          </w:p>
        </w:tc>
        <w:tc>
          <w:tcPr>
            <w:tcW w:w="1843" w:type="dxa"/>
          </w:tcPr>
          <w:p w:rsidR="003E0C3C" w:rsidRPr="000715C1" w:rsidRDefault="003E0C3C" w:rsidP="00957617">
            <w:pPr>
              <w:pStyle w:val="TAC"/>
              <w:rPr>
                <w:ins w:id="3088" w:author="yoonoh-b" w:date="2020-11-16T08:52:00Z"/>
                <w:lang w:val="en-US" w:eastAsia="zh-TW"/>
              </w:rPr>
            </w:pPr>
            <w:ins w:id="3089" w:author="yoonoh-b" w:date="2020-11-16T08:52:00Z">
              <w:r w:rsidRPr="000715C1">
                <w:rPr>
                  <w:lang w:val="en-US" w:eastAsia="zh-TW"/>
                </w:rPr>
                <w:t>Sync Ref UE 2</w:t>
              </w:r>
            </w:ins>
          </w:p>
        </w:tc>
        <w:tc>
          <w:tcPr>
            <w:tcW w:w="3085" w:type="dxa"/>
          </w:tcPr>
          <w:p w:rsidR="003E0C3C" w:rsidRPr="000715C1" w:rsidRDefault="003E0C3C" w:rsidP="00957617">
            <w:pPr>
              <w:pStyle w:val="TAC"/>
              <w:jc w:val="left"/>
              <w:rPr>
                <w:ins w:id="3090" w:author="yoonoh-b" w:date="2020-11-16T08:52:00Z"/>
                <w:lang w:val="en-US" w:eastAsia="zh-TW"/>
              </w:rPr>
            </w:pPr>
            <w:ins w:id="3091" w:author="yoonoh-b" w:date="2020-11-16T08:52:00Z">
              <w:r w:rsidRPr="000715C1">
                <w:rPr>
                  <w:lang w:val="en-US" w:eastAsia="zh-TW"/>
                </w:rPr>
                <w:t xml:space="preserve">UE transmits for V2X </w:t>
              </w:r>
              <w:proofErr w:type="spellStart"/>
              <w:r w:rsidRPr="000715C1">
                <w:rPr>
                  <w:lang w:val="en-US" w:eastAsia="zh-TW"/>
                </w:rPr>
                <w:t>Sidelink</w:t>
              </w:r>
              <w:proofErr w:type="spellEnd"/>
              <w:r w:rsidRPr="000715C1">
                <w:rPr>
                  <w:lang w:val="en-US" w:eastAsia="zh-TW"/>
                </w:rPr>
                <w:t xml:space="preserve"> Communication and SLSS+MIB-SL with SLSS ID = 336 and in-coverage set as FALSE in MIB-SL.</w:t>
              </w:r>
            </w:ins>
          </w:p>
        </w:tc>
      </w:tr>
      <w:tr w:rsidR="003E0C3C" w:rsidRPr="007C7446" w:rsidTr="00957617">
        <w:trPr>
          <w:ins w:id="3092" w:author="yoonoh-b" w:date="2020-11-16T08:52:00Z"/>
        </w:trPr>
        <w:tc>
          <w:tcPr>
            <w:tcW w:w="1970" w:type="dxa"/>
          </w:tcPr>
          <w:p w:rsidR="003E0C3C" w:rsidRPr="000715C1" w:rsidRDefault="003E0C3C" w:rsidP="00957617">
            <w:pPr>
              <w:pStyle w:val="TAL"/>
              <w:rPr>
                <w:ins w:id="3093" w:author="yoonoh-b" w:date="2020-11-16T08:52:00Z"/>
                <w:lang w:val="en-US" w:eastAsia="zh-TW"/>
              </w:rPr>
            </w:pPr>
            <w:ins w:id="3094" w:author="yoonoh-b" w:date="2020-11-16T08:52:00Z">
              <w:r w:rsidRPr="000715C1">
                <w:rPr>
                  <w:lang w:val="en-US" w:eastAsia="zh-TW"/>
                </w:rPr>
                <w:t>Final condition</w:t>
              </w:r>
            </w:ins>
          </w:p>
        </w:tc>
        <w:tc>
          <w:tcPr>
            <w:tcW w:w="2248" w:type="dxa"/>
          </w:tcPr>
          <w:p w:rsidR="003E0C3C" w:rsidRPr="000715C1" w:rsidRDefault="003E0C3C" w:rsidP="00957617">
            <w:pPr>
              <w:pStyle w:val="TAL"/>
              <w:rPr>
                <w:ins w:id="3095" w:author="yoonoh-b" w:date="2020-11-16T08:52:00Z"/>
                <w:lang w:val="en-US" w:eastAsia="zh-TW"/>
              </w:rPr>
            </w:pPr>
            <w:ins w:id="3096" w:author="yoonoh-b" w:date="2020-11-16T08:52:00Z">
              <w:r w:rsidRPr="000715C1">
                <w:rPr>
                  <w:lang w:val="en-US" w:eastAsia="zh-TW"/>
                </w:rPr>
                <w:t>Active synchronization source</w:t>
              </w:r>
            </w:ins>
          </w:p>
        </w:tc>
        <w:tc>
          <w:tcPr>
            <w:tcW w:w="709" w:type="dxa"/>
          </w:tcPr>
          <w:p w:rsidR="003E0C3C" w:rsidRPr="000715C1" w:rsidRDefault="003E0C3C" w:rsidP="00957617">
            <w:pPr>
              <w:pStyle w:val="TAC"/>
              <w:rPr>
                <w:ins w:id="3097" w:author="yoonoh-b" w:date="2020-11-16T08:52:00Z"/>
                <w:lang w:val="en-US" w:eastAsia="zh-TW"/>
              </w:rPr>
            </w:pPr>
          </w:p>
        </w:tc>
        <w:tc>
          <w:tcPr>
            <w:tcW w:w="1843" w:type="dxa"/>
          </w:tcPr>
          <w:p w:rsidR="003E0C3C" w:rsidRPr="000715C1" w:rsidRDefault="003E0C3C" w:rsidP="00957617">
            <w:pPr>
              <w:pStyle w:val="TAC"/>
              <w:rPr>
                <w:ins w:id="3098" w:author="yoonoh-b" w:date="2020-11-16T08:52:00Z"/>
                <w:lang w:val="en-US" w:eastAsia="zh-TW"/>
              </w:rPr>
            </w:pPr>
            <w:ins w:id="3099" w:author="yoonoh-b" w:date="2020-11-16T08:52:00Z">
              <w:r w:rsidRPr="000715C1">
                <w:rPr>
                  <w:lang w:val="en-US" w:eastAsia="zh-TW"/>
                </w:rPr>
                <w:t>Sync Ref UE 3</w:t>
              </w:r>
            </w:ins>
          </w:p>
        </w:tc>
        <w:tc>
          <w:tcPr>
            <w:tcW w:w="3085" w:type="dxa"/>
          </w:tcPr>
          <w:p w:rsidR="003E0C3C" w:rsidRPr="000715C1" w:rsidRDefault="003E0C3C" w:rsidP="00957617">
            <w:pPr>
              <w:pStyle w:val="TAC"/>
              <w:jc w:val="left"/>
              <w:rPr>
                <w:ins w:id="3100" w:author="yoonoh-b" w:date="2020-11-16T08:52:00Z"/>
                <w:lang w:val="en-US" w:eastAsia="zh-TW"/>
              </w:rPr>
            </w:pPr>
            <w:ins w:id="3101" w:author="yoonoh-b" w:date="2020-11-16T08:52:00Z">
              <w:r w:rsidRPr="000715C1">
                <w:rPr>
                  <w:lang w:val="en-US" w:eastAsia="zh-TW"/>
                </w:rPr>
                <w:t xml:space="preserve">UE transmits for V2X </w:t>
              </w:r>
              <w:proofErr w:type="spellStart"/>
              <w:r w:rsidRPr="000715C1">
                <w:rPr>
                  <w:lang w:val="en-US" w:eastAsia="zh-TW"/>
                </w:rPr>
                <w:t>Sidelink</w:t>
              </w:r>
              <w:proofErr w:type="spellEnd"/>
              <w:r w:rsidRPr="000715C1">
                <w:rPr>
                  <w:lang w:val="en-US" w:eastAsia="zh-TW"/>
                </w:rPr>
                <w:t xml:space="preserve"> Communication and SLSS+MIB-SL with SLSS ID = 0 and in-coverage set as FALSE in MIB-SL.</w:t>
              </w:r>
            </w:ins>
          </w:p>
        </w:tc>
      </w:tr>
      <w:tr w:rsidR="003E0C3C" w:rsidRPr="007C7446" w:rsidTr="00957617">
        <w:trPr>
          <w:ins w:id="3102" w:author="yoonoh-b" w:date="2020-11-16T08:52:00Z"/>
        </w:trPr>
        <w:tc>
          <w:tcPr>
            <w:tcW w:w="4218" w:type="dxa"/>
            <w:gridSpan w:val="2"/>
          </w:tcPr>
          <w:p w:rsidR="003E0C3C" w:rsidRPr="000715C1" w:rsidRDefault="003E0C3C" w:rsidP="00957617">
            <w:pPr>
              <w:pStyle w:val="TAL"/>
              <w:rPr>
                <w:ins w:id="3103" w:author="yoonoh-b" w:date="2020-11-16T08:52:00Z"/>
                <w:lang w:val="en-US" w:eastAsia="zh-TW"/>
              </w:rPr>
            </w:pPr>
            <w:ins w:id="3104" w:author="yoonoh-b" w:date="2020-11-16T08:52:00Z">
              <w:r w:rsidRPr="000715C1">
                <w:rPr>
                  <w:lang w:val="en-US" w:eastAsia="zh-TW"/>
                </w:rPr>
                <w:t>Active SyncRef UEs</w:t>
              </w:r>
            </w:ins>
          </w:p>
        </w:tc>
        <w:tc>
          <w:tcPr>
            <w:tcW w:w="709" w:type="dxa"/>
          </w:tcPr>
          <w:p w:rsidR="003E0C3C" w:rsidRPr="000715C1" w:rsidRDefault="003E0C3C" w:rsidP="00957617">
            <w:pPr>
              <w:pStyle w:val="TAC"/>
              <w:rPr>
                <w:ins w:id="3105" w:author="yoonoh-b" w:date="2020-11-16T08:52:00Z"/>
                <w:lang w:val="en-US" w:eastAsia="zh-TW"/>
              </w:rPr>
            </w:pPr>
          </w:p>
        </w:tc>
        <w:tc>
          <w:tcPr>
            <w:tcW w:w="1843" w:type="dxa"/>
          </w:tcPr>
          <w:p w:rsidR="003E0C3C" w:rsidRPr="000715C1" w:rsidRDefault="003E0C3C" w:rsidP="00957617">
            <w:pPr>
              <w:pStyle w:val="TAC"/>
              <w:rPr>
                <w:ins w:id="3106" w:author="yoonoh-b" w:date="2020-11-16T08:52:00Z"/>
                <w:lang w:val="en-US" w:eastAsia="zh-TW"/>
              </w:rPr>
            </w:pPr>
            <w:ins w:id="3107" w:author="yoonoh-b" w:date="2020-11-16T08:52:00Z">
              <w:r w:rsidRPr="000715C1">
                <w:rPr>
                  <w:lang w:val="en-US" w:eastAsia="zh-TW"/>
                </w:rPr>
                <w:t>SyncRef UE 1</w:t>
              </w:r>
            </w:ins>
          </w:p>
          <w:p w:rsidR="003E0C3C" w:rsidRPr="000715C1" w:rsidRDefault="003E0C3C" w:rsidP="00957617">
            <w:pPr>
              <w:pStyle w:val="TAC"/>
              <w:rPr>
                <w:ins w:id="3108" w:author="yoonoh-b" w:date="2020-11-16T08:52:00Z"/>
                <w:lang w:val="en-US" w:eastAsia="zh-TW"/>
              </w:rPr>
            </w:pPr>
            <w:ins w:id="3109" w:author="yoonoh-b" w:date="2020-11-16T08:52:00Z">
              <w:r w:rsidRPr="000715C1">
                <w:rPr>
                  <w:lang w:val="en-US" w:eastAsia="zh-TW"/>
                </w:rPr>
                <w:t>SyncRef UE 2</w:t>
              </w:r>
            </w:ins>
          </w:p>
          <w:p w:rsidR="003E0C3C" w:rsidRPr="000715C1" w:rsidRDefault="003E0C3C" w:rsidP="00957617">
            <w:pPr>
              <w:pStyle w:val="TAC"/>
              <w:rPr>
                <w:ins w:id="3110" w:author="yoonoh-b" w:date="2020-11-16T08:52:00Z"/>
                <w:lang w:val="en-US" w:eastAsia="zh-TW"/>
              </w:rPr>
            </w:pPr>
            <w:ins w:id="3111" w:author="yoonoh-b" w:date="2020-11-16T08:52:00Z">
              <w:r w:rsidRPr="000715C1">
                <w:rPr>
                  <w:lang w:val="en-US" w:eastAsia="zh-TW"/>
                </w:rPr>
                <w:t>SyncRef UE 3</w:t>
              </w:r>
            </w:ins>
          </w:p>
        </w:tc>
        <w:tc>
          <w:tcPr>
            <w:tcW w:w="3085" w:type="dxa"/>
          </w:tcPr>
          <w:p w:rsidR="003E0C3C" w:rsidRPr="000715C1" w:rsidRDefault="003E0C3C" w:rsidP="00957617">
            <w:pPr>
              <w:pStyle w:val="TAC"/>
              <w:jc w:val="left"/>
              <w:rPr>
                <w:ins w:id="3112" w:author="yoonoh-b" w:date="2020-11-16T08:52:00Z"/>
                <w:lang w:val="en-US" w:eastAsia="zh-TW"/>
              </w:rPr>
            </w:pPr>
            <w:ins w:id="3113" w:author="yoonoh-b" w:date="2020-11-16T08:52:00Z">
              <w:r w:rsidRPr="000715C1">
                <w:rPr>
                  <w:lang w:val="en-US" w:eastAsia="zh-TW"/>
                </w:rPr>
                <w:t>Transmitting SLSS+MIB-SL on RF channel number 1 (TDD carrier in Band n47 or n38)</w:t>
              </w:r>
            </w:ins>
          </w:p>
        </w:tc>
      </w:tr>
      <w:tr w:rsidR="003E0C3C" w:rsidRPr="007C7446" w:rsidTr="00957617">
        <w:trPr>
          <w:ins w:id="3114" w:author="yoonoh-b" w:date="2020-11-16T08:52:00Z"/>
        </w:trPr>
        <w:tc>
          <w:tcPr>
            <w:tcW w:w="4218" w:type="dxa"/>
            <w:gridSpan w:val="2"/>
          </w:tcPr>
          <w:p w:rsidR="003E0C3C" w:rsidRPr="000715C1" w:rsidRDefault="003E0C3C" w:rsidP="00957617">
            <w:pPr>
              <w:pStyle w:val="TAL"/>
              <w:rPr>
                <w:ins w:id="3115" w:author="yoonoh-b" w:date="2020-11-16T08:52:00Z"/>
                <w:lang w:val="en-US" w:eastAsia="zh-TW"/>
              </w:rPr>
            </w:pPr>
            <w:ins w:id="3116" w:author="yoonoh-b" w:date="2020-11-16T08:52:00Z">
              <w:r w:rsidRPr="000715C1">
                <w:rPr>
                  <w:lang w:val="en-US" w:eastAsia="zh-TW"/>
                </w:rPr>
                <w:t>Timing offset among</w:t>
              </w:r>
              <w:r w:rsidRPr="000715C1" w:rsidDel="00060B81">
                <w:rPr>
                  <w:lang w:val="en-US" w:eastAsia="zh-TW"/>
                </w:rPr>
                <w:t xml:space="preserve"> </w:t>
              </w:r>
              <w:r w:rsidRPr="000715C1">
                <w:rPr>
                  <w:lang w:val="en-US" w:eastAsia="zh-TW"/>
                </w:rPr>
                <w:t>SyncRef UEs</w:t>
              </w:r>
            </w:ins>
          </w:p>
        </w:tc>
        <w:tc>
          <w:tcPr>
            <w:tcW w:w="709" w:type="dxa"/>
          </w:tcPr>
          <w:p w:rsidR="003E0C3C" w:rsidRPr="000715C1" w:rsidRDefault="003E0C3C" w:rsidP="00957617">
            <w:pPr>
              <w:pStyle w:val="TAC"/>
              <w:rPr>
                <w:ins w:id="3117" w:author="yoonoh-b" w:date="2020-11-16T08:52:00Z"/>
                <w:lang w:val="en-US" w:eastAsia="zh-TW"/>
              </w:rPr>
            </w:pPr>
            <w:ins w:id="3118" w:author="yoonoh-b" w:date="2020-11-16T08:52:00Z">
              <w:r w:rsidRPr="000715C1">
                <w:rPr>
                  <w:lang w:val="en-US" w:eastAsia="zh-TW"/>
                </w:rPr>
                <w:sym w:font="Symbol" w:char="F06D"/>
              </w:r>
              <w:r w:rsidRPr="000715C1">
                <w:rPr>
                  <w:lang w:val="en-US" w:eastAsia="zh-TW"/>
                </w:rPr>
                <w:t>s</w:t>
              </w:r>
            </w:ins>
          </w:p>
        </w:tc>
        <w:tc>
          <w:tcPr>
            <w:tcW w:w="1843" w:type="dxa"/>
          </w:tcPr>
          <w:p w:rsidR="003E0C3C" w:rsidRPr="000715C1" w:rsidRDefault="0034114A" w:rsidP="00957617">
            <w:pPr>
              <w:pStyle w:val="TAC"/>
              <w:rPr>
                <w:ins w:id="3119" w:author="yoonoh-b" w:date="2020-11-16T08:52:00Z"/>
                <w:lang w:val="en-US" w:eastAsia="zh-TW"/>
              </w:rPr>
            </w:pPr>
            <w:ins w:id="3120" w:author="yoonoh-b" w:date="2021-01-14T08:54:00Z">
              <w:del w:id="3121" w:author="Additional Changes RAN4#98-e" w:date="2021-01-14T08:54:00Z">
                <w:r w:rsidDel="00955074">
                  <w:rPr>
                    <w:lang w:val="en-US" w:eastAsia="zh-TW"/>
                  </w:rPr>
                  <w:delText>1.5</w:delText>
                </w:r>
              </w:del>
            </w:ins>
            <w:ins w:id="3122" w:author="Additional Changes RAN4#98-e" w:date="2021-01-14T08:52:00Z">
              <w:r>
                <w:rPr>
                  <w:lang w:val="en-US" w:eastAsia="zh-TW"/>
                </w:rPr>
                <w:t>CP/2</w:t>
              </w:r>
            </w:ins>
            <w:ins w:id="3123" w:author="yoonoh-b" w:date="2020-11-16T08:52:00Z">
              <w:del w:id="3124" w:author="Additional Changes RAN4#98-e" w:date="2021-01-14T08:52:00Z">
                <w:r w:rsidR="003E0C3C" w:rsidRPr="000715C1" w:rsidDel="0034114A">
                  <w:rPr>
                    <w:lang w:val="en-US" w:eastAsia="zh-TW"/>
                  </w:rPr>
                  <w:delText xml:space="preserve"> </w:delText>
                </w:r>
              </w:del>
            </w:ins>
          </w:p>
        </w:tc>
        <w:tc>
          <w:tcPr>
            <w:tcW w:w="3085" w:type="dxa"/>
          </w:tcPr>
          <w:p w:rsidR="003E0C3C" w:rsidRPr="000715C1" w:rsidRDefault="003E0C3C" w:rsidP="00957617">
            <w:pPr>
              <w:pStyle w:val="TAC"/>
              <w:rPr>
                <w:ins w:id="3125" w:author="yoonoh-b" w:date="2020-11-16T08:52:00Z"/>
                <w:lang w:val="en-US" w:eastAsia="zh-TW"/>
              </w:rPr>
            </w:pPr>
            <w:ins w:id="3126" w:author="yoonoh-b" w:date="2020-11-16T08:52:00Z">
              <w:r w:rsidRPr="000715C1">
                <w:rPr>
                  <w:lang w:val="en-US" w:eastAsia="zh-TW"/>
                </w:rPr>
                <w:t>Synchronous</w:t>
              </w:r>
            </w:ins>
          </w:p>
        </w:tc>
      </w:tr>
      <w:tr w:rsidR="003E0C3C" w:rsidRPr="007C7446" w:rsidTr="00957617">
        <w:trPr>
          <w:ins w:id="3127" w:author="yoonoh-b" w:date="2020-11-16T08:52:00Z"/>
        </w:trPr>
        <w:tc>
          <w:tcPr>
            <w:tcW w:w="4117" w:type="dxa"/>
            <w:gridSpan w:val="2"/>
          </w:tcPr>
          <w:p w:rsidR="003E0C3C" w:rsidRPr="000715C1" w:rsidRDefault="003E0C3C" w:rsidP="00957617">
            <w:pPr>
              <w:pStyle w:val="TAL"/>
              <w:rPr>
                <w:ins w:id="3128" w:author="yoonoh-b" w:date="2020-11-16T08:52:00Z"/>
                <w:lang w:val="en-US" w:eastAsia="zh-TW"/>
              </w:rPr>
            </w:pPr>
            <w:ins w:id="3129" w:author="yoonoh-b" w:date="2020-11-16T08:52:00Z">
              <w:r w:rsidRPr="000715C1">
                <w:rPr>
                  <w:lang w:val="en-US" w:eastAsia="zh-TW"/>
                </w:rPr>
                <w:t>Frequency offset of SyncRef UE 1</w:t>
              </w:r>
            </w:ins>
          </w:p>
        </w:tc>
        <w:tc>
          <w:tcPr>
            <w:tcW w:w="701" w:type="dxa"/>
          </w:tcPr>
          <w:p w:rsidR="003E0C3C" w:rsidRPr="000715C1" w:rsidRDefault="003E0C3C" w:rsidP="00957617">
            <w:pPr>
              <w:pStyle w:val="TAC"/>
              <w:rPr>
                <w:ins w:id="3130" w:author="yoonoh-b" w:date="2020-11-16T08:52:00Z"/>
                <w:lang w:val="en-US" w:eastAsia="zh-TW"/>
              </w:rPr>
            </w:pPr>
            <w:ins w:id="3131" w:author="yoonoh-b" w:date="2020-11-16T08:52:00Z">
              <w:r w:rsidRPr="000715C1">
                <w:rPr>
                  <w:lang w:val="en-US" w:eastAsia="zh-TW"/>
                </w:rPr>
                <w:t>ppm</w:t>
              </w:r>
            </w:ins>
          </w:p>
        </w:tc>
        <w:tc>
          <w:tcPr>
            <w:tcW w:w="1815" w:type="dxa"/>
          </w:tcPr>
          <w:p w:rsidR="003E0C3C" w:rsidRPr="000715C1" w:rsidRDefault="003E0C3C" w:rsidP="00957617">
            <w:pPr>
              <w:pStyle w:val="TAC"/>
              <w:rPr>
                <w:ins w:id="3132" w:author="yoonoh-b" w:date="2020-11-16T08:52:00Z"/>
                <w:lang w:val="en-US" w:eastAsia="zh-TW"/>
              </w:rPr>
            </w:pPr>
            <w:ins w:id="3133" w:author="yoonoh-b" w:date="2020-11-16T08:52:00Z">
              <w:r w:rsidRPr="000715C1">
                <w:rPr>
                  <w:lang w:val="en-US" w:eastAsia="zh-TW"/>
                </w:rPr>
                <w:t>0</w:t>
              </w:r>
            </w:ins>
          </w:p>
        </w:tc>
        <w:tc>
          <w:tcPr>
            <w:tcW w:w="2995" w:type="dxa"/>
          </w:tcPr>
          <w:p w:rsidR="003E0C3C" w:rsidRPr="000715C1" w:rsidRDefault="003E0C3C" w:rsidP="00957617">
            <w:pPr>
              <w:pStyle w:val="TAC"/>
              <w:rPr>
                <w:ins w:id="3134" w:author="yoonoh-b" w:date="2020-11-16T08:52:00Z"/>
                <w:lang w:val="en-US" w:eastAsia="zh-TW"/>
              </w:rPr>
            </w:pPr>
          </w:p>
        </w:tc>
      </w:tr>
      <w:tr w:rsidR="003E0C3C" w:rsidRPr="007C7446" w:rsidTr="00957617">
        <w:trPr>
          <w:ins w:id="3135" w:author="yoonoh-b" w:date="2020-11-16T08:52:00Z"/>
        </w:trPr>
        <w:tc>
          <w:tcPr>
            <w:tcW w:w="4117" w:type="dxa"/>
            <w:gridSpan w:val="2"/>
          </w:tcPr>
          <w:p w:rsidR="003E0C3C" w:rsidRPr="000715C1" w:rsidRDefault="003E0C3C" w:rsidP="00957617">
            <w:pPr>
              <w:pStyle w:val="TAL"/>
              <w:rPr>
                <w:ins w:id="3136" w:author="yoonoh-b" w:date="2020-11-16T08:52:00Z"/>
                <w:lang w:val="en-US" w:eastAsia="zh-TW"/>
              </w:rPr>
            </w:pPr>
            <w:ins w:id="3137" w:author="yoonoh-b" w:date="2020-11-16T08:52:00Z">
              <w:r w:rsidRPr="000715C1">
                <w:rPr>
                  <w:lang w:val="en-US" w:eastAsia="zh-TW"/>
                </w:rPr>
                <w:t>Frequency offset of SyncRef UE 2</w:t>
              </w:r>
            </w:ins>
          </w:p>
        </w:tc>
        <w:tc>
          <w:tcPr>
            <w:tcW w:w="701" w:type="dxa"/>
          </w:tcPr>
          <w:p w:rsidR="003E0C3C" w:rsidRPr="000715C1" w:rsidRDefault="003E0C3C" w:rsidP="00957617">
            <w:pPr>
              <w:pStyle w:val="TAC"/>
              <w:rPr>
                <w:ins w:id="3138" w:author="yoonoh-b" w:date="2020-11-16T08:52:00Z"/>
                <w:lang w:val="en-US" w:eastAsia="zh-TW"/>
              </w:rPr>
            </w:pPr>
            <w:ins w:id="3139" w:author="yoonoh-b" w:date="2020-11-16T08:52:00Z">
              <w:r w:rsidRPr="000715C1">
                <w:rPr>
                  <w:lang w:val="en-US" w:eastAsia="zh-TW"/>
                </w:rPr>
                <w:t>ppm</w:t>
              </w:r>
            </w:ins>
          </w:p>
        </w:tc>
        <w:tc>
          <w:tcPr>
            <w:tcW w:w="1815" w:type="dxa"/>
          </w:tcPr>
          <w:p w:rsidR="003E0C3C" w:rsidRPr="000715C1" w:rsidRDefault="003E0C3C" w:rsidP="00957617">
            <w:pPr>
              <w:pStyle w:val="TAC"/>
              <w:rPr>
                <w:ins w:id="3140" w:author="yoonoh-b" w:date="2020-11-16T08:52:00Z"/>
                <w:lang w:val="en-US" w:eastAsia="zh-TW"/>
              </w:rPr>
            </w:pPr>
            <w:ins w:id="3141" w:author="yoonoh-b" w:date="2020-11-16T08:52:00Z">
              <w:r w:rsidRPr="000715C1">
                <w:rPr>
                  <w:lang w:val="en-US" w:eastAsia="zh-TW"/>
                </w:rPr>
                <w:t>5</w:t>
              </w:r>
            </w:ins>
          </w:p>
        </w:tc>
        <w:tc>
          <w:tcPr>
            <w:tcW w:w="2995" w:type="dxa"/>
          </w:tcPr>
          <w:p w:rsidR="003E0C3C" w:rsidRPr="000715C1" w:rsidRDefault="003E0C3C" w:rsidP="00957617">
            <w:pPr>
              <w:pStyle w:val="TAC"/>
              <w:rPr>
                <w:ins w:id="3142" w:author="yoonoh-b" w:date="2020-11-16T08:52:00Z"/>
                <w:lang w:val="en-US" w:eastAsia="zh-TW"/>
              </w:rPr>
            </w:pPr>
          </w:p>
        </w:tc>
      </w:tr>
      <w:tr w:rsidR="003E0C3C" w:rsidRPr="007C7446" w:rsidTr="00957617">
        <w:trPr>
          <w:ins w:id="3143" w:author="yoonoh-b" w:date="2020-11-16T08:52:00Z"/>
        </w:trPr>
        <w:tc>
          <w:tcPr>
            <w:tcW w:w="4117" w:type="dxa"/>
            <w:gridSpan w:val="2"/>
          </w:tcPr>
          <w:p w:rsidR="003E0C3C" w:rsidRPr="000715C1" w:rsidRDefault="003E0C3C" w:rsidP="00957617">
            <w:pPr>
              <w:pStyle w:val="TAL"/>
              <w:rPr>
                <w:ins w:id="3144" w:author="yoonoh-b" w:date="2020-11-16T08:52:00Z"/>
                <w:lang w:val="en-US" w:eastAsia="zh-TW"/>
              </w:rPr>
            </w:pPr>
            <w:ins w:id="3145" w:author="yoonoh-b" w:date="2020-11-16T08:52:00Z">
              <w:r w:rsidRPr="000715C1">
                <w:rPr>
                  <w:lang w:val="en-US" w:eastAsia="zh-TW"/>
                </w:rPr>
                <w:t xml:space="preserve">Frequency offset of SyncRef UE </w:t>
              </w:r>
              <w:r w:rsidRPr="000715C1">
                <w:rPr>
                  <w:rFonts w:hint="eastAsia"/>
                  <w:lang w:val="en-US" w:eastAsia="zh-TW"/>
                </w:rPr>
                <w:t>3</w:t>
              </w:r>
            </w:ins>
          </w:p>
        </w:tc>
        <w:tc>
          <w:tcPr>
            <w:tcW w:w="701" w:type="dxa"/>
          </w:tcPr>
          <w:p w:rsidR="003E0C3C" w:rsidRPr="000715C1" w:rsidRDefault="003E0C3C" w:rsidP="00957617">
            <w:pPr>
              <w:pStyle w:val="TAC"/>
              <w:rPr>
                <w:ins w:id="3146" w:author="yoonoh-b" w:date="2020-11-16T08:52:00Z"/>
                <w:lang w:val="en-US" w:eastAsia="zh-TW"/>
              </w:rPr>
            </w:pPr>
            <w:ins w:id="3147" w:author="yoonoh-b" w:date="2020-11-16T08:52:00Z">
              <w:r w:rsidRPr="000715C1">
                <w:rPr>
                  <w:lang w:val="en-US" w:eastAsia="zh-TW"/>
                </w:rPr>
                <w:t>ppm</w:t>
              </w:r>
            </w:ins>
          </w:p>
        </w:tc>
        <w:tc>
          <w:tcPr>
            <w:tcW w:w="1815" w:type="dxa"/>
          </w:tcPr>
          <w:p w:rsidR="003E0C3C" w:rsidRPr="000715C1" w:rsidRDefault="003E0C3C" w:rsidP="00957617">
            <w:pPr>
              <w:pStyle w:val="TAC"/>
              <w:rPr>
                <w:ins w:id="3148" w:author="yoonoh-b" w:date="2020-11-16T08:52:00Z"/>
                <w:lang w:val="en-US" w:eastAsia="zh-TW"/>
              </w:rPr>
            </w:pPr>
            <w:ins w:id="3149" w:author="yoonoh-b" w:date="2020-11-16T08:52:00Z">
              <w:r w:rsidRPr="000715C1">
                <w:rPr>
                  <w:rFonts w:hint="eastAsia"/>
                  <w:lang w:val="en-US" w:eastAsia="zh-TW"/>
                </w:rPr>
                <w:t>1</w:t>
              </w:r>
              <w:r w:rsidRPr="000715C1">
                <w:rPr>
                  <w:lang w:val="en-US" w:eastAsia="zh-TW"/>
                </w:rPr>
                <w:t>0</w:t>
              </w:r>
            </w:ins>
          </w:p>
        </w:tc>
        <w:tc>
          <w:tcPr>
            <w:tcW w:w="2995" w:type="dxa"/>
          </w:tcPr>
          <w:p w:rsidR="003E0C3C" w:rsidRPr="000715C1" w:rsidRDefault="003E0C3C" w:rsidP="00957617">
            <w:pPr>
              <w:pStyle w:val="TAC"/>
              <w:rPr>
                <w:ins w:id="3150" w:author="yoonoh-b" w:date="2020-11-16T08:52:00Z"/>
                <w:lang w:val="en-US" w:eastAsia="zh-TW"/>
              </w:rPr>
            </w:pPr>
          </w:p>
        </w:tc>
      </w:tr>
      <w:tr w:rsidR="003E0C3C" w:rsidRPr="007C7446" w:rsidTr="00957617">
        <w:trPr>
          <w:ins w:id="3151" w:author="yoonoh-b" w:date="2020-11-16T08:52:00Z"/>
        </w:trPr>
        <w:tc>
          <w:tcPr>
            <w:tcW w:w="4117" w:type="dxa"/>
            <w:gridSpan w:val="2"/>
          </w:tcPr>
          <w:p w:rsidR="003E0C3C" w:rsidRPr="000715C1" w:rsidRDefault="003E0C3C" w:rsidP="00957617">
            <w:pPr>
              <w:pStyle w:val="TAL"/>
              <w:rPr>
                <w:ins w:id="3152" w:author="yoonoh-b" w:date="2020-11-16T08:52:00Z"/>
                <w:lang w:val="en-US" w:eastAsia="zh-TW"/>
              </w:rPr>
            </w:pPr>
            <w:ins w:id="3153" w:author="yoonoh-b" w:date="2020-11-16T08:52:00Z">
              <w:r w:rsidRPr="000715C1">
                <w:rPr>
                  <w:lang w:val="en-US" w:eastAsia="zh-TW"/>
                </w:rPr>
                <w:t xml:space="preserve">V2X </w:t>
              </w:r>
              <w:proofErr w:type="spellStart"/>
              <w:r w:rsidRPr="000715C1">
                <w:rPr>
                  <w:lang w:val="en-US" w:eastAsia="zh-TW"/>
                </w:rPr>
                <w:t>sidelink</w:t>
              </w:r>
              <w:proofErr w:type="spellEnd"/>
              <w:r w:rsidRPr="000715C1">
                <w:rPr>
                  <w:lang w:val="en-US" w:eastAsia="zh-TW"/>
                </w:rPr>
                <w:t xml:space="preserve"> Communication configuration</w:t>
              </w:r>
            </w:ins>
          </w:p>
        </w:tc>
        <w:tc>
          <w:tcPr>
            <w:tcW w:w="701" w:type="dxa"/>
          </w:tcPr>
          <w:p w:rsidR="003E0C3C" w:rsidRPr="000715C1" w:rsidRDefault="003E0C3C" w:rsidP="00957617">
            <w:pPr>
              <w:pStyle w:val="TAC"/>
              <w:rPr>
                <w:ins w:id="3154" w:author="yoonoh-b" w:date="2020-11-16T08:52:00Z"/>
                <w:lang w:val="en-US" w:eastAsia="zh-TW"/>
              </w:rPr>
            </w:pPr>
          </w:p>
        </w:tc>
        <w:tc>
          <w:tcPr>
            <w:tcW w:w="1815" w:type="dxa"/>
          </w:tcPr>
          <w:p w:rsidR="003E0C3C" w:rsidRPr="000715C1" w:rsidRDefault="003E0C3C" w:rsidP="00957617">
            <w:pPr>
              <w:pStyle w:val="TAC"/>
              <w:rPr>
                <w:ins w:id="3155" w:author="yoonoh-b" w:date="2020-11-16T08:52:00Z"/>
                <w:lang w:val="en-US" w:eastAsia="zh-TW"/>
              </w:rPr>
            </w:pPr>
            <w:ins w:id="3156" w:author="yoonoh-b" w:date="2020-11-16T08:52:00Z">
              <w:r w:rsidRPr="000715C1">
                <w:rPr>
                  <w:lang w:val="en-US" w:eastAsia="zh-TW"/>
                </w:rPr>
                <w:t>As specified in Table A. 3.</w:t>
              </w:r>
              <w:del w:id="3157" w:author="Additional Changes RAN4#98-e" w:date="2021-01-14T08:32:00Z">
                <w:r w:rsidRPr="000715C1" w:rsidDel="00FE0CCB">
                  <w:rPr>
                    <w:lang w:val="en-US" w:eastAsia="zh-TW"/>
                  </w:rPr>
                  <w:delText>19</w:delText>
                </w:r>
              </w:del>
            </w:ins>
            <w:ins w:id="3158" w:author="Additional Changes RAN4#98-e" w:date="2021-01-14T08:32:00Z">
              <w:r w:rsidR="00FE0CCB">
                <w:rPr>
                  <w:lang w:val="en-US" w:eastAsia="zh-TW"/>
                </w:rPr>
                <w:t>21</w:t>
              </w:r>
            </w:ins>
            <w:ins w:id="3159" w:author="yoonoh-b" w:date="2020-11-16T08:52:00Z">
              <w:r w:rsidRPr="000715C1">
                <w:rPr>
                  <w:lang w:val="en-US" w:eastAsia="zh-TW"/>
                </w:rPr>
                <w:t>.2-2</w:t>
              </w:r>
            </w:ins>
          </w:p>
        </w:tc>
        <w:tc>
          <w:tcPr>
            <w:tcW w:w="2995" w:type="dxa"/>
          </w:tcPr>
          <w:p w:rsidR="003E0C3C" w:rsidRPr="000715C1" w:rsidRDefault="003E0C3C" w:rsidP="00957617">
            <w:pPr>
              <w:pStyle w:val="TAC"/>
              <w:jc w:val="left"/>
              <w:rPr>
                <w:ins w:id="3160" w:author="yoonoh-b" w:date="2020-11-16T08:52:00Z"/>
                <w:lang w:val="en-US" w:eastAsia="zh-TW"/>
              </w:rPr>
            </w:pPr>
            <w:ins w:id="3161" w:author="yoonoh-b" w:date="2020-11-16T08:52:00Z">
              <w:r w:rsidRPr="000715C1">
                <w:rPr>
                  <w:lang w:val="en-US" w:eastAsia="zh-TW"/>
                </w:rPr>
                <w:t>IE values unless specified otherwise in this test.</w:t>
              </w:r>
            </w:ins>
          </w:p>
        </w:tc>
      </w:tr>
      <w:tr w:rsidR="003E0C3C" w:rsidRPr="007C7446" w:rsidTr="00957617">
        <w:trPr>
          <w:ins w:id="3162" w:author="yoonoh-b" w:date="2020-11-16T08:52:00Z"/>
        </w:trPr>
        <w:tc>
          <w:tcPr>
            <w:tcW w:w="4117" w:type="dxa"/>
            <w:gridSpan w:val="2"/>
          </w:tcPr>
          <w:p w:rsidR="003E0C3C" w:rsidRPr="000715C1" w:rsidRDefault="003E0C3C" w:rsidP="00957617">
            <w:pPr>
              <w:pStyle w:val="TAL"/>
              <w:rPr>
                <w:ins w:id="3163" w:author="yoonoh-b" w:date="2020-11-16T08:52:00Z"/>
                <w:lang w:val="en-US" w:eastAsia="zh-TW"/>
              </w:rPr>
            </w:pPr>
            <w:proofErr w:type="spellStart"/>
            <w:ins w:id="3164" w:author="yoonoh-b" w:date="2020-11-16T08:52:00Z">
              <w:r w:rsidRPr="000715C1">
                <w:rPr>
                  <w:lang w:val="en-US" w:eastAsia="zh-TW"/>
                </w:rPr>
                <w:t>typeTxSync</w:t>
              </w:r>
              <w:proofErr w:type="spellEnd"/>
            </w:ins>
          </w:p>
        </w:tc>
        <w:tc>
          <w:tcPr>
            <w:tcW w:w="701" w:type="dxa"/>
          </w:tcPr>
          <w:p w:rsidR="003E0C3C" w:rsidRPr="000715C1" w:rsidRDefault="003E0C3C" w:rsidP="00957617">
            <w:pPr>
              <w:pStyle w:val="TAC"/>
              <w:rPr>
                <w:ins w:id="3165" w:author="yoonoh-b" w:date="2020-11-16T08:52:00Z"/>
                <w:lang w:val="en-US" w:eastAsia="zh-TW"/>
              </w:rPr>
            </w:pPr>
          </w:p>
        </w:tc>
        <w:tc>
          <w:tcPr>
            <w:tcW w:w="1815" w:type="dxa"/>
          </w:tcPr>
          <w:p w:rsidR="003E0C3C" w:rsidRPr="000715C1" w:rsidRDefault="003E0C3C" w:rsidP="00957617">
            <w:pPr>
              <w:pStyle w:val="TAC"/>
              <w:rPr>
                <w:ins w:id="3166" w:author="yoonoh-b" w:date="2020-11-16T08:52:00Z"/>
                <w:lang w:val="en-US" w:eastAsia="zh-TW"/>
              </w:rPr>
            </w:pPr>
            <w:proofErr w:type="spellStart"/>
            <w:ins w:id="3167" w:author="yoonoh-b" w:date="2020-11-16T08:52:00Z">
              <w:r w:rsidRPr="000715C1">
                <w:rPr>
                  <w:lang w:val="en-US" w:eastAsia="zh-TW"/>
                </w:rPr>
                <w:t>gnss</w:t>
              </w:r>
              <w:proofErr w:type="spellEnd"/>
            </w:ins>
          </w:p>
        </w:tc>
        <w:tc>
          <w:tcPr>
            <w:tcW w:w="2995" w:type="dxa"/>
          </w:tcPr>
          <w:p w:rsidR="003E0C3C" w:rsidRPr="000715C1" w:rsidRDefault="003E0C3C" w:rsidP="00957617">
            <w:pPr>
              <w:pStyle w:val="TAC"/>
              <w:rPr>
                <w:ins w:id="3168" w:author="yoonoh-b" w:date="2020-11-16T08:52:00Z"/>
                <w:lang w:val="en-US" w:eastAsia="zh-TW"/>
              </w:rPr>
            </w:pPr>
          </w:p>
        </w:tc>
      </w:tr>
      <w:tr w:rsidR="003E0C3C" w:rsidRPr="007C7446" w:rsidTr="00957617">
        <w:trPr>
          <w:ins w:id="3169" w:author="yoonoh-b" w:date="2020-11-16T08:52:00Z"/>
        </w:trPr>
        <w:tc>
          <w:tcPr>
            <w:tcW w:w="4117" w:type="dxa"/>
            <w:gridSpan w:val="2"/>
          </w:tcPr>
          <w:p w:rsidR="003E0C3C" w:rsidRPr="000715C1" w:rsidRDefault="003E0C3C" w:rsidP="00957617">
            <w:pPr>
              <w:pStyle w:val="TAL"/>
              <w:rPr>
                <w:ins w:id="3170" w:author="yoonoh-b" w:date="2020-11-16T08:52:00Z"/>
                <w:lang w:val="en-US" w:eastAsia="zh-TW"/>
              </w:rPr>
            </w:pPr>
            <w:proofErr w:type="spellStart"/>
            <w:ins w:id="3171" w:author="yoonoh-b" w:date="2020-11-16T08:52:00Z">
              <w:r w:rsidRPr="000715C1">
                <w:rPr>
                  <w:lang w:val="en-US" w:eastAsia="zh-TW"/>
                </w:rPr>
                <w:t>slssid</w:t>
              </w:r>
              <w:proofErr w:type="spellEnd"/>
            </w:ins>
          </w:p>
        </w:tc>
        <w:tc>
          <w:tcPr>
            <w:tcW w:w="701" w:type="dxa"/>
          </w:tcPr>
          <w:p w:rsidR="003E0C3C" w:rsidRPr="000715C1" w:rsidRDefault="003E0C3C" w:rsidP="00957617">
            <w:pPr>
              <w:pStyle w:val="TAC"/>
              <w:rPr>
                <w:ins w:id="3172" w:author="yoonoh-b" w:date="2020-11-16T08:52:00Z"/>
                <w:lang w:val="en-US" w:eastAsia="zh-TW"/>
              </w:rPr>
            </w:pPr>
          </w:p>
        </w:tc>
        <w:tc>
          <w:tcPr>
            <w:tcW w:w="1815" w:type="dxa"/>
          </w:tcPr>
          <w:p w:rsidR="003E0C3C" w:rsidRPr="000715C1" w:rsidRDefault="003E0C3C" w:rsidP="00957617">
            <w:pPr>
              <w:pStyle w:val="TAC"/>
              <w:rPr>
                <w:ins w:id="3173" w:author="yoonoh-b" w:date="2020-11-16T08:52:00Z"/>
                <w:lang w:val="en-US" w:eastAsia="zh-TW"/>
              </w:rPr>
            </w:pPr>
            <w:ins w:id="3174" w:author="yoonoh-b" w:date="2020-11-16T08:52:00Z">
              <w:r w:rsidRPr="000715C1">
                <w:rPr>
                  <w:lang w:val="en-US" w:eastAsia="zh-TW"/>
                </w:rPr>
                <w:t>30</w:t>
              </w:r>
            </w:ins>
          </w:p>
        </w:tc>
        <w:tc>
          <w:tcPr>
            <w:tcW w:w="2995" w:type="dxa"/>
          </w:tcPr>
          <w:p w:rsidR="003E0C3C" w:rsidRPr="000715C1" w:rsidRDefault="003E0C3C" w:rsidP="00957617">
            <w:pPr>
              <w:pStyle w:val="TAC"/>
              <w:rPr>
                <w:ins w:id="3175" w:author="yoonoh-b" w:date="2020-11-16T08:52:00Z"/>
                <w:lang w:val="en-US" w:eastAsia="zh-TW"/>
              </w:rPr>
            </w:pPr>
          </w:p>
        </w:tc>
      </w:tr>
      <w:tr w:rsidR="003E0C3C" w:rsidRPr="007C7446" w:rsidTr="00957617">
        <w:trPr>
          <w:ins w:id="3176" w:author="yoonoh-b" w:date="2020-11-16T08:52:00Z"/>
        </w:trPr>
        <w:tc>
          <w:tcPr>
            <w:tcW w:w="4117" w:type="dxa"/>
            <w:gridSpan w:val="2"/>
          </w:tcPr>
          <w:p w:rsidR="003E0C3C" w:rsidRPr="000715C1" w:rsidRDefault="003E0C3C" w:rsidP="00957617">
            <w:pPr>
              <w:pStyle w:val="TAL"/>
              <w:rPr>
                <w:ins w:id="3177" w:author="yoonoh-b" w:date="2020-11-16T08:52:00Z"/>
                <w:lang w:val="en-US" w:eastAsia="zh-TW"/>
              </w:rPr>
            </w:pPr>
            <w:proofErr w:type="spellStart"/>
            <w:ins w:id="3178" w:author="yoonoh-b" w:date="2020-11-16T08:52:00Z">
              <w:r w:rsidRPr="000715C1">
                <w:rPr>
                  <w:lang w:val="en-US" w:eastAsia="zh-TW"/>
                </w:rPr>
                <w:t>syncTxThreshIC</w:t>
              </w:r>
              <w:proofErr w:type="spellEnd"/>
            </w:ins>
          </w:p>
        </w:tc>
        <w:tc>
          <w:tcPr>
            <w:tcW w:w="701" w:type="dxa"/>
          </w:tcPr>
          <w:p w:rsidR="003E0C3C" w:rsidRPr="000715C1" w:rsidRDefault="003E0C3C" w:rsidP="00957617">
            <w:pPr>
              <w:pStyle w:val="TAC"/>
              <w:rPr>
                <w:ins w:id="3179" w:author="yoonoh-b" w:date="2020-11-16T08:52:00Z"/>
                <w:lang w:val="en-US" w:eastAsia="zh-TW"/>
              </w:rPr>
            </w:pPr>
          </w:p>
        </w:tc>
        <w:tc>
          <w:tcPr>
            <w:tcW w:w="1815" w:type="dxa"/>
          </w:tcPr>
          <w:p w:rsidR="003E0C3C" w:rsidRPr="000715C1" w:rsidRDefault="003E0C3C" w:rsidP="00957617">
            <w:pPr>
              <w:pStyle w:val="TAC"/>
              <w:rPr>
                <w:ins w:id="3180" w:author="yoonoh-b" w:date="2020-11-16T08:52:00Z"/>
                <w:lang w:val="en-US" w:eastAsia="zh-TW"/>
              </w:rPr>
            </w:pPr>
            <w:ins w:id="3181" w:author="yoonoh-b" w:date="2020-11-16T08:52:00Z">
              <w:r w:rsidRPr="000715C1">
                <w:rPr>
                  <w:lang w:val="en-US" w:eastAsia="zh-TW"/>
                </w:rPr>
                <w:t>+infinity</w:t>
              </w:r>
            </w:ins>
          </w:p>
        </w:tc>
        <w:tc>
          <w:tcPr>
            <w:tcW w:w="2995" w:type="dxa"/>
          </w:tcPr>
          <w:p w:rsidR="003E0C3C" w:rsidRPr="000715C1" w:rsidRDefault="003E0C3C" w:rsidP="00957617">
            <w:pPr>
              <w:pStyle w:val="TAC"/>
              <w:rPr>
                <w:ins w:id="3182" w:author="yoonoh-b" w:date="2020-11-16T08:52:00Z"/>
                <w:lang w:val="en-US" w:eastAsia="zh-TW"/>
              </w:rPr>
            </w:pPr>
          </w:p>
        </w:tc>
      </w:tr>
      <w:tr w:rsidR="003E0C3C" w:rsidRPr="007C7446" w:rsidTr="00957617">
        <w:trPr>
          <w:ins w:id="3183" w:author="yoonoh-b" w:date="2020-11-16T08:52:00Z"/>
        </w:trPr>
        <w:tc>
          <w:tcPr>
            <w:tcW w:w="4117" w:type="dxa"/>
            <w:gridSpan w:val="2"/>
          </w:tcPr>
          <w:p w:rsidR="003E0C3C" w:rsidRPr="000715C1" w:rsidRDefault="003E0C3C" w:rsidP="00957617">
            <w:pPr>
              <w:pStyle w:val="TAL"/>
              <w:rPr>
                <w:ins w:id="3184" w:author="yoonoh-b" w:date="2020-11-16T08:52:00Z"/>
                <w:lang w:val="en-US" w:eastAsia="zh-TW"/>
              </w:rPr>
            </w:pPr>
            <w:ins w:id="3185" w:author="yoonoh-b" w:date="2020-11-16T08:52:00Z">
              <w:r w:rsidRPr="000715C1">
                <w:rPr>
                  <w:lang w:val="en-US" w:eastAsia="zh-TW"/>
                </w:rPr>
                <w:t>T1</w:t>
              </w:r>
            </w:ins>
          </w:p>
        </w:tc>
        <w:tc>
          <w:tcPr>
            <w:tcW w:w="701" w:type="dxa"/>
          </w:tcPr>
          <w:p w:rsidR="003E0C3C" w:rsidRPr="000715C1" w:rsidRDefault="003E0C3C" w:rsidP="00957617">
            <w:pPr>
              <w:pStyle w:val="TAC"/>
              <w:rPr>
                <w:ins w:id="3186" w:author="yoonoh-b" w:date="2020-11-16T08:52:00Z"/>
                <w:lang w:val="en-US" w:eastAsia="zh-TW"/>
              </w:rPr>
            </w:pPr>
            <w:ins w:id="3187" w:author="yoonoh-b" w:date="2020-11-16T08:52:00Z">
              <w:r w:rsidRPr="000715C1">
                <w:rPr>
                  <w:lang w:val="en-US" w:eastAsia="zh-TW"/>
                </w:rPr>
                <w:t>s</w:t>
              </w:r>
            </w:ins>
          </w:p>
        </w:tc>
        <w:tc>
          <w:tcPr>
            <w:tcW w:w="1815" w:type="dxa"/>
          </w:tcPr>
          <w:p w:rsidR="003E0C3C" w:rsidRPr="000715C1" w:rsidRDefault="003E0C3C" w:rsidP="00957617">
            <w:pPr>
              <w:pStyle w:val="TAC"/>
              <w:rPr>
                <w:ins w:id="3188" w:author="yoonoh-b" w:date="2020-11-16T08:52:00Z"/>
                <w:lang w:val="en-US" w:eastAsia="zh-TW"/>
              </w:rPr>
            </w:pPr>
            <w:ins w:id="3189" w:author="yoonoh-b" w:date="2020-11-16T08:52:00Z">
              <w:r w:rsidRPr="000715C1">
                <w:rPr>
                  <w:lang w:val="en-US" w:eastAsia="zh-TW"/>
                </w:rPr>
                <w:t>24</w:t>
              </w:r>
            </w:ins>
          </w:p>
        </w:tc>
        <w:tc>
          <w:tcPr>
            <w:tcW w:w="2995" w:type="dxa"/>
          </w:tcPr>
          <w:p w:rsidR="003E0C3C" w:rsidRPr="000715C1" w:rsidRDefault="003E0C3C" w:rsidP="00957617">
            <w:pPr>
              <w:pStyle w:val="TAC"/>
              <w:rPr>
                <w:ins w:id="3190" w:author="yoonoh-b" w:date="2020-11-16T08:52:00Z"/>
                <w:lang w:val="en-US" w:eastAsia="zh-TW"/>
              </w:rPr>
            </w:pPr>
          </w:p>
        </w:tc>
      </w:tr>
      <w:tr w:rsidR="003E0C3C" w:rsidRPr="007C7446" w:rsidTr="00957617">
        <w:trPr>
          <w:ins w:id="3191" w:author="yoonoh-b" w:date="2020-11-16T08:52:00Z"/>
        </w:trPr>
        <w:tc>
          <w:tcPr>
            <w:tcW w:w="4117" w:type="dxa"/>
            <w:gridSpan w:val="2"/>
          </w:tcPr>
          <w:p w:rsidR="003E0C3C" w:rsidRPr="000715C1" w:rsidRDefault="003E0C3C" w:rsidP="00957617">
            <w:pPr>
              <w:pStyle w:val="TAL"/>
              <w:rPr>
                <w:ins w:id="3192" w:author="yoonoh-b" w:date="2020-11-16T08:52:00Z"/>
                <w:lang w:val="en-US" w:eastAsia="zh-TW"/>
              </w:rPr>
            </w:pPr>
            <w:ins w:id="3193" w:author="yoonoh-b" w:date="2020-11-16T08:52:00Z">
              <w:r w:rsidRPr="000715C1">
                <w:rPr>
                  <w:lang w:val="en-US" w:eastAsia="zh-TW"/>
                </w:rPr>
                <w:t>T2</w:t>
              </w:r>
            </w:ins>
          </w:p>
        </w:tc>
        <w:tc>
          <w:tcPr>
            <w:tcW w:w="701" w:type="dxa"/>
          </w:tcPr>
          <w:p w:rsidR="003E0C3C" w:rsidRPr="000715C1" w:rsidRDefault="003E0C3C" w:rsidP="00957617">
            <w:pPr>
              <w:pStyle w:val="TAC"/>
              <w:rPr>
                <w:ins w:id="3194" w:author="yoonoh-b" w:date="2020-11-16T08:52:00Z"/>
                <w:lang w:val="en-US" w:eastAsia="zh-TW"/>
              </w:rPr>
            </w:pPr>
            <w:ins w:id="3195" w:author="yoonoh-b" w:date="2020-11-16T08:52:00Z">
              <w:r w:rsidRPr="000715C1">
                <w:rPr>
                  <w:lang w:val="en-US" w:eastAsia="zh-TW"/>
                </w:rPr>
                <w:t>s</w:t>
              </w:r>
            </w:ins>
          </w:p>
        </w:tc>
        <w:tc>
          <w:tcPr>
            <w:tcW w:w="1815" w:type="dxa"/>
          </w:tcPr>
          <w:p w:rsidR="003E0C3C" w:rsidRPr="000715C1" w:rsidRDefault="003E0C3C" w:rsidP="00957617">
            <w:pPr>
              <w:pStyle w:val="TAC"/>
              <w:rPr>
                <w:ins w:id="3196" w:author="yoonoh-b" w:date="2020-11-16T08:52:00Z"/>
                <w:lang w:val="en-US" w:eastAsia="zh-TW"/>
              </w:rPr>
            </w:pPr>
            <w:ins w:id="3197" w:author="yoonoh-b" w:date="2020-11-16T08:52:00Z">
              <w:r w:rsidRPr="000715C1">
                <w:rPr>
                  <w:lang w:val="en-US" w:eastAsia="zh-TW"/>
                </w:rPr>
                <w:t>16</w:t>
              </w:r>
            </w:ins>
          </w:p>
        </w:tc>
        <w:tc>
          <w:tcPr>
            <w:tcW w:w="2995" w:type="dxa"/>
          </w:tcPr>
          <w:p w:rsidR="003E0C3C" w:rsidRPr="000715C1" w:rsidRDefault="003E0C3C" w:rsidP="00957617">
            <w:pPr>
              <w:pStyle w:val="TAC"/>
              <w:rPr>
                <w:ins w:id="3198" w:author="yoonoh-b" w:date="2020-11-16T08:52:00Z"/>
                <w:lang w:val="en-US" w:eastAsia="zh-TW"/>
              </w:rPr>
            </w:pPr>
          </w:p>
        </w:tc>
      </w:tr>
      <w:tr w:rsidR="003E0C3C" w:rsidRPr="007C7446" w:rsidTr="00957617">
        <w:trPr>
          <w:ins w:id="3199" w:author="yoonoh-b" w:date="2020-11-16T08:52:00Z"/>
        </w:trPr>
        <w:tc>
          <w:tcPr>
            <w:tcW w:w="4117" w:type="dxa"/>
            <w:gridSpan w:val="2"/>
          </w:tcPr>
          <w:p w:rsidR="003E0C3C" w:rsidRPr="000715C1" w:rsidRDefault="003E0C3C" w:rsidP="00957617">
            <w:pPr>
              <w:pStyle w:val="TAL"/>
              <w:rPr>
                <w:ins w:id="3200" w:author="yoonoh-b" w:date="2020-11-16T08:52:00Z"/>
                <w:lang w:val="en-US" w:eastAsia="zh-TW"/>
              </w:rPr>
            </w:pPr>
            <w:ins w:id="3201" w:author="yoonoh-b" w:date="2020-11-16T08:52:00Z">
              <w:r w:rsidRPr="000715C1">
                <w:rPr>
                  <w:lang w:val="en-US" w:eastAsia="zh-TW"/>
                </w:rPr>
                <w:t>T3</w:t>
              </w:r>
            </w:ins>
          </w:p>
        </w:tc>
        <w:tc>
          <w:tcPr>
            <w:tcW w:w="701" w:type="dxa"/>
          </w:tcPr>
          <w:p w:rsidR="003E0C3C" w:rsidRPr="000715C1" w:rsidRDefault="003E0C3C" w:rsidP="00957617">
            <w:pPr>
              <w:pStyle w:val="TAC"/>
              <w:rPr>
                <w:ins w:id="3202" w:author="yoonoh-b" w:date="2020-11-16T08:52:00Z"/>
                <w:lang w:val="en-US" w:eastAsia="zh-TW"/>
              </w:rPr>
            </w:pPr>
            <w:ins w:id="3203" w:author="yoonoh-b" w:date="2020-11-16T08:52:00Z">
              <w:r w:rsidRPr="000715C1">
                <w:rPr>
                  <w:lang w:val="en-US" w:eastAsia="zh-TW"/>
                </w:rPr>
                <w:t>s</w:t>
              </w:r>
            </w:ins>
          </w:p>
        </w:tc>
        <w:tc>
          <w:tcPr>
            <w:tcW w:w="1815" w:type="dxa"/>
          </w:tcPr>
          <w:p w:rsidR="003E0C3C" w:rsidRPr="000715C1" w:rsidRDefault="003E0C3C" w:rsidP="00957617">
            <w:pPr>
              <w:pStyle w:val="TAC"/>
              <w:rPr>
                <w:ins w:id="3204" w:author="yoonoh-b" w:date="2020-11-16T08:52:00Z"/>
                <w:lang w:val="en-US" w:eastAsia="zh-TW"/>
              </w:rPr>
            </w:pPr>
            <w:ins w:id="3205" w:author="yoonoh-b" w:date="2020-11-16T08:52:00Z">
              <w:r w:rsidRPr="000715C1">
                <w:rPr>
                  <w:lang w:val="en-US" w:eastAsia="zh-TW"/>
                </w:rPr>
                <w:t>3.2</w:t>
              </w:r>
            </w:ins>
          </w:p>
        </w:tc>
        <w:tc>
          <w:tcPr>
            <w:tcW w:w="2995" w:type="dxa"/>
          </w:tcPr>
          <w:p w:rsidR="003E0C3C" w:rsidRPr="000715C1" w:rsidRDefault="003E0C3C" w:rsidP="00957617">
            <w:pPr>
              <w:pStyle w:val="TAC"/>
              <w:rPr>
                <w:ins w:id="3206" w:author="yoonoh-b" w:date="2020-11-16T08:52:00Z"/>
                <w:lang w:val="en-US" w:eastAsia="zh-TW"/>
              </w:rPr>
            </w:pPr>
          </w:p>
        </w:tc>
      </w:tr>
    </w:tbl>
    <w:p w:rsidR="003E0C3C" w:rsidRDefault="003E0C3C" w:rsidP="003E0C3C">
      <w:pPr>
        <w:jc w:val="center"/>
        <w:rPr>
          <w:ins w:id="3207" w:author="yoonoh-b" w:date="2020-11-16T08:52:00Z"/>
          <w:rFonts w:ascii="Arial" w:hAnsi="Arial"/>
          <w:b/>
        </w:rPr>
      </w:pPr>
    </w:p>
    <w:p w:rsidR="00B7203D" w:rsidRPr="003E0C3C" w:rsidRDefault="00B7203D" w:rsidP="003E0C3C">
      <w:pPr>
        <w:jc w:val="center"/>
        <w:rPr>
          <w:ins w:id="3208" w:author="yoonoh-b" w:date="2020-11-16T08:43:00Z"/>
          <w:rFonts w:ascii="Arial" w:hAnsi="Arial"/>
          <w:b/>
        </w:rPr>
      </w:pPr>
      <w:ins w:id="3209" w:author="yoonoh-b" w:date="2020-11-16T08:43:00Z">
        <w:r w:rsidRPr="003E0C3C">
          <w:rPr>
            <w:rFonts w:ascii="Arial" w:hAnsi="Arial"/>
            <w:b/>
          </w:rPr>
          <w:t>Table A.9.1.3.1.1-2: SyncRef UE Specific Test Parameters for V2X Synchronization Reference Selection/Reselection Tests for GNSS configured as the highest priority</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837"/>
        <w:gridCol w:w="728"/>
        <w:gridCol w:w="637"/>
        <w:gridCol w:w="637"/>
        <w:gridCol w:w="731"/>
        <w:gridCol w:w="729"/>
        <w:gridCol w:w="656"/>
        <w:gridCol w:w="808"/>
        <w:gridCol w:w="808"/>
        <w:gridCol w:w="791"/>
      </w:tblGrid>
      <w:tr w:rsidR="00B7203D" w:rsidRPr="003E0C3C" w:rsidTr="00B7203D">
        <w:trPr>
          <w:cantSplit/>
          <w:jc w:val="center"/>
          <w:ins w:id="3210" w:author="yoonoh-b" w:date="2020-11-16T08:43:00Z"/>
        </w:trPr>
        <w:tc>
          <w:tcPr>
            <w:tcW w:w="1122" w:type="pct"/>
            <w:vMerge w:val="restart"/>
            <w:tcBorders>
              <w:top w:val="single" w:sz="4" w:space="0" w:color="auto"/>
              <w:left w:val="single" w:sz="4" w:space="0" w:color="auto"/>
            </w:tcBorders>
            <w:vAlign w:val="center"/>
          </w:tcPr>
          <w:p w:rsidR="00B7203D" w:rsidRPr="003E0C3C" w:rsidRDefault="00B7203D" w:rsidP="00B7203D">
            <w:pPr>
              <w:pStyle w:val="TAH"/>
              <w:rPr>
                <w:ins w:id="3211" w:author="yoonoh-b" w:date="2020-11-16T08:43:00Z"/>
                <w:rFonts w:cs="Arial"/>
                <w:lang w:eastAsia="ja-JP"/>
              </w:rPr>
            </w:pPr>
            <w:ins w:id="3212" w:author="yoonoh-b" w:date="2020-11-16T08:43:00Z">
              <w:r w:rsidRPr="003E0C3C">
                <w:rPr>
                  <w:rFonts w:cs="Arial"/>
                  <w:lang w:eastAsia="ja-JP"/>
                </w:rPr>
                <w:t>Parameter</w:t>
              </w:r>
            </w:ins>
          </w:p>
        </w:tc>
        <w:tc>
          <w:tcPr>
            <w:tcW w:w="414" w:type="pct"/>
            <w:vMerge w:val="restart"/>
            <w:tcBorders>
              <w:top w:val="single" w:sz="4" w:space="0" w:color="auto"/>
            </w:tcBorders>
            <w:vAlign w:val="center"/>
          </w:tcPr>
          <w:p w:rsidR="00B7203D" w:rsidRPr="003E0C3C" w:rsidRDefault="00B7203D" w:rsidP="00B7203D">
            <w:pPr>
              <w:pStyle w:val="TAH"/>
              <w:rPr>
                <w:ins w:id="3213" w:author="yoonoh-b" w:date="2020-11-16T08:43:00Z"/>
                <w:rFonts w:cs="Arial"/>
                <w:lang w:eastAsia="ja-JP"/>
              </w:rPr>
            </w:pPr>
            <w:ins w:id="3214" w:author="yoonoh-b" w:date="2020-11-16T08:43:00Z">
              <w:r w:rsidRPr="003E0C3C">
                <w:rPr>
                  <w:rFonts w:cs="Arial"/>
                  <w:lang w:eastAsia="ja-JP"/>
                </w:rPr>
                <w:t>Unit</w:t>
              </w:r>
            </w:ins>
          </w:p>
        </w:tc>
        <w:tc>
          <w:tcPr>
            <w:tcW w:w="1065" w:type="pct"/>
            <w:gridSpan w:val="3"/>
            <w:tcBorders>
              <w:top w:val="single" w:sz="4" w:space="0" w:color="auto"/>
            </w:tcBorders>
            <w:vAlign w:val="center"/>
          </w:tcPr>
          <w:p w:rsidR="00B7203D" w:rsidRPr="003E0C3C" w:rsidRDefault="00B7203D" w:rsidP="00B7203D">
            <w:pPr>
              <w:pStyle w:val="TAH"/>
              <w:rPr>
                <w:ins w:id="3215" w:author="yoonoh-b" w:date="2020-11-16T08:43:00Z"/>
                <w:rFonts w:cs="Arial"/>
                <w:lang w:eastAsia="ja-JP"/>
              </w:rPr>
            </w:pPr>
            <w:ins w:id="3216" w:author="yoonoh-b" w:date="2020-11-16T08:43:00Z">
              <w:r w:rsidRPr="003E0C3C">
                <w:rPr>
                  <w:rFonts w:cs="Arial"/>
                  <w:lang w:eastAsia="ja-JP"/>
                </w:rPr>
                <w:t>SyncRef UE 1</w:t>
              </w:r>
            </w:ins>
          </w:p>
        </w:tc>
        <w:tc>
          <w:tcPr>
            <w:tcW w:w="1124" w:type="pct"/>
            <w:gridSpan w:val="3"/>
            <w:tcBorders>
              <w:top w:val="single" w:sz="4" w:space="0" w:color="auto"/>
            </w:tcBorders>
            <w:vAlign w:val="center"/>
          </w:tcPr>
          <w:p w:rsidR="00B7203D" w:rsidRPr="003E0C3C" w:rsidRDefault="00B7203D" w:rsidP="00B7203D">
            <w:pPr>
              <w:pStyle w:val="TAH"/>
              <w:rPr>
                <w:ins w:id="3217" w:author="yoonoh-b" w:date="2020-11-16T08:43:00Z"/>
                <w:rFonts w:cs="Arial"/>
                <w:lang w:eastAsia="ja-JP"/>
              </w:rPr>
            </w:pPr>
            <w:ins w:id="3218" w:author="yoonoh-b" w:date="2020-11-16T08:43:00Z">
              <w:r w:rsidRPr="003E0C3C">
                <w:rPr>
                  <w:rFonts w:cs="Arial"/>
                  <w:lang w:eastAsia="ja-JP"/>
                </w:rPr>
                <w:t>SyncRef UE 2</w:t>
              </w:r>
            </w:ins>
          </w:p>
        </w:tc>
        <w:tc>
          <w:tcPr>
            <w:tcW w:w="1275" w:type="pct"/>
            <w:gridSpan w:val="3"/>
            <w:tcBorders>
              <w:top w:val="single" w:sz="4" w:space="0" w:color="auto"/>
            </w:tcBorders>
          </w:tcPr>
          <w:p w:rsidR="00B7203D" w:rsidRPr="003E0C3C" w:rsidRDefault="00B7203D" w:rsidP="00B7203D">
            <w:pPr>
              <w:pStyle w:val="TAH"/>
              <w:rPr>
                <w:ins w:id="3219" w:author="yoonoh-b" w:date="2020-11-16T08:43:00Z"/>
                <w:rFonts w:cs="Arial"/>
                <w:lang w:eastAsia="ja-JP"/>
              </w:rPr>
            </w:pPr>
            <w:ins w:id="3220" w:author="yoonoh-b" w:date="2020-11-16T08:43:00Z">
              <w:r w:rsidRPr="003E0C3C">
                <w:rPr>
                  <w:rFonts w:cs="Arial"/>
                  <w:lang w:eastAsia="ja-JP"/>
                </w:rPr>
                <w:t>SyncRef UE 3</w:t>
              </w:r>
            </w:ins>
          </w:p>
        </w:tc>
      </w:tr>
      <w:tr w:rsidR="00B7203D" w:rsidRPr="003E0C3C" w:rsidTr="00B7203D">
        <w:trPr>
          <w:cantSplit/>
          <w:jc w:val="center"/>
          <w:ins w:id="3221" w:author="yoonoh-b" w:date="2020-11-16T08:43:00Z"/>
        </w:trPr>
        <w:tc>
          <w:tcPr>
            <w:tcW w:w="1122" w:type="pct"/>
            <w:vMerge/>
            <w:tcBorders>
              <w:left w:val="single" w:sz="4" w:space="0" w:color="auto"/>
              <w:bottom w:val="single" w:sz="4" w:space="0" w:color="auto"/>
            </w:tcBorders>
            <w:vAlign w:val="center"/>
          </w:tcPr>
          <w:p w:rsidR="00B7203D" w:rsidRPr="003E0C3C" w:rsidRDefault="00B7203D" w:rsidP="00B7203D">
            <w:pPr>
              <w:pStyle w:val="TAH"/>
              <w:rPr>
                <w:ins w:id="3222" w:author="yoonoh-b" w:date="2020-11-16T08:43:00Z"/>
                <w:rFonts w:cs="Arial"/>
                <w:lang w:eastAsia="ja-JP"/>
              </w:rPr>
            </w:pPr>
          </w:p>
        </w:tc>
        <w:tc>
          <w:tcPr>
            <w:tcW w:w="414" w:type="pct"/>
            <w:vMerge/>
            <w:tcBorders>
              <w:bottom w:val="single" w:sz="4" w:space="0" w:color="auto"/>
            </w:tcBorders>
            <w:vAlign w:val="center"/>
          </w:tcPr>
          <w:p w:rsidR="00B7203D" w:rsidRPr="003E0C3C" w:rsidRDefault="00B7203D" w:rsidP="00B7203D">
            <w:pPr>
              <w:pStyle w:val="TAH"/>
              <w:rPr>
                <w:ins w:id="3223" w:author="yoonoh-b" w:date="2020-11-16T08:43:00Z"/>
                <w:rFonts w:cs="Arial"/>
                <w:lang w:eastAsia="ja-JP"/>
              </w:rPr>
            </w:pPr>
          </w:p>
        </w:tc>
        <w:tc>
          <w:tcPr>
            <w:tcW w:w="387" w:type="pct"/>
            <w:tcBorders>
              <w:bottom w:val="single" w:sz="4" w:space="0" w:color="auto"/>
            </w:tcBorders>
            <w:vAlign w:val="center"/>
          </w:tcPr>
          <w:p w:rsidR="00B7203D" w:rsidRPr="003E0C3C" w:rsidRDefault="00B7203D" w:rsidP="00B7203D">
            <w:pPr>
              <w:pStyle w:val="TAH"/>
              <w:rPr>
                <w:ins w:id="3224" w:author="yoonoh-b" w:date="2020-11-16T08:43:00Z"/>
                <w:rFonts w:cs="Arial"/>
                <w:lang w:eastAsia="ja-JP"/>
              </w:rPr>
            </w:pPr>
            <w:ins w:id="3225" w:author="yoonoh-b" w:date="2020-11-16T08:43:00Z">
              <w:r w:rsidRPr="003E0C3C">
                <w:rPr>
                  <w:rFonts w:cs="Arial"/>
                  <w:lang w:eastAsia="ja-JP"/>
                </w:rPr>
                <w:t>T1</w:t>
              </w:r>
            </w:ins>
          </w:p>
        </w:tc>
        <w:tc>
          <w:tcPr>
            <w:tcW w:w="339" w:type="pct"/>
            <w:tcBorders>
              <w:bottom w:val="single" w:sz="4" w:space="0" w:color="auto"/>
            </w:tcBorders>
            <w:vAlign w:val="center"/>
          </w:tcPr>
          <w:p w:rsidR="00B7203D" w:rsidRPr="003E0C3C" w:rsidRDefault="00B7203D" w:rsidP="00B7203D">
            <w:pPr>
              <w:pStyle w:val="TAH"/>
              <w:rPr>
                <w:ins w:id="3226" w:author="yoonoh-b" w:date="2020-11-16T08:43:00Z"/>
                <w:rFonts w:cs="Arial"/>
                <w:lang w:eastAsia="ja-JP"/>
              </w:rPr>
            </w:pPr>
            <w:ins w:id="3227" w:author="yoonoh-b" w:date="2020-11-16T08:43:00Z">
              <w:r w:rsidRPr="003E0C3C">
                <w:rPr>
                  <w:rFonts w:cs="Arial"/>
                  <w:lang w:eastAsia="ja-JP"/>
                </w:rPr>
                <w:t>T2</w:t>
              </w:r>
            </w:ins>
          </w:p>
        </w:tc>
        <w:tc>
          <w:tcPr>
            <w:tcW w:w="339" w:type="pct"/>
            <w:tcBorders>
              <w:bottom w:val="single" w:sz="4" w:space="0" w:color="auto"/>
            </w:tcBorders>
            <w:vAlign w:val="center"/>
          </w:tcPr>
          <w:p w:rsidR="00B7203D" w:rsidRPr="003E0C3C" w:rsidRDefault="00B7203D" w:rsidP="00B7203D">
            <w:pPr>
              <w:pStyle w:val="TAH"/>
              <w:rPr>
                <w:ins w:id="3228" w:author="yoonoh-b" w:date="2020-11-16T08:43:00Z"/>
                <w:rFonts w:cs="Arial"/>
                <w:lang w:eastAsia="ja-JP"/>
              </w:rPr>
            </w:pPr>
            <w:ins w:id="3229" w:author="yoonoh-b" w:date="2020-11-16T08:43:00Z">
              <w:r w:rsidRPr="003E0C3C">
                <w:rPr>
                  <w:rFonts w:cs="Arial"/>
                  <w:lang w:eastAsia="ja-JP"/>
                </w:rPr>
                <w:t>T3</w:t>
              </w:r>
            </w:ins>
          </w:p>
        </w:tc>
        <w:tc>
          <w:tcPr>
            <w:tcW w:w="388" w:type="pct"/>
            <w:tcBorders>
              <w:bottom w:val="single" w:sz="4" w:space="0" w:color="auto"/>
            </w:tcBorders>
            <w:vAlign w:val="center"/>
          </w:tcPr>
          <w:p w:rsidR="00B7203D" w:rsidRPr="003E0C3C" w:rsidRDefault="00B7203D" w:rsidP="00B7203D">
            <w:pPr>
              <w:pStyle w:val="TAH"/>
              <w:rPr>
                <w:ins w:id="3230" w:author="yoonoh-b" w:date="2020-11-16T08:43:00Z"/>
                <w:rFonts w:cs="Arial"/>
                <w:lang w:eastAsia="ja-JP"/>
              </w:rPr>
            </w:pPr>
            <w:ins w:id="3231" w:author="yoonoh-b" w:date="2020-11-16T08:43:00Z">
              <w:r w:rsidRPr="003E0C3C">
                <w:rPr>
                  <w:rFonts w:cs="Arial"/>
                  <w:lang w:eastAsia="ja-JP"/>
                </w:rPr>
                <w:t>T1</w:t>
              </w:r>
            </w:ins>
          </w:p>
        </w:tc>
        <w:tc>
          <w:tcPr>
            <w:tcW w:w="387" w:type="pct"/>
            <w:tcBorders>
              <w:bottom w:val="single" w:sz="4" w:space="0" w:color="auto"/>
            </w:tcBorders>
            <w:vAlign w:val="center"/>
          </w:tcPr>
          <w:p w:rsidR="00B7203D" w:rsidRPr="003E0C3C" w:rsidRDefault="00B7203D" w:rsidP="00B7203D">
            <w:pPr>
              <w:pStyle w:val="TAH"/>
              <w:rPr>
                <w:ins w:id="3232" w:author="yoonoh-b" w:date="2020-11-16T08:43:00Z"/>
                <w:rFonts w:cs="Arial"/>
                <w:lang w:eastAsia="ja-JP"/>
              </w:rPr>
            </w:pPr>
            <w:ins w:id="3233" w:author="yoonoh-b" w:date="2020-11-16T08:43:00Z">
              <w:r w:rsidRPr="003E0C3C">
                <w:rPr>
                  <w:rFonts w:cs="Arial"/>
                  <w:lang w:eastAsia="ja-JP"/>
                </w:rPr>
                <w:t>T2</w:t>
              </w:r>
            </w:ins>
          </w:p>
        </w:tc>
        <w:tc>
          <w:tcPr>
            <w:tcW w:w="349" w:type="pct"/>
            <w:tcBorders>
              <w:bottom w:val="single" w:sz="4" w:space="0" w:color="auto"/>
            </w:tcBorders>
            <w:vAlign w:val="center"/>
          </w:tcPr>
          <w:p w:rsidR="00B7203D" w:rsidRPr="003E0C3C" w:rsidRDefault="00B7203D" w:rsidP="00B7203D">
            <w:pPr>
              <w:pStyle w:val="TAH"/>
              <w:rPr>
                <w:ins w:id="3234" w:author="yoonoh-b" w:date="2020-11-16T08:43:00Z"/>
                <w:rFonts w:cs="Arial"/>
                <w:lang w:eastAsia="ja-JP"/>
              </w:rPr>
            </w:pPr>
            <w:ins w:id="3235" w:author="yoonoh-b" w:date="2020-11-16T08:43:00Z">
              <w:r w:rsidRPr="003E0C3C">
                <w:rPr>
                  <w:rFonts w:cs="Arial"/>
                  <w:lang w:eastAsia="ja-JP"/>
                </w:rPr>
                <w:t>T3</w:t>
              </w:r>
            </w:ins>
          </w:p>
        </w:tc>
        <w:tc>
          <w:tcPr>
            <w:tcW w:w="428" w:type="pct"/>
            <w:tcBorders>
              <w:bottom w:val="single" w:sz="4" w:space="0" w:color="auto"/>
            </w:tcBorders>
            <w:vAlign w:val="center"/>
          </w:tcPr>
          <w:p w:rsidR="00B7203D" w:rsidRPr="003E0C3C" w:rsidRDefault="00B7203D" w:rsidP="00B7203D">
            <w:pPr>
              <w:pStyle w:val="TAH"/>
              <w:rPr>
                <w:ins w:id="3236" w:author="yoonoh-b" w:date="2020-11-16T08:43:00Z"/>
                <w:rFonts w:cs="Arial"/>
                <w:lang w:eastAsia="ja-JP"/>
              </w:rPr>
            </w:pPr>
            <w:ins w:id="3237" w:author="yoonoh-b" w:date="2020-11-16T08:43:00Z">
              <w:r w:rsidRPr="003E0C3C">
                <w:rPr>
                  <w:rFonts w:cs="Arial"/>
                  <w:lang w:eastAsia="ja-JP"/>
                </w:rPr>
                <w:t>T1</w:t>
              </w:r>
            </w:ins>
          </w:p>
        </w:tc>
        <w:tc>
          <w:tcPr>
            <w:tcW w:w="428" w:type="pct"/>
            <w:tcBorders>
              <w:bottom w:val="single" w:sz="4" w:space="0" w:color="auto"/>
            </w:tcBorders>
            <w:vAlign w:val="center"/>
          </w:tcPr>
          <w:p w:rsidR="00B7203D" w:rsidRPr="003E0C3C" w:rsidRDefault="00B7203D" w:rsidP="00B7203D">
            <w:pPr>
              <w:pStyle w:val="TAH"/>
              <w:rPr>
                <w:ins w:id="3238" w:author="yoonoh-b" w:date="2020-11-16T08:43:00Z"/>
                <w:rFonts w:cs="Arial"/>
                <w:lang w:eastAsia="ja-JP"/>
              </w:rPr>
            </w:pPr>
            <w:ins w:id="3239" w:author="yoonoh-b" w:date="2020-11-16T08:43:00Z">
              <w:r w:rsidRPr="003E0C3C">
                <w:rPr>
                  <w:rFonts w:cs="Arial"/>
                  <w:lang w:eastAsia="ja-JP"/>
                </w:rPr>
                <w:t>T2</w:t>
              </w:r>
            </w:ins>
          </w:p>
        </w:tc>
        <w:tc>
          <w:tcPr>
            <w:tcW w:w="419" w:type="pct"/>
            <w:tcBorders>
              <w:bottom w:val="single" w:sz="4" w:space="0" w:color="auto"/>
            </w:tcBorders>
            <w:vAlign w:val="center"/>
          </w:tcPr>
          <w:p w:rsidR="00B7203D" w:rsidRPr="003E0C3C" w:rsidRDefault="00B7203D" w:rsidP="00B7203D">
            <w:pPr>
              <w:pStyle w:val="TAH"/>
              <w:rPr>
                <w:ins w:id="3240" w:author="yoonoh-b" w:date="2020-11-16T08:43:00Z"/>
                <w:rFonts w:cs="Arial"/>
                <w:lang w:eastAsia="ja-JP"/>
              </w:rPr>
            </w:pPr>
            <w:ins w:id="3241" w:author="yoonoh-b" w:date="2020-11-16T08:43:00Z">
              <w:r w:rsidRPr="003E0C3C">
                <w:rPr>
                  <w:rFonts w:cs="Arial"/>
                  <w:lang w:eastAsia="ja-JP"/>
                </w:rPr>
                <w:t>T3</w:t>
              </w:r>
            </w:ins>
          </w:p>
        </w:tc>
      </w:tr>
      <w:tr w:rsidR="00B7203D" w:rsidRPr="003E0C3C" w:rsidTr="00B7203D">
        <w:trPr>
          <w:cantSplit/>
          <w:jc w:val="center"/>
          <w:ins w:id="3242"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243" w:author="yoonoh-b" w:date="2020-11-16T08:43:00Z"/>
                <w:rFonts w:cs="Arial"/>
                <w:lang w:val="it-IT" w:eastAsia="ja-JP"/>
              </w:rPr>
            </w:pPr>
            <w:ins w:id="3244" w:author="yoonoh-b" w:date="2020-11-16T08:43:00Z">
              <w:r w:rsidRPr="003E0C3C">
                <w:rPr>
                  <w:rFonts w:cs="Arial"/>
                  <w:lang w:val="it-IT" w:eastAsia="ja-JP"/>
                </w:rPr>
                <w:t>NR RF Channel Number</w:t>
              </w:r>
            </w:ins>
          </w:p>
        </w:tc>
        <w:tc>
          <w:tcPr>
            <w:tcW w:w="414" w:type="pct"/>
            <w:tcBorders>
              <w:bottom w:val="single" w:sz="4" w:space="0" w:color="auto"/>
            </w:tcBorders>
            <w:vAlign w:val="center"/>
          </w:tcPr>
          <w:p w:rsidR="00B7203D" w:rsidRPr="003E0C3C" w:rsidRDefault="00B7203D" w:rsidP="00B7203D">
            <w:pPr>
              <w:pStyle w:val="TAC"/>
              <w:rPr>
                <w:ins w:id="3245" w:author="yoonoh-b" w:date="2020-11-16T08:43:00Z"/>
                <w:rFonts w:cs="Arial"/>
                <w:lang w:val="it-IT" w:eastAsia="ja-JP"/>
              </w:rPr>
            </w:pPr>
          </w:p>
        </w:tc>
        <w:tc>
          <w:tcPr>
            <w:tcW w:w="3464" w:type="pct"/>
            <w:gridSpan w:val="9"/>
            <w:tcBorders>
              <w:bottom w:val="single" w:sz="4" w:space="0" w:color="auto"/>
            </w:tcBorders>
            <w:vAlign w:val="center"/>
          </w:tcPr>
          <w:p w:rsidR="00B7203D" w:rsidRPr="003E0C3C" w:rsidRDefault="00B7203D" w:rsidP="00B7203D">
            <w:pPr>
              <w:pStyle w:val="TAC"/>
              <w:rPr>
                <w:ins w:id="3246" w:author="yoonoh-b" w:date="2020-11-16T08:43:00Z"/>
                <w:rFonts w:cs="Arial"/>
                <w:bCs/>
                <w:lang w:eastAsia="ja-JP"/>
              </w:rPr>
            </w:pPr>
            <w:ins w:id="3247" w:author="yoonoh-b" w:date="2020-11-16T08:43:00Z">
              <w:r w:rsidRPr="003E0C3C">
                <w:rPr>
                  <w:rFonts w:cs="Arial"/>
                  <w:bCs/>
                  <w:lang w:eastAsia="ja-JP"/>
                </w:rPr>
                <w:t>1</w:t>
              </w:r>
              <w:r w:rsidRPr="003E0C3C">
                <w:rPr>
                  <w:rFonts w:eastAsia="Yu Mincho" w:cs="Arial"/>
                  <w:lang w:val="it-IT" w:eastAsia="ja-JP"/>
                </w:rPr>
                <w:t xml:space="preserve">(TDD carrier in </w:t>
              </w:r>
            </w:ins>
            <w:ins w:id="3248" w:author="yoonoh-b" w:date="2020-12-03T08:45:00Z">
              <w:r w:rsidR="0080735A">
                <w:rPr>
                  <w:rFonts w:eastAsia="Yu Mincho" w:cs="Arial"/>
                  <w:lang w:val="it-IT" w:eastAsia="ja-JP"/>
                </w:rPr>
                <w:t xml:space="preserve">Band </w:t>
              </w:r>
            </w:ins>
            <w:ins w:id="3249" w:author="yoonoh-b" w:date="2020-11-16T08:43:00Z">
              <w:r w:rsidRPr="003E0C3C">
                <w:rPr>
                  <w:rFonts w:eastAsia="Yu Mincho" w:cs="Arial"/>
                  <w:lang w:val="it-IT" w:eastAsia="ja-JP"/>
                </w:rPr>
                <w:t>n47 or n38)</w:t>
              </w:r>
            </w:ins>
          </w:p>
        </w:tc>
      </w:tr>
      <w:tr w:rsidR="00B7203D" w:rsidRPr="003E0C3C" w:rsidTr="00B7203D">
        <w:trPr>
          <w:cantSplit/>
          <w:jc w:val="center"/>
          <w:ins w:id="3250"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251" w:author="yoonoh-b" w:date="2020-11-16T08:43:00Z"/>
                <w:rFonts w:cs="Arial"/>
                <w:lang w:val="it-IT" w:eastAsia="zh-CN"/>
              </w:rPr>
            </w:pPr>
            <w:ins w:id="3252" w:author="yoonoh-b" w:date="2020-11-16T08:43:00Z">
              <w:r w:rsidRPr="003E0C3C">
                <w:rPr>
                  <w:rFonts w:cs="Arial"/>
                  <w:lang w:val="it-IT" w:eastAsia="zh-CN"/>
                </w:rPr>
                <w:t>SCS</w:t>
              </w:r>
            </w:ins>
          </w:p>
        </w:tc>
        <w:tc>
          <w:tcPr>
            <w:tcW w:w="414" w:type="pct"/>
            <w:tcBorders>
              <w:bottom w:val="single" w:sz="4" w:space="0" w:color="auto"/>
            </w:tcBorders>
            <w:vAlign w:val="center"/>
          </w:tcPr>
          <w:p w:rsidR="00B7203D" w:rsidRPr="003E0C3C" w:rsidRDefault="00B7203D" w:rsidP="00B7203D">
            <w:pPr>
              <w:pStyle w:val="TAC"/>
              <w:rPr>
                <w:ins w:id="3253" w:author="yoonoh-b" w:date="2020-11-16T08:43:00Z"/>
                <w:rFonts w:cs="Arial"/>
                <w:lang w:val="it-IT" w:eastAsia="zh-CN"/>
              </w:rPr>
            </w:pPr>
            <w:ins w:id="3254" w:author="yoonoh-b" w:date="2020-11-16T08:43:00Z">
              <w:r w:rsidRPr="003E0C3C">
                <w:rPr>
                  <w:rFonts w:cs="Arial"/>
                  <w:lang w:val="it-IT" w:eastAsia="zh-CN"/>
                </w:rPr>
                <w:t>kHz</w:t>
              </w:r>
            </w:ins>
          </w:p>
        </w:tc>
        <w:tc>
          <w:tcPr>
            <w:tcW w:w="3464" w:type="pct"/>
            <w:gridSpan w:val="9"/>
            <w:tcBorders>
              <w:bottom w:val="single" w:sz="4" w:space="0" w:color="auto"/>
            </w:tcBorders>
            <w:vAlign w:val="center"/>
          </w:tcPr>
          <w:p w:rsidR="00B7203D" w:rsidRPr="003E0C3C" w:rsidRDefault="00B7203D" w:rsidP="00B7203D">
            <w:pPr>
              <w:pStyle w:val="TAC"/>
              <w:rPr>
                <w:ins w:id="3255" w:author="yoonoh-b" w:date="2020-11-16T08:43:00Z"/>
                <w:rFonts w:cs="Arial"/>
                <w:bCs/>
                <w:lang w:eastAsia="zh-CN"/>
              </w:rPr>
            </w:pPr>
            <w:ins w:id="3256" w:author="yoonoh-b" w:date="2020-11-16T08:43:00Z">
              <w:r w:rsidRPr="003E0C3C">
                <w:rPr>
                  <w:rFonts w:cs="Arial"/>
                  <w:bCs/>
                  <w:lang w:eastAsia="zh-CN"/>
                </w:rPr>
                <w:t>30</w:t>
              </w:r>
            </w:ins>
          </w:p>
        </w:tc>
      </w:tr>
      <w:tr w:rsidR="00B7203D" w:rsidRPr="003E0C3C" w:rsidTr="00B7203D">
        <w:trPr>
          <w:cantSplit/>
          <w:jc w:val="center"/>
          <w:ins w:id="3257" w:author="yoonoh-b" w:date="2020-11-16T08:43:00Z"/>
        </w:trPr>
        <w:tc>
          <w:tcPr>
            <w:tcW w:w="1122" w:type="pct"/>
            <w:tcBorders>
              <w:left w:val="single" w:sz="4" w:space="0" w:color="auto"/>
              <w:bottom w:val="single" w:sz="4" w:space="0" w:color="auto"/>
            </w:tcBorders>
            <w:vAlign w:val="center"/>
          </w:tcPr>
          <w:p w:rsidR="00B7203D" w:rsidRPr="003E0C3C" w:rsidRDefault="008A1B5B" w:rsidP="00B7203D">
            <w:pPr>
              <w:pStyle w:val="TAL"/>
              <w:rPr>
                <w:ins w:id="3258" w:author="yoonoh-b" w:date="2020-11-16T08:43:00Z"/>
                <w:rFonts w:cs="Arial"/>
                <w:lang w:eastAsia="ja-JP"/>
              </w:rPr>
            </w:pPr>
            <w:ins w:id="3259" w:author="yoonoh-b" w:date="2020-12-03T08:35:00Z">
              <w:r w:rsidRPr="00113F28">
                <w:rPr>
                  <w:rFonts w:cs="Arial"/>
                  <w:lang w:eastAsia="ja-JP"/>
                </w:rPr>
                <w:t xml:space="preserve">Channel Bandwidth </w:t>
              </w:r>
              <w:r>
                <w:rPr>
                  <w:rFonts w:cs="Arial"/>
                  <w:lang w:eastAsia="ja-JP"/>
                </w:rPr>
                <w:t>(</w:t>
              </w:r>
            </w:ins>
            <w:proofErr w:type="spellStart"/>
            <w:ins w:id="3260" w:author="yoonoh-b" w:date="2020-11-16T08:43:00Z">
              <w:r w:rsidR="00B7203D" w:rsidRPr="003E0C3C">
                <w:rPr>
                  <w:rFonts w:cs="Arial"/>
                  <w:lang w:eastAsia="ja-JP"/>
                </w:rPr>
                <w:t>BW</w:t>
              </w:r>
              <w:r w:rsidR="00B7203D" w:rsidRPr="003E0C3C">
                <w:rPr>
                  <w:rFonts w:cs="Arial"/>
                  <w:vertAlign w:val="subscript"/>
                  <w:lang w:eastAsia="ja-JP"/>
                </w:rPr>
                <w:t>channel</w:t>
              </w:r>
            </w:ins>
            <w:proofErr w:type="spellEnd"/>
            <w:ins w:id="3261" w:author="yoonoh-b" w:date="2020-12-03T08:35:00Z">
              <w:r>
                <w:rPr>
                  <w:rFonts w:cs="Arial"/>
                  <w:lang w:eastAsia="ja-JP"/>
                </w:rPr>
                <w:t>)</w:t>
              </w:r>
            </w:ins>
            <w:ins w:id="3262" w:author="yoonoh-b" w:date="2020-11-16T08:43:00Z">
              <w:r w:rsidR="00B7203D" w:rsidRPr="003E0C3C">
                <w:rPr>
                  <w:rFonts w:cs="Arial"/>
                  <w:vertAlign w:val="superscript"/>
                  <w:lang w:eastAsia="ja-JP"/>
                </w:rPr>
                <w:t xml:space="preserve"> </w:t>
              </w:r>
              <w:bookmarkStart w:id="3263" w:name="OLE_LINK3"/>
              <w:bookmarkStart w:id="3264" w:name="OLE_LINK4"/>
              <w:r w:rsidR="00B7203D" w:rsidRPr="003E0C3C">
                <w:rPr>
                  <w:rFonts w:cs="Arial"/>
                  <w:vertAlign w:val="superscript"/>
                  <w:lang w:eastAsia="ja-JP"/>
                </w:rPr>
                <w:t>Note 4</w:t>
              </w:r>
              <w:bookmarkEnd w:id="3263"/>
              <w:bookmarkEnd w:id="3264"/>
            </w:ins>
          </w:p>
        </w:tc>
        <w:tc>
          <w:tcPr>
            <w:tcW w:w="414" w:type="pct"/>
            <w:tcBorders>
              <w:bottom w:val="single" w:sz="4" w:space="0" w:color="auto"/>
            </w:tcBorders>
            <w:vAlign w:val="center"/>
          </w:tcPr>
          <w:p w:rsidR="00B7203D" w:rsidRPr="003E0C3C" w:rsidRDefault="00B7203D" w:rsidP="00B7203D">
            <w:pPr>
              <w:pStyle w:val="TAC"/>
              <w:rPr>
                <w:ins w:id="3265" w:author="yoonoh-b" w:date="2020-11-16T08:43:00Z"/>
                <w:rFonts w:cs="Arial"/>
                <w:lang w:eastAsia="ja-JP"/>
              </w:rPr>
            </w:pPr>
            <w:ins w:id="3266" w:author="yoonoh-b" w:date="2020-11-16T08:43:00Z">
              <w:r w:rsidRPr="003E0C3C">
                <w:rPr>
                  <w:rFonts w:cs="Arial"/>
                  <w:bCs/>
                  <w:lang w:eastAsia="ja-JP"/>
                </w:rPr>
                <w:t>MHz</w:t>
              </w:r>
            </w:ins>
          </w:p>
        </w:tc>
        <w:tc>
          <w:tcPr>
            <w:tcW w:w="3464" w:type="pct"/>
            <w:gridSpan w:val="9"/>
            <w:tcBorders>
              <w:bottom w:val="single" w:sz="4" w:space="0" w:color="auto"/>
            </w:tcBorders>
            <w:vAlign w:val="center"/>
          </w:tcPr>
          <w:p w:rsidR="00B7203D" w:rsidRPr="003E0C3C" w:rsidRDefault="008A1B5B" w:rsidP="008A1B5B">
            <w:pPr>
              <w:pStyle w:val="TAL"/>
              <w:jc w:val="center"/>
              <w:rPr>
                <w:ins w:id="3267" w:author="yoonoh-b" w:date="2020-11-16T08:43:00Z"/>
                <w:rFonts w:cs="Arial"/>
                <w:bCs/>
                <w:lang w:eastAsia="ja-JP"/>
              </w:rPr>
            </w:pPr>
            <w:ins w:id="3268" w:author="yoonoh-b" w:date="2020-12-03T08:35:00Z">
              <w:r>
                <w:rPr>
                  <w:szCs w:val="18"/>
                </w:rPr>
                <w:t>20</w:t>
              </w:r>
              <w:r w:rsidRPr="004E396D">
                <w:rPr>
                  <w:szCs w:val="18"/>
                </w:rPr>
                <w:t xml:space="preserve"> </w:t>
              </w:r>
            </w:ins>
            <w:ins w:id="3269" w:author="Additional Changes RAN4#98-e" w:date="2021-01-14T08:55:00Z">
              <w:r w:rsidR="00955074">
                <w:rPr>
                  <w:szCs w:val="18"/>
                </w:rPr>
                <w:t>(</w:t>
              </w:r>
              <w:r w:rsidR="00955074" w:rsidRPr="004E396D">
                <w:rPr>
                  <w:szCs w:val="18"/>
                  <w:lang w:val="de-DE"/>
                </w:rPr>
                <w:t>N</w:t>
              </w:r>
              <w:r w:rsidR="00955074" w:rsidRPr="004E396D">
                <w:rPr>
                  <w:szCs w:val="18"/>
                  <w:vertAlign w:val="subscript"/>
                  <w:lang w:val="de-DE"/>
                </w:rPr>
                <w:t>RB,c</w:t>
              </w:r>
              <w:r w:rsidR="00955074" w:rsidRPr="004E396D">
                <w:rPr>
                  <w:szCs w:val="18"/>
                  <w:lang w:val="de-DE"/>
                </w:rPr>
                <w:t xml:space="preserve"> = 5</w:t>
              </w:r>
              <w:r w:rsidR="00955074">
                <w:rPr>
                  <w:szCs w:val="18"/>
                  <w:lang w:val="de-DE"/>
                </w:rPr>
                <w:t>0)</w:t>
              </w:r>
            </w:ins>
            <w:ins w:id="3270" w:author="yoonoh-b" w:date="2020-12-03T08:35:00Z">
              <w:r>
                <w:rPr>
                  <w:szCs w:val="18"/>
                  <w:lang w:val="de-DE"/>
                </w:rPr>
                <w:t xml:space="preserve"> o</w:t>
              </w:r>
              <w:r>
                <w:rPr>
                  <w:szCs w:val="18"/>
                </w:rPr>
                <w:t>r</w:t>
              </w:r>
            </w:ins>
            <w:ins w:id="3271" w:author="yoonoh-b" w:date="2020-12-03T08:36:00Z">
              <w:r>
                <w:rPr>
                  <w:szCs w:val="18"/>
                </w:rPr>
                <w:t xml:space="preserve"> </w:t>
              </w:r>
            </w:ins>
            <w:ins w:id="3272" w:author="yoonoh-b" w:date="2020-12-03T08:35:00Z">
              <w:r>
                <w:rPr>
                  <w:szCs w:val="18"/>
                </w:rPr>
                <w:t>40</w:t>
              </w:r>
              <w:r w:rsidRPr="004E396D">
                <w:rPr>
                  <w:szCs w:val="18"/>
                </w:rPr>
                <w:t xml:space="preserve"> </w:t>
              </w:r>
            </w:ins>
            <w:ins w:id="3273" w:author="Additional Changes RAN4#98-e" w:date="2021-01-14T08:55:00Z">
              <w:r w:rsidR="00955074">
                <w:rPr>
                  <w:szCs w:val="18"/>
                </w:rPr>
                <w:t>(</w:t>
              </w:r>
              <w:r w:rsidR="00955074" w:rsidRPr="004E396D">
                <w:rPr>
                  <w:szCs w:val="18"/>
                  <w:lang w:val="de-DE"/>
                </w:rPr>
                <w:t>N</w:t>
              </w:r>
              <w:r w:rsidR="00955074" w:rsidRPr="004E396D">
                <w:rPr>
                  <w:szCs w:val="18"/>
                  <w:vertAlign w:val="subscript"/>
                  <w:lang w:val="de-DE"/>
                </w:rPr>
                <w:t>RB,c</w:t>
              </w:r>
              <w:r w:rsidR="00955074" w:rsidRPr="004E396D">
                <w:rPr>
                  <w:szCs w:val="18"/>
                  <w:lang w:val="de-DE"/>
                </w:rPr>
                <w:t xml:space="preserve"> = 10</w:t>
              </w:r>
              <w:r w:rsidR="00955074">
                <w:rPr>
                  <w:szCs w:val="18"/>
                  <w:lang w:val="de-DE"/>
                </w:rPr>
                <w:t>0)</w:t>
              </w:r>
            </w:ins>
          </w:p>
        </w:tc>
      </w:tr>
      <w:tr w:rsidR="00B7203D" w:rsidRPr="003E0C3C" w:rsidTr="00B7203D">
        <w:trPr>
          <w:cantSplit/>
          <w:jc w:val="center"/>
          <w:ins w:id="3274"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275" w:author="yoonoh-b" w:date="2020-11-16T08:43:00Z"/>
                <w:rFonts w:cs="Arial"/>
                <w:lang w:eastAsia="ja-JP"/>
              </w:rPr>
            </w:pPr>
            <w:ins w:id="3276" w:author="yoonoh-b" w:date="2020-11-16T08:43:00Z">
              <w:r w:rsidRPr="003E0C3C">
                <w:rPr>
                  <w:rFonts w:cs="Arial"/>
                  <w:lang w:eastAsia="ja-JP"/>
                </w:rPr>
                <w:t xml:space="preserve">V2X </w:t>
              </w:r>
              <w:proofErr w:type="spellStart"/>
              <w:r w:rsidRPr="003E0C3C">
                <w:rPr>
                  <w:rFonts w:cs="Arial"/>
                  <w:lang w:eastAsia="ja-JP"/>
                </w:rPr>
                <w:t>Sidelink</w:t>
              </w:r>
              <w:proofErr w:type="spellEnd"/>
              <w:r w:rsidRPr="003E0C3C">
                <w:rPr>
                  <w:rFonts w:cs="Arial"/>
                  <w:lang w:eastAsia="ja-JP"/>
                </w:rPr>
                <w:t xml:space="preserve"> Communication resource pool configuration</w:t>
              </w:r>
            </w:ins>
          </w:p>
        </w:tc>
        <w:tc>
          <w:tcPr>
            <w:tcW w:w="414" w:type="pct"/>
            <w:tcBorders>
              <w:bottom w:val="single" w:sz="4" w:space="0" w:color="auto"/>
            </w:tcBorders>
            <w:vAlign w:val="center"/>
          </w:tcPr>
          <w:p w:rsidR="00B7203D" w:rsidRPr="003E0C3C" w:rsidRDefault="00B7203D" w:rsidP="00B7203D">
            <w:pPr>
              <w:pStyle w:val="TAC"/>
              <w:rPr>
                <w:ins w:id="3277" w:author="yoonoh-b" w:date="2020-11-16T08:43:00Z"/>
                <w:rFonts w:cs="Arial"/>
                <w:lang w:eastAsia="ja-JP"/>
              </w:rPr>
            </w:pPr>
          </w:p>
        </w:tc>
        <w:tc>
          <w:tcPr>
            <w:tcW w:w="3464" w:type="pct"/>
            <w:gridSpan w:val="9"/>
            <w:tcBorders>
              <w:bottom w:val="single" w:sz="4" w:space="0" w:color="auto"/>
            </w:tcBorders>
            <w:vAlign w:val="center"/>
          </w:tcPr>
          <w:p w:rsidR="00B7203D" w:rsidRPr="003E0C3C" w:rsidRDefault="00B7203D" w:rsidP="003C47FA">
            <w:pPr>
              <w:pStyle w:val="TAC"/>
              <w:rPr>
                <w:ins w:id="3278" w:author="yoonoh-b" w:date="2020-11-16T08:43:00Z"/>
                <w:rFonts w:cs="Arial"/>
                <w:lang w:eastAsia="ja-JP"/>
              </w:rPr>
            </w:pPr>
            <w:ins w:id="3279" w:author="yoonoh-b" w:date="2020-11-16T08:43:00Z">
              <w:r w:rsidRPr="003E0C3C">
                <w:rPr>
                  <w:rFonts w:cs="Arial"/>
                  <w:lang w:eastAsia="ja-JP"/>
                </w:rPr>
                <w:t>As specified in Table A.3.</w:t>
              </w:r>
            </w:ins>
            <w:ins w:id="3280" w:author="yoonoh-b" w:date="2021-01-14T08:26:00Z">
              <w:del w:id="3281" w:author="Additional Changes RAN4#98-e" w:date="2021-01-14T08:32:00Z">
                <w:r w:rsidR="00FE0CCB" w:rsidDel="00FE0CCB">
                  <w:rPr>
                    <w:rFonts w:cs="Arial"/>
                    <w:lang w:eastAsia="ja-JP"/>
                  </w:rPr>
                  <w:delText>19</w:delText>
                </w:r>
              </w:del>
            </w:ins>
            <w:ins w:id="3282" w:author="Additional Changes RAN4#98-e" w:date="2021-01-14T08:32:00Z">
              <w:r w:rsidR="00FE0CCB">
                <w:rPr>
                  <w:rFonts w:cs="Arial"/>
                  <w:lang w:eastAsia="ja-JP"/>
                </w:rPr>
                <w:t>21</w:t>
              </w:r>
            </w:ins>
            <w:ins w:id="3283" w:author="yoonoh-b" w:date="2020-11-16T08:43:00Z">
              <w:r w:rsidRPr="003E0C3C">
                <w:rPr>
                  <w:rFonts w:cs="Arial"/>
                  <w:lang w:eastAsia="ja-JP"/>
                </w:rPr>
                <w:t>.2-2</w:t>
              </w:r>
            </w:ins>
          </w:p>
        </w:tc>
      </w:tr>
      <w:tr w:rsidR="00B7203D" w:rsidRPr="003E0C3C" w:rsidTr="00B7203D">
        <w:trPr>
          <w:cantSplit/>
          <w:jc w:val="center"/>
          <w:ins w:id="3284"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285" w:author="yoonoh-b" w:date="2020-11-16T08:43:00Z"/>
                <w:rFonts w:cs="Arial"/>
                <w:lang w:eastAsia="ja-JP"/>
              </w:rPr>
            </w:pPr>
            <w:proofErr w:type="spellStart"/>
            <w:ins w:id="3286" w:author="yoonoh-b" w:date="2020-11-16T08:43:00Z">
              <w:r w:rsidRPr="003E0C3C">
                <w:rPr>
                  <w:rFonts w:cs="Arial"/>
                  <w:lang w:eastAsia="ja-JP"/>
                </w:rPr>
                <w:t>networkControlledSyncTx</w:t>
              </w:r>
              <w:proofErr w:type="spellEnd"/>
            </w:ins>
          </w:p>
        </w:tc>
        <w:tc>
          <w:tcPr>
            <w:tcW w:w="414" w:type="pct"/>
            <w:tcBorders>
              <w:bottom w:val="single" w:sz="4" w:space="0" w:color="auto"/>
            </w:tcBorders>
            <w:vAlign w:val="center"/>
          </w:tcPr>
          <w:p w:rsidR="00B7203D" w:rsidRPr="003E0C3C" w:rsidRDefault="00B7203D" w:rsidP="00B7203D">
            <w:pPr>
              <w:pStyle w:val="TAC"/>
              <w:rPr>
                <w:ins w:id="3287" w:author="yoonoh-b" w:date="2020-11-16T08:43:00Z"/>
                <w:rFonts w:cs="Arial"/>
                <w:bCs/>
                <w:lang w:eastAsia="ja-JP"/>
              </w:rPr>
            </w:pPr>
          </w:p>
        </w:tc>
        <w:tc>
          <w:tcPr>
            <w:tcW w:w="1065" w:type="pct"/>
            <w:gridSpan w:val="3"/>
            <w:tcBorders>
              <w:bottom w:val="single" w:sz="4" w:space="0" w:color="auto"/>
            </w:tcBorders>
            <w:vAlign w:val="center"/>
          </w:tcPr>
          <w:p w:rsidR="00B7203D" w:rsidRPr="003E0C3C" w:rsidRDefault="00B7203D" w:rsidP="00B7203D">
            <w:pPr>
              <w:pStyle w:val="TAC"/>
              <w:rPr>
                <w:ins w:id="3288" w:author="yoonoh-b" w:date="2020-11-16T08:43:00Z"/>
                <w:rFonts w:cs="Arial"/>
                <w:lang w:eastAsia="ja-JP"/>
              </w:rPr>
            </w:pPr>
            <w:ins w:id="3289" w:author="yoonoh-b" w:date="2020-11-16T08:43:00Z">
              <w:r w:rsidRPr="003E0C3C">
                <w:rPr>
                  <w:rFonts w:cs="Arial"/>
                  <w:lang w:eastAsia="ja-JP"/>
                </w:rPr>
                <w:t>N/A</w:t>
              </w:r>
            </w:ins>
          </w:p>
        </w:tc>
        <w:tc>
          <w:tcPr>
            <w:tcW w:w="1124" w:type="pct"/>
            <w:gridSpan w:val="3"/>
            <w:tcBorders>
              <w:bottom w:val="single" w:sz="4" w:space="0" w:color="auto"/>
            </w:tcBorders>
            <w:vAlign w:val="center"/>
          </w:tcPr>
          <w:p w:rsidR="00B7203D" w:rsidRPr="003E0C3C" w:rsidRDefault="00B7203D" w:rsidP="00B7203D">
            <w:pPr>
              <w:pStyle w:val="TAC"/>
              <w:rPr>
                <w:ins w:id="3290" w:author="yoonoh-b" w:date="2020-11-16T08:43:00Z"/>
                <w:rFonts w:cs="Arial"/>
                <w:lang w:eastAsia="ja-JP"/>
              </w:rPr>
            </w:pPr>
            <w:ins w:id="3291" w:author="yoonoh-b" w:date="2020-11-16T08:43:00Z">
              <w:r w:rsidRPr="003E0C3C">
                <w:rPr>
                  <w:rFonts w:cs="Arial"/>
                  <w:lang w:eastAsia="ja-JP"/>
                </w:rPr>
                <w:t>N/A</w:t>
              </w:r>
            </w:ins>
          </w:p>
        </w:tc>
        <w:tc>
          <w:tcPr>
            <w:tcW w:w="1275" w:type="pct"/>
            <w:gridSpan w:val="3"/>
            <w:tcBorders>
              <w:bottom w:val="single" w:sz="4" w:space="0" w:color="auto"/>
            </w:tcBorders>
            <w:vAlign w:val="center"/>
          </w:tcPr>
          <w:p w:rsidR="00B7203D" w:rsidRPr="003E0C3C" w:rsidRDefault="00B7203D" w:rsidP="00B7203D">
            <w:pPr>
              <w:pStyle w:val="TAC"/>
              <w:rPr>
                <w:ins w:id="3292" w:author="yoonoh-b" w:date="2020-11-16T08:43:00Z"/>
                <w:rFonts w:cs="Arial"/>
                <w:lang w:eastAsia="zh-CN"/>
              </w:rPr>
            </w:pPr>
            <w:ins w:id="3293" w:author="yoonoh-b" w:date="2020-11-16T08:43:00Z">
              <w:r w:rsidRPr="003E0C3C">
                <w:rPr>
                  <w:rFonts w:cs="Arial"/>
                  <w:lang w:eastAsia="ja-JP"/>
                </w:rPr>
                <w:t>ON</w:t>
              </w:r>
            </w:ins>
          </w:p>
        </w:tc>
      </w:tr>
      <w:tr w:rsidR="00B7203D" w:rsidRPr="003E0C3C" w:rsidTr="00B7203D">
        <w:trPr>
          <w:cantSplit/>
          <w:jc w:val="center"/>
          <w:ins w:id="3294"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295" w:author="yoonoh-b" w:date="2020-11-16T08:43:00Z"/>
                <w:rFonts w:cs="Arial"/>
                <w:lang w:eastAsia="ja-JP"/>
              </w:rPr>
            </w:pPr>
            <w:proofErr w:type="spellStart"/>
            <w:ins w:id="3296" w:author="yoonoh-b" w:date="2020-11-16T08:43:00Z">
              <w:r w:rsidRPr="003E0C3C">
                <w:rPr>
                  <w:rFonts w:cs="Arial"/>
                  <w:lang w:eastAsia="ja-JP"/>
                </w:rPr>
                <w:t>syncTxThreshOoC</w:t>
              </w:r>
              <w:proofErr w:type="spellEnd"/>
            </w:ins>
          </w:p>
        </w:tc>
        <w:tc>
          <w:tcPr>
            <w:tcW w:w="414" w:type="pct"/>
            <w:tcBorders>
              <w:bottom w:val="single" w:sz="4" w:space="0" w:color="auto"/>
            </w:tcBorders>
            <w:vAlign w:val="center"/>
          </w:tcPr>
          <w:p w:rsidR="00B7203D" w:rsidRPr="003E0C3C" w:rsidRDefault="00B7203D" w:rsidP="00B7203D">
            <w:pPr>
              <w:pStyle w:val="TAC"/>
              <w:rPr>
                <w:ins w:id="3297" w:author="yoonoh-b" w:date="2020-11-16T08:43:00Z"/>
                <w:rFonts w:cs="Arial"/>
                <w:bCs/>
                <w:lang w:eastAsia="ja-JP"/>
              </w:rPr>
            </w:pPr>
            <w:proofErr w:type="spellStart"/>
            <w:ins w:id="3298" w:author="yoonoh-b" w:date="2020-11-16T08:43:00Z">
              <w:r w:rsidRPr="003E0C3C">
                <w:rPr>
                  <w:rFonts w:cs="Arial"/>
                  <w:lang w:eastAsia="ja-JP"/>
                </w:rPr>
                <w:t>dBm</w:t>
              </w:r>
              <w:proofErr w:type="spellEnd"/>
              <w:r w:rsidRPr="003E0C3C">
                <w:rPr>
                  <w:rFonts w:cs="Arial"/>
                  <w:lang w:eastAsia="ja-JP"/>
                </w:rPr>
                <w:t>/15 kHz</w:t>
              </w:r>
            </w:ins>
          </w:p>
        </w:tc>
        <w:tc>
          <w:tcPr>
            <w:tcW w:w="1065" w:type="pct"/>
            <w:gridSpan w:val="3"/>
            <w:tcBorders>
              <w:bottom w:val="single" w:sz="4" w:space="0" w:color="auto"/>
            </w:tcBorders>
            <w:vAlign w:val="center"/>
          </w:tcPr>
          <w:p w:rsidR="00B7203D" w:rsidRPr="003E0C3C" w:rsidRDefault="00B7203D" w:rsidP="00B7203D">
            <w:pPr>
              <w:pStyle w:val="TAC"/>
              <w:rPr>
                <w:ins w:id="3299" w:author="yoonoh-b" w:date="2020-11-16T08:43:00Z"/>
                <w:rFonts w:cs="Arial"/>
                <w:lang w:eastAsia="ja-JP"/>
              </w:rPr>
            </w:pPr>
            <w:ins w:id="3300" w:author="yoonoh-b" w:date="2020-11-16T08:43:00Z">
              <w:r w:rsidRPr="003E0C3C">
                <w:rPr>
                  <w:rFonts w:cs="Arial"/>
                  <w:lang w:eastAsia="ja-JP"/>
                </w:rPr>
                <w:t>+infinity</w:t>
              </w:r>
            </w:ins>
          </w:p>
        </w:tc>
        <w:tc>
          <w:tcPr>
            <w:tcW w:w="1124" w:type="pct"/>
            <w:gridSpan w:val="3"/>
            <w:tcBorders>
              <w:bottom w:val="single" w:sz="4" w:space="0" w:color="auto"/>
            </w:tcBorders>
            <w:vAlign w:val="center"/>
          </w:tcPr>
          <w:p w:rsidR="00B7203D" w:rsidRPr="003E0C3C" w:rsidRDefault="00B7203D" w:rsidP="00B7203D">
            <w:pPr>
              <w:pStyle w:val="TAC"/>
              <w:rPr>
                <w:ins w:id="3301" w:author="yoonoh-b" w:date="2020-11-16T08:43:00Z"/>
                <w:rFonts w:cs="Arial"/>
                <w:lang w:eastAsia="ja-JP"/>
              </w:rPr>
            </w:pPr>
            <w:ins w:id="3302" w:author="yoonoh-b" w:date="2020-11-16T08:43:00Z">
              <w:r w:rsidRPr="003E0C3C">
                <w:rPr>
                  <w:rFonts w:cs="Arial"/>
                  <w:lang w:eastAsia="ja-JP"/>
                </w:rPr>
                <w:t>+infinity</w:t>
              </w:r>
            </w:ins>
          </w:p>
        </w:tc>
        <w:tc>
          <w:tcPr>
            <w:tcW w:w="1275" w:type="pct"/>
            <w:gridSpan w:val="3"/>
            <w:tcBorders>
              <w:bottom w:val="single" w:sz="4" w:space="0" w:color="auto"/>
            </w:tcBorders>
            <w:vAlign w:val="center"/>
          </w:tcPr>
          <w:p w:rsidR="00B7203D" w:rsidRPr="003E0C3C" w:rsidRDefault="00B7203D" w:rsidP="00B7203D">
            <w:pPr>
              <w:pStyle w:val="TAC"/>
              <w:rPr>
                <w:ins w:id="3303" w:author="yoonoh-b" w:date="2020-11-16T08:43:00Z"/>
                <w:rFonts w:cs="Arial"/>
                <w:lang w:eastAsia="ja-JP"/>
              </w:rPr>
            </w:pPr>
            <w:ins w:id="3304" w:author="yoonoh-b" w:date="2020-11-16T08:43:00Z">
              <w:r w:rsidRPr="003E0C3C">
                <w:rPr>
                  <w:rFonts w:cs="Arial"/>
                  <w:lang w:eastAsia="ja-JP"/>
                </w:rPr>
                <w:t>N/A</w:t>
              </w:r>
            </w:ins>
          </w:p>
        </w:tc>
      </w:tr>
      <w:tr w:rsidR="00B7203D" w:rsidRPr="003E0C3C" w:rsidTr="00B7203D">
        <w:trPr>
          <w:cantSplit/>
          <w:jc w:val="center"/>
          <w:ins w:id="3305"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306" w:author="yoonoh-b" w:date="2020-11-16T08:43:00Z"/>
                <w:rFonts w:cs="Arial"/>
                <w:lang w:eastAsia="ja-JP"/>
              </w:rPr>
            </w:pPr>
            <w:proofErr w:type="spellStart"/>
            <w:ins w:id="3307" w:author="yoonoh-b" w:date="2020-11-16T08:43:00Z">
              <w:r w:rsidRPr="003E0C3C">
                <w:rPr>
                  <w:rFonts w:cs="Arial"/>
                  <w:lang w:eastAsia="ja-JP"/>
                </w:rPr>
                <w:t>slssid</w:t>
              </w:r>
              <w:proofErr w:type="spellEnd"/>
            </w:ins>
          </w:p>
        </w:tc>
        <w:tc>
          <w:tcPr>
            <w:tcW w:w="414" w:type="pct"/>
            <w:tcBorders>
              <w:bottom w:val="single" w:sz="4" w:space="0" w:color="auto"/>
            </w:tcBorders>
            <w:vAlign w:val="center"/>
          </w:tcPr>
          <w:p w:rsidR="00B7203D" w:rsidRPr="003E0C3C" w:rsidRDefault="00B7203D" w:rsidP="00B7203D">
            <w:pPr>
              <w:pStyle w:val="TAC"/>
              <w:rPr>
                <w:ins w:id="3308" w:author="yoonoh-b" w:date="2020-11-16T08:43:00Z"/>
                <w:rFonts w:cs="Arial"/>
                <w:bCs/>
                <w:lang w:eastAsia="ja-JP"/>
              </w:rPr>
            </w:pPr>
          </w:p>
        </w:tc>
        <w:tc>
          <w:tcPr>
            <w:tcW w:w="1065" w:type="pct"/>
            <w:gridSpan w:val="3"/>
            <w:tcBorders>
              <w:bottom w:val="single" w:sz="4" w:space="0" w:color="auto"/>
            </w:tcBorders>
            <w:vAlign w:val="center"/>
          </w:tcPr>
          <w:p w:rsidR="00B7203D" w:rsidRPr="003E0C3C" w:rsidRDefault="00B7203D" w:rsidP="00B7203D">
            <w:pPr>
              <w:pStyle w:val="TAC"/>
              <w:rPr>
                <w:ins w:id="3309" w:author="yoonoh-b" w:date="2020-11-16T08:43:00Z"/>
                <w:rFonts w:cs="Arial"/>
                <w:lang w:eastAsia="ja-JP"/>
              </w:rPr>
            </w:pPr>
            <w:ins w:id="3310" w:author="yoonoh-b" w:date="2020-11-16T08:43:00Z">
              <w:r w:rsidRPr="003E0C3C">
                <w:rPr>
                  <w:rFonts w:cs="Arial"/>
                  <w:lang w:eastAsia="ja-JP"/>
                </w:rPr>
                <w:t>30</w:t>
              </w:r>
            </w:ins>
          </w:p>
        </w:tc>
        <w:tc>
          <w:tcPr>
            <w:tcW w:w="1124" w:type="pct"/>
            <w:gridSpan w:val="3"/>
            <w:tcBorders>
              <w:bottom w:val="single" w:sz="4" w:space="0" w:color="auto"/>
            </w:tcBorders>
            <w:vAlign w:val="center"/>
          </w:tcPr>
          <w:p w:rsidR="00B7203D" w:rsidRPr="003E0C3C" w:rsidRDefault="00B7203D" w:rsidP="00B7203D">
            <w:pPr>
              <w:pStyle w:val="TAC"/>
              <w:rPr>
                <w:ins w:id="3311" w:author="yoonoh-b" w:date="2020-11-16T08:43:00Z"/>
                <w:rFonts w:cs="Arial"/>
                <w:lang w:eastAsia="ja-JP"/>
              </w:rPr>
            </w:pPr>
            <w:ins w:id="3312" w:author="yoonoh-b" w:date="2020-11-16T08:43:00Z">
              <w:r w:rsidRPr="003E0C3C">
                <w:rPr>
                  <w:rFonts w:cs="Arial"/>
                  <w:lang w:eastAsia="zh-CN"/>
                </w:rPr>
                <w:t>336</w:t>
              </w:r>
            </w:ins>
          </w:p>
        </w:tc>
        <w:tc>
          <w:tcPr>
            <w:tcW w:w="1275" w:type="pct"/>
            <w:gridSpan w:val="3"/>
            <w:tcBorders>
              <w:bottom w:val="single" w:sz="4" w:space="0" w:color="auto"/>
            </w:tcBorders>
          </w:tcPr>
          <w:p w:rsidR="00B7203D" w:rsidRPr="003E0C3C" w:rsidRDefault="00B7203D" w:rsidP="00B7203D">
            <w:pPr>
              <w:pStyle w:val="TAC"/>
              <w:rPr>
                <w:ins w:id="3313" w:author="yoonoh-b" w:date="2020-11-16T08:43:00Z"/>
                <w:rFonts w:cs="Arial"/>
                <w:lang w:eastAsia="zh-CN"/>
              </w:rPr>
            </w:pPr>
            <w:ins w:id="3314" w:author="yoonoh-b" w:date="2020-11-16T08:43:00Z">
              <w:r w:rsidRPr="003E0C3C">
                <w:rPr>
                  <w:rFonts w:cs="Arial"/>
                  <w:lang w:eastAsia="zh-CN"/>
                </w:rPr>
                <w:t>0</w:t>
              </w:r>
            </w:ins>
          </w:p>
        </w:tc>
      </w:tr>
      <w:tr w:rsidR="00B7203D" w:rsidRPr="003E0C3C" w:rsidTr="00B7203D">
        <w:trPr>
          <w:cantSplit/>
          <w:jc w:val="center"/>
          <w:ins w:id="3315"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316" w:author="yoonoh-b" w:date="2020-11-16T08:43:00Z"/>
                <w:rFonts w:cs="Arial"/>
                <w:lang w:eastAsia="ja-JP"/>
              </w:rPr>
            </w:pPr>
            <w:proofErr w:type="spellStart"/>
            <w:ins w:id="3317" w:author="yoonoh-b" w:date="2020-11-16T08:43:00Z">
              <w:r w:rsidRPr="003E0C3C">
                <w:rPr>
                  <w:rFonts w:cs="Arial"/>
                  <w:lang w:eastAsia="ja-JP"/>
                </w:rPr>
                <w:t>inCoverage</w:t>
              </w:r>
              <w:proofErr w:type="spellEnd"/>
              <w:r w:rsidRPr="003E0C3C">
                <w:rPr>
                  <w:rFonts w:cs="Arial"/>
                  <w:lang w:eastAsia="ja-JP"/>
                </w:rPr>
                <w:t xml:space="preserve"> (in MIB-SL)</w:t>
              </w:r>
            </w:ins>
          </w:p>
        </w:tc>
        <w:tc>
          <w:tcPr>
            <w:tcW w:w="414" w:type="pct"/>
            <w:tcBorders>
              <w:bottom w:val="single" w:sz="4" w:space="0" w:color="auto"/>
            </w:tcBorders>
            <w:vAlign w:val="center"/>
          </w:tcPr>
          <w:p w:rsidR="00B7203D" w:rsidRPr="003E0C3C" w:rsidRDefault="00B7203D" w:rsidP="00B7203D">
            <w:pPr>
              <w:pStyle w:val="TAC"/>
              <w:rPr>
                <w:ins w:id="3318" w:author="yoonoh-b" w:date="2020-11-16T08:43:00Z"/>
                <w:rFonts w:cs="Arial"/>
                <w:bCs/>
                <w:lang w:eastAsia="ja-JP"/>
              </w:rPr>
            </w:pPr>
          </w:p>
        </w:tc>
        <w:tc>
          <w:tcPr>
            <w:tcW w:w="1065" w:type="pct"/>
            <w:gridSpan w:val="3"/>
            <w:tcBorders>
              <w:bottom w:val="single" w:sz="4" w:space="0" w:color="auto"/>
            </w:tcBorders>
            <w:vAlign w:val="center"/>
          </w:tcPr>
          <w:p w:rsidR="00B7203D" w:rsidRPr="003E0C3C" w:rsidRDefault="00B7203D" w:rsidP="00B7203D">
            <w:pPr>
              <w:pStyle w:val="TAC"/>
              <w:rPr>
                <w:ins w:id="3319" w:author="yoonoh-b" w:date="2020-11-16T08:43:00Z"/>
                <w:rFonts w:cs="Arial"/>
                <w:lang w:eastAsia="ja-JP"/>
              </w:rPr>
            </w:pPr>
            <w:bookmarkStart w:id="3320" w:name="OLE_LINK10"/>
            <w:bookmarkStart w:id="3321" w:name="OLE_LINK11"/>
            <w:ins w:id="3322" w:author="yoonoh-b" w:date="2020-11-16T08:43:00Z">
              <w:r w:rsidRPr="003E0C3C">
                <w:rPr>
                  <w:rFonts w:cs="Arial"/>
                  <w:lang w:eastAsia="ja-JP"/>
                </w:rPr>
                <w:t>TRUE</w:t>
              </w:r>
              <w:bookmarkEnd w:id="3320"/>
              <w:bookmarkEnd w:id="3321"/>
            </w:ins>
          </w:p>
        </w:tc>
        <w:tc>
          <w:tcPr>
            <w:tcW w:w="1124" w:type="pct"/>
            <w:gridSpan w:val="3"/>
            <w:tcBorders>
              <w:bottom w:val="single" w:sz="4" w:space="0" w:color="auto"/>
            </w:tcBorders>
            <w:vAlign w:val="center"/>
          </w:tcPr>
          <w:p w:rsidR="00B7203D" w:rsidRPr="003E0C3C" w:rsidRDefault="00B7203D" w:rsidP="00B7203D">
            <w:pPr>
              <w:pStyle w:val="TAC"/>
              <w:rPr>
                <w:ins w:id="3323" w:author="yoonoh-b" w:date="2020-11-16T08:43:00Z"/>
                <w:rFonts w:cs="Arial"/>
                <w:lang w:eastAsia="ja-JP"/>
              </w:rPr>
            </w:pPr>
            <w:ins w:id="3324" w:author="yoonoh-b" w:date="2020-11-16T08:43:00Z">
              <w:r w:rsidRPr="003E0C3C">
                <w:rPr>
                  <w:rFonts w:cs="Arial"/>
                  <w:lang w:eastAsia="ja-JP"/>
                </w:rPr>
                <w:t>FALSE</w:t>
              </w:r>
            </w:ins>
          </w:p>
        </w:tc>
        <w:tc>
          <w:tcPr>
            <w:tcW w:w="1275" w:type="pct"/>
            <w:gridSpan w:val="3"/>
            <w:tcBorders>
              <w:bottom w:val="single" w:sz="4" w:space="0" w:color="auto"/>
            </w:tcBorders>
          </w:tcPr>
          <w:p w:rsidR="00B7203D" w:rsidRPr="003E0C3C" w:rsidRDefault="00B7203D" w:rsidP="00B7203D">
            <w:pPr>
              <w:pStyle w:val="TAC"/>
              <w:rPr>
                <w:ins w:id="3325" w:author="yoonoh-b" w:date="2020-11-16T08:43:00Z"/>
                <w:rFonts w:cs="Arial"/>
                <w:lang w:eastAsia="ja-JP"/>
              </w:rPr>
            </w:pPr>
            <w:ins w:id="3326" w:author="yoonoh-b" w:date="2020-11-16T08:43:00Z">
              <w:r w:rsidRPr="003E0C3C">
                <w:rPr>
                  <w:rFonts w:cs="Arial"/>
                  <w:lang w:eastAsia="ja-JP"/>
                </w:rPr>
                <w:t>FALSE</w:t>
              </w:r>
            </w:ins>
          </w:p>
        </w:tc>
      </w:tr>
      <w:tr w:rsidR="00B7203D" w:rsidRPr="003E0C3C" w:rsidTr="00B7203D">
        <w:trPr>
          <w:cantSplit/>
          <w:jc w:val="center"/>
          <w:ins w:id="3327" w:author="yoonoh-b" w:date="2020-11-16T08:43:00Z"/>
        </w:trPr>
        <w:tc>
          <w:tcPr>
            <w:tcW w:w="1122" w:type="pct"/>
            <w:vAlign w:val="center"/>
          </w:tcPr>
          <w:p w:rsidR="00B7203D" w:rsidRPr="003E0C3C" w:rsidRDefault="00B7203D" w:rsidP="00B7203D">
            <w:pPr>
              <w:pStyle w:val="TAL"/>
              <w:rPr>
                <w:ins w:id="3328" w:author="yoonoh-b" w:date="2020-11-16T08:43:00Z"/>
                <w:rFonts w:cs="Arial"/>
                <w:lang w:eastAsia="ja-JP"/>
              </w:rPr>
            </w:pPr>
            <w:ins w:id="3329" w:author="yoonoh-b" w:date="2020-11-16T08:43:00Z">
              <w:r w:rsidRPr="003E0C3C">
                <w:rPr>
                  <w:rFonts w:cs="Arial"/>
                  <w:position w:val="-12"/>
                  <w:lang w:eastAsia="ja-JP"/>
                </w:rPr>
                <w:object w:dxaOrig="400" w:dyaOrig="360">
                  <v:shape id="_x0000_i1039" type="#_x0000_t75" style="width:20.55pt;height:20.55pt" o:ole="" fillcolor="window">
                    <v:imagedata r:id="rId13" o:title=""/>
                  </v:shape>
                  <o:OLEObject Type="Embed" ProgID="Equation.3" ShapeID="_x0000_i1039" DrawAspect="Content" ObjectID="_1675511263" r:id="rId31"/>
                </w:object>
              </w:r>
            </w:ins>
            <w:ins w:id="3330" w:author="yoonoh-b" w:date="2020-11-16T08:43:00Z">
              <w:r w:rsidRPr="003E0C3C">
                <w:rPr>
                  <w:rFonts w:cs="Arial"/>
                  <w:vertAlign w:val="superscript"/>
                  <w:lang w:eastAsia="ja-JP"/>
                </w:rPr>
                <w:t xml:space="preserve"> Note1</w:t>
              </w:r>
            </w:ins>
          </w:p>
        </w:tc>
        <w:tc>
          <w:tcPr>
            <w:tcW w:w="414" w:type="pct"/>
            <w:vAlign w:val="center"/>
          </w:tcPr>
          <w:p w:rsidR="00B7203D" w:rsidRPr="003E0C3C" w:rsidRDefault="00B7203D" w:rsidP="00B7203D">
            <w:pPr>
              <w:pStyle w:val="TAC"/>
              <w:rPr>
                <w:ins w:id="3331" w:author="yoonoh-b" w:date="2020-11-16T08:43:00Z"/>
                <w:rFonts w:cs="Arial"/>
                <w:lang w:eastAsia="ja-JP"/>
              </w:rPr>
            </w:pPr>
            <w:proofErr w:type="spellStart"/>
            <w:ins w:id="3332" w:author="yoonoh-b" w:date="2020-11-16T08:43:00Z">
              <w:r w:rsidRPr="003E0C3C">
                <w:rPr>
                  <w:rFonts w:cs="Arial"/>
                  <w:lang w:eastAsia="ja-JP"/>
                </w:rPr>
                <w:t>dBm</w:t>
              </w:r>
              <w:proofErr w:type="spellEnd"/>
              <w:r w:rsidRPr="003E0C3C">
                <w:rPr>
                  <w:rFonts w:cs="Arial"/>
                  <w:lang w:eastAsia="ja-JP"/>
                </w:rPr>
                <w:t>/30 kHz</w:t>
              </w:r>
            </w:ins>
          </w:p>
        </w:tc>
        <w:tc>
          <w:tcPr>
            <w:tcW w:w="3464" w:type="pct"/>
            <w:gridSpan w:val="9"/>
            <w:vAlign w:val="center"/>
          </w:tcPr>
          <w:p w:rsidR="00B7203D" w:rsidRPr="003E0C3C" w:rsidRDefault="00B7203D" w:rsidP="00B7203D">
            <w:pPr>
              <w:pStyle w:val="TAC"/>
              <w:rPr>
                <w:ins w:id="3333" w:author="yoonoh-b" w:date="2020-11-16T08:43:00Z"/>
                <w:rFonts w:cs="Arial"/>
                <w:lang w:eastAsia="ja-JP"/>
              </w:rPr>
            </w:pPr>
            <w:ins w:id="3334" w:author="yoonoh-b" w:date="2020-11-16T08:43:00Z">
              <w:r w:rsidRPr="003E0C3C">
                <w:rPr>
                  <w:rFonts w:cs="Arial"/>
                  <w:lang w:eastAsia="ja-JP"/>
                </w:rPr>
                <w:t>-95</w:t>
              </w:r>
            </w:ins>
          </w:p>
        </w:tc>
      </w:tr>
      <w:tr w:rsidR="00B7203D" w:rsidRPr="003E0C3C" w:rsidTr="00B7203D">
        <w:trPr>
          <w:cantSplit/>
          <w:jc w:val="center"/>
          <w:ins w:id="3335" w:author="yoonoh-b" w:date="2020-11-16T08:43:00Z"/>
        </w:trPr>
        <w:tc>
          <w:tcPr>
            <w:tcW w:w="1122" w:type="pct"/>
            <w:vAlign w:val="center"/>
          </w:tcPr>
          <w:p w:rsidR="00B7203D" w:rsidRPr="003E0C3C" w:rsidRDefault="00B7203D" w:rsidP="00B7203D">
            <w:pPr>
              <w:pStyle w:val="TAL"/>
              <w:rPr>
                <w:ins w:id="3336" w:author="yoonoh-b" w:date="2020-11-16T08:43:00Z"/>
                <w:rFonts w:cs="Arial"/>
                <w:lang w:eastAsia="ja-JP"/>
              </w:rPr>
            </w:pPr>
            <w:ins w:id="3337" w:author="yoonoh-b" w:date="2020-11-16T08:43:00Z">
              <w:r w:rsidRPr="003E0C3C">
                <w:rPr>
                  <w:rFonts w:cs="Arial"/>
                  <w:position w:val="-12"/>
                  <w:lang w:eastAsia="ja-JP"/>
                </w:rPr>
                <w:object w:dxaOrig="800" w:dyaOrig="380">
                  <v:shape id="_x0000_i1040" type="#_x0000_t75" style="width:47.2pt;height:20.55pt" o:ole="" fillcolor="window">
                    <v:imagedata r:id="rId19" o:title=""/>
                  </v:shape>
                  <o:OLEObject Type="Embed" ProgID="Equation.3" ShapeID="_x0000_i1040" DrawAspect="Content" ObjectID="_1675511264" r:id="rId32"/>
                </w:object>
              </w:r>
            </w:ins>
          </w:p>
        </w:tc>
        <w:tc>
          <w:tcPr>
            <w:tcW w:w="414" w:type="pct"/>
            <w:vAlign w:val="center"/>
          </w:tcPr>
          <w:p w:rsidR="00B7203D" w:rsidRPr="003E0C3C" w:rsidRDefault="00B7203D" w:rsidP="00B7203D">
            <w:pPr>
              <w:pStyle w:val="TAC"/>
              <w:rPr>
                <w:ins w:id="3338" w:author="yoonoh-b" w:date="2020-11-16T08:43:00Z"/>
                <w:rFonts w:cs="Arial"/>
                <w:lang w:eastAsia="ja-JP"/>
              </w:rPr>
            </w:pPr>
            <w:ins w:id="3339" w:author="yoonoh-b" w:date="2020-11-16T08:43:00Z">
              <w:r w:rsidRPr="003E0C3C">
                <w:rPr>
                  <w:rFonts w:cs="Arial"/>
                  <w:lang w:eastAsia="ja-JP"/>
                </w:rPr>
                <w:t>dB</w:t>
              </w:r>
            </w:ins>
          </w:p>
        </w:tc>
        <w:tc>
          <w:tcPr>
            <w:tcW w:w="387" w:type="pct"/>
            <w:vAlign w:val="center"/>
          </w:tcPr>
          <w:p w:rsidR="00B7203D" w:rsidRPr="003E0C3C" w:rsidRDefault="00B7203D" w:rsidP="00B7203D">
            <w:pPr>
              <w:pStyle w:val="TAC"/>
              <w:rPr>
                <w:ins w:id="3340" w:author="yoonoh-b" w:date="2020-11-16T08:43:00Z"/>
                <w:rFonts w:cs="Arial"/>
                <w:lang w:eastAsia="ja-JP"/>
              </w:rPr>
            </w:pPr>
            <w:ins w:id="3341" w:author="yoonoh-b" w:date="2020-11-16T08:43:00Z">
              <w:r w:rsidRPr="003E0C3C">
                <w:rPr>
                  <w:rFonts w:cs="Arial"/>
                  <w:lang w:eastAsia="ja-JP"/>
                </w:rPr>
                <w:t>3</w:t>
              </w:r>
            </w:ins>
          </w:p>
        </w:tc>
        <w:tc>
          <w:tcPr>
            <w:tcW w:w="339" w:type="pct"/>
            <w:vAlign w:val="center"/>
          </w:tcPr>
          <w:p w:rsidR="00B7203D" w:rsidRPr="003E0C3C" w:rsidRDefault="00B7203D" w:rsidP="00B7203D">
            <w:pPr>
              <w:pStyle w:val="TAC"/>
              <w:rPr>
                <w:ins w:id="3342" w:author="yoonoh-b" w:date="2020-11-16T08:43:00Z"/>
                <w:rFonts w:cs="Arial"/>
                <w:lang w:eastAsia="ja-JP"/>
              </w:rPr>
            </w:pPr>
            <w:ins w:id="3343" w:author="yoonoh-b" w:date="2020-11-16T08:43:00Z">
              <w:r w:rsidRPr="003E0C3C">
                <w:rPr>
                  <w:rFonts w:cs="Arial"/>
                  <w:lang w:eastAsia="ja-JP"/>
                </w:rPr>
                <w:t>0</w:t>
              </w:r>
            </w:ins>
          </w:p>
        </w:tc>
        <w:tc>
          <w:tcPr>
            <w:tcW w:w="339" w:type="pct"/>
            <w:vAlign w:val="center"/>
          </w:tcPr>
          <w:p w:rsidR="00B7203D" w:rsidRPr="003E0C3C" w:rsidRDefault="00B7203D" w:rsidP="00B7203D">
            <w:pPr>
              <w:pStyle w:val="TAC"/>
              <w:rPr>
                <w:ins w:id="3344" w:author="yoonoh-b" w:date="2020-11-16T08:43:00Z"/>
                <w:rFonts w:cs="Arial"/>
                <w:lang w:eastAsia="ja-JP"/>
              </w:rPr>
            </w:pPr>
            <w:ins w:id="3345" w:author="yoonoh-b" w:date="2020-11-16T08:43:00Z">
              <w:r w:rsidRPr="003E0C3C">
                <w:rPr>
                  <w:rFonts w:cs="Arial"/>
                  <w:lang w:eastAsia="ja-JP"/>
                </w:rPr>
                <w:t>0</w:t>
              </w:r>
            </w:ins>
          </w:p>
        </w:tc>
        <w:tc>
          <w:tcPr>
            <w:tcW w:w="388" w:type="pct"/>
            <w:vAlign w:val="center"/>
          </w:tcPr>
          <w:p w:rsidR="00B7203D" w:rsidRPr="003E0C3C" w:rsidRDefault="00B7203D" w:rsidP="00B7203D">
            <w:pPr>
              <w:pStyle w:val="TAC"/>
              <w:rPr>
                <w:ins w:id="3346" w:author="yoonoh-b" w:date="2020-11-16T08:43:00Z"/>
                <w:rFonts w:cs="Arial"/>
                <w:lang w:eastAsia="ja-JP"/>
              </w:rPr>
            </w:pPr>
            <w:ins w:id="3347" w:author="yoonoh-b" w:date="2020-11-16T08:43:00Z">
              <w:r w:rsidRPr="003E0C3C">
                <w:rPr>
                  <w:rFonts w:cs="Arial"/>
                  <w:lang w:eastAsia="ja-JP"/>
                </w:rPr>
                <w:t>-infinity</w:t>
              </w:r>
            </w:ins>
          </w:p>
        </w:tc>
        <w:tc>
          <w:tcPr>
            <w:tcW w:w="387" w:type="pct"/>
            <w:vAlign w:val="center"/>
          </w:tcPr>
          <w:p w:rsidR="00B7203D" w:rsidRPr="003E0C3C" w:rsidRDefault="00B7203D" w:rsidP="00B7203D">
            <w:pPr>
              <w:pStyle w:val="TAC"/>
              <w:rPr>
                <w:ins w:id="3348" w:author="yoonoh-b" w:date="2020-11-16T08:43:00Z"/>
                <w:rFonts w:cs="Arial"/>
                <w:lang w:eastAsia="ja-JP"/>
              </w:rPr>
            </w:pPr>
            <w:ins w:id="3349" w:author="yoonoh-b" w:date="2020-11-16T08:43:00Z">
              <w:r w:rsidRPr="003E0C3C">
                <w:rPr>
                  <w:rFonts w:cs="Arial"/>
                  <w:lang w:eastAsia="ja-JP"/>
                </w:rPr>
                <w:t>0</w:t>
              </w:r>
            </w:ins>
          </w:p>
        </w:tc>
        <w:tc>
          <w:tcPr>
            <w:tcW w:w="349" w:type="pct"/>
            <w:vAlign w:val="center"/>
          </w:tcPr>
          <w:p w:rsidR="00B7203D" w:rsidRPr="003E0C3C" w:rsidRDefault="00B7203D" w:rsidP="00B7203D">
            <w:pPr>
              <w:pStyle w:val="TAC"/>
              <w:rPr>
                <w:ins w:id="3350" w:author="yoonoh-b" w:date="2020-11-16T08:43:00Z"/>
                <w:rFonts w:cs="Arial"/>
                <w:lang w:eastAsia="ja-JP"/>
              </w:rPr>
            </w:pPr>
            <w:ins w:id="3351" w:author="yoonoh-b" w:date="2020-11-16T08:43:00Z">
              <w:r w:rsidRPr="003E0C3C">
                <w:rPr>
                  <w:rFonts w:cs="Arial"/>
                  <w:lang w:eastAsia="ja-JP"/>
                </w:rPr>
                <w:t>0</w:t>
              </w:r>
            </w:ins>
          </w:p>
        </w:tc>
        <w:tc>
          <w:tcPr>
            <w:tcW w:w="428" w:type="pct"/>
            <w:vAlign w:val="center"/>
          </w:tcPr>
          <w:p w:rsidR="00B7203D" w:rsidRPr="003E0C3C" w:rsidRDefault="00B7203D" w:rsidP="00B7203D">
            <w:pPr>
              <w:pStyle w:val="TAC"/>
              <w:rPr>
                <w:ins w:id="3352" w:author="yoonoh-b" w:date="2020-11-16T08:43:00Z"/>
                <w:rFonts w:cs="Arial"/>
                <w:lang w:eastAsia="ja-JP"/>
              </w:rPr>
            </w:pPr>
            <w:ins w:id="3353" w:author="yoonoh-b" w:date="2020-11-16T08:43:00Z">
              <w:r w:rsidRPr="003E0C3C">
                <w:rPr>
                  <w:rFonts w:cs="Arial"/>
                  <w:lang w:eastAsia="ja-JP"/>
                </w:rPr>
                <w:t>-infinity</w:t>
              </w:r>
            </w:ins>
          </w:p>
        </w:tc>
        <w:tc>
          <w:tcPr>
            <w:tcW w:w="428" w:type="pct"/>
            <w:vAlign w:val="center"/>
          </w:tcPr>
          <w:p w:rsidR="00B7203D" w:rsidRPr="003E0C3C" w:rsidRDefault="00B7203D" w:rsidP="00B7203D">
            <w:pPr>
              <w:pStyle w:val="TAC"/>
              <w:rPr>
                <w:ins w:id="3354" w:author="yoonoh-b" w:date="2020-11-16T08:43:00Z"/>
                <w:rFonts w:cs="Arial"/>
                <w:lang w:eastAsia="ja-JP"/>
              </w:rPr>
            </w:pPr>
            <w:ins w:id="3355" w:author="yoonoh-b" w:date="2020-11-16T08:43:00Z">
              <w:r w:rsidRPr="003E0C3C">
                <w:rPr>
                  <w:rFonts w:cs="Arial"/>
                  <w:lang w:eastAsia="ja-JP"/>
                </w:rPr>
                <w:t>-infinity</w:t>
              </w:r>
            </w:ins>
          </w:p>
        </w:tc>
        <w:tc>
          <w:tcPr>
            <w:tcW w:w="419" w:type="pct"/>
            <w:vAlign w:val="center"/>
          </w:tcPr>
          <w:p w:rsidR="00B7203D" w:rsidRPr="003E0C3C" w:rsidRDefault="00B7203D" w:rsidP="00B7203D">
            <w:pPr>
              <w:pStyle w:val="TAC"/>
              <w:rPr>
                <w:ins w:id="3356" w:author="yoonoh-b" w:date="2020-11-16T08:43:00Z"/>
                <w:rFonts w:cs="Arial"/>
                <w:lang w:eastAsia="ja-JP"/>
              </w:rPr>
            </w:pPr>
            <w:ins w:id="3357" w:author="yoonoh-b" w:date="2020-11-16T08:43:00Z">
              <w:r w:rsidRPr="003E0C3C">
                <w:rPr>
                  <w:rFonts w:cs="Arial"/>
                  <w:lang w:eastAsia="ja-JP"/>
                </w:rPr>
                <w:t>3</w:t>
              </w:r>
            </w:ins>
          </w:p>
        </w:tc>
      </w:tr>
      <w:tr w:rsidR="00B7203D" w:rsidRPr="003E0C3C" w:rsidTr="00B7203D">
        <w:trPr>
          <w:cantSplit/>
          <w:jc w:val="center"/>
          <w:ins w:id="3358" w:author="yoonoh-b" w:date="2020-11-16T08:43:00Z"/>
        </w:trPr>
        <w:tc>
          <w:tcPr>
            <w:tcW w:w="1122" w:type="pct"/>
            <w:vAlign w:val="center"/>
          </w:tcPr>
          <w:p w:rsidR="00B7203D" w:rsidRPr="003E0C3C" w:rsidRDefault="00B7203D" w:rsidP="00B7203D">
            <w:pPr>
              <w:pStyle w:val="TAL"/>
              <w:rPr>
                <w:ins w:id="3359" w:author="yoonoh-b" w:date="2020-11-16T08:43:00Z"/>
                <w:rFonts w:cs="Arial"/>
                <w:lang w:eastAsia="ja-JP"/>
              </w:rPr>
            </w:pPr>
            <w:ins w:id="3360" w:author="yoonoh-b" w:date="2020-11-16T08:43:00Z">
              <w:r w:rsidRPr="003E0C3C">
                <w:rPr>
                  <w:rFonts w:cs="Arial"/>
                  <w:position w:val="-12"/>
                  <w:lang w:eastAsia="ja-JP"/>
                </w:rPr>
                <w:object w:dxaOrig="620" w:dyaOrig="380">
                  <v:shape id="_x0000_i1041" type="#_x0000_t75" style="width:31.8pt;height:15.45pt" o:ole="" fillcolor="window">
                    <v:imagedata r:id="rId24" o:title=""/>
                  </v:shape>
                  <o:OLEObject Type="Embed" ProgID="Equation.3" ShapeID="_x0000_i1041" DrawAspect="Content" ObjectID="_1675511265" r:id="rId33"/>
                </w:object>
              </w:r>
            </w:ins>
          </w:p>
        </w:tc>
        <w:tc>
          <w:tcPr>
            <w:tcW w:w="414" w:type="pct"/>
            <w:vAlign w:val="center"/>
          </w:tcPr>
          <w:p w:rsidR="00B7203D" w:rsidRPr="003E0C3C" w:rsidRDefault="00B7203D" w:rsidP="00B7203D">
            <w:pPr>
              <w:pStyle w:val="TAC"/>
              <w:rPr>
                <w:ins w:id="3361" w:author="yoonoh-b" w:date="2020-11-16T08:43:00Z"/>
                <w:rFonts w:cs="Arial"/>
                <w:lang w:eastAsia="ja-JP"/>
              </w:rPr>
            </w:pPr>
            <w:ins w:id="3362" w:author="yoonoh-b" w:date="2020-11-16T08:43:00Z">
              <w:r w:rsidRPr="003E0C3C">
                <w:rPr>
                  <w:rFonts w:cs="Arial"/>
                  <w:bCs/>
                  <w:lang w:eastAsia="ja-JP"/>
                </w:rPr>
                <w:t>dB</w:t>
              </w:r>
            </w:ins>
          </w:p>
        </w:tc>
        <w:tc>
          <w:tcPr>
            <w:tcW w:w="387" w:type="pct"/>
            <w:vAlign w:val="center"/>
          </w:tcPr>
          <w:p w:rsidR="00B7203D" w:rsidRPr="003E0C3C" w:rsidRDefault="00B7203D" w:rsidP="00B7203D">
            <w:pPr>
              <w:pStyle w:val="TAC"/>
              <w:rPr>
                <w:ins w:id="3363" w:author="yoonoh-b" w:date="2020-11-16T08:43:00Z"/>
                <w:rFonts w:cs="Arial"/>
                <w:lang w:eastAsia="ja-JP"/>
              </w:rPr>
            </w:pPr>
            <w:ins w:id="3364" w:author="yoonoh-b" w:date="2020-11-16T08:43:00Z">
              <w:r w:rsidRPr="003E0C3C">
                <w:rPr>
                  <w:rFonts w:cs="Arial"/>
                  <w:lang w:eastAsia="ja-JP"/>
                </w:rPr>
                <w:t>0</w:t>
              </w:r>
            </w:ins>
          </w:p>
        </w:tc>
        <w:tc>
          <w:tcPr>
            <w:tcW w:w="339" w:type="pct"/>
            <w:vAlign w:val="center"/>
          </w:tcPr>
          <w:p w:rsidR="00B7203D" w:rsidRPr="003E0C3C" w:rsidRDefault="00B7203D" w:rsidP="00B7203D">
            <w:pPr>
              <w:pStyle w:val="TAC"/>
              <w:rPr>
                <w:ins w:id="3365" w:author="yoonoh-b" w:date="2020-11-16T08:43:00Z"/>
                <w:rFonts w:cs="Arial"/>
                <w:lang w:eastAsia="ja-JP"/>
              </w:rPr>
            </w:pPr>
            <w:ins w:id="3366" w:author="yoonoh-b" w:date="2020-11-16T08:43:00Z">
              <w:r w:rsidRPr="003E0C3C">
                <w:rPr>
                  <w:rFonts w:cs="Arial"/>
                  <w:lang w:eastAsia="ja-JP"/>
                </w:rPr>
                <w:t>-4.76</w:t>
              </w:r>
            </w:ins>
          </w:p>
        </w:tc>
        <w:tc>
          <w:tcPr>
            <w:tcW w:w="339" w:type="pct"/>
            <w:vAlign w:val="center"/>
          </w:tcPr>
          <w:p w:rsidR="00B7203D" w:rsidRPr="003E0C3C" w:rsidRDefault="00B7203D" w:rsidP="00B7203D">
            <w:pPr>
              <w:pStyle w:val="TAC"/>
              <w:rPr>
                <w:ins w:id="3367" w:author="yoonoh-b" w:date="2020-11-16T08:43:00Z"/>
                <w:rFonts w:cs="Arial"/>
                <w:lang w:eastAsia="ja-JP"/>
              </w:rPr>
            </w:pPr>
            <w:ins w:id="3368" w:author="yoonoh-b" w:date="2020-11-16T08:43:00Z">
              <w:r w:rsidRPr="003E0C3C">
                <w:rPr>
                  <w:rFonts w:cs="Arial"/>
                  <w:lang w:eastAsia="ja-JP"/>
                </w:rPr>
                <w:t>-4.76</w:t>
              </w:r>
            </w:ins>
          </w:p>
        </w:tc>
        <w:tc>
          <w:tcPr>
            <w:tcW w:w="388" w:type="pct"/>
            <w:vAlign w:val="center"/>
          </w:tcPr>
          <w:p w:rsidR="00B7203D" w:rsidRPr="003E0C3C" w:rsidRDefault="00B7203D" w:rsidP="00B7203D">
            <w:pPr>
              <w:pStyle w:val="TAC"/>
              <w:rPr>
                <w:ins w:id="3369" w:author="yoonoh-b" w:date="2020-11-16T08:43:00Z"/>
                <w:rFonts w:cs="Arial"/>
                <w:lang w:eastAsia="ja-JP"/>
              </w:rPr>
            </w:pPr>
            <w:ins w:id="3370" w:author="yoonoh-b" w:date="2020-11-16T08:43:00Z">
              <w:r w:rsidRPr="003E0C3C">
                <w:rPr>
                  <w:rFonts w:cs="Arial"/>
                  <w:lang w:eastAsia="ja-JP"/>
                </w:rPr>
                <w:t>-infinity</w:t>
              </w:r>
            </w:ins>
          </w:p>
        </w:tc>
        <w:tc>
          <w:tcPr>
            <w:tcW w:w="387" w:type="pct"/>
            <w:vAlign w:val="center"/>
          </w:tcPr>
          <w:p w:rsidR="00B7203D" w:rsidRPr="003E0C3C" w:rsidRDefault="00B7203D" w:rsidP="00B7203D">
            <w:pPr>
              <w:pStyle w:val="TAC"/>
              <w:rPr>
                <w:ins w:id="3371" w:author="yoonoh-b" w:date="2020-11-16T08:43:00Z"/>
                <w:rFonts w:cs="Arial"/>
                <w:lang w:eastAsia="ja-JP"/>
              </w:rPr>
            </w:pPr>
            <w:ins w:id="3372" w:author="yoonoh-b" w:date="2020-11-16T08:43:00Z">
              <w:r w:rsidRPr="003E0C3C">
                <w:rPr>
                  <w:rFonts w:cs="Arial"/>
                  <w:lang w:eastAsia="ja-JP"/>
                </w:rPr>
                <w:t>0</w:t>
              </w:r>
            </w:ins>
          </w:p>
        </w:tc>
        <w:tc>
          <w:tcPr>
            <w:tcW w:w="349" w:type="pct"/>
            <w:vAlign w:val="center"/>
          </w:tcPr>
          <w:p w:rsidR="00B7203D" w:rsidRPr="003E0C3C" w:rsidRDefault="00B7203D" w:rsidP="00B7203D">
            <w:pPr>
              <w:pStyle w:val="TAC"/>
              <w:rPr>
                <w:ins w:id="3373" w:author="yoonoh-b" w:date="2020-11-16T08:43:00Z"/>
                <w:rFonts w:cs="Arial"/>
                <w:lang w:eastAsia="ja-JP"/>
              </w:rPr>
            </w:pPr>
            <w:ins w:id="3374" w:author="yoonoh-b" w:date="2020-11-16T08:43:00Z">
              <w:r w:rsidRPr="003E0C3C">
                <w:rPr>
                  <w:rFonts w:cs="Arial"/>
                  <w:lang w:eastAsia="ja-JP"/>
                </w:rPr>
                <w:t>-4.76</w:t>
              </w:r>
            </w:ins>
          </w:p>
        </w:tc>
        <w:tc>
          <w:tcPr>
            <w:tcW w:w="428" w:type="pct"/>
            <w:vAlign w:val="center"/>
          </w:tcPr>
          <w:p w:rsidR="00B7203D" w:rsidRPr="003E0C3C" w:rsidRDefault="00B7203D" w:rsidP="00B7203D">
            <w:pPr>
              <w:pStyle w:val="TAC"/>
              <w:rPr>
                <w:ins w:id="3375" w:author="yoonoh-b" w:date="2020-11-16T08:43:00Z"/>
                <w:rFonts w:cs="Arial"/>
                <w:lang w:eastAsia="ja-JP"/>
              </w:rPr>
            </w:pPr>
            <w:ins w:id="3376" w:author="yoonoh-b" w:date="2020-11-16T08:43:00Z">
              <w:r w:rsidRPr="003E0C3C">
                <w:rPr>
                  <w:rFonts w:cs="Arial"/>
                  <w:lang w:eastAsia="ja-JP"/>
                </w:rPr>
                <w:t>-infinity</w:t>
              </w:r>
            </w:ins>
          </w:p>
        </w:tc>
        <w:tc>
          <w:tcPr>
            <w:tcW w:w="428" w:type="pct"/>
            <w:vAlign w:val="center"/>
          </w:tcPr>
          <w:p w:rsidR="00B7203D" w:rsidRPr="003E0C3C" w:rsidRDefault="00B7203D" w:rsidP="00B7203D">
            <w:pPr>
              <w:pStyle w:val="TAC"/>
              <w:rPr>
                <w:ins w:id="3377" w:author="yoonoh-b" w:date="2020-11-16T08:43:00Z"/>
                <w:rFonts w:cs="Arial"/>
                <w:lang w:eastAsia="ja-JP"/>
              </w:rPr>
            </w:pPr>
            <w:ins w:id="3378" w:author="yoonoh-b" w:date="2020-11-16T08:43:00Z">
              <w:r w:rsidRPr="003E0C3C">
                <w:rPr>
                  <w:rFonts w:cs="Arial"/>
                  <w:lang w:eastAsia="ja-JP"/>
                </w:rPr>
                <w:t>-infinity</w:t>
              </w:r>
            </w:ins>
          </w:p>
        </w:tc>
        <w:tc>
          <w:tcPr>
            <w:tcW w:w="419" w:type="pct"/>
            <w:vAlign w:val="center"/>
          </w:tcPr>
          <w:p w:rsidR="00B7203D" w:rsidRPr="003E0C3C" w:rsidRDefault="00B7203D" w:rsidP="00B7203D">
            <w:pPr>
              <w:pStyle w:val="TAC"/>
              <w:rPr>
                <w:ins w:id="3379" w:author="yoonoh-b" w:date="2020-11-16T08:43:00Z"/>
                <w:rFonts w:cs="Arial"/>
                <w:lang w:eastAsia="ja-JP"/>
              </w:rPr>
            </w:pPr>
            <w:ins w:id="3380" w:author="yoonoh-b" w:date="2020-11-16T08:43:00Z">
              <w:r w:rsidRPr="003E0C3C">
                <w:rPr>
                  <w:rFonts w:cs="Arial"/>
                  <w:lang w:eastAsia="ja-JP"/>
                </w:rPr>
                <w:t>0</w:t>
              </w:r>
            </w:ins>
          </w:p>
        </w:tc>
      </w:tr>
      <w:tr w:rsidR="00B7203D" w:rsidRPr="003E0C3C" w:rsidTr="00B7203D">
        <w:trPr>
          <w:cantSplit/>
          <w:jc w:val="center"/>
          <w:ins w:id="3381" w:author="yoonoh-b" w:date="2020-11-16T08:43:00Z"/>
        </w:trPr>
        <w:tc>
          <w:tcPr>
            <w:tcW w:w="1122" w:type="pct"/>
            <w:vAlign w:val="center"/>
          </w:tcPr>
          <w:p w:rsidR="00B7203D" w:rsidRPr="003E0C3C" w:rsidRDefault="00B7203D" w:rsidP="00B7203D">
            <w:pPr>
              <w:pStyle w:val="TAL"/>
              <w:rPr>
                <w:ins w:id="3382" w:author="yoonoh-b" w:date="2020-11-16T08:43:00Z"/>
                <w:rFonts w:cs="Arial"/>
                <w:lang w:eastAsia="ja-JP"/>
              </w:rPr>
            </w:pPr>
            <w:ins w:id="3383" w:author="yoonoh-b" w:date="2020-11-16T08:43:00Z">
              <w:r w:rsidRPr="003E0C3C">
                <w:rPr>
                  <w:rFonts w:eastAsia="Yu Mincho" w:cs="Arial"/>
                  <w:lang w:eastAsia="ja-JP"/>
                </w:rPr>
                <w:t>PSBCH-RSRP</w:t>
              </w:r>
              <w:r w:rsidRPr="003E0C3C">
                <w:rPr>
                  <w:rFonts w:cs="Arial"/>
                  <w:vertAlign w:val="superscript"/>
                  <w:lang w:eastAsia="ja-JP"/>
                </w:rPr>
                <w:t>Note2, Note 3</w:t>
              </w:r>
            </w:ins>
          </w:p>
        </w:tc>
        <w:tc>
          <w:tcPr>
            <w:tcW w:w="414" w:type="pct"/>
            <w:vAlign w:val="center"/>
          </w:tcPr>
          <w:p w:rsidR="00B7203D" w:rsidRPr="003E0C3C" w:rsidRDefault="00B7203D" w:rsidP="00B7203D">
            <w:pPr>
              <w:pStyle w:val="TAC"/>
              <w:rPr>
                <w:ins w:id="3384" w:author="yoonoh-b" w:date="2020-11-16T08:43:00Z"/>
                <w:rFonts w:cs="Arial"/>
                <w:lang w:eastAsia="ja-JP"/>
              </w:rPr>
            </w:pPr>
            <w:proofErr w:type="spellStart"/>
            <w:ins w:id="3385" w:author="yoonoh-b" w:date="2020-11-16T08:43:00Z">
              <w:r w:rsidRPr="003E0C3C">
                <w:rPr>
                  <w:rFonts w:cs="Arial"/>
                  <w:lang w:eastAsia="ja-JP"/>
                </w:rPr>
                <w:t>dBm</w:t>
              </w:r>
              <w:proofErr w:type="spellEnd"/>
              <w:r w:rsidRPr="003E0C3C">
                <w:rPr>
                  <w:rFonts w:cs="Arial"/>
                  <w:lang w:eastAsia="ja-JP"/>
                </w:rPr>
                <w:t>/30 kHz</w:t>
              </w:r>
            </w:ins>
          </w:p>
        </w:tc>
        <w:tc>
          <w:tcPr>
            <w:tcW w:w="387" w:type="pct"/>
            <w:vAlign w:val="center"/>
          </w:tcPr>
          <w:p w:rsidR="00B7203D" w:rsidRPr="003E0C3C" w:rsidRDefault="00B7203D" w:rsidP="00B7203D">
            <w:pPr>
              <w:pStyle w:val="TAC"/>
              <w:rPr>
                <w:ins w:id="3386" w:author="yoonoh-b" w:date="2020-11-16T08:43:00Z"/>
                <w:rFonts w:cs="Arial"/>
                <w:lang w:eastAsia="ja-JP"/>
              </w:rPr>
            </w:pPr>
            <w:ins w:id="3387" w:author="yoonoh-b" w:date="2020-11-16T08:43:00Z">
              <w:r w:rsidRPr="003E0C3C">
                <w:rPr>
                  <w:rFonts w:cs="Arial"/>
                  <w:lang w:eastAsia="ja-JP"/>
                </w:rPr>
                <w:t>-92</w:t>
              </w:r>
            </w:ins>
          </w:p>
        </w:tc>
        <w:tc>
          <w:tcPr>
            <w:tcW w:w="339" w:type="pct"/>
            <w:vAlign w:val="center"/>
          </w:tcPr>
          <w:p w:rsidR="00B7203D" w:rsidRPr="003E0C3C" w:rsidRDefault="00B7203D" w:rsidP="00B7203D">
            <w:pPr>
              <w:pStyle w:val="TAC"/>
              <w:rPr>
                <w:ins w:id="3388" w:author="yoonoh-b" w:date="2020-11-16T08:43:00Z"/>
                <w:rFonts w:cs="Arial"/>
                <w:lang w:eastAsia="ja-JP"/>
              </w:rPr>
            </w:pPr>
            <w:ins w:id="3389" w:author="yoonoh-b" w:date="2020-11-16T08:43:00Z">
              <w:r w:rsidRPr="003E0C3C">
                <w:rPr>
                  <w:rFonts w:cs="Arial"/>
                  <w:lang w:eastAsia="ja-JP"/>
                </w:rPr>
                <w:t>-95</w:t>
              </w:r>
            </w:ins>
          </w:p>
        </w:tc>
        <w:tc>
          <w:tcPr>
            <w:tcW w:w="339" w:type="pct"/>
            <w:vAlign w:val="center"/>
          </w:tcPr>
          <w:p w:rsidR="00B7203D" w:rsidRPr="003E0C3C" w:rsidRDefault="00B7203D" w:rsidP="00B7203D">
            <w:pPr>
              <w:pStyle w:val="TAC"/>
              <w:rPr>
                <w:ins w:id="3390" w:author="yoonoh-b" w:date="2020-11-16T08:43:00Z"/>
                <w:rFonts w:cs="Arial"/>
                <w:lang w:eastAsia="ja-JP"/>
              </w:rPr>
            </w:pPr>
            <w:ins w:id="3391" w:author="yoonoh-b" w:date="2020-11-16T08:43:00Z">
              <w:r w:rsidRPr="003E0C3C">
                <w:rPr>
                  <w:rFonts w:cs="Arial"/>
                  <w:lang w:eastAsia="ja-JP"/>
                </w:rPr>
                <w:t>-95</w:t>
              </w:r>
            </w:ins>
          </w:p>
        </w:tc>
        <w:tc>
          <w:tcPr>
            <w:tcW w:w="388" w:type="pct"/>
            <w:vAlign w:val="center"/>
          </w:tcPr>
          <w:p w:rsidR="00B7203D" w:rsidRPr="003E0C3C" w:rsidRDefault="00B7203D" w:rsidP="00B7203D">
            <w:pPr>
              <w:pStyle w:val="TAC"/>
              <w:rPr>
                <w:ins w:id="3392" w:author="yoonoh-b" w:date="2020-11-16T08:43:00Z"/>
                <w:rFonts w:cs="Arial"/>
                <w:lang w:eastAsia="ja-JP"/>
              </w:rPr>
            </w:pPr>
            <w:ins w:id="3393" w:author="yoonoh-b" w:date="2020-11-16T08:43:00Z">
              <w:r w:rsidRPr="003E0C3C">
                <w:rPr>
                  <w:rFonts w:cs="Arial"/>
                  <w:lang w:eastAsia="ja-JP"/>
                </w:rPr>
                <w:t>-infinity</w:t>
              </w:r>
            </w:ins>
          </w:p>
        </w:tc>
        <w:tc>
          <w:tcPr>
            <w:tcW w:w="387" w:type="pct"/>
            <w:vAlign w:val="center"/>
          </w:tcPr>
          <w:p w:rsidR="00B7203D" w:rsidRPr="003E0C3C" w:rsidRDefault="00B7203D" w:rsidP="00B7203D">
            <w:pPr>
              <w:pStyle w:val="TAC"/>
              <w:rPr>
                <w:ins w:id="3394" w:author="yoonoh-b" w:date="2020-11-16T08:43:00Z"/>
                <w:rFonts w:cs="Arial"/>
                <w:lang w:eastAsia="ja-JP"/>
              </w:rPr>
            </w:pPr>
            <w:ins w:id="3395" w:author="yoonoh-b" w:date="2020-11-16T08:43:00Z">
              <w:r w:rsidRPr="003E0C3C">
                <w:rPr>
                  <w:rFonts w:cs="Arial"/>
                  <w:lang w:eastAsia="ja-JP"/>
                </w:rPr>
                <w:t>-95</w:t>
              </w:r>
            </w:ins>
          </w:p>
        </w:tc>
        <w:tc>
          <w:tcPr>
            <w:tcW w:w="349" w:type="pct"/>
            <w:vAlign w:val="center"/>
          </w:tcPr>
          <w:p w:rsidR="00B7203D" w:rsidRPr="003E0C3C" w:rsidRDefault="00B7203D" w:rsidP="00B7203D">
            <w:pPr>
              <w:pStyle w:val="TAC"/>
              <w:rPr>
                <w:ins w:id="3396" w:author="yoonoh-b" w:date="2020-11-16T08:43:00Z"/>
                <w:rFonts w:cs="Arial"/>
                <w:lang w:eastAsia="ja-JP"/>
              </w:rPr>
            </w:pPr>
            <w:ins w:id="3397" w:author="yoonoh-b" w:date="2020-11-16T08:43:00Z">
              <w:r w:rsidRPr="003E0C3C">
                <w:rPr>
                  <w:rFonts w:cs="Arial"/>
                  <w:lang w:eastAsia="ja-JP"/>
                </w:rPr>
                <w:t>-95</w:t>
              </w:r>
            </w:ins>
          </w:p>
        </w:tc>
        <w:tc>
          <w:tcPr>
            <w:tcW w:w="428" w:type="pct"/>
            <w:vAlign w:val="center"/>
          </w:tcPr>
          <w:p w:rsidR="00B7203D" w:rsidRPr="003E0C3C" w:rsidRDefault="00B7203D" w:rsidP="00B7203D">
            <w:pPr>
              <w:pStyle w:val="TAC"/>
              <w:rPr>
                <w:ins w:id="3398" w:author="yoonoh-b" w:date="2020-11-16T08:43:00Z"/>
                <w:rFonts w:cs="Arial"/>
                <w:lang w:eastAsia="ja-JP"/>
              </w:rPr>
            </w:pPr>
            <w:ins w:id="3399" w:author="yoonoh-b" w:date="2020-11-16T08:43:00Z">
              <w:r w:rsidRPr="003E0C3C">
                <w:rPr>
                  <w:rFonts w:cs="Arial"/>
                  <w:lang w:eastAsia="ja-JP"/>
                </w:rPr>
                <w:t>-infinity</w:t>
              </w:r>
            </w:ins>
          </w:p>
        </w:tc>
        <w:tc>
          <w:tcPr>
            <w:tcW w:w="428" w:type="pct"/>
            <w:vAlign w:val="center"/>
          </w:tcPr>
          <w:p w:rsidR="00B7203D" w:rsidRPr="003E0C3C" w:rsidRDefault="00B7203D" w:rsidP="00B7203D">
            <w:pPr>
              <w:pStyle w:val="TAC"/>
              <w:rPr>
                <w:ins w:id="3400" w:author="yoonoh-b" w:date="2020-11-16T08:43:00Z"/>
                <w:rFonts w:cs="Arial"/>
                <w:lang w:eastAsia="ja-JP"/>
              </w:rPr>
            </w:pPr>
            <w:ins w:id="3401" w:author="yoonoh-b" w:date="2020-11-16T08:43:00Z">
              <w:r w:rsidRPr="003E0C3C">
                <w:rPr>
                  <w:rFonts w:cs="Arial"/>
                  <w:lang w:eastAsia="ja-JP"/>
                </w:rPr>
                <w:t>-infinity</w:t>
              </w:r>
            </w:ins>
          </w:p>
        </w:tc>
        <w:tc>
          <w:tcPr>
            <w:tcW w:w="419" w:type="pct"/>
            <w:vAlign w:val="center"/>
          </w:tcPr>
          <w:p w:rsidR="00B7203D" w:rsidRPr="003E0C3C" w:rsidRDefault="00B7203D" w:rsidP="00B7203D">
            <w:pPr>
              <w:pStyle w:val="TAC"/>
              <w:rPr>
                <w:ins w:id="3402" w:author="yoonoh-b" w:date="2020-11-16T08:43:00Z"/>
                <w:rFonts w:cs="Arial"/>
                <w:lang w:eastAsia="ja-JP"/>
              </w:rPr>
            </w:pPr>
            <w:ins w:id="3403" w:author="yoonoh-b" w:date="2020-11-16T08:43:00Z">
              <w:r w:rsidRPr="003E0C3C">
                <w:rPr>
                  <w:rFonts w:cs="Arial"/>
                  <w:lang w:eastAsia="ja-JP"/>
                </w:rPr>
                <w:t>-92</w:t>
              </w:r>
            </w:ins>
          </w:p>
        </w:tc>
      </w:tr>
      <w:tr w:rsidR="00B7203D" w:rsidRPr="003E0C3C" w:rsidTr="00B7203D">
        <w:trPr>
          <w:cantSplit/>
          <w:jc w:val="center"/>
          <w:ins w:id="3404" w:author="yoonoh-b" w:date="2020-11-16T08:43:00Z"/>
        </w:trPr>
        <w:tc>
          <w:tcPr>
            <w:tcW w:w="1122" w:type="pct"/>
            <w:vAlign w:val="center"/>
          </w:tcPr>
          <w:p w:rsidR="00B7203D" w:rsidRPr="003E0C3C" w:rsidRDefault="00B7203D" w:rsidP="00B7203D">
            <w:pPr>
              <w:pStyle w:val="TAL"/>
              <w:rPr>
                <w:ins w:id="3405" w:author="yoonoh-b" w:date="2020-11-16T08:43:00Z"/>
                <w:rFonts w:cs="Arial"/>
                <w:lang w:eastAsia="ja-JP"/>
              </w:rPr>
            </w:pPr>
            <w:ins w:id="3406" w:author="yoonoh-b" w:date="2020-11-16T08:43:00Z">
              <w:r w:rsidRPr="003E0C3C">
                <w:rPr>
                  <w:rFonts w:cs="Arial"/>
                  <w:lang w:eastAsia="ja-JP"/>
                </w:rPr>
                <w:t xml:space="preserve">Propagation Condition </w:t>
              </w:r>
            </w:ins>
          </w:p>
        </w:tc>
        <w:tc>
          <w:tcPr>
            <w:tcW w:w="414" w:type="pct"/>
            <w:vAlign w:val="center"/>
          </w:tcPr>
          <w:p w:rsidR="00B7203D" w:rsidRPr="003E0C3C" w:rsidRDefault="00B7203D" w:rsidP="00B7203D">
            <w:pPr>
              <w:pStyle w:val="TAC"/>
              <w:rPr>
                <w:ins w:id="3407" w:author="yoonoh-b" w:date="2020-11-16T08:43:00Z"/>
                <w:rFonts w:cs="Arial"/>
                <w:lang w:eastAsia="ja-JP"/>
              </w:rPr>
            </w:pPr>
          </w:p>
        </w:tc>
        <w:tc>
          <w:tcPr>
            <w:tcW w:w="3464" w:type="pct"/>
            <w:gridSpan w:val="9"/>
            <w:vAlign w:val="center"/>
          </w:tcPr>
          <w:p w:rsidR="00B7203D" w:rsidRPr="003E0C3C" w:rsidRDefault="00B7203D" w:rsidP="00B7203D">
            <w:pPr>
              <w:pStyle w:val="TAC"/>
              <w:rPr>
                <w:ins w:id="3408" w:author="yoonoh-b" w:date="2020-11-16T08:43:00Z"/>
                <w:rFonts w:cs="Arial"/>
                <w:lang w:eastAsia="ja-JP"/>
              </w:rPr>
            </w:pPr>
            <w:ins w:id="3409" w:author="yoonoh-b" w:date="2020-11-16T08:43:00Z">
              <w:r w:rsidRPr="003E0C3C">
                <w:rPr>
                  <w:rFonts w:cs="Arial"/>
                  <w:lang w:eastAsia="ja-JP"/>
                </w:rPr>
                <w:t>AWGN</w:t>
              </w:r>
            </w:ins>
          </w:p>
        </w:tc>
      </w:tr>
      <w:tr w:rsidR="00B7203D" w:rsidRPr="003E0C3C" w:rsidTr="00B7203D">
        <w:trPr>
          <w:cantSplit/>
          <w:trHeight w:val="1938"/>
          <w:jc w:val="center"/>
          <w:ins w:id="3410" w:author="yoonoh-b" w:date="2020-11-16T08:43:00Z"/>
        </w:trPr>
        <w:tc>
          <w:tcPr>
            <w:tcW w:w="5000" w:type="pct"/>
            <w:gridSpan w:val="11"/>
            <w:vAlign w:val="center"/>
          </w:tcPr>
          <w:p w:rsidR="00B7203D" w:rsidRPr="003E0C3C" w:rsidRDefault="00B7203D" w:rsidP="00B7203D">
            <w:pPr>
              <w:pStyle w:val="TAN"/>
              <w:rPr>
                <w:ins w:id="3411" w:author="yoonoh-b" w:date="2020-11-16T08:43:00Z"/>
                <w:rFonts w:cs="Arial"/>
                <w:lang w:eastAsia="ja-JP"/>
              </w:rPr>
            </w:pPr>
            <w:ins w:id="3412" w:author="yoonoh-b" w:date="2020-11-16T08:43:00Z">
              <w:r w:rsidRPr="003E0C3C">
                <w:rPr>
                  <w:rFonts w:cs="Arial"/>
                  <w:lang w:eastAsia="ja-JP"/>
                </w:rPr>
                <w:t>Note 1:</w:t>
              </w:r>
              <w:r w:rsidRPr="003E0C3C">
                <w:rPr>
                  <w:rFonts w:cs="Arial"/>
                  <w:lang w:eastAsia="ja-JP"/>
                </w:rPr>
                <w:tab/>
                <w:t xml:space="preserve">Interference from other cells and noise sources not specified in the test is assumed to be constant over subcarriers and time and shall be modelled as AWGN of appropriate power for </w:t>
              </w:r>
            </w:ins>
            <w:ins w:id="3413" w:author="yoonoh-b" w:date="2020-11-16T08:43:00Z">
              <w:r w:rsidRPr="003E0C3C">
                <w:rPr>
                  <w:rFonts w:cs="Arial"/>
                  <w:position w:val="-12"/>
                  <w:lang w:eastAsia="ja-JP"/>
                </w:rPr>
                <w:object w:dxaOrig="400" w:dyaOrig="360">
                  <v:shape id="_x0000_i1042" type="#_x0000_t75" style="width:20.55pt;height:20.55pt" o:ole="" fillcolor="window">
                    <v:imagedata r:id="rId13" o:title=""/>
                  </v:shape>
                  <o:OLEObject Type="Embed" ProgID="Equation.3" ShapeID="_x0000_i1042" DrawAspect="Content" ObjectID="_1675511266" r:id="rId34"/>
                </w:object>
              </w:r>
            </w:ins>
            <w:ins w:id="3414" w:author="yoonoh-b" w:date="2020-11-16T08:43:00Z">
              <w:r w:rsidRPr="003E0C3C">
                <w:rPr>
                  <w:rFonts w:cs="Arial"/>
                  <w:lang w:eastAsia="ja-JP"/>
                </w:rPr>
                <w:t xml:space="preserve"> to be fulfilled.</w:t>
              </w:r>
            </w:ins>
          </w:p>
          <w:p w:rsidR="00B7203D" w:rsidRPr="003E0C3C" w:rsidRDefault="00B7203D" w:rsidP="00B7203D">
            <w:pPr>
              <w:pStyle w:val="TAN"/>
              <w:rPr>
                <w:ins w:id="3415" w:author="yoonoh-b" w:date="2020-11-16T08:43:00Z"/>
                <w:rFonts w:cs="Arial"/>
                <w:lang w:eastAsia="ja-JP"/>
              </w:rPr>
            </w:pPr>
            <w:ins w:id="3416" w:author="yoonoh-b" w:date="2020-11-16T08:43:00Z">
              <w:r w:rsidRPr="003E0C3C">
                <w:rPr>
                  <w:rFonts w:cs="Arial"/>
                  <w:lang w:eastAsia="ja-JP"/>
                </w:rPr>
                <w:t>Note 2:</w:t>
              </w:r>
              <w:r w:rsidRPr="003E0C3C">
                <w:rPr>
                  <w:rFonts w:cs="Arial"/>
                  <w:lang w:eastAsia="ja-JP"/>
                </w:rPr>
                <w:tab/>
                <w:t>PSBCH-RSRP levels have been derived from other parameters for information purposes. They are not settable parameters themselves.</w:t>
              </w:r>
            </w:ins>
          </w:p>
          <w:p w:rsidR="00B7203D" w:rsidRPr="003E0C3C" w:rsidRDefault="00B7203D" w:rsidP="00B7203D">
            <w:pPr>
              <w:pStyle w:val="TAN"/>
              <w:rPr>
                <w:ins w:id="3417" w:author="yoonoh-b" w:date="2020-11-16T08:43:00Z"/>
                <w:rFonts w:cs="Arial"/>
                <w:lang w:eastAsia="ja-JP"/>
              </w:rPr>
            </w:pPr>
            <w:ins w:id="3418" w:author="yoonoh-b" w:date="2020-11-16T08:43:00Z">
              <w:r w:rsidRPr="003E0C3C">
                <w:rPr>
                  <w:rFonts w:cs="Arial"/>
                  <w:lang w:eastAsia="ja-JP"/>
                </w:rPr>
                <w:t>Note 3:</w:t>
              </w:r>
              <w:r w:rsidRPr="003E0C3C">
                <w:rPr>
                  <w:rFonts w:cs="Arial"/>
                  <w:lang w:eastAsia="ja-JP"/>
                </w:rPr>
                <w:tab/>
              </w:r>
              <w:r w:rsidRPr="003E0C3C">
                <w:rPr>
                  <w:rFonts w:cs="Arial"/>
                  <w:lang w:eastAsia="zh-CN"/>
                </w:rPr>
                <w:t>P</w:t>
              </w:r>
              <w:r w:rsidRPr="003E0C3C">
                <w:rPr>
                  <w:rFonts w:cs="Arial"/>
                  <w:lang w:eastAsia="ja-JP"/>
                </w:rPr>
                <w:t xml:space="preserve">SSSS </w:t>
              </w:r>
              <w:proofErr w:type="spellStart"/>
              <w:r w:rsidRPr="003E0C3C">
                <w:rPr>
                  <w:rFonts w:cs="Arial"/>
                  <w:lang w:eastAsia="ja-JP"/>
                </w:rPr>
                <w:t>Es</w:t>
              </w:r>
              <w:proofErr w:type="spellEnd"/>
              <w:r w:rsidRPr="003E0C3C">
                <w:rPr>
                  <w:rFonts w:cs="Arial"/>
                  <w:lang w:eastAsia="ja-JP"/>
                </w:rPr>
                <w:t>/</w:t>
              </w:r>
              <w:proofErr w:type="spellStart"/>
              <w:r w:rsidRPr="003E0C3C">
                <w:rPr>
                  <w:rFonts w:cs="Arial"/>
                  <w:lang w:eastAsia="ja-JP"/>
                </w:rPr>
                <w:t>Iot</w:t>
              </w:r>
              <w:proofErr w:type="spellEnd"/>
              <w:r w:rsidRPr="003E0C3C">
                <w:rPr>
                  <w:rFonts w:cs="Arial"/>
                  <w:lang w:eastAsia="ja-JP"/>
                </w:rPr>
                <w:t xml:space="preserve"> is set the same as PS</w:t>
              </w:r>
              <w:r w:rsidRPr="003E0C3C">
                <w:rPr>
                  <w:rFonts w:cs="Arial"/>
                  <w:lang w:eastAsia="zh-CN"/>
                </w:rPr>
                <w:t>P</w:t>
              </w:r>
              <w:r w:rsidRPr="003E0C3C">
                <w:rPr>
                  <w:rFonts w:cs="Arial"/>
                  <w:lang w:eastAsia="ja-JP"/>
                </w:rPr>
                <w:t xml:space="preserve">SS/PSBCH </w:t>
              </w:r>
              <w:proofErr w:type="spellStart"/>
              <w:r w:rsidRPr="003E0C3C">
                <w:rPr>
                  <w:rFonts w:cs="Arial"/>
                  <w:lang w:eastAsia="ja-JP"/>
                </w:rPr>
                <w:t>Es</w:t>
              </w:r>
              <w:proofErr w:type="spellEnd"/>
              <w:r w:rsidRPr="003E0C3C">
                <w:rPr>
                  <w:rFonts w:cs="Arial"/>
                  <w:lang w:eastAsia="ja-JP"/>
                </w:rPr>
                <w:t>/</w:t>
              </w:r>
              <w:proofErr w:type="spellStart"/>
              <w:r w:rsidRPr="003E0C3C">
                <w:rPr>
                  <w:rFonts w:cs="Arial"/>
                  <w:lang w:eastAsia="ja-JP"/>
                </w:rPr>
                <w:t>Iot</w:t>
              </w:r>
              <w:proofErr w:type="spellEnd"/>
              <w:r w:rsidRPr="003E0C3C">
                <w:rPr>
                  <w:rFonts w:cs="Arial"/>
                  <w:lang w:eastAsia="ja-JP"/>
                </w:rPr>
                <w:t>.</w:t>
              </w:r>
            </w:ins>
          </w:p>
          <w:p w:rsidR="00B7203D" w:rsidRPr="003E0C3C" w:rsidRDefault="00B7203D" w:rsidP="00B7203D">
            <w:pPr>
              <w:pStyle w:val="TAN"/>
              <w:rPr>
                <w:ins w:id="3419" w:author="yoonoh-b" w:date="2020-11-16T08:43:00Z"/>
                <w:rFonts w:cs="Arial"/>
                <w:lang w:eastAsia="ja-JP"/>
              </w:rPr>
            </w:pPr>
            <w:ins w:id="3420" w:author="yoonoh-b" w:date="2020-11-16T08:43:00Z">
              <w:r w:rsidRPr="003E0C3C">
                <w:rPr>
                  <w:rFonts w:cs="Arial"/>
                  <w:lang w:eastAsia="ja-JP"/>
                </w:rPr>
                <w:t xml:space="preserve">Note 4:   </w:t>
              </w:r>
            </w:ins>
            <w:ins w:id="3421" w:author="yoonoh-b" w:date="2020-11-16T09:31:00Z">
              <w:r w:rsidR="0069602D">
                <w:rPr>
                  <w:rFonts w:cs="Arial"/>
                  <w:lang w:eastAsia="ja-JP"/>
                </w:rPr>
                <w:t xml:space="preserve">  </w:t>
              </w:r>
            </w:ins>
            <w:ins w:id="3422" w:author="yoonoh-b" w:date="2020-11-16T08:43:00Z">
              <w:r w:rsidRPr="003E0C3C">
                <w:rPr>
                  <w:rFonts w:cs="Arial"/>
                  <w:lang w:eastAsia="ja-JP"/>
                </w:rPr>
                <w:t xml:space="preserve">The UE is </w:t>
              </w:r>
              <w:r w:rsidRPr="003E0C3C">
                <w:rPr>
                  <w:rFonts w:cs="Arial"/>
                  <w:lang w:val="en-US" w:eastAsia="ja-JP"/>
                </w:rPr>
                <w:t>only required to be tested in one of the supported test configurations.</w:t>
              </w:r>
            </w:ins>
          </w:p>
        </w:tc>
      </w:tr>
    </w:tbl>
    <w:p w:rsidR="00B7203D" w:rsidRPr="007C7446" w:rsidRDefault="00B7203D" w:rsidP="00B7203D">
      <w:pPr>
        <w:rPr>
          <w:ins w:id="3423" w:author="yoonoh-b" w:date="2020-11-16T08:43:00Z"/>
        </w:rPr>
      </w:pPr>
    </w:p>
    <w:p w:rsidR="00B7203D" w:rsidRPr="003E0C3C" w:rsidRDefault="00B7203D" w:rsidP="003E0C3C">
      <w:pPr>
        <w:pStyle w:val="5"/>
        <w:rPr>
          <w:ins w:id="3424" w:author="yoonoh-b" w:date="2020-11-16T08:43:00Z"/>
          <w:rFonts w:eastAsia="SimSun"/>
          <w:lang w:eastAsia="zh-CN"/>
        </w:rPr>
      </w:pPr>
      <w:ins w:id="3425" w:author="yoonoh-b" w:date="2020-11-16T08:43:00Z">
        <w:r w:rsidRPr="003E0C3C">
          <w:rPr>
            <w:rFonts w:eastAsia="SimSun"/>
            <w:lang w:eastAsia="zh-CN"/>
          </w:rPr>
          <w:lastRenderedPageBreak/>
          <w:t>A.9.1.3.1.2</w:t>
        </w:r>
        <w:r w:rsidRPr="003E0C3C">
          <w:rPr>
            <w:rFonts w:eastAsia="SimSun"/>
            <w:lang w:eastAsia="zh-CN"/>
          </w:rPr>
          <w:tab/>
          <w:t>Test Requirements</w:t>
        </w:r>
      </w:ins>
    </w:p>
    <w:p w:rsidR="00B7203D" w:rsidRPr="007C7446" w:rsidRDefault="00B7203D" w:rsidP="00B7203D">
      <w:pPr>
        <w:jc w:val="both"/>
        <w:rPr>
          <w:ins w:id="3426" w:author="yoonoh-b" w:date="2020-11-16T08:43:00Z"/>
          <w:lang w:val="en-US"/>
        </w:rPr>
      </w:pPr>
      <w:ins w:id="3427" w:author="yoonoh-b" w:date="2020-11-16T08:43:00Z">
        <w:r w:rsidRPr="007C7446">
          <w:rPr>
            <w:lang w:val="en-US"/>
          </w:rPr>
          <w:t>1)</w:t>
        </w:r>
        <w:r>
          <w:rPr>
            <w:lang w:val="en-US"/>
          </w:rPr>
          <w:t xml:space="preserve"> </w:t>
        </w:r>
        <w:r w:rsidRPr="007C7446">
          <w:rPr>
            <w:lang w:val="en-US"/>
          </w:rPr>
          <w:t>During T</w:t>
        </w:r>
        <w:r>
          <w:rPr>
            <w:lang w:val="en-US"/>
          </w:rPr>
          <w:t>1</w:t>
        </w:r>
        <w:r w:rsidRPr="007C7446">
          <w:rPr>
            <w:lang w:val="en-US"/>
          </w:rPr>
          <w:t>, SyncRef UE reselection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SLSS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ins>
    </w:p>
    <w:p w:rsidR="00B7203D" w:rsidRPr="007C7446" w:rsidRDefault="00B7203D" w:rsidP="00B7203D">
      <w:pPr>
        <w:jc w:val="both"/>
        <w:rPr>
          <w:ins w:id="3428" w:author="yoonoh-b" w:date="2020-11-16T08:43:00Z"/>
          <w:lang w:val="en-US"/>
        </w:rPr>
      </w:pPr>
      <w:ins w:id="3429" w:author="yoonoh-b" w:date="2020-11-16T08:43:00Z">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ins>
    </w:p>
    <w:p w:rsidR="00B7203D" w:rsidRPr="007C7446" w:rsidRDefault="00B7203D" w:rsidP="00B7203D">
      <w:pPr>
        <w:pStyle w:val="B1"/>
        <w:rPr>
          <w:ins w:id="3430" w:author="yoonoh-b" w:date="2020-11-16T08:43:00Z"/>
          <w:lang w:val="en-US"/>
        </w:rPr>
      </w:pPr>
      <w:ins w:id="3431" w:author="yoonoh-b" w:date="2020-11-16T08:43:00Z">
        <w:r w:rsidRPr="007C7446">
          <w:rPr>
            <w:lang w:val="en-US"/>
          </w:rPr>
          <w:tab/>
          <w:t xml:space="preserve">SyncRef UE selection/reselection delay = </w:t>
        </w:r>
        <w:proofErr w:type="spellStart"/>
        <w:r w:rsidRPr="007C7446">
          <w:t>T</w:t>
        </w:r>
        <w:r w:rsidRPr="007C7446">
          <w:rPr>
            <w:vertAlign w:val="subscript"/>
          </w:rPr>
          <w:t>detect,SyncRef</w:t>
        </w:r>
        <w:proofErr w:type="spellEnd"/>
        <w:r w:rsidRPr="007C7446">
          <w:rPr>
            <w:vertAlign w:val="subscript"/>
          </w:rPr>
          <w:t xml:space="preserve"> UE</w:t>
        </w:r>
        <w:r w:rsidRPr="007C7446">
          <w:rPr>
            <w:lang w:val="en-US"/>
          </w:rPr>
          <w:t xml:space="preserve"> + </w:t>
        </w:r>
        <w:proofErr w:type="spellStart"/>
        <w:r w:rsidRPr="007C7446">
          <w:t>T</w:t>
        </w:r>
        <w:r w:rsidRPr="007C7446">
          <w:rPr>
            <w:vertAlign w:val="subscript"/>
          </w:rPr>
          <w:t>evaluate,SLSS</w:t>
        </w:r>
        <w:proofErr w:type="spellEnd"/>
        <w:r w:rsidRPr="007C7446">
          <w:rPr>
            <w:vertAlign w:val="subscript"/>
          </w:rPr>
          <w:t xml:space="preserve"> </w:t>
        </w:r>
        <w:r w:rsidRPr="007C7446">
          <w:rPr>
            <w:lang w:val="en-US"/>
          </w:rPr>
          <w:t>+ SLSS period</w:t>
        </w:r>
      </w:ins>
    </w:p>
    <w:p w:rsidR="00B7203D" w:rsidRPr="007C7446" w:rsidRDefault="00B7203D" w:rsidP="00B7203D">
      <w:pPr>
        <w:jc w:val="both"/>
        <w:rPr>
          <w:ins w:id="3432" w:author="yoonoh-b" w:date="2020-11-16T08:43:00Z"/>
          <w:lang w:val="en-US"/>
        </w:rPr>
      </w:pPr>
      <w:ins w:id="3433" w:author="yoonoh-b" w:date="2020-11-16T08:43:00Z">
        <w:r w:rsidRPr="007C7446">
          <w:rPr>
            <w:lang w:val="en-US"/>
          </w:rPr>
          <w:t>Where</w:t>
        </w:r>
      </w:ins>
    </w:p>
    <w:p w:rsidR="00B7203D" w:rsidRPr="007C7446" w:rsidRDefault="00B7203D" w:rsidP="00B7203D">
      <w:pPr>
        <w:pStyle w:val="B1"/>
        <w:rPr>
          <w:ins w:id="3434" w:author="yoonoh-b" w:date="2020-11-16T08:43:00Z"/>
        </w:rPr>
      </w:pPr>
      <w:ins w:id="3435" w:author="yoonoh-b" w:date="2020-11-16T08:43:00Z">
        <w:r w:rsidRPr="007C7446">
          <w:rPr>
            <w:lang w:val="en-US"/>
          </w:rPr>
          <w:t>-</w:t>
        </w:r>
        <w:r w:rsidRPr="007C7446">
          <w:rPr>
            <w:lang w:val="en-US"/>
          </w:rPr>
          <w:tab/>
        </w:r>
        <w:proofErr w:type="spellStart"/>
        <w:r w:rsidRPr="007C7446">
          <w:t>T</w:t>
        </w:r>
        <w:r w:rsidRPr="007C7446">
          <w:rPr>
            <w:vertAlign w:val="subscript"/>
          </w:rPr>
          <w:t>detect,SyncRef</w:t>
        </w:r>
        <w:proofErr w:type="spellEnd"/>
        <w:r w:rsidRPr="007C7446">
          <w:rPr>
            <w:vertAlign w:val="subscript"/>
          </w:rPr>
          <w:t xml:space="preserve"> UE </w:t>
        </w:r>
        <w:r w:rsidRPr="007C7446">
          <w:t>= 8sec (as specified in sub-clause 12.4)</w:t>
        </w:r>
      </w:ins>
    </w:p>
    <w:p w:rsidR="00B7203D" w:rsidRPr="007C7446" w:rsidRDefault="00B7203D" w:rsidP="00B7203D">
      <w:pPr>
        <w:pStyle w:val="B1"/>
        <w:rPr>
          <w:ins w:id="3436" w:author="yoonoh-b" w:date="2020-11-16T08:43:00Z"/>
        </w:rPr>
      </w:pPr>
      <w:ins w:id="3437" w:author="yoonoh-b" w:date="2020-11-16T08:43:00Z">
        <w:r w:rsidRPr="007C7446">
          <w:t>-</w:t>
        </w:r>
        <w:r w:rsidRPr="007C7446">
          <w:tab/>
        </w:r>
        <w:proofErr w:type="spellStart"/>
        <w:r w:rsidRPr="007C7446">
          <w:t>T</w:t>
        </w:r>
        <w:r w:rsidRPr="007C7446">
          <w:rPr>
            <w:vertAlign w:val="subscript"/>
          </w:rPr>
          <w:t>evaluate,SLSS</w:t>
        </w:r>
        <w:proofErr w:type="spellEnd"/>
        <w:r w:rsidRPr="007C7446">
          <w:rPr>
            <w:vertAlign w:val="subscript"/>
          </w:rPr>
          <w:t xml:space="preserve"> </w:t>
        </w:r>
        <w:r w:rsidRPr="007C7446">
          <w:t>= 0.64 sec (as specified in sub-clause 12.3)</w:t>
        </w:r>
      </w:ins>
    </w:p>
    <w:p w:rsidR="00B7203D" w:rsidRPr="007C7446" w:rsidRDefault="00B7203D" w:rsidP="00B7203D">
      <w:pPr>
        <w:pStyle w:val="B1"/>
        <w:rPr>
          <w:ins w:id="3438" w:author="yoonoh-b" w:date="2020-11-16T08:43:00Z"/>
          <w:lang w:val="en-US"/>
        </w:rPr>
      </w:pPr>
      <w:ins w:id="3439" w:author="yoonoh-b" w:date="2020-11-16T08:43:00Z">
        <w:r w:rsidRPr="007C7446">
          <w:t>-</w:t>
        </w:r>
        <w:r w:rsidRPr="007C7446">
          <w:tab/>
          <w:t>SLSS period = 160ms</w:t>
        </w:r>
      </w:ins>
    </w:p>
    <w:p w:rsidR="00B7203D" w:rsidRPr="00DD7A5C" w:rsidRDefault="00B7203D" w:rsidP="00B7203D">
      <w:pPr>
        <w:jc w:val="both"/>
        <w:rPr>
          <w:ins w:id="3440" w:author="yoonoh-b" w:date="2020-11-16T08:43:00Z"/>
        </w:rPr>
      </w:pPr>
      <w:ins w:id="3441" w:author="yoonoh-b" w:date="2020-11-16T08:43:00Z">
        <w:r w:rsidRPr="007C7446">
          <w:t>This gives a total of 8.8 seconds.</w:t>
        </w:r>
      </w:ins>
    </w:p>
    <w:p w:rsidR="00B7203D" w:rsidRPr="007C7446" w:rsidRDefault="00B7203D" w:rsidP="00B7203D">
      <w:pPr>
        <w:jc w:val="both"/>
        <w:rPr>
          <w:ins w:id="3442" w:author="yoonoh-b" w:date="2020-11-16T08:43:00Z"/>
          <w:lang w:val="en-US"/>
        </w:rPr>
      </w:pPr>
      <w:ins w:id="3443" w:author="yoonoh-b" w:date="2020-11-16T08:43:00Z">
        <w:r>
          <w:rPr>
            <w:lang w:val="en-US"/>
          </w:rPr>
          <w:t>2)</w:t>
        </w:r>
        <w:r w:rsidRPr="007C7446">
          <w:rPr>
            <w:lang w:val="en-US"/>
          </w:rPr>
          <w:t xml:space="preserve"> During T2, SyncRef UE 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SLSS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lang w:val="en-US" w:eastAsia="zh-CN"/>
          </w:rPr>
          <w:t>336</w:t>
        </w:r>
        <w:r w:rsidRPr="007C7446">
          <w:rPr>
            <w:lang w:val="en-US"/>
          </w:rPr>
          <w:t xml:space="preserve"> (with in-coverage IE in MIB-SL set to FALSE)</w:t>
        </w:r>
        <w:r w:rsidRPr="007C7446">
          <w:t xml:space="preserve"> </w:t>
        </w:r>
        <w:r w:rsidRPr="007C7446">
          <w:rPr>
            <w:lang w:val="en-US"/>
          </w:rPr>
          <w:t>after SyncRef UE selection delay from start of T2.</w:t>
        </w:r>
      </w:ins>
    </w:p>
    <w:p w:rsidR="00B7203D" w:rsidRPr="007C7446" w:rsidRDefault="00B7203D" w:rsidP="00B7203D">
      <w:pPr>
        <w:jc w:val="both"/>
        <w:rPr>
          <w:ins w:id="3444" w:author="yoonoh-b" w:date="2020-11-16T08:43:00Z"/>
          <w:lang w:val="en-US"/>
        </w:rPr>
      </w:pPr>
      <w:ins w:id="3445" w:author="yoonoh-b" w:date="2020-11-16T08:43:00Z">
        <w:r w:rsidRPr="007C7446">
          <w:t>T</w:t>
        </w:r>
        <w:r w:rsidRPr="007C7446">
          <w:rPr>
            <w:lang w:val="en-US"/>
          </w:rPr>
          <w:t xml:space="preserve">he SyncRef UE selection delay shall be less than </w:t>
        </w:r>
        <w:r w:rsidRPr="007C7446">
          <w:t>8.8</w:t>
        </w:r>
        <w:r w:rsidRPr="007C7446">
          <w:rPr>
            <w:lang w:val="en-US"/>
          </w:rPr>
          <w:t>sec. The SyncRef UE selection/reselection delay can be expressed as:</w:t>
        </w:r>
      </w:ins>
    </w:p>
    <w:p w:rsidR="00B7203D" w:rsidRPr="007C7446" w:rsidRDefault="00B7203D" w:rsidP="00B7203D">
      <w:pPr>
        <w:pStyle w:val="B1"/>
        <w:rPr>
          <w:ins w:id="3446" w:author="yoonoh-b" w:date="2020-11-16T08:43:00Z"/>
          <w:lang w:val="en-US"/>
        </w:rPr>
      </w:pPr>
      <w:ins w:id="3447" w:author="yoonoh-b" w:date="2020-11-16T08:43:00Z">
        <w:r w:rsidRPr="007C7446">
          <w:rPr>
            <w:lang w:val="en-US"/>
          </w:rPr>
          <w:tab/>
          <w:t xml:space="preserve">SyncRef UE selection/reselection delay = </w:t>
        </w:r>
        <w:proofErr w:type="spellStart"/>
        <w:r w:rsidRPr="007C7446">
          <w:t>T</w:t>
        </w:r>
        <w:r w:rsidRPr="007C7446">
          <w:rPr>
            <w:vertAlign w:val="subscript"/>
          </w:rPr>
          <w:t>detect,SyncRef</w:t>
        </w:r>
        <w:proofErr w:type="spellEnd"/>
        <w:r w:rsidRPr="007C7446">
          <w:rPr>
            <w:vertAlign w:val="subscript"/>
          </w:rPr>
          <w:t xml:space="preserve"> UE</w:t>
        </w:r>
        <w:r w:rsidRPr="007C7446">
          <w:rPr>
            <w:lang w:val="en-US"/>
          </w:rPr>
          <w:t xml:space="preserve"> + </w:t>
        </w:r>
        <w:proofErr w:type="spellStart"/>
        <w:r w:rsidRPr="007C7446">
          <w:t>T</w:t>
        </w:r>
        <w:r w:rsidRPr="007C7446">
          <w:rPr>
            <w:vertAlign w:val="subscript"/>
          </w:rPr>
          <w:t>evaluate,SLSS</w:t>
        </w:r>
        <w:proofErr w:type="spellEnd"/>
        <w:r w:rsidRPr="007C7446">
          <w:rPr>
            <w:vertAlign w:val="subscript"/>
          </w:rPr>
          <w:t xml:space="preserve"> </w:t>
        </w:r>
        <w:r w:rsidRPr="007C7446">
          <w:rPr>
            <w:lang w:val="en-US"/>
          </w:rPr>
          <w:t>+ SLSS period</w:t>
        </w:r>
      </w:ins>
    </w:p>
    <w:p w:rsidR="00B7203D" w:rsidRPr="007C7446" w:rsidRDefault="00B7203D" w:rsidP="00B7203D">
      <w:pPr>
        <w:jc w:val="both"/>
        <w:rPr>
          <w:ins w:id="3448" w:author="yoonoh-b" w:date="2020-11-16T08:43:00Z"/>
          <w:lang w:val="en-US"/>
        </w:rPr>
      </w:pPr>
      <w:ins w:id="3449" w:author="yoonoh-b" w:date="2020-11-16T08:43:00Z">
        <w:r w:rsidRPr="007C7446">
          <w:rPr>
            <w:lang w:val="en-US"/>
          </w:rPr>
          <w:t>Where</w:t>
        </w:r>
      </w:ins>
    </w:p>
    <w:p w:rsidR="00B7203D" w:rsidRPr="007C7446" w:rsidRDefault="00B7203D" w:rsidP="00B7203D">
      <w:pPr>
        <w:pStyle w:val="B1"/>
        <w:rPr>
          <w:ins w:id="3450" w:author="yoonoh-b" w:date="2020-11-16T08:43:00Z"/>
        </w:rPr>
      </w:pPr>
      <w:ins w:id="3451" w:author="yoonoh-b" w:date="2020-11-16T08:43:00Z">
        <w:r w:rsidRPr="007C7446">
          <w:rPr>
            <w:lang w:val="en-US"/>
          </w:rPr>
          <w:t>-</w:t>
        </w:r>
        <w:r w:rsidRPr="007C7446">
          <w:rPr>
            <w:lang w:val="en-US"/>
          </w:rPr>
          <w:tab/>
        </w:r>
        <w:proofErr w:type="spellStart"/>
        <w:r w:rsidRPr="007C7446">
          <w:t>T</w:t>
        </w:r>
        <w:r w:rsidRPr="007C7446">
          <w:rPr>
            <w:vertAlign w:val="subscript"/>
          </w:rPr>
          <w:t>detect,SyncRef</w:t>
        </w:r>
        <w:proofErr w:type="spellEnd"/>
        <w:r w:rsidRPr="007C7446">
          <w:rPr>
            <w:vertAlign w:val="subscript"/>
          </w:rPr>
          <w:t xml:space="preserve"> UE </w:t>
        </w:r>
        <w:r w:rsidRPr="007C7446">
          <w:t>= 8sec (as specified in sub-clause 12.4)</w:t>
        </w:r>
      </w:ins>
    </w:p>
    <w:p w:rsidR="00B7203D" w:rsidRPr="007C7446" w:rsidRDefault="00B7203D" w:rsidP="00B7203D">
      <w:pPr>
        <w:pStyle w:val="B1"/>
        <w:rPr>
          <w:ins w:id="3452" w:author="yoonoh-b" w:date="2020-11-16T08:43:00Z"/>
        </w:rPr>
      </w:pPr>
      <w:ins w:id="3453" w:author="yoonoh-b" w:date="2020-11-16T08:43:00Z">
        <w:r w:rsidRPr="007C7446">
          <w:t>-</w:t>
        </w:r>
        <w:r w:rsidRPr="007C7446">
          <w:tab/>
        </w:r>
        <w:proofErr w:type="spellStart"/>
        <w:r w:rsidRPr="007C7446">
          <w:t>T</w:t>
        </w:r>
        <w:r w:rsidRPr="007C7446">
          <w:rPr>
            <w:vertAlign w:val="subscript"/>
          </w:rPr>
          <w:t>evaluate,SLSS</w:t>
        </w:r>
        <w:proofErr w:type="spellEnd"/>
        <w:r w:rsidRPr="007C7446">
          <w:rPr>
            <w:vertAlign w:val="subscript"/>
          </w:rPr>
          <w:t xml:space="preserve"> </w:t>
        </w:r>
        <w:r w:rsidRPr="007C7446">
          <w:t>= 0.64 (as specified in sub-clause 12.3)</w:t>
        </w:r>
      </w:ins>
    </w:p>
    <w:p w:rsidR="00B7203D" w:rsidRPr="007C7446" w:rsidRDefault="00B7203D" w:rsidP="00B7203D">
      <w:pPr>
        <w:pStyle w:val="B1"/>
        <w:rPr>
          <w:ins w:id="3454" w:author="yoonoh-b" w:date="2020-11-16T08:43:00Z"/>
          <w:lang w:val="en-US"/>
        </w:rPr>
      </w:pPr>
      <w:ins w:id="3455" w:author="yoonoh-b" w:date="2020-11-16T08:43:00Z">
        <w:r w:rsidRPr="007C7446">
          <w:t>-</w:t>
        </w:r>
        <w:r w:rsidRPr="007C7446">
          <w:tab/>
          <w:t>SLSS period = 160ms</w:t>
        </w:r>
      </w:ins>
    </w:p>
    <w:p w:rsidR="00B7203D" w:rsidRPr="007C7446" w:rsidRDefault="00B7203D" w:rsidP="00B7203D">
      <w:pPr>
        <w:jc w:val="both"/>
        <w:rPr>
          <w:ins w:id="3456" w:author="yoonoh-b" w:date="2020-11-16T08:43:00Z"/>
        </w:rPr>
      </w:pPr>
      <w:ins w:id="3457" w:author="yoonoh-b" w:date="2020-11-16T08:43:00Z">
        <w:r w:rsidRPr="007C7446">
          <w:t>This gives a total of 8.8seconds.</w:t>
        </w:r>
      </w:ins>
    </w:p>
    <w:p w:rsidR="00B7203D" w:rsidRPr="007C7446" w:rsidRDefault="00B7203D" w:rsidP="00B7203D">
      <w:pPr>
        <w:jc w:val="both"/>
        <w:rPr>
          <w:ins w:id="3458" w:author="yoonoh-b" w:date="2020-11-16T08:43:00Z"/>
          <w:lang w:val="en-US"/>
        </w:rPr>
      </w:pPr>
      <w:ins w:id="3459" w:author="yoonoh-b" w:date="2020-11-16T08:43:00Z">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SLSS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selection delay from start of T3.</w:t>
        </w:r>
      </w:ins>
    </w:p>
    <w:p w:rsidR="00B7203D" w:rsidRPr="007C7446" w:rsidRDefault="00B7203D" w:rsidP="00B7203D">
      <w:pPr>
        <w:jc w:val="both"/>
        <w:rPr>
          <w:ins w:id="3460" w:author="yoonoh-b" w:date="2020-11-16T08:43:00Z"/>
          <w:lang w:val="en-US"/>
        </w:rPr>
      </w:pPr>
      <w:ins w:id="3461" w:author="yoonoh-b" w:date="2020-11-16T08:43:00Z">
        <w:r w:rsidRPr="007C7446">
          <w:t>T</w:t>
        </w:r>
        <w:r w:rsidRPr="007C7446">
          <w:rPr>
            <w:lang w:val="en-US"/>
          </w:rPr>
          <w:t xml:space="preserve">he SyncRef UE reselection delay shall be less than </w:t>
        </w:r>
        <w:r w:rsidRPr="007C7446">
          <w:t>2.4</w:t>
        </w:r>
        <w:r w:rsidRPr="007C7446">
          <w:rPr>
            <w:lang w:val="en-US"/>
          </w:rPr>
          <w:t>sec. The SyncRef UE selection/reselection delay can be expressed as:</w:t>
        </w:r>
      </w:ins>
    </w:p>
    <w:p w:rsidR="00B7203D" w:rsidRPr="007C7446" w:rsidRDefault="00B7203D" w:rsidP="00B7203D">
      <w:pPr>
        <w:pStyle w:val="B1"/>
        <w:rPr>
          <w:ins w:id="3462" w:author="yoonoh-b" w:date="2020-11-16T08:43:00Z"/>
          <w:lang w:val="en-US"/>
        </w:rPr>
      </w:pPr>
      <w:ins w:id="3463" w:author="yoonoh-b" w:date="2020-11-16T08:43:00Z">
        <w:r w:rsidRPr="007C7446">
          <w:rPr>
            <w:lang w:val="en-US"/>
          </w:rPr>
          <w:tab/>
          <w:t xml:space="preserve">SyncRef UE selection/reselection delay = </w:t>
        </w:r>
        <w:proofErr w:type="spellStart"/>
        <w:r w:rsidRPr="007C7446">
          <w:t>T</w:t>
        </w:r>
        <w:r w:rsidRPr="007C7446">
          <w:rPr>
            <w:vertAlign w:val="subscript"/>
          </w:rPr>
          <w:t>detect,SyncRef</w:t>
        </w:r>
        <w:proofErr w:type="spellEnd"/>
        <w:r w:rsidRPr="007C7446">
          <w:rPr>
            <w:vertAlign w:val="subscript"/>
          </w:rPr>
          <w:t xml:space="preserve"> UE</w:t>
        </w:r>
        <w:r w:rsidRPr="007C7446">
          <w:rPr>
            <w:lang w:val="en-US"/>
          </w:rPr>
          <w:t xml:space="preserve"> + </w:t>
        </w:r>
        <w:proofErr w:type="spellStart"/>
        <w:r w:rsidRPr="007C7446">
          <w:t>T</w:t>
        </w:r>
        <w:r w:rsidRPr="007C7446">
          <w:rPr>
            <w:vertAlign w:val="subscript"/>
          </w:rPr>
          <w:t>evaluate,SLSS</w:t>
        </w:r>
        <w:proofErr w:type="spellEnd"/>
        <w:r w:rsidRPr="007C7446">
          <w:rPr>
            <w:vertAlign w:val="subscript"/>
          </w:rPr>
          <w:t xml:space="preserve"> </w:t>
        </w:r>
        <w:r w:rsidRPr="007C7446">
          <w:rPr>
            <w:lang w:val="en-US"/>
          </w:rPr>
          <w:t>+ SLSS period</w:t>
        </w:r>
      </w:ins>
    </w:p>
    <w:p w:rsidR="00B7203D" w:rsidRPr="007C7446" w:rsidRDefault="00B7203D" w:rsidP="00B7203D">
      <w:pPr>
        <w:jc w:val="both"/>
        <w:rPr>
          <w:ins w:id="3464" w:author="yoonoh-b" w:date="2020-11-16T08:43:00Z"/>
          <w:lang w:val="en-US"/>
        </w:rPr>
      </w:pPr>
      <w:ins w:id="3465" w:author="yoonoh-b" w:date="2020-11-16T08:43:00Z">
        <w:r w:rsidRPr="007C7446">
          <w:rPr>
            <w:lang w:val="en-US"/>
          </w:rPr>
          <w:t>Where</w:t>
        </w:r>
      </w:ins>
    </w:p>
    <w:p w:rsidR="00B7203D" w:rsidRPr="007C7446" w:rsidRDefault="00B7203D" w:rsidP="00B7203D">
      <w:pPr>
        <w:pStyle w:val="B1"/>
        <w:rPr>
          <w:ins w:id="3466" w:author="yoonoh-b" w:date="2020-11-16T08:43:00Z"/>
        </w:rPr>
      </w:pPr>
      <w:ins w:id="3467" w:author="yoonoh-b" w:date="2020-11-16T08:43:00Z">
        <w:r w:rsidRPr="007C7446">
          <w:rPr>
            <w:lang w:val="en-US"/>
          </w:rPr>
          <w:t>-</w:t>
        </w:r>
        <w:r w:rsidRPr="007C7446">
          <w:rPr>
            <w:lang w:val="en-US"/>
          </w:rPr>
          <w:tab/>
        </w:r>
        <w:proofErr w:type="spellStart"/>
        <w:r w:rsidRPr="007C7446">
          <w:t>T</w:t>
        </w:r>
        <w:r w:rsidRPr="007C7446">
          <w:rPr>
            <w:vertAlign w:val="subscript"/>
          </w:rPr>
          <w:t>detect,SyncRef</w:t>
        </w:r>
        <w:proofErr w:type="spellEnd"/>
        <w:r w:rsidRPr="007C7446">
          <w:rPr>
            <w:vertAlign w:val="subscript"/>
          </w:rPr>
          <w:t xml:space="preserve"> UE </w:t>
        </w:r>
        <w:r w:rsidRPr="007C7446">
          <w:t>= 1.6sec (as specified in sub-clause 12.4)</w:t>
        </w:r>
      </w:ins>
    </w:p>
    <w:p w:rsidR="00B7203D" w:rsidRPr="007C7446" w:rsidRDefault="00B7203D" w:rsidP="00B7203D">
      <w:pPr>
        <w:pStyle w:val="B1"/>
        <w:rPr>
          <w:ins w:id="3468" w:author="yoonoh-b" w:date="2020-11-16T08:43:00Z"/>
        </w:rPr>
      </w:pPr>
      <w:ins w:id="3469" w:author="yoonoh-b" w:date="2020-11-16T08:43:00Z">
        <w:r w:rsidRPr="007C7446">
          <w:t>-</w:t>
        </w:r>
        <w:r w:rsidRPr="007C7446">
          <w:tab/>
        </w:r>
        <w:proofErr w:type="spellStart"/>
        <w:r w:rsidRPr="007C7446">
          <w:t>T</w:t>
        </w:r>
        <w:r w:rsidRPr="007C7446">
          <w:rPr>
            <w:vertAlign w:val="subscript"/>
          </w:rPr>
          <w:t>evaluate,SLSS</w:t>
        </w:r>
        <w:proofErr w:type="spellEnd"/>
        <w:r w:rsidRPr="007C7446">
          <w:rPr>
            <w:vertAlign w:val="subscript"/>
          </w:rPr>
          <w:t xml:space="preserve"> </w:t>
        </w:r>
        <w:r w:rsidRPr="007C7446">
          <w:t>= 0.64 (as specified in sub-clause 12.3)</w:t>
        </w:r>
      </w:ins>
    </w:p>
    <w:p w:rsidR="00B7203D" w:rsidRPr="007C7446" w:rsidRDefault="00B7203D" w:rsidP="00B7203D">
      <w:pPr>
        <w:pStyle w:val="B1"/>
        <w:rPr>
          <w:ins w:id="3470" w:author="yoonoh-b" w:date="2020-11-16T08:43:00Z"/>
          <w:lang w:val="en-US"/>
        </w:rPr>
      </w:pPr>
      <w:ins w:id="3471" w:author="yoonoh-b" w:date="2020-11-16T08:43:00Z">
        <w:r w:rsidRPr="007C7446">
          <w:t>-</w:t>
        </w:r>
        <w:r w:rsidRPr="007C7446">
          <w:tab/>
          <w:t>SLSS period = 160ms</w:t>
        </w:r>
      </w:ins>
    </w:p>
    <w:p w:rsidR="00B7203D" w:rsidRPr="007C7446" w:rsidRDefault="00B7203D" w:rsidP="00B7203D">
      <w:pPr>
        <w:jc w:val="both"/>
        <w:rPr>
          <w:ins w:id="3472" w:author="yoonoh-b" w:date="2020-11-16T08:43:00Z"/>
        </w:rPr>
      </w:pPr>
      <w:ins w:id="3473" w:author="yoonoh-b" w:date="2020-11-16T08:43:00Z">
        <w:r w:rsidRPr="007C7446">
          <w:t>This gives a total of 2.4seconds.</w:t>
        </w:r>
      </w:ins>
    </w:p>
    <w:p w:rsidR="00B7203D" w:rsidRPr="007C7446" w:rsidRDefault="00B7203D" w:rsidP="00B7203D">
      <w:pPr>
        <w:jc w:val="both"/>
        <w:rPr>
          <w:ins w:id="3474" w:author="yoonoh-b" w:date="2020-11-16T08:43:00Z"/>
        </w:rPr>
      </w:pPr>
      <w:ins w:id="3475" w:author="yoonoh-b" w:date="2020-11-16T08:43:00Z">
        <w:r w:rsidRPr="007C7446">
          <w:t>The test system will verify that the V2X UE does not drop or delay more than 6% of its V2X data and SLSS transmissions during the duration of T2, and does not drop or delay more than 30% of its SLSS transmissions during the duration of T3.</w:t>
        </w:r>
      </w:ins>
    </w:p>
    <w:p w:rsidR="00B7203D" w:rsidRPr="007C7446" w:rsidRDefault="00B7203D" w:rsidP="00B7203D">
      <w:pPr>
        <w:jc w:val="both"/>
        <w:rPr>
          <w:ins w:id="3476" w:author="yoonoh-b" w:date="2020-11-16T08:43:00Z"/>
          <w:noProof/>
        </w:rPr>
      </w:pPr>
      <w:ins w:id="3477" w:author="yoonoh-b" w:date="2020-11-16T08:43:00Z">
        <w:r w:rsidRPr="007C7446">
          <w:t>The rate of correct SyncRef UE selection / reselection observed during repeated tests shall be at least 90%.</w:t>
        </w:r>
      </w:ins>
    </w:p>
    <w:p w:rsidR="00B7203D" w:rsidRPr="007C7446" w:rsidRDefault="00B7203D" w:rsidP="003E0C3C">
      <w:pPr>
        <w:pStyle w:val="4"/>
        <w:rPr>
          <w:ins w:id="3478" w:author="yoonoh-b" w:date="2020-11-16T08:43:00Z"/>
        </w:rPr>
      </w:pPr>
      <w:ins w:id="3479" w:author="yoonoh-b" w:date="2020-11-16T08:43:00Z">
        <w:r w:rsidRPr="007C7446">
          <w:lastRenderedPageBreak/>
          <w:t>A.9.1.3.2</w:t>
        </w:r>
        <w:r w:rsidRPr="007C7446">
          <w:tab/>
          <w:t xml:space="preserve"> </w:t>
        </w:r>
        <w:r w:rsidRPr="005E60C9">
          <w:t>Test for FR1 NR Cell configured as the highest priority</w:t>
        </w:r>
      </w:ins>
    </w:p>
    <w:p w:rsidR="00B7203D" w:rsidRPr="003E0C3C" w:rsidRDefault="00B7203D" w:rsidP="003E0C3C">
      <w:pPr>
        <w:pStyle w:val="5"/>
        <w:rPr>
          <w:ins w:id="3480" w:author="yoonoh-b" w:date="2020-11-16T08:43:00Z"/>
          <w:rFonts w:eastAsia="SimSun"/>
          <w:lang w:eastAsia="zh-CN"/>
        </w:rPr>
      </w:pPr>
      <w:ins w:id="3481" w:author="yoonoh-b" w:date="2020-11-16T08:43:00Z">
        <w:r w:rsidRPr="003E0C3C">
          <w:rPr>
            <w:rFonts w:eastAsia="SimSun"/>
            <w:lang w:eastAsia="zh-CN"/>
          </w:rPr>
          <w:t>A.9.1.3.2.1</w:t>
        </w:r>
        <w:r w:rsidRPr="003E0C3C">
          <w:rPr>
            <w:rFonts w:eastAsia="SimSun"/>
            <w:lang w:eastAsia="zh-CN"/>
          </w:rPr>
          <w:tab/>
          <w:t>Test Purpose and Environment</w:t>
        </w:r>
      </w:ins>
    </w:p>
    <w:p w:rsidR="00B7203D" w:rsidRPr="007C7446" w:rsidRDefault="00B7203D" w:rsidP="00B7203D">
      <w:pPr>
        <w:rPr>
          <w:ins w:id="3482" w:author="yoonoh-b" w:date="2020-11-16T08:43:00Z"/>
          <w:lang w:val="en-US"/>
        </w:rPr>
      </w:pPr>
      <w:ins w:id="3483" w:author="yoonoh-b" w:date="2020-11-16T08:43:00Z">
        <w:r w:rsidRPr="007C7446">
          <w:t xml:space="preserve">The purpose of this test is to verify the requirements related to SyncRef UE selection / reselection defined in clause 12.4, when </w:t>
        </w:r>
        <w:proofErr w:type="spellStart"/>
        <w:r w:rsidRPr="007C7446">
          <w:t>gNB</w:t>
        </w:r>
        <w:proofErr w:type="spellEnd"/>
        <w:r w:rsidRPr="007C7446">
          <w:t xml:space="preserve"> is configured as the highest priority. </w:t>
        </w:r>
        <w:r w:rsidRPr="007C7446">
          <w:rPr>
            <w:lang w:val="en-US"/>
          </w:rPr>
          <w:t xml:space="preserve">For this test, the UE is triggered by the test loop function or the upper layers to transmit for V2X </w:t>
        </w:r>
        <w:proofErr w:type="spellStart"/>
        <w:r w:rsidRPr="007C7446">
          <w:rPr>
            <w:lang w:val="en-US"/>
          </w:rPr>
          <w:t>Sidelink</w:t>
        </w:r>
        <w:proofErr w:type="spellEnd"/>
        <w:r w:rsidRPr="007C7446">
          <w:rPr>
            <w:lang w:val="en-US"/>
          </w:rPr>
          <w:t xml:space="preserve"> Communication.</w:t>
        </w:r>
      </w:ins>
    </w:p>
    <w:p w:rsidR="00B7203D" w:rsidRPr="007C7446" w:rsidRDefault="00B7203D" w:rsidP="00B7203D">
      <w:pPr>
        <w:spacing w:before="120"/>
        <w:rPr>
          <w:ins w:id="3484" w:author="yoonoh-b" w:date="2020-11-16T08:43:00Z"/>
        </w:rPr>
      </w:pPr>
      <w:ins w:id="3485" w:author="yoonoh-b" w:date="2020-11-16T08:43:00Z">
        <w:r w:rsidRPr="007C7446">
          <w:t xml:space="preserve">This test is applicable for V2X </w:t>
        </w:r>
        <w:proofErr w:type="spellStart"/>
        <w:r w:rsidRPr="007C7446">
          <w:t>sidelink</w:t>
        </w:r>
        <w:proofErr w:type="spellEnd"/>
        <w:r w:rsidRPr="007C7446">
          <w:t xml:space="preserve"> communication capable UEs that support NR </w:t>
        </w:r>
        <w:proofErr w:type="spellStart"/>
        <w:r w:rsidRPr="007C7446">
          <w:t>Uu</w:t>
        </w:r>
        <w:proofErr w:type="spellEnd"/>
        <w:r w:rsidRPr="007C7446">
          <w:t xml:space="preserve"> and </w:t>
        </w:r>
        <w:proofErr w:type="spellStart"/>
        <w:r w:rsidRPr="007C7446">
          <w:t>sidelink</w:t>
        </w:r>
        <w:proofErr w:type="spellEnd"/>
        <w:r w:rsidRPr="007C7446">
          <w:t xml:space="preserve"> operation.</w:t>
        </w:r>
      </w:ins>
    </w:p>
    <w:p w:rsidR="00B7203D" w:rsidRPr="007C7446" w:rsidRDefault="00B7203D" w:rsidP="00B7203D">
      <w:pPr>
        <w:rPr>
          <w:ins w:id="3486" w:author="yoonoh-b" w:date="2020-11-16T08:43:00Z"/>
        </w:rPr>
      </w:pPr>
      <w:ins w:id="3487" w:author="yoonoh-b" w:date="2020-11-16T08:43:00Z">
        <w:r w:rsidRPr="007C7446">
          <w:t>Supported test configurations for FR1 NR cell are shown in Table A.9.1.</w:t>
        </w:r>
        <w:r w:rsidRPr="007C7446">
          <w:rPr>
            <w:lang w:eastAsia="zh-CN"/>
          </w:rPr>
          <w:t>3</w:t>
        </w:r>
        <w:r w:rsidRPr="007C7446">
          <w:t>.</w:t>
        </w:r>
        <w:r w:rsidRPr="007C7446">
          <w:rPr>
            <w:lang w:eastAsia="zh-CN"/>
          </w:rPr>
          <w:t>2</w:t>
        </w:r>
        <w:r w:rsidRPr="007C7446">
          <w:t>.1-1.</w:t>
        </w:r>
      </w:ins>
    </w:p>
    <w:p w:rsidR="00B7203D" w:rsidRPr="003E0C3C" w:rsidRDefault="00B7203D" w:rsidP="003E0C3C">
      <w:pPr>
        <w:jc w:val="center"/>
        <w:rPr>
          <w:ins w:id="3488" w:author="yoonoh-b" w:date="2020-11-16T08:43:00Z"/>
          <w:rFonts w:ascii="Arial" w:hAnsi="Arial"/>
          <w:b/>
        </w:rPr>
      </w:pPr>
      <w:ins w:id="3489" w:author="yoonoh-b" w:date="2020-11-16T08:43:00Z">
        <w:r w:rsidRPr="003E0C3C">
          <w:rPr>
            <w:rFonts w:ascii="Arial" w:hAnsi="Arial"/>
            <w:b/>
          </w:rPr>
          <w:t xml:space="preserve">Table A. 9.1.3.2.1-1: Supported Test Configurations for FR1 NR cell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B7203D" w:rsidRPr="003E0C3C" w:rsidTr="00B7203D">
        <w:trPr>
          <w:trHeight w:val="274"/>
          <w:jc w:val="center"/>
          <w:ins w:id="3490" w:author="yoonoh-b" w:date="2020-11-16T08:43:00Z"/>
        </w:trPr>
        <w:tc>
          <w:tcPr>
            <w:tcW w:w="1631" w:type="dxa"/>
            <w:shd w:val="clear" w:color="auto" w:fill="auto"/>
          </w:tcPr>
          <w:p w:rsidR="00B7203D" w:rsidRPr="003E0C3C" w:rsidRDefault="00B7203D" w:rsidP="00B7203D">
            <w:pPr>
              <w:pStyle w:val="TAH"/>
              <w:rPr>
                <w:ins w:id="3491" w:author="yoonoh-b" w:date="2020-11-16T08:43:00Z"/>
                <w:rFonts w:cs="Arial"/>
                <w:lang w:val="en-US" w:eastAsia="zh-TW"/>
              </w:rPr>
            </w:pPr>
            <w:ins w:id="3492" w:author="yoonoh-b" w:date="2020-11-16T08:43:00Z">
              <w:r w:rsidRPr="003E0C3C">
                <w:rPr>
                  <w:rFonts w:cs="Arial"/>
                  <w:lang w:val="en-US" w:eastAsia="zh-TW"/>
                </w:rPr>
                <w:t>Configuration</w:t>
              </w:r>
            </w:ins>
          </w:p>
        </w:tc>
        <w:tc>
          <w:tcPr>
            <w:tcW w:w="6302" w:type="dxa"/>
            <w:shd w:val="clear" w:color="auto" w:fill="auto"/>
          </w:tcPr>
          <w:p w:rsidR="00B7203D" w:rsidRPr="003E0C3C" w:rsidRDefault="00B7203D" w:rsidP="00B7203D">
            <w:pPr>
              <w:pStyle w:val="TAH"/>
              <w:rPr>
                <w:ins w:id="3493" w:author="yoonoh-b" w:date="2020-11-16T08:43:00Z"/>
                <w:rFonts w:cs="Arial"/>
                <w:lang w:val="en-US" w:eastAsia="zh-TW"/>
              </w:rPr>
            </w:pPr>
            <w:ins w:id="3494" w:author="yoonoh-b" w:date="2020-11-16T08:43:00Z">
              <w:r w:rsidRPr="003E0C3C">
                <w:rPr>
                  <w:rFonts w:cs="Arial"/>
                  <w:lang w:val="en-US" w:eastAsia="zh-TW"/>
                </w:rPr>
                <w:t>Description</w:t>
              </w:r>
            </w:ins>
          </w:p>
        </w:tc>
      </w:tr>
      <w:tr w:rsidR="00B7203D" w:rsidRPr="003E0C3C" w:rsidTr="00B7203D">
        <w:trPr>
          <w:trHeight w:val="277"/>
          <w:jc w:val="center"/>
          <w:ins w:id="3495" w:author="yoonoh-b" w:date="2020-11-16T08:43:00Z"/>
        </w:trPr>
        <w:tc>
          <w:tcPr>
            <w:tcW w:w="1631" w:type="dxa"/>
            <w:shd w:val="clear" w:color="auto" w:fill="auto"/>
          </w:tcPr>
          <w:p w:rsidR="00B7203D" w:rsidRPr="003E0C3C" w:rsidRDefault="00B7203D" w:rsidP="00B7203D">
            <w:pPr>
              <w:pStyle w:val="TAL"/>
              <w:rPr>
                <w:ins w:id="3496" w:author="yoonoh-b" w:date="2020-11-16T08:43:00Z"/>
                <w:rFonts w:cs="Arial"/>
                <w:lang w:val="en-US" w:eastAsia="zh-TW"/>
              </w:rPr>
            </w:pPr>
            <w:ins w:id="3497" w:author="yoonoh-b" w:date="2020-11-16T08:43:00Z">
              <w:r w:rsidRPr="003E0C3C">
                <w:rPr>
                  <w:rFonts w:cs="Arial"/>
                  <w:lang w:val="en-US" w:eastAsia="zh-TW"/>
                </w:rPr>
                <w:t>1</w:t>
              </w:r>
            </w:ins>
          </w:p>
        </w:tc>
        <w:tc>
          <w:tcPr>
            <w:tcW w:w="6302" w:type="dxa"/>
            <w:shd w:val="clear" w:color="auto" w:fill="auto"/>
          </w:tcPr>
          <w:p w:rsidR="00B7203D" w:rsidRPr="003E0C3C" w:rsidRDefault="00B7203D" w:rsidP="00B7203D">
            <w:pPr>
              <w:pStyle w:val="TAL"/>
              <w:rPr>
                <w:ins w:id="3498" w:author="yoonoh-b" w:date="2020-11-16T08:43:00Z"/>
                <w:rFonts w:cs="Arial"/>
                <w:lang w:val="en-US" w:eastAsia="zh-TW"/>
              </w:rPr>
            </w:pPr>
            <w:ins w:id="3499" w:author="yoonoh-b" w:date="2020-11-16T08:43:00Z">
              <w:r w:rsidRPr="003E0C3C">
                <w:rPr>
                  <w:rFonts w:cs="Arial"/>
                  <w:lang w:val="en-US" w:eastAsia="zh-TW"/>
                </w:rPr>
                <w:t xml:space="preserve">NR </w:t>
              </w:r>
              <w:proofErr w:type="spellStart"/>
              <w:r w:rsidRPr="003E0C3C">
                <w:rPr>
                  <w:rFonts w:cs="Arial"/>
                  <w:lang w:val="en-US" w:eastAsia="zh-TW"/>
                </w:rPr>
                <w:t>Uu</w:t>
              </w:r>
              <w:proofErr w:type="spellEnd"/>
              <w:r w:rsidRPr="003E0C3C">
                <w:rPr>
                  <w:rFonts w:cs="Arial"/>
                  <w:lang w:val="en-US" w:eastAsia="zh-TW"/>
                </w:rPr>
                <w:t>: FDD, SSB SCS 15 kHz, data SCS 15 kHz, BW 10 MHz</w:t>
              </w:r>
            </w:ins>
          </w:p>
        </w:tc>
      </w:tr>
      <w:tr w:rsidR="00B7203D" w:rsidRPr="003E0C3C" w:rsidTr="00B7203D">
        <w:trPr>
          <w:trHeight w:val="274"/>
          <w:jc w:val="center"/>
          <w:ins w:id="3500" w:author="yoonoh-b" w:date="2020-11-16T08:43:00Z"/>
        </w:trPr>
        <w:tc>
          <w:tcPr>
            <w:tcW w:w="1631" w:type="dxa"/>
            <w:shd w:val="clear" w:color="auto" w:fill="auto"/>
          </w:tcPr>
          <w:p w:rsidR="00B7203D" w:rsidRPr="003E0C3C" w:rsidRDefault="00B7203D" w:rsidP="00B7203D">
            <w:pPr>
              <w:pStyle w:val="TAL"/>
              <w:rPr>
                <w:ins w:id="3501" w:author="yoonoh-b" w:date="2020-11-16T08:43:00Z"/>
                <w:rFonts w:cs="Arial"/>
                <w:lang w:val="en-US" w:eastAsia="zh-TW"/>
              </w:rPr>
            </w:pPr>
            <w:ins w:id="3502" w:author="yoonoh-b" w:date="2020-11-16T08:43:00Z">
              <w:r w:rsidRPr="003E0C3C">
                <w:rPr>
                  <w:rFonts w:cs="Arial"/>
                  <w:lang w:val="en-US" w:eastAsia="zh-TW"/>
                </w:rPr>
                <w:t>2</w:t>
              </w:r>
            </w:ins>
          </w:p>
        </w:tc>
        <w:tc>
          <w:tcPr>
            <w:tcW w:w="6302" w:type="dxa"/>
            <w:shd w:val="clear" w:color="auto" w:fill="auto"/>
          </w:tcPr>
          <w:p w:rsidR="00B7203D" w:rsidRPr="003E0C3C" w:rsidRDefault="00B7203D" w:rsidP="00B7203D">
            <w:pPr>
              <w:pStyle w:val="TAL"/>
              <w:rPr>
                <w:ins w:id="3503" w:author="yoonoh-b" w:date="2020-11-16T08:43:00Z"/>
                <w:rFonts w:cs="Arial"/>
                <w:lang w:val="en-US" w:eastAsia="zh-TW"/>
              </w:rPr>
            </w:pPr>
            <w:ins w:id="3504" w:author="yoonoh-b" w:date="2020-11-16T08:43:00Z">
              <w:r w:rsidRPr="003E0C3C">
                <w:rPr>
                  <w:rFonts w:cs="Arial"/>
                  <w:lang w:val="en-US" w:eastAsia="zh-TW"/>
                </w:rPr>
                <w:t xml:space="preserve">NR </w:t>
              </w:r>
              <w:proofErr w:type="spellStart"/>
              <w:r w:rsidRPr="003E0C3C">
                <w:rPr>
                  <w:rFonts w:cs="Arial"/>
                  <w:lang w:val="en-US" w:eastAsia="zh-TW"/>
                </w:rPr>
                <w:t>Uu</w:t>
              </w:r>
              <w:proofErr w:type="spellEnd"/>
              <w:r w:rsidRPr="003E0C3C">
                <w:rPr>
                  <w:rFonts w:cs="Arial"/>
                  <w:lang w:val="en-US" w:eastAsia="zh-TW"/>
                </w:rPr>
                <w:t>: TDD, SSB SCS 15 kHz, data SCS 15 kHz, BW 10 MHz</w:t>
              </w:r>
            </w:ins>
          </w:p>
        </w:tc>
      </w:tr>
      <w:tr w:rsidR="00B7203D" w:rsidRPr="003E0C3C" w:rsidTr="00B7203D">
        <w:trPr>
          <w:trHeight w:val="274"/>
          <w:jc w:val="center"/>
          <w:ins w:id="3505" w:author="yoonoh-b" w:date="2020-11-16T08:43:00Z"/>
        </w:trPr>
        <w:tc>
          <w:tcPr>
            <w:tcW w:w="1631" w:type="dxa"/>
            <w:shd w:val="clear" w:color="auto" w:fill="auto"/>
          </w:tcPr>
          <w:p w:rsidR="00B7203D" w:rsidRPr="003E0C3C" w:rsidRDefault="00B7203D" w:rsidP="00B7203D">
            <w:pPr>
              <w:pStyle w:val="TAL"/>
              <w:rPr>
                <w:ins w:id="3506" w:author="yoonoh-b" w:date="2020-11-16T08:43:00Z"/>
                <w:rFonts w:cs="Arial"/>
                <w:lang w:val="en-US" w:eastAsia="zh-TW"/>
              </w:rPr>
            </w:pPr>
            <w:ins w:id="3507" w:author="yoonoh-b" w:date="2020-11-16T08:43:00Z">
              <w:r w:rsidRPr="003E0C3C">
                <w:rPr>
                  <w:rFonts w:cs="Arial"/>
                  <w:lang w:val="en-US" w:eastAsia="zh-TW"/>
                </w:rPr>
                <w:t>3</w:t>
              </w:r>
            </w:ins>
          </w:p>
        </w:tc>
        <w:tc>
          <w:tcPr>
            <w:tcW w:w="6302" w:type="dxa"/>
            <w:shd w:val="clear" w:color="auto" w:fill="auto"/>
          </w:tcPr>
          <w:p w:rsidR="00B7203D" w:rsidRPr="003E0C3C" w:rsidRDefault="00B7203D" w:rsidP="00B7203D">
            <w:pPr>
              <w:pStyle w:val="TAL"/>
              <w:rPr>
                <w:ins w:id="3508" w:author="yoonoh-b" w:date="2020-11-16T08:43:00Z"/>
                <w:rFonts w:cs="Arial"/>
                <w:lang w:val="en-US" w:eastAsia="zh-TW"/>
              </w:rPr>
            </w:pPr>
            <w:ins w:id="3509" w:author="yoonoh-b" w:date="2020-11-16T08:43:00Z">
              <w:r w:rsidRPr="003E0C3C">
                <w:rPr>
                  <w:rFonts w:cs="Arial"/>
                  <w:lang w:val="en-US" w:eastAsia="zh-TW"/>
                </w:rPr>
                <w:t xml:space="preserve">NR </w:t>
              </w:r>
              <w:proofErr w:type="spellStart"/>
              <w:r w:rsidRPr="003E0C3C">
                <w:rPr>
                  <w:rFonts w:cs="Arial"/>
                  <w:lang w:val="en-US" w:eastAsia="zh-TW"/>
                </w:rPr>
                <w:t>Uu</w:t>
              </w:r>
              <w:proofErr w:type="spellEnd"/>
              <w:r w:rsidRPr="003E0C3C">
                <w:rPr>
                  <w:rFonts w:cs="Arial"/>
                  <w:lang w:val="en-US" w:eastAsia="zh-TW"/>
                </w:rPr>
                <w:t>: TDD, SSB SCS 30 kHz, data SCS 30 kHz, BW 40 MHz</w:t>
              </w:r>
            </w:ins>
          </w:p>
        </w:tc>
      </w:tr>
      <w:tr w:rsidR="00B7203D" w:rsidRPr="003E0C3C" w:rsidTr="00B7203D">
        <w:trPr>
          <w:trHeight w:val="274"/>
          <w:jc w:val="center"/>
          <w:ins w:id="3510" w:author="yoonoh-b" w:date="2020-11-16T08:43:00Z"/>
        </w:trPr>
        <w:tc>
          <w:tcPr>
            <w:tcW w:w="7933" w:type="dxa"/>
            <w:gridSpan w:val="2"/>
            <w:shd w:val="clear" w:color="auto" w:fill="auto"/>
          </w:tcPr>
          <w:p w:rsidR="00B7203D" w:rsidRPr="003E0C3C" w:rsidRDefault="00B7203D" w:rsidP="00B7203D">
            <w:pPr>
              <w:pStyle w:val="TAN"/>
              <w:rPr>
                <w:ins w:id="3511" w:author="yoonoh-b" w:date="2020-11-16T08:43:00Z"/>
                <w:rFonts w:cs="Arial"/>
                <w:lang w:val="en-US" w:eastAsia="zh-TW"/>
              </w:rPr>
            </w:pPr>
            <w:ins w:id="3512" w:author="yoonoh-b" w:date="2020-11-16T08:43:00Z">
              <w:r w:rsidRPr="003E0C3C">
                <w:rPr>
                  <w:rFonts w:cs="Arial"/>
                  <w:lang w:val="en-US" w:eastAsia="zh-TW"/>
                </w:rPr>
                <w:t>Note:</w:t>
              </w:r>
              <w:r w:rsidRPr="003E0C3C">
                <w:rPr>
                  <w:rFonts w:cs="Arial"/>
                  <w:lang w:val="en-US" w:eastAsia="zh-TW"/>
                </w:rPr>
                <w:tab/>
                <w:t>The UE is only required to pass in one of the supported test configurations in FR1</w:t>
              </w:r>
            </w:ins>
          </w:p>
        </w:tc>
      </w:tr>
    </w:tbl>
    <w:p w:rsidR="00B7203D" w:rsidRPr="007C7446" w:rsidRDefault="00B7203D" w:rsidP="00B7203D">
      <w:pPr>
        <w:rPr>
          <w:ins w:id="3513" w:author="yoonoh-b" w:date="2020-11-16T08:43:00Z"/>
        </w:rPr>
      </w:pPr>
    </w:p>
    <w:p w:rsidR="00B7203D" w:rsidRPr="007C7446" w:rsidRDefault="00B7203D" w:rsidP="00B7203D">
      <w:pPr>
        <w:rPr>
          <w:ins w:id="3514" w:author="yoonoh-b" w:date="2020-11-16T08:43:00Z"/>
        </w:rPr>
      </w:pPr>
      <w:ins w:id="3515" w:author="yoonoh-b" w:date="2020-11-16T08:43:00Z">
        <w:r w:rsidRPr="007C7446">
          <w:t>The test parameters are given in Table A.9.1.3.2.1-</w:t>
        </w:r>
        <w:r w:rsidRPr="007C7446">
          <w:rPr>
            <w:lang w:eastAsia="zh-CN"/>
          </w:rPr>
          <w:t>2</w:t>
        </w:r>
        <w:r w:rsidRPr="007C7446">
          <w:t>and A.9.1.3.2.1-</w:t>
        </w:r>
        <w:r w:rsidRPr="007C7446">
          <w:rPr>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ins>
      <w:ins w:id="3516" w:author="yoonoh-b" w:date="2020-12-02T12:40:00Z">
        <w:r w:rsidR="00F70ED0" w:rsidRPr="00F70ED0">
          <w:rPr>
            <w:lang w:eastAsia="zh-CN"/>
          </w:rPr>
          <w:t xml:space="preserve"> </w:t>
        </w:r>
        <w:r w:rsidR="00F70ED0">
          <w:rPr>
            <w:lang w:eastAsia="zh-CN"/>
          </w:rPr>
          <w:t>4</w:t>
        </w:r>
      </w:ins>
      <w:ins w:id="3517" w:author="yoonoh-b" w:date="2020-11-16T08:43:00Z">
        <w:r w:rsidRPr="007C7446">
          <w:rPr>
            <w:lang w:eastAsia="zh-CN"/>
          </w:rPr>
          <w:t xml:space="preserve">.1. </w:t>
        </w:r>
        <w:r w:rsidRPr="007C7446">
          <w:t>There are two active SyncRef UEs (SyncRef UE 1 and SyncRef UE 2) in this test. The test system shall emulate SyncRef UE 1 and SyncRef UE 2 to transmit SLSS and MIB-SL every SLSS period.</w:t>
        </w:r>
      </w:ins>
    </w:p>
    <w:p w:rsidR="00B7203D" w:rsidRPr="007C7446" w:rsidRDefault="00B7203D" w:rsidP="00B7203D">
      <w:pPr>
        <w:rPr>
          <w:ins w:id="3518" w:author="yoonoh-b" w:date="2020-11-16T08:43:00Z"/>
        </w:rPr>
      </w:pPr>
      <w:ins w:id="3519" w:author="yoonoh-b" w:date="2020-11-16T08:43:00Z">
        <w:r w:rsidRPr="007C7446">
          <w:t>The test system can verify the selection / reselection of SyncRef UE by monitoring the SLSS ID used by the V2X UE for its SLSS+MIB-SL transmissions. When the V2X UE is not synchronized to any SyncRef UE, then the V2X UE shall use the SLSS ID pre-configured in the V2X UE. When the V2X UE is synchronized to a SyncRef UE, the V2X UE shall derive its SLSS ID from the SLSS ID of the SyncRef UE as per clause 5.8.5.3 of TS 38.331</w:t>
        </w:r>
      </w:ins>
      <w:ins w:id="3520" w:author="yoonoh-b" w:date="2020-12-02T12:40:00Z">
        <w:r w:rsidR="00F70ED0">
          <w:t>[2]</w:t>
        </w:r>
      </w:ins>
      <w:ins w:id="3521" w:author="yoonoh-b" w:date="2020-11-16T08:43:00Z">
        <w:r w:rsidRPr="007C7446">
          <w:t>.</w:t>
        </w:r>
      </w:ins>
    </w:p>
    <w:p w:rsidR="00B7203D" w:rsidRPr="007C7446" w:rsidRDefault="00B7203D" w:rsidP="00B7203D">
      <w:pPr>
        <w:rPr>
          <w:ins w:id="3522" w:author="yoonoh-b" w:date="2020-11-16T08:43:00Z"/>
          <w:lang w:val="en-US"/>
        </w:rPr>
      </w:pPr>
      <w:ins w:id="3523" w:author="yoonoh-b" w:date="2020-11-16T08:43:00Z">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ins>
    </w:p>
    <w:p w:rsidR="00B7203D" w:rsidRPr="003E0C3C" w:rsidRDefault="00B7203D" w:rsidP="003E0C3C">
      <w:pPr>
        <w:jc w:val="center"/>
        <w:rPr>
          <w:ins w:id="3524" w:author="yoonoh-b" w:date="2020-11-16T08:43:00Z"/>
          <w:rFonts w:ascii="Arial" w:hAnsi="Arial"/>
          <w:b/>
        </w:rPr>
      </w:pPr>
      <w:ins w:id="3525" w:author="yoonoh-b" w:date="2020-11-16T08:43:00Z">
        <w:r w:rsidRPr="003E0C3C">
          <w:rPr>
            <w:rFonts w:ascii="Arial" w:hAnsi="Arial"/>
            <w:b/>
          </w:rPr>
          <w:t>Table A.9.1.3.2.1-2: Test Parameters for V2X Synchronization Reference Selection/Reselection Tests for FR1 NR Cell configured as the highest priority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2207"/>
        <w:gridCol w:w="701"/>
        <w:gridCol w:w="1806"/>
        <w:gridCol w:w="2999"/>
      </w:tblGrid>
      <w:tr w:rsidR="00B7203D" w:rsidRPr="003E0C3C" w:rsidTr="00B7203D">
        <w:trPr>
          <w:ins w:id="3526" w:author="yoonoh-b" w:date="2020-11-16T08:43:00Z"/>
        </w:trPr>
        <w:tc>
          <w:tcPr>
            <w:tcW w:w="4218" w:type="dxa"/>
            <w:gridSpan w:val="2"/>
            <w:tcBorders>
              <w:bottom w:val="single" w:sz="4" w:space="0" w:color="auto"/>
            </w:tcBorders>
          </w:tcPr>
          <w:p w:rsidR="00B7203D" w:rsidRPr="003E0C3C" w:rsidRDefault="00B7203D" w:rsidP="00B7203D">
            <w:pPr>
              <w:pStyle w:val="TAH"/>
              <w:rPr>
                <w:ins w:id="3527" w:author="yoonoh-b" w:date="2020-11-16T08:43:00Z"/>
                <w:rFonts w:eastAsia="Calibri" w:cs="Arial"/>
                <w:szCs w:val="22"/>
                <w:lang w:eastAsia="ja-JP"/>
              </w:rPr>
            </w:pPr>
            <w:ins w:id="3528" w:author="yoonoh-b" w:date="2020-11-16T08:43:00Z">
              <w:r w:rsidRPr="003E0C3C">
                <w:rPr>
                  <w:rFonts w:eastAsia="Calibri" w:cs="Arial"/>
                  <w:szCs w:val="22"/>
                  <w:lang w:eastAsia="ja-JP"/>
                </w:rPr>
                <w:lastRenderedPageBreak/>
                <w:t>Parameter</w:t>
              </w:r>
            </w:ins>
          </w:p>
        </w:tc>
        <w:tc>
          <w:tcPr>
            <w:tcW w:w="709" w:type="dxa"/>
            <w:tcBorders>
              <w:bottom w:val="single" w:sz="4" w:space="0" w:color="auto"/>
            </w:tcBorders>
          </w:tcPr>
          <w:p w:rsidR="00B7203D" w:rsidRPr="003E0C3C" w:rsidRDefault="00B7203D" w:rsidP="00B7203D">
            <w:pPr>
              <w:pStyle w:val="TAH"/>
              <w:rPr>
                <w:ins w:id="3529" w:author="yoonoh-b" w:date="2020-11-16T08:43:00Z"/>
                <w:rFonts w:eastAsia="Calibri" w:cs="Arial"/>
                <w:szCs w:val="22"/>
                <w:lang w:eastAsia="ja-JP"/>
              </w:rPr>
            </w:pPr>
            <w:ins w:id="3530" w:author="yoonoh-b" w:date="2020-11-16T08:43:00Z">
              <w:r w:rsidRPr="003E0C3C">
                <w:rPr>
                  <w:rFonts w:eastAsia="Calibri" w:cs="Arial"/>
                  <w:szCs w:val="22"/>
                  <w:lang w:eastAsia="ja-JP"/>
                </w:rPr>
                <w:t>Unit</w:t>
              </w:r>
            </w:ins>
          </w:p>
        </w:tc>
        <w:tc>
          <w:tcPr>
            <w:tcW w:w="1843" w:type="dxa"/>
            <w:tcBorders>
              <w:bottom w:val="single" w:sz="4" w:space="0" w:color="auto"/>
            </w:tcBorders>
          </w:tcPr>
          <w:p w:rsidR="00B7203D" w:rsidRPr="003E0C3C" w:rsidRDefault="00B7203D" w:rsidP="00B7203D">
            <w:pPr>
              <w:pStyle w:val="TAH"/>
              <w:rPr>
                <w:ins w:id="3531" w:author="yoonoh-b" w:date="2020-11-16T08:43:00Z"/>
                <w:rFonts w:eastAsia="Calibri" w:cs="Arial"/>
                <w:szCs w:val="22"/>
                <w:lang w:eastAsia="ja-JP"/>
              </w:rPr>
            </w:pPr>
            <w:ins w:id="3532" w:author="yoonoh-b" w:date="2020-11-16T08:43:00Z">
              <w:r w:rsidRPr="003E0C3C">
                <w:rPr>
                  <w:rFonts w:eastAsia="Calibri" w:cs="Arial"/>
                  <w:szCs w:val="22"/>
                  <w:lang w:eastAsia="ja-JP"/>
                </w:rPr>
                <w:t>Value</w:t>
              </w:r>
            </w:ins>
          </w:p>
        </w:tc>
        <w:tc>
          <w:tcPr>
            <w:tcW w:w="3085" w:type="dxa"/>
            <w:tcBorders>
              <w:bottom w:val="single" w:sz="4" w:space="0" w:color="auto"/>
            </w:tcBorders>
          </w:tcPr>
          <w:p w:rsidR="00B7203D" w:rsidRPr="003E0C3C" w:rsidRDefault="00B7203D" w:rsidP="00B7203D">
            <w:pPr>
              <w:pStyle w:val="TAH"/>
              <w:rPr>
                <w:ins w:id="3533" w:author="yoonoh-b" w:date="2020-11-16T08:43:00Z"/>
                <w:rFonts w:eastAsia="Calibri" w:cs="Arial"/>
                <w:szCs w:val="22"/>
                <w:lang w:eastAsia="ja-JP"/>
              </w:rPr>
            </w:pPr>
            <w:ins w:id="3534" w:author="yoonoh-b" w:date="2020-11-16T08:43:00Z">
              <w:r w:rsidRPr="003E0C3C">
                <w:rPr>
                  <w:rFonts w:eastAsia="Calibri" w:cs="Arial"/>
                  <w:szCs w:val="22"/>
                  <w:lang w:eastAsia="ja-JP"/>
                </w:rPr>
                <w:t>Comment</w:t>
              </w:r>
            </w:ins>
          </w:p>
        </w:tc>
      </w:tr>
      <w:tr w:rsidR="00B7203D" w:rsidRPr="003E0C3C" w:rsidTr="00B7203D">
        <w:trPr>
          <w:ins w:id="3535" w:author="yoonoh-b" w:date="2020-11-16T08:43:00Z"/>
        </w:trPr>
        <w:tc>
          <w:tcPr>
            <w:tcW w:w="1970" w:type="dxa"/>
          </w:tcPr>
          <w:p w:rsidR="00B7203D" w:rsidRPr="000E125D" w:rsidRDefault="00B7203D" w:rsidP="00B7203D">
            <w:pPr>
              <w:pStyle w:val="TAL"/>
              <w:rPr>
                <w:ins w:id="3536" w:author="yoonoh-b" w:date="2020-11-16T08:43:00Z"/>
                <w:rFonts w:eastAsia="Calibri" w:cs="Arial"/>
                <w:szCs w:val="22"/>
                <w:lang w:eastAsia="ja-JP"/>
              </w:rPr>
            </w:pPr>
            <w:ins w:id="3537" w:author="yoonoh-b" w:date="2020-11-16T08:43:00Z">
              <w:r w:rsidRPr="000E125D">
                <w:rPr>
                  <w:rFonts w:eastAsia="Calibri" w:cs="Arial"/>
                  <w:szCs w:val="22"/>
                  <w:lang w:eastAsia="ja-JP"/>
                </w:rPr>
                <w:t>Initial condition</w:t>
              </w:r>
            </w:ins>
          </w:p>
        </w:tc>
        <w:tc>
          <w:tcPr>
            <w:tcW w:w="2248" w:type="dxa"/>
          </w:tcPr>
          <w:p w:rsidR="00B7203D" w:rsidRPr="000E125D" w:rsidRDefault="00B7203D" w:rsidP="00B7203D">
            <w:pPr>
              <w:pStyle w:val="TAL"/>
              <w:rPr>
                <w:ins w:id="3538" w:author="yoonoh-b" w:date="2020-11-16T08:43:00Z"/>
                <w:rFonts w:eastAsia="Calibri" w:cs="Arial"/>
                <w:szCs w:val="22"/>
                <w:lang w:eastAsia="ja-JP"/>
              </w:rPr>
            </w:pPr>
            <w:ins w:id="3539" w:author="yoonoh-b" w:date="2020-11-16T08:43:00Z">
              <w:r w:rsidRPr="000E125D">
                <w:rPr>
                  <w:rFonts w:eastAsia="Calibri" w:cs="Arial"/>
                  <w:szCs w:val="22"/>
                  <w:lang w:eastAsia="ja-JP"/>
                </w:rPr>
                <w:t>Active synchronization source</w:t>
              </w:r>
            </w:ins>
          </w:p>
        </w:tc>
        <w:tc>
          <w:tcPr>
            <w:tcW w:w="709" w:type="dxa"/>
          </w:tcPr>
          <w:p w:rsidR="00B7203D" w:rsidRPr="000E125D" w:rsidRDefault="00B7203D" w:rsidP="00B7203D">
            <w:pPr>
              <w:pStyle w:val="TAC"/>
              <w:rPr>
                <w:ins w:id="3540" w:author="yoonoh-b" w:date="2020-11-16T08:43:00Z"/>
                <w:rFonts w:eastAsia="Calibri" w:cs="Arial"/>
                <w:lang w:eastAsia="ja-JP"/>
              </w:rPr>
            </w:pPr>
          </w:p>
        </w:tc>
        <w:tc>
          <w:tcPr>
            <w:tcW w:w="1843" w:type="dxa"/>
          </w:tcPr>
          <w:p w:rsidR="00B7203D" w:rsidRPr="000E125D" w:rsidRDefault="00B7203D" w:rsidP="00B7203D">
            <w:pPr>
              <w:pStyle w:val="TAC"/>
              <w:rPr>
                <w:ins w:id="3541" w:author="yoonoh-b" w:date="2020-11-16T08:43:00Z"/>
                <w:rFonts w:eastAsia="Calibri" w:cs="Arial"/>
                <w:lang w:eastAsia="ja-JP"/>
              </w:rPr>
            </w:pPr>
            <w:ins w:id="3542" w:author="yoonoh-b" w:date="2020-11-16T08:43:00Z">
              <w:r w:rsidRPr="000E125D">
                <w:rPr>
                  <w:rFonts w:eastAsia="Calibri" w:cs="Arial"/>
                  <w:lang w:eastAsia="ja-JP"/>
                </w:rPr>
                <w:t>GNSS</w:t>
              </w:r>
            </w:ins>
          </w:p>
        </w:tc>
        <w:tc>
          <w:tcPr>
            <w:tcW w:w="3085" w:type="dxa"/>
          </w:tcPr>
          <w:p w:rsidR="00B7203D" w:rsidRPr="000E125D" w:rsidRDefault="00B7203D" w:rsidP="003E0C3C">
            <w:pPr>
              <w:pStyle w:val="TAC"/>
              <w:jc w:val="left"/>
              <w:rPr>
                <w:ins w:id="3543" w:author="yoonoh-b" w:date="2020-11-16T08:43:00Z"/>
                <w:rFonts w:eastAsia="Calibri" w:cs="Arial"/>
                <w:lang w:eastAsia="ja-JP"/>
              </w:rPr>
            </w:pPr>
            <w:ins w:id="3544" w:author="yoonoh-b" w:date="2020-11-16T08:43:00Z">
              <w:r w:rsidRPr="000E125D">
                <w:rPr>
                  <w:rFonts w:eastAsia="Calibri" w:cs="Arial"/>
                  <w:lang w:eastAsia="ja-JP"/>
                </w:rPr>
                <w:t xml:space="preserve">UE transmits for V2X </w:t>
              </w:r>
              <w:proofErr w:type="spellStart"/>
              <w:r w:rsidRPr="000E125D">
                <w:rPr>
                  <w:rFonts w:eastAsia="Calibri" w:cs="Arial"/>
                  <w:lang w:eastAsia="ja-JP"/>
                </w:rPr>
                <w:t>Sidelink</w:t>
              </w:r>
              <w:proofErr w:type="spellEnd"/>
              <w:r w:rsidRPr="000E125D">
                <w:rPr>
                  <w:rFonts w:eastAsia="Calibri" w:cs="Arial"/>
                  <w:lang w:eastAsia="ja-JP"/>
                </w:rPr>
                <w:t xml:space="preserve"> Communication and SLSS+MIB-SL with SLSS ID = 0 and in-coverage set as TRUE in MIB-SL.</w:t>
              </w:r>
            </w:ins>
          </w:p>
        </w:tc>
      </w:tr>
      <w:tr w:rsidR="00B7203D" w:rsidRPr="003E0C3C" w:rsidTr="00B7203D">
        <w:trPr>
          <w:ins w:id="3545" w:author="yoonoh-b" w:date="2020-11-16T08:43:00Z"/>
        </w:trPr>
        <w:tc>
          <w:tcPr>
            <w:tcW w:w="1970" w:type="dxa"/>
          </w:tcPr>
          <w:p w:rsidR="00B7203D" w:rsidRPr="000E125D" w:rsidRDefault="00B7203D" w:rsidP="00B7203D">
            <w:pPr>
              <w:pStyle w:val="TAL"/>
              <w:rPr>
                <w:ins w:id="3546" w:author="yoonoh-b" w:date="2020-11-16T08:43:00Z"/>
                <w:rFonts w:eastAsia="Calibri" w:cs="Arial"/>
                <w:szCs w:val="22"/>
                <w:lang w:eastAsia="ja-JP"/>
              </w:rPr>
            </w:pPr>
            <w:ins w:id="3547" w:author="yoonoh-b" w:date="2020-11-16T08:43:00Z">
              <w:r w:rsidRPr="000E125D">
                <w:rPr>
                  <w:rFonts w:eastAsia="Calibri" w:cs="Arial"/>
                  <w:szCs w:val="22"/>
                  <w:lang w:eastAsia="ja-JP"/>
                </w:rPr>
                <w:t>T2 end condition</w:t>
              </w:r>
            </w:ins>
          </w:p>
        </w:tc>
        <w:tc>
          <w:tcPr>
            <w:tcW w:w="2248" w:type="dxa"/>
          </w:tcPr>
          <w:p w:rsidR="00B7203D" w:rsidRPr="000E125D" w:rsidRDefault="00B7203D" w:rsidP="00B7203D">
            <w:pPr>
              <w:pStyle w:val="TAL"/>
              <w:rPr>
                <w:ins w:id="3548" w:author="yoonoh-b" w:date="2020-11-16T08:43:00Z"/>
                <w:rFonts w:eastAsia="Calibri" w:cs="Arial"/>
                <w:szCs w:val="22"/>
                <w:lang w:eastAsia="ja-JP"/>
              </w:rPr>
            </w:pPr>
            <w:ins w:id="3549" w:author="yoonoh-b" w:date="2020-11-16T08:43:00Z">
              <w:r w:rsidRPr="000E125D">
                <w:rPr>
                  <w:rFonts w:eastAsia="Calibri" w:cs="Arial"/>
                  <w:szCs w:val="22"/>
                  <w:lang w:eastAsia="ja-JP"/>
                </w:rPr>
                <w:t>Active synchronization source</w:t>
              </w:r>
            </w:ins>
          </w:p>
        </w:tc>
        <w:tc>
          <w:tcPr>
            <w:tcW w:w="709" w:type="dxa"/>
          </w:tcPr>
          <w:p w:rsidR="00B7203D" w:rsidRPr="000E125D" w:rsidRDefault="00B7203D" w:rsidP="00B7203D">
            <w:pPr>
              <w:pStyle w:val="TAC"/>
              <w:rPr>
                <w:ins w:id="3550" w:author="yoonoh-b" w:date="2020-11-16T08:43:00Z"/>
                <w:rFonts w:eastAsia="Calibri" w:cs="Arial"/>
                <w:lang w:eastAsia="ja-JP"/>
              </w:rPr>
            </w:pPr>
          </w:p>
        </w:tc>
        <w:tc>
          <w:tcPr>
            <w:tcW w:w="1843" w:type="dxa"/>
          </w:tcPr>
          <w:p w:rsidR="00B7203D" w:rsidRPr="000E125D" w:rsidRDefault="00B7203D" w:rsidP="00B7203D">
            <w:pPr>
              <w:pStyle w:val="TAC"/>
              <w:rPr>
                <w:ins w:id="3551" w:author="yoonoh-b" w:date="2020-11-16T08:43:00Z"/>
                <w:rFonts w:eastAsia="Calibri" w:cs="Arial"/>
                <w:lang w:eastAsia="ja-JP"/>
              </w:rPr>
            </w:pPr>
            <w:ins w:id="3552" w:author="yoonoh-b" w:date="2020-11-16T08:43:00Z">
              <w:r w:rsidRPr="000E125D">
                <w:rPr>
                  <w:rFonts w:eastAsia="Calibri" w:cs="Arial"/>
                  <w:lang w:eastAsia="ja-JP"/>
                </w:rPr>
                <w:t>Sync Ref UE 1</w:t>
              </w:r>
            </w:ins>
          </w:p>
        </w:tc>
        <w:tc>
          <w:tcPr>
            <w:tcW w:w="3085" w:type="dxa"/>
          </w:tcPr>
          <w:p w:rsidR="00B7203D" w:rsidRPr="003E0C3C" w:rsidRDefault="00B7203D" w:rsidP="003E0C3C">
            <w:pPr>
              <w:pStyle w:val="TAC"/>
              <w:jc w:val="left"/>
              <w:rPr>
                <w:ins w:id="3553" w:author="yoonoh-b" w:date="2020-11-16T08:43:00Z"/>
                <w:rFonts w:eastAsia="Calibri" w:cs="Arial"/>
                <w:lang w:eastAsia="ja-JP"/>
              </w:rPr>
            </w:pPr>
            <w:ins w:id="3554" w:author="yoonoh-b" w:date="2020-11-16T08:43:00Z">
              <w:r w:rsidRPr="003E0C3C">
                <w:rPr>
                  <w:rFonts w:eastAsia="Calibri" w:cs="Arial"/>
                  <w:lang w:eastAsia="ja-JP"/>
                </w:rPr>
                <w:t xml:space="preserve">UE transmits for V2X </w:t>
              </w:r>
              <w:proofErr w:type="spellStart"/>
              <w:r w:rsidRPr="003E0C3C">
                <w:rPr>
                  <w:rFonts w:eastAsia="Calibri" w:cs="Arial"/>
                  <w:lang w:eastAsia="ja-JP"/>
                </w:rPr>
                <w:t>Sidelink</w:t>
              </w:r>
              <w:proofErr w:type="spellEnd"/>
              <w:r w:rsidRPr="003E0C3C">
                <w:rPr>
                  <w:rFonts w:eastAsia="Calibri" w:cs="Arial"/>
                  <w:lang w:eastAsia="ja-JP"/>
                </w:rPr>
                <w:t xml:space="preserve"> Communication and SLSS+MIB-SL with SLSS ID = </w:t>
              </w:r>
              <w:r w:rsidRPr="003E0C3C">
                <w:rPr>
                  <w:rFonts w:cs="Arial"/>
                  <w:lang w:eastAsia="zh-CN"/>
                </w:rPr>
                <w:t>336</w:t>
              </w:r>
              <w:r w:rsidRPr="003E0C3C">
                <w:rPr>
                  <w:rFonts w:eastAsia="Calibri" w:cs="Arial"/>
                  <w:lang w:eastAsia="ja-JP"/>
                </w:rPr>
                <w:t>+59 and in-coverage set as FALSE in MIB-SL.</w:t>
              </w:r>
            </w:ins>
          </w:p>
        </w:tc>
      </w:tr>
      <w:tr w:rsidR="00B7203D" w:rsidRPr="003E0C3C" w:rsidTr="00B7203D">
        <w:trPr>
          <w:ins w:id="3555" w:author="yoonoh-b" w:date="2020-11-16T08:43:00Z"/>
        </w:trPr>
        <w:tc>
          <w:tcPr>
            <w:tcW w:w="1970" w:type="dxa"/>
          </w:tcPr>
          <w:p w:rsidR="00B7203D" w:rsidRPr="000E125D" w:rsidRDefault="00B7203D" w:rsidP="00B7203D">
            <w:pPr>
              <w:pStyle w:val="TAL"/>
              <w:rPr>
                <w:ins w:id="3556" w:author="yoonoh-b" w:date="2020-11-16T08:43:00Z"/>
                <w:rFonts w:eastAsia="Calibri" w:cs="Arial"/>
                <w:szCs w:val="22"/>
                <w:lang w:eastAsia="ja-JP"/>
              </w:rPr>
            </w:pPr>
            <w:ins w:id="3557" w:author="yoonoh-b" w:date="2020-11-16T08:43:00Z">
              <w:r w:rsidRPr="000E125D">
                <w:rPr>
                  <w:rFonts w:eastAsia="Calibri" w:cs="Arial"/>
                  <w:szCs w:val="22"/>
                  <w:lang w:eastAsia="ja-JP"/>
                </w:rPr>
                <w:t>Final condition</w:t>
              </w:r>
            </w:ins>
          </w:p>
        </w:tc>
        <w:tc>
          <w:tcPr>
            <w:tcW w:w="2248" w:type="dxa"/>
          </w:tcPr>
          <w:p w:rsidR="00B7203D" w:rsidRPr="000E125D" w:rsidRDefault="00B7203D" w:rsidP="00B7203D">
            <w:pPr>
              <w:pStyle w:val="TAL"/>
              <w:rPr>
                <w:ins w:id="3558" w:author="yoonoh-b" w:date="2020-11-16T08:43:00Z"/>
                <w:rFonts w:eastAsia="Calibri" w:cs="Arial"/>
                <w:szCs w:val="22"/>
                <w:lang w:eastAsia="ja-JP"/>
              </w:rPr>
            </w:pPr>
            <w:ins w:id="3559" w:author="yoonoh-b" w:date="2020-11-16T08:43:00Z">
              <w:r w:rsidRPr="000E125D">
                <w:rPr>
                  <w:rFonts w:eastAsia="Calibri" w:cs="Arial"/>
                  <w:szCs w:val="22"/>
                  <w:lang w:eastAsia="ja-JP"/>
                </w:rPr>
                <w:t>Active synchronization source</w:t>
              </w:r>
            </w:ins>
          </w:p>
        </w:tc>
        <w:tc>
          <w:tcPr>
            <w:tcW w:w="709" w:type="dxa"/>
          </w:tcPr>
          <w:p w:rsidR="00B7203D" w:rsidRPr="000E125D" w:rsidRDefault="00B7203D" w:rsidP="00B7203D">
            <w:pPr>
              <w:pStyle w:val="TAC"/>
              <w:rPr>
                <w:ins w:id="3560" w:author="yoonoh-b" w:date="2020-11-16T08:43:00Z"/>
                <w:rFonts w:eastAsia="Calibri" w:cs="Arial"/>
                <w:lang w:eastAsia="ja-JP"/>
              </w:rPr>
            </w:pPr>
          </w:p>
        </w:tc>
        <w:tc>
          <w:tcPr>
            <w:tcW w:w="1843" w:type="dxa"/>
          </w:tcPr>
          <w:p w:rsidR="00B7203D" w:rsidRPr="000E125D" w:rsidRDefault="00B7203D" w:rsidP="00B7203D">
            <w:pPr>
              <w:pStyle w:val="TAC"/>
              <w:rPr>
                <w:ins w:id="3561" w:author="yoonoh-b" w:date="2020-11-16T08:43:00Z"/>
                <w:rFonts w:eastAsia="Calibri" w:cs="Arial"/>
                <w:lang w:eastAsia="ja-JP"/>
              </w:rPr>
            </w:pPr>
            <w:ins w:id="3562" w:author="yoonoh-b" w:date="2020-11-16T08:43:00Z">
              <w:r w:rsidRPr="000E125D">
                <w:rPr>
                  <w:rFonts w:eastAsia="Calibri" w:cs="Arial"/>
                  <w:lang w:eastAsia="ja-JP"/>
                </w:rPr>
                <w:t>Sync Ref UE 2</w:t>
              </w:r>
            </w:ins>
          </w:p>
        </w:tc>
        <w:tc>
          <w:tcPr>
            <w:tcW w:w="3085" w:type="dxa"/>
          </w:tcPr>
          <w:p w:rsidR="00B7203D" w:rsidRPr="003E0C3C" w:rsidRDefault="00B7203D" w:rsidP="003E0C3C">
            <w:pPr>
              <w:pStyle w:val="TAC"/>
              <w:jc w:val="left"/>
              <w:rPr>
                <w:ins w:id="3563" w:author="yoonoh-b" w:date="2020-11-16T08:43:00Z"/>
                <w:rFonts w:eastAsia="Calibri" w:cs="Arial"/>
                <w:lang w:eastAsia="ja-JP"/>
              </w:rPr>
            </w:pPr>
            <w:ins w:id="3564" w:author="yoonoh-b" w:date="2020-11-16T08:43:00Z">
              <w:r w:rsidRPr="003E0C3C">
                <w:rPr>
                  <w:rFonts w:eastAsia="Calibri" w:cs="Arial"/>
                  <w:lang w:eastAsia="ja-JP"/>
                </w:rPr>
                <w:t xml:space="preserve">UE transmits for V2X </w:t>
              </w:r>
              <w:proofErr w:type="spellStart"/>
              <w:r w:rsidRPr="003E0C3C">
                <w:rPr>
                  <w:rFonts w:eastAsia="Calibri" w:cs="Arial"/>
                  <w:lang w:eastAsia="ja-JP"/>
                </w:rPr>
                <w:t>Sidelink</w:t>
              </w:r>
              <w:proofErr w:type="spellEnd"/>
              <w:r w:rsidRPr="003E0C3C">
                <w:rPr>
                  <w:rFonts w:eastAsia="Calibri" w:cs="Arial"/>
                  <w:lang w:eastAsia="ja-JP"/>
                </w:rPr>
                <w:t xml:space="preserve"> Communication and SLSS+MIB-SL with SLSS ID = 30 and in-coverage set as FALSE in MIB-SL.</w:t>
              </w:r>
            </w:ins>
          </w:p>
        </w:tc>
      </w:tr>
      <w:tr w:rsidR="00B7203D" w:rsidRPr="003E0C3C" w:rsidTr="00B7203D">
        <w:trPr>
          <w:ins w:id="3565" w:author="yoonoh-b" w:date="2020-11-16T08:43:00Z"/>
        </w:trPr>
        <w:tc>
          <w:tcPr>
            <w:tcW w:w="4218" w:type="dxa"/>
            <w:gridSpan w:val="2"/>
          </w:tcPr>
          <w:p w:rsidR="00B7203D" w:rsidRPr="000E125D" w:rsidRDefault="00B7203D" w:rsidP="00B7203D">
            <w:pPr>
              <w:pStyle w:val="TAL"/>
              <w:rPr>
                <w:ins w:id="3566" w:author="yoonoh-b" w:date="2020-11-16T08:43:00Z"/>
                <w:rFonts w:eastAsia="Calibri" w:cs="Arial"/>
                <w:szCs w:val="22"/>
                <w:lang w:eastAsia="ja-JP"/>
              </w:rPr>
            </w:pPr>
            <w:ins w:id="3567" w:author="yoonoh-b" w:date="2020-11-16T08:43:00Z">
              <w:r w:rsidRPr="000E125D">
                <w:rPr>
                  <w:rFonts w:cs="Arial"/>
                  <w:lang w:eastAsia="ja-JP"/>
                </w:rPr>
                <w:t>Active cell</w:t>
              </w:r>
            </w:ins>
          </w:p>
        </w:tc>
        <w:tc>
          <w:tcPr>
            <w:tcW w:w="709" w:type="dxa"/>
          </w:tcPr>
          <w:p w:rsidR="00B7203D" w:rsidRPr="000E125D" w:rsidRDefault="00B7203D" w:rsidP="00B7203D">
            <w:pPr>
              <w:pStyle w:val="TAC"/>
              <w:rPr>
                <w:ins w:id="3568" w:author="yoonoh-b" w:date="2020-11-16T08:43:00Z"/>
                <w:rFonts w:eastAsia="Calibri" w:cs="Arial"/>
                <w:lang w:eastAsia="ja-JP"/>
              </w:rPr>
            </w:pPr>
          </w:p>
        </w:tc>
        <w:tc>
          <w:tcPr>
            <w:tcW w:w="1843" w:type="dxa"/>
          </w:tcPr>
          <w:p w:rsidR="00B7203D" w:rsidRPr="000E125D" w:rsidRDefault="00B7203D" w:rsidP="00B7203D">
            <w:pPr>
              <w:pStyle w:val="TAC"/>
              <w:rPr>
                <w:ins w:id="3569" w:author="yoonoh-b" w:date="2020-11-16T08:43:00Z"/>
                <w:rFonts w:eastAsia="Calibri" w:cs="Arial"/>
                <w:lang w:eastAsia="ja-JP"/>
              </w:rPr>
            </w:pPr>
            <w:ins w:id="3570" w:author="yoonoh-b" w:date="2020-11-16T08:43:00Z">
              <w:r w:rsidRPr="000E125D">
                <w:rPr>
                  <w:rFonts w:cs="Arial"/>
                  <w:lang w:eastAsia="ja-JP"/>
                </w:rPr>
                <w:t>None</w:t>
              </w:r>
            </w:ins>
          </w:p>
        </w:tc>
        <w:tc>
          <w:tcPr>
            <w:tcW w:w="3085" w:type="dxa"/>
          </w:tcPr>
          <w:p w:rsidR="00B7203D" w:rsidRPr="003E0C3C" w:rsidRDefault="00B7203D" w:rsidP="003E0C3C">
            <w:pPr>
              <w:pStyle w:val="TAC"/>
              <w:jc w:val="left"/>
              <w:rPr>
                <w:ins w:id="3571" w:author="yoonoh-b" w:date="2020-11-16T08:43:00Z"/>
                <w:rFonts w:eastAsia="Calibri" w:cs="Arial"/>
                <w:lang w:eastAsia="ja-JP"/>
              </w:rPr>
            </w:pPr>
          </w:p>
        </w:tc>
      </w:tr>
      <w:tr w:rsidR="00B7203D" w:rsidRPr="003E0C3C" w:rsidTr="00B7203D">
        <w:trPr>
          <w:ins w:id="3572" w:author="yoonoh-b" w:date="2020-11-16T08:43:00Z"/>
        </w:trPr>
        <w:tc>
          <w:tcPr>
            <w:tcW w:w="4218" w:type="dxa"/>
            <w:gridSpan w:val="2"/>
          </w:tcPr>
          <w:p w:rsidR="00B7203D" w:rsidRPr="000E125D" w:rsidRDefault="00B7203D" w:rsidP="00B7203D">
            <w:pPr>
              <w:pStyle w:val="TAL"/>
              <w:rPr>
                <w:ins w:id="3573" w:author="yoonoh-b" w:date="2020-11-16T08:43:00Z"/>
                <w:rFonts w:eastAsia="Calibri" w:cs="Arial"/>
                <w:szCs w:val="22"/>
                <w:lang w:eastAsia="ja-JP"/>
              </w:rPr>
            </w:pPr>
            <w:ins w:id="3574" w:author="yoonoh-b" w:date="2020-11-16T08:43:00Z">
              <w:r w:rsidRPr="000E125D">
                <w:rPr>
                  <w:rFonts w:cs="Arial"/>
                  <w:lang w:eastAsia="ja-JP"/>
                </w:rPr>
                <w:t>Active SyncRef UEs</w:t>
              </w:r>
            </w:ins>
          </w:p>
        </w:tc>
        <w:tc>
          <w:tcPr>
            <w:tcW w:w="709" w:type="dxa"/>
          </w:tcPr>
          <w:p w:rsidR="00B7203D" w:rsidRPr="000E125D" w:rsidRDefault="00B7203D" w:rsidP="00B7203D">
            <w:pPr>
              <w:pStyle w:val="TAC"/>
              <w:rPr>
                <w:ins w:id="3575" w:author="yoonoh-b" w:date="2020-11-16T08:43:00Z"/>
                <w:rFonts w:eastAsia="Calibri" w:cs="Arial"/>
                <w:lang w:eastAsia="ja-JP"/>
              </w:rPr>
            </w:pPr>
          </w:p>
        </w:tc>
        <w:tc>
          <w:tcPr>
            <w:tcW w:w="1843" w:type="dxa"/>
          </w:tcPr>
          <w:p w:rsidR="00B7203D" w:rsidRPr="000E125D" w:rsidRDefault="00B7203D" w:rsidP="00B7203D">
            <w:pPr>
              <w:pStyle w:val="TAC"/>
              <w:rPr>
                <w:ins w:id="3576" w:author="yoonoh-b" w:date="2020-11-16T08:43:00Z"/>
                <w:rFonts w:cs="Arial"/>
                <w:lang w:eastAsia="ja-JP"/>
              </w:rPr>
            </w:pPr>
            <w:ins w:id="3577" w:author="yoonoh-b" w:date="2020-11-16T08:43:00Z">
              <w:r w:rsidRPr="000E125D">
                <w:rPr>
                  <w:rFonts w:cs="Arial"/>
                  <w:lang w:eastAsia="ja-JP"/>
                </w:rPr>
                <w:t>SyncRef UE 1</w:t>
              </w:r>
            </w:ins>
          </w:p>
          <w:p w:rsidR="00B7203D" w:rsidRPr="000E125D" w:rsidRDefault="00B7203D" w:rsidP="00B7203D">
            <w:pPr>
              <w:pStyle w:val="TAC"/>
              <w:rPr>
                <w:ins w:id="3578" w:author="yoonoh-b" w:date="2020-11-16T08:43:00Z"/>
                <w:rFonts w:eastAsia="Calibri" w:cs="Arial"/>
                <w:lang w:eastAsia="ja-JP"/>
              </w:rPr>
            </w:pPr>
            <w:ins w:id="3579" w:author="yoonoh-b" w:date="2020-11-16T08:43:00Z">
              <w:r w:rsidRPr="000E125D">
                <w:rPr>
                  <w:rFonts w:cs="Arial"/>
                  <w:lang w:eastAsia="ja-JP"/>
                </w:rPr>
                <w:t>SyncRef UE 2</w:t>
              </w:r>
            </w:ins>
          </w:p>
        </w:tc>
        <w:tc>
          <w:tcPr>
            <w:tcW w:w="3085" w:type="dxa"/>
          </w:tcPr>
          <w:p w:rsidR="00B7203D" w:rsidRPr="000E125D" w:rsidRDefault="00B7203D" w:rsidP="003E0C3C">
            <w:pPr>
              <w:pStyle w:val="TAC"/>
              <w:jc w:val="left"/>
              <w:rPr>
                <w:ins w:id="3580" w:author="yoonoh-b" w:date="2020-11-16T08:43:00Z"/>
                <w:rFonts w:eastAsia="Calibri" w:cs="Arial"/>
                <w:lang w:eastAsia="ja-JP"/>
              </w:rPr>
            </w:pPr>
            <w:ins w:id="3581" w:author="yoonoh-b" w:date="2020-11-16T08:43:00Z">
              <w:r w:rsidRPr="000E125D">
                <w:rPr>
                  <w:rFonts w:eastAsia="Calibri" w:cs="Arial"/>
                  <w:lang w:eastAsia="ja-JP"/>
                </w:rPr>
                <w:t>Transmitting SLSS+MIB-SL on RF channel number 1</w:t>
              </w:r>
            </w:ins>
          </w:p>
        </w:tc>
      </w:tr>
      <w:tr w:rsidR="00B7203D" w:rsidRPr="003E0C3C" w:rsidTr="00B7203D">
        <w:trPr>
          <w:ins w:id="3582" w:author="yoonoh-b" w:date="2020-11-16T08:43:00Z"/>
        </w:trPr>
        <w:tc>
          <w:tcPr>
            <w:tcW w:w="4218" w:type="dxa"/>
            <w:gridSpan w:val="2"/>
          </w:tcPr>
          <w:p w:rsidR="00B7203D" w:rsidRPr="000E125D" w:rsidRDefault="00B7203D" w:rsidP="00B7203D">
            <w:pPr>
              <w:pStyle w:val="TAL"/>
              <w:rPr>
                <w:ins w:id="3583" w:author="yoonoh-b" w:date="2020-11-16T08:43:00Z"/>
                <w:rFonts w:eastAsia="Calibri" w:cs="Arial"/>
                <w:szCs w:val="22"/>
                <w:lang w:eastAsia="ja-JP"/>
              </w:rPr>
            </w:pPr>
            <w:ins w:id="3584" w:author="yoonoh-b" w:date="2020-11-16T08:43:00Z">
              <w:r w:rsidRPr="000E125D">
                <w:rPr>
                  <w:rFonts w:cs="Arial"/>
                  <w:lang w:eastAsia="ja-JP"/>
                </w:rPr>
                <w:t>Timing offset between SyncRef UE 1 and SyncRef UE 2</w:t>
              </w:r>
            </w:ins>
          </w:p>
        </w:tc>
        <w:tc>
          <w:tcPr>
            <w:tcW w:w="709" w:type="dxa"/>
          </w:tcPr>
          <w:p w:rsidR="00B7203D" w:rsidRPr="000E125D" w:rsidRDefault="00B7203D" w:rsidP="00B7203D">
            <w:pPr>
              <w:pStyle w:val="TAC"/>
              <w:rPr>
                <w:ins w:id="3585" w:author="yoonoh-b" w:date="2020-11-16T08:43:00Z"/>
                <w:rFonts w:eastAsia="Calibri" w:cs="Arial"/>
                <w:lang w:eastAsia="ja-JP"/>
              </w:rPr>
            </w:pPr>
            <w:proofErr w:type="spellStart"/>
            <w:ins w:id="3586" w:author="yoonoh-b" w:date="2020-11-16T08:43:00Z">
              <w:r w:rsidRPr="000E125D">
                <w:rPr>
                  <w:rFonts w:eastAsia="Calibri" w:cs="Arial"/>
                  <w:lang w:eastAsia="ja-JP"/>
                </w:rPr>
                <w:t>ms</w:t>
              </w:r>
              <w:proofErr w:type="spellEnd"/>
            </w:ins>
          </w:p>
        </w:tc>
        <w:tc>
          <w:tcPr>
            <w:tcW w:w="1843" w:type="dxa"/>
          </w:tcPr>
          <w:p w:rsidR="00B7203D" w:rsidRPr="000E125D" w:rsidRDefault="00B7203D" w:rsidP="00B7203D">
            <w:pPr>
              <w:pStyle w:val="TAC"/>
              <w:rPr>
                <w:ins w:id="3587" w:author="yoonoh-b" w:date="2020-11-16T08:43:00Z"/>
                <w:rFonts w:eastAsia="Calibri" w:cs="Arial"/>
                <w:lang w:eastAsia="ja-JP"/>
              </w:rPr>
            </w:pPr>
            <w:ins w:id="3588" w:author="yoonoh-b" w:date="2020-11-16T08:43:00Z">
              <w:r w:rsidRPr="000E125D">
                <w:rPr>
                  <w:rFonts w:eastAsia="Calibri" w:cs="Arial"/>
                  <w:lang w:eastAsia="ja-JP"/>
                </w:rPr>
                <w:t>3</w:t>
              </w:r>
            </w:ins>
          </w:p>
        </w:tc>
        <w:tc>
          <w:tcPr>
            <w:tcW w:w="3085" w:type="dxa"/>
          </w:tcPr>
          <w:p w:rsidR="00B7203D" w:rsidRPr="000E125D" w:rsidRDefault="00B7203D" w:rsidP="00B7203D">
            <w:pPr>
              <w:pStyle w:val="TAC"/>
              <w:rPr>
                <w:ins w:id="3589" w:author="yoonoh-b" w:date="2020-11-16T08:43:00Z"/>
                <w:rFonts w:eastAsia="Calibri" w:cs="Arial"/>
                <w:lang w:eastAsia="ja-JP"/>
              </w:rPr>
            </w:pPr>
            <w:ins w:id="3590" w:author="yoonoh-b" w:date="2020-11-16T08:43:00Z">
              <w:r w:rsidRPr="000E125D">
                <w:rPr>
                  <w:rFonts w:eastAsia="Calibri" w:cs="Arial"/>
                  <w:lang w:eastAsia="ja-JP"/>
                </w:rPr>
                <w:t>Asynchronous</w:t>
              </w:r>
            </w:ins>
          </w:p>
        </w:tc>
      </w:tr>
      <w:tr w:rsidR="00B7203D" w:rsidRPr="003E0C3C" w:rsidTr="00B7203D">
        <w:trPr>
          <w:ins w:id="3591" w:author="yoonoh-b" w:date="2020-11-16T08:43:00Z"/>
        </w:trPr>
        <w:tc>
          <w:tcPr>
            <w:tcW w:w="4218" w:type="dxa"/>
            <w:gridSpan w:val="2"/>
          </w:tcPr>
          <w:p w:rsidR="00B7203D" w:rsidRPr="000E125D" w:rsidRDefault="00B7203D" w:rsidP="00B7203D">
            <w:pPr>
              <w:pStyle w:val="TAL"/>
              <w:rPr>
                <w:ins w:id="3592" w:author="yoonoh-b" w:date="2020-11-16T08:43:00Z"/>
                <w:rFonts w:eastAsia="Calibri" w:cs="Arial"/>
                <w:szCs w:val="22"/>
                <w:lang w:eastAsia="ja-JP"/>
              </w:rPr>
            </w:pPr>
            <w:ins w:id="3593" w:author="yoonoh-b" w:date="2020-11-16T08:43:00Z">
              <w:r w:rsidRPr="000E125D">
                <w:rPr>
                  <w:rFonts w:cs="Arial"/>
                  <w:lang w:eastAsia="ja-JP"/>
                </w:rPr>
                <w:t>Frequency offset of SyncRef UE 1</w:t>
              </w:r>
            </w:ins>
          </w:p>
        </w:tc>
        <w:tc>
          <w:tcPr>
            <w:tcW w:w="709" w:type="dxa"/>
          </w:tcPr>
          <w:p w:rsidR="00B7203D" w:rsidRPr="000E125D" w:rsidRDefault="00B7203D" w:rsidP="00B7203D">
            <w:pPr>
              <w:pStyle w:val="TAC"/>
              <w:rPr>
                <w:ins w:id="3594" w:author="yoonoh-b" w:date="2020-11-16T08:43:00Z"/>
                <w:rFonts w:eastAsia="Calibri" w:cs="Arial"/>
                <w:lang w:eastAsia="ja-JP"/>
              </w:rPr>
            </w:pPr>
            <w:ins w:id="3595" w:author="yoonoh-b" w:date="2020-11-16T08:43:00Z">
              <w:r w:rsidRPr="000E125D">
                <w:rPr>
                  <w:rFonts w:eastAsia="Calibri" w:cs="Arial"/>
                  <w:lang w:eastAsia="ja-JP"/>
                </w:rPr>
                <w:t>ppm</w:t>
              </w:r>
            </w:ins>
          </w:p>
        </w:tc>
        <w:tc>
          <w:tcPr>
            <w:tcW w:w="1843" w:type="dxa"/>
          </w:tcPr>
          <w:p w:rsidR="00B7203D" w:rsidRPr="000E125D" w:rsidRDefault="00B7203D" w:rsidP="00B7203D">
            <w:pPr>
              <w:pStyle w:val="TAC"/>
              <w:rPr>
                <w:ins w:id="3596" w:author="yoonoh-b" w:date="2020-11-16T08:43:00Z"/>
                <w:rFonts w:eastAsia="Calibri" w:cs="Arial"/>
                <w:lang w:eastAsia="ja-JP"/>
              </w:rPr>
            </w:pPr>
            <w:ins w:id="3597" w:author="yoonoh-b" w:date="2020-11-16T08:43:00Z">
              <w:r w:rsidRPr="000E125D">
                <w:rPr>
                  <w:rFonts w:eastAsia="Calibri" w:cs="Arial"/>
                  <w:lang w:eastAsia="ja-JP"/>
                </w:rPr>
                <w:t>0</w:t>
              </w:r>
            </w:ins>
          </w:p>
        </w:tc>
        <w:tc>
          <w:tcPr>
            <w:tcW w:w="3085" w:type="dxa"/>
          </w:tcPr>
          <w:p w:rsidR="00B7203D" w:rsidRPr="000E125D" w:rsidRDefault="00B7203D" w:rsidP="00B7203D">
            <w:pPr>
              <w:pStyle w:val="TAC"/>
              <w:rPr>
                <w:ins w:id="3598" w:author="yoonoh-b" w:date="2020-11-16T08:43:00Z"/>
                <w:rFonts w:eastAsia="Calibri" w:cs="Arial"/>
                <w:lang w:eastAsia="ja-JP"/>
              </w:rPr>
            </w:pPr>
          </w:p>
        </w:tc>
      </w:tr>
      <w:tr w:rsidR="00B7203D" w:rsidRPr="003E0C3C" w:rsidTr="00B7203D">
        <w:trPr>
          <w:ins w:id="3599" w:author="yoonoh-b" w:date="2020-11-16T08:43:00Z"/>
        </w:trPr>
        <w:tc>
          <w:tcPr>
            <w:tcW w:w="4218" w:type="dxa"/>
            <w:gridSpan w:val="2"/>
          </w:tcPr>
          <w:p w:rsidR="00B7203D" w:rsidRPr="000E125D" w:rsidRDefault="00B7203D" w:rsidP="00B7203D">
            <w:pPr>
              <w:pStyle w:val="TAL"/>
              <w:rPr>
                <w:ins w:id="3600" w:author="yoonoh-b" w:date="2020-11-16T08:43:00Z"/>
                <w:rFonts w:eastAsia="Calibri" w:cs="Arial"/>
                <w:szCs w:val="22"/>
                <w:lang w:eastAsia="ja-JP"/>
              </w:rPr>
            </w:pPr>
            <w:ins w:id="3601" w:author="yoonoh-b" w:date="2020-11-16T08:43:00Z">
              <w:r w:rsidRPr="000E125D">
                <w:rPr>
                  <w:rFonts w:cs="Arial"/>
                  <w:lang w:eastAsia="ja-JP"/>
                </w:rPr>
                <w:t>Frequency offset of SyncRef UE 2</w:t>
              </w:r>
            </w:ins>
          </w:p>
        </w:tc>
        <w:tc>
          <w:tcPr>
            <w:tcW w:w="709" w:type="dxa"/>
          </w:tcPr>
          <w:p w:rsidR="00B7203D" w:rsidRPr="000E125D" w:rsidRDefault="00B7203D" w:rsidP="00B7203D">
            <w:pPr>
              <w:pStyle w:val="TAC"/>
              <w:rPr>
                <w:ins w:id="3602" w:author="yoonoh-b" w:date="2020-11-16T08:43:00Z"/>
                <w:rFonts w:eastAsia="Calibri" w:cs="Arial"/>
                <w:lang w:eastAsia="ja-JP"/>
              </w:rPr>
            </w:pPr>
            <w:ins w:id="3603" w:author="yoonoh-b" w:date="2020-11-16T08:43:00Z">
              <w:r w:rsidRPr="000E125D">
                <w:rPr>
                  <w:rFonts w:eastAsia="Calibri" w:cs="Arial"/>
                  <w:lang w:eastAsia="ja-JP"/>
                </w:rPr>
                <w:t>ppm</w:t>
              </w:r>
            </w:ins>
          </w:p>
        </w:tc>
        <w:tc>
          <w:tcPr>
            <w:tcW w:w="1843" w:type="dxa"/>
          </w:tcPr>
          <w:p w:rsidR="00B7203D" w:rsidRPr="000E125D" w:rsidRDefault="00B7203D" w:rsidP="00B7203D">
            <w:pPr>
              <w:pStyle w:val="TAC"/>
              <w:rPr>
                <w:ins w:id="3604" w:author="yoonoh-b" w:date="2020-11-16T08:43:00Z"/>
                <w:rFonts w:eastAsia="Calibri" w:cs="Arial"/>
                <w:lang w:eastAsia="ja-JP"/>
              </w:rPr>
            </w:pPr>
            <w:ins w:id="3605" w:author="yoonoh-b" w:date="2020-11-16T08:43:00Z">
              <w:r w:rsidRPr="000E125D">
                <w:rPr>
                  <w:rFonts w:eastAsia="Calibri" w:cs="Arial"/>
                  <w:lang w:eastAsia="ja-JP"/>
                </w:rPr>
                <w:t>5</w:t>
              </w:r>
            </w:ins>
          </w:p>
        </w:tc>
        <w:tc>
          <w:tcPr>
            <w:tcW w:w="3085" w:type="dxa"/>
          </w:tcPr>
          <w:p w:rsidR="00B7203D" w:rsidRPr="000E125D" w:rsidRDefault="00B7203D" w:rsidP="00B7203D">
            <w:pPr>
              <w:pStyle w:val="TAC"/>
              <w:rPr>
                <w:ins w:id="3606" w:author="yoonoh-b" w:date="2020-11-16T08:43:00Z"/>
                <w:rFonts w:eastAsia="Calibri" w:cs="Arial"/>
                <w:lang w:eastAsia="ja-JP"/>
              </w:rPr>
            </w:pPr>
          </w:p>
        </w:tc>
      </w:tr>
      <w:tr w:rsidR="00B7203D" w:rsidRPr="003E0C3C" w:rsidTr="00B7203D">
        <w:trPr>
          <w:ins w:id="3607" w:author="yoonoh-b" w:date="2020-11-16T08:43:00Z"/>
        </w:trPr>
        <w:tc>
          <w:tcPr>
            <w:tcW w:w="4218" w:type="dxa"/>
            <w:gridSpan w:val="2"/>
          </w:tcPr>
          <w:p w:rsidR="00B7203D" w:rsidRPr="000E125D" w:rsidRDefault="00B7203D" w:rsidP="00B7203D">
            <w:pPr>
              <w:pStyle w:val="TAL"/>
              <w:rPr>
                <w:ins w:id="3608" w:author="yoonoh-b" w:date="2020-11-16T08:43:00Z"/>
                <w:rFonts w:eastAsia="Calibri" w:cs="Arial"/>
                <w:szCs w:val="22"/>
                <w:lang w:eastAsia="ja-JP"/>
              </w:rPr>
            </w:pPr>
            <w:ins w:id="3609" w:author="yoonoh-b" w:date="2020-11-16T08:43:00Z">
              <w:r w:rsidRPr="000E125D">
                <w:rPr>
                  <w:rFonts w:cs="Arial"/>
                  <w:lang w:eastAsia="ja-JP"/>
                </w:rPr>
                <w:t xml:space="preserve">V2X </w:t>
              </w:r>
              <w:proofErr w:type="spellStart"/>
              <w:r w:rsidRPr="000E125D">
                <w:rPr>
                  <w:rFonts w:cs="Arial"/>
                  <w:lang w:eastAsia="ja-JP"/>
                </w:rPr>
                <w:t>sidelink</w:t>
              </w:r>
              <w:proofErr w:type="spellEnd"/>
              <w:r w:rsidRPr="000E125D">
                <w:rPr>
                  <w:rFonts w:cs="Arial"/>
                  <w:lang w:eastAsia="ja-JP"/>
                </w:rPr>
                <w:t xml:space="preserve"> Communication </w:t>
              </w:r>
              <w:proofErr w:type="spellStart"/>
              <w:r w:rsidRPr="000E125D">
                <w:rPr>
                  <w:rFonts w:cs="Arial"/>
                  <w:lang w:eastAsia="ja-JP"/>
                </w:rPr>
                <w:t>preconfiguration</w:t>
              </w:r>
              <w:proofErr w:type="spellEnd"/>
            </w:ins>
          </w:p>
        </w:tc>
        <w:tc>
          <w:tcPr>
            <w:tcW w:w="709" w:type="dxa"/>
          </w:tcPr>
          <w:p w:rsidR="00B7203D" w:rsidRPr="000E125D" w:rsidRDefault="00B7203D" w:rsidP="00B7203D">
            <w:pPr>
              <w:pStyle w:val="TAC"/>
              <w:rPr>
                <w:ins w:id="3610" w:author="yoonoh-b" w:date="2020-11-16T08:43:00Z"/>
                <w:rFonts w:eastAsia="Calibri" w:cs="Arial"/>
                <w:lang w:eastAsia="ja-JP"/>
              </w:rPr>
            </w:pPr>
          </w:p>
        </w:tc>
        <w:tc>
          <w:tcPr>
            <w:tcW w:w="1843" w:type="dxa"/>
          </w:tcPr>
          <w:p w:rsidR="00B7203D" w:rsidRPr="000E125D" w:rsidRDefault="00B7203D" w:rsidP="003C47FA">
            <w:pPr>
              <w:pStyle w:val="TAC"/>
              <w:rPr>
                <w:ins w:id="3611" w:author="yoonoh-b" w:date="2020-11-16T08:43:00Z"/>
                <w:rFonts w:eastAsia="Calibri" w:cs="Arial"/>
                <w:lang w:eastAsia="ja-JP"/>
              </w:rPr>
            </w:pPr>
            <w:ins w:id="3612" w:author="yoonoh-b" w:date="2020-11-16T08:43:00Z">
              <w:r w:rsidRPr="000E125D">
                <w:rPr>
                  <w:rFonts w:cs="Arial"/>
                  <w:lang w:eastAsia="ja-JP"/>
                </w:rPr>
                <w:t>As specified in Table A.3.</w:t>
              </w:r>
            </w:ins>
            <w:ins w:id="3613" w:author="yoonoh-b" w:date="2021-01-14T08:26:00Z">
              <w:del w:id="3614" w:author="Additional Changes RAN4#98-e" w:date="2021-01-14T08:32:00Z">
                <w:r w:rsidR="00FE0CCB" w:rsidDel="00FE0CCB">
                  <w:rPr>
                    <w:rFonts w:cs="Arial"/>
                    <w:lang w:eastAsia="ja-JP"/>
                  </w:rPr>
                  <w:delText>19</w:delText>
                </w:r>
              </w:del>
            </w:ins>
            <w:ins w:id="3615" w:author="Additional Changes RAN4#98-e" w:date="2021-01-14T08:32:00Z">
              <w:r w:rsidR="00FE0CCB">
                <w:rPr>
                  <w:rFonts w:cs="Arial"/>
                  <w:lang w:eastAsia="ja-JP"/>
                </w:rPr>
                <w:t>21</w:t>
              </w:r>
            </w:ins>
            <w:ins w:id="3616" w:author="yoonoh-b" w:date="2020-11-16T08:43:00Z">
              <w:r w:rsidRPr="000E125D">
                <w:rPr>
                  <w:rFonts w:cs="Arial"/>
                  <w:lang w:eastAsia="ja-JP"/>
                </w:rPr>
                <w:t>.2-2</w:t>
              </w:r>
            </w:ins>
          </w:p>
        </w:tc>
        <w:tc>
          <w:tcPr>
            <w:tcW w:w="3085" w:type="dxa"/>
          </w:tcPr>
          <w:p w:rsidR="00B7203D" w:rsidRPr="000E125D" w:rsidRDefault="00B7203D" w:rsidP="00B7203D">
            <w:pPr>
              <w:pStyle w:val="TAC"/>
              <w:rPr>
                <w:ins w:id="3617" w:author="yoonoh-b" w:date="2020-11-16T08:43:00Z"/>
                <w:rFonts w:eastAsia="Calibri" w:cs="Arial"/>
                <w:lang w:eastAsia="ja-JP"/>
              </w:rPr>
            </w:pPr>
            <w:ins w:id="3618" w:author="yoonoh-b" w:date="2020-11-16T08:43:00Z">
              <w:r w:rsidRPr="000E125D">
                <w:rPr>
                  <w:rFonts w:eastAsia="Calibri" w:cs="Arial"/>
                  <w:lang w:eastAsia="ja-JP"/>
                </w:rPr>
                <w:t>IE values unless specified otherwise in this test.</w:t>
              </w:r>
            </w:ins>
          </w:p>
        </w:tc>
      </w:tr>
      <w:tr w:rsidR="00B7203D" w:rsidRPr="003E0C3C" w:rsidTr="00B7203D">
        <w:trPr>
          <w:ins w:id="3619" w:author="yoonoh-b" w:date="2020-11-16T08:43:00Z"/>
        </w:trPr>
        <w:tc>
          <w:tcPr>
            <w:tcW w:w="4218" w:type="dxa"/>
            <w:gridSpan w:val="2"/>
          </w:tcPr>
          <w:p w:rsidR="00B7203D" w:rsidRPr="000E125D" w:rsidRDefault="00B7203D" w:rsidP="00B7203D">
            <w:pPr>
              <w:pStyle w:val="TAL"/>
              <w:rPr>
                <w:ins w:id="3620" w:author="yoonoh-b" w:date="2020-11-16T08:43:00Z"/>
                <w:rFonts w:cs="Arial"/>
                <w:lang w:eastAsia="ja-JP"/>
              </w:rPr>
            </w:pPr>
            <w:proofErr w:type="spellStart"/>
            <w:ins w:id="3621" w:author="yoonoh-b" w:date="2020-11-16T08:43:00Z">
              <w:r w:rsidRPr="000E125D">
                <w:rPr>
                  <w:rFonts w:cs="Arial"/>
                  <w:lang w:eastAsia="ja-JP"/>
                </w:rPr>
                <w:t>syncPriority</w:t>
              </w:r>
              <w:proofErr w:type="spellEnd"/>
            </w:ins>
          </w:p>
        </w:tc>
        <w:tc>
          <w:tcPr>
            <w:tcW w:w="709" w:type="dxa"/>
          </w:tcPr>
          <w:p w:rsidR="00B7203D" w:rsidRPr="000E125D" w:rsidRDefault="00B7203D" w:rsidP="00B7203D">
            <w:pPr>
              <w:pStyle w:val="TAC"/>
              <w:rPr>
                <w:ins w:id="3622" w:author="yoonoh-b" w:date="2020-11-16T08:43:00Z"/>
                <w:rFonts w:eastAsia="Calibri" w:cs="Arial"/>
                <w:lang w:eastAsia="ja-JP"/>
              </w:rPr>
            </w:pPr>
          </w:p>
        </w:tc>
        <w:tc>
          <w:tcPr>
            <w:tcW w:w="1843" w:type="dxa"/>
          </w:tcPr>
          <w:p w:rsidR="00B7203D" w:rsidRPr="000E125D" w:rsidRDefault="00B7203D" w:rsidP="00B7203D">
            <w:pPr>
              <w:pStyle w:val="TAC"/>
              <w:rPr>
                <w:ins w:id="3623" w:author="yoonoh-b" w:date="2020-11-16T08:43:00Z"/>
                <w:rFonts w:cs="Arial"/>
                <w:i/>
                <w:lang w:eastAsia="ja-JP"/>
              </w:rPr>
            </w:pPr>
            <w:bookmarkStart w:id="3624" w:name="OLE_LINK5"/>
            <w:bookmarkStart w:id="3625" w:name="OLE_LINK6"/>
            <w:proofErr w:type="spellStart"/>
            <w:ins w:id="3626" w:author="yoonoh-b" w:date="2020-11-16T08:43:00Z">
              <w:r w:rsidRPr="000E125D">
                <w:rPr>
                  <w:rFonts w:cs="Arial"/>
                  <w:i/>
                  <w:lang w:eastAsia="zh-CN"/>
                </w:rPr>
                <w:t>gnb</w:t>
              </w:r>
              <w:bookmarkEnd w:id="3624"/>
              <w:bookmarkEnd w:id="3625"/>
              <w:proofErr w:type="spellEnd"/>
            </w:ins>
          </w:p>
        </w:tc>
        <w:tc>
          <w:tcPr>
            <w:tcW w:w="3085" w:type="dxa"/>
          </w:tcPr>
          <w:p w:rsidR="00B7203D" w:rsidRPr="000E125D" w:rsidRDefault="00B7203D" w:rsidP="00B7203D">
            <w:pPr>
              <w:pStyle w:val="TAC"/>
              <w:rPr>
                <w:ins w:id="3627" w:author="yoonoh-b" w:date="2020-11-16T08:43:00Z"/>
                <w:rFonts w:eastAsia="Calibri" w:cs="Arial"/>
                <w:lang w:eastAsia="ja-JP"/>
              </w:rPr>
            </w:pPr>
          </w:p>
        </w:tc>
      </w:tr>
      <w:tr w:rsidR="00B7203D" w:rsidRPr="003E0C3C" w:rsidTr="00B7203D">
        <w:trPr>
          <w:ins w:id="3628" w:author="yoonoh-b" w:date="2020-11-16T08:43:00Z"/>
        </w:trPr>
        <w:tc>
          <w:tcPr>
            <w:tcW w:w="4218" w:type="dxa"/>
            <w:gridSpan w:val="2"/>
          </w:tcPr>
          <w:p w:rsidR="00B7203D" w:rsidRPr="000E125D" w:rsidRDefault="00B7203D" w:rsidP="00B7203D">
            <w:pPr>
              <w:pStyle w:val="TAL"/>
              <w:rPr>
                <w:ins w:id="3629" w:author="yoonoh-b" w:date="2020-11-16T08:43:00Z"/>
                <w:rFonts w:eastAsia="Calibri" w:cs="Arial"/>
                <w:szCs w:val="22"/>
                <w:lang w:eastAsia="ja-JP"/>
              </w:rPr>
            </w:pPr>
            <w:proofErr w:type="spellStart"/>
            <w:ins w:id="3630" w:author="yoonoh-b" w:date="2020-11-16T08:43:00Z">
              <w:r w:rsidRPr="000E125D">
                <w:rPr>
                  <w:rFonts w:cs="Arial"/>
                  <w:lang w:eastAsia="ja-JP"/>
                </w:rPr>
                <w:t>syncTxThreshOoC</w:t>
              </w:r>
              <w:proofErr w:type="spellEnd"/>
            </w:ins>
          </w:p>
        </w:tc>
        <w:tc>
          <w:tcPr>
            <w:tcW w:w="709" w:type="dxa"/>
          </w:tcPr>
          <w:p w:rsidR="00B7203D" w:rsidRPr="000E125D" w:rsidRDefault="00B7203D" w:rsidP="00B7203D">
            <w:pPr>
              <w:pStyle w:val="TAC"/>
              <w:rPr>
                <w:ins w:id="3631" w:author="yoonoh-b" w:date="2020-11-16T08:43:00Z"/>
                <w:rFonts w:eastAsia="Calibri" w:cs="Arial"/>
                <w:lang w:eastAsia="ja-JP"/>
              </w:rPr>
            </w:pPr>
          </w:p>
        </w:tc>
        <w:tc>
          <w:tcPr>
            <w:tcW w:w="1843" w:type="dxa"/>
          </w:tcPr>
          <w:p w:rsidR="00B7203D" w:rsidRPr="000E125D" w:rsidRDefault="00B7203D" w:rsidP="00B7203D">
            <w:pPr>
              <w:pStyle w:val="TAC"/>
              <w:rPr>
                <w:ins w:id="3632" w:author="yoonoh-b" w:date="2020-11-16T08:43:00Z"/>
                <w:rFonts w:eastAsia="Calibri" w:cs="Arial"/>
                <w:lang w:eastAsia="ja-JP"/>
              </w:rPr>
            </w:pPr>
            <w:ins w:id="3633" w:author="yoonoh-b" w:date="2020-11-16T08:43:00Z">
              <w:r w:rsidRPr="000E125D">
                <w:rPr>
                  <w:rFonts w:cs="Arial"/>
                  <w:lang w:eastAsia="ja-JP"/>
                </w:rPr>
                <w:t>1</w:t>
              </w:r>
              <w:r w:rsidRPr="000E125D">
                <w:rPr>
                  <w:rFonts w:cs="Arial"/>
                  <w:lang w:eastAsia="zh-CN"/>
                </w:rPr>
                <w:t>3</w:t>
              </w:r>
              <w:r w:rsidRPr="000E125D">
                <w:rPr>
                  <w:rFonts w:cs="Arial"/>
                  <w:lang w:eastAsia="ja-JP"/>
                </w:rPr>
                <w:t xml:space="preserve"> (+infinity)</w:t>
              </w:r>
            </w:ins>
          </w:p>
        </w:tc>
        <w:tc>
          <w:tcPr>
            <w:tcW w:w="3085" w:type="dxa"/>
          </w:tcPr>
          <w:p w:rsidR="00B7203D" w:rsidRPr="000E125D" w:rsidRDefault="00B7203D" w:rsidP="00B7203D">
            <w:pPr>
              <w:pStyle w:val="TAC"/>
              <w:rPr>
                <w:ins w:id="3634" w:author="yoonoh-b" w:date="2020-11-16T08:43:00Z"/>
                <w:rFonts w:eastAsia="Calibri" w:cs="Arial"/>
                <w:lang w:eastAsia="ja-JP"/>
              </w:rPr>
            </w:pPr>
          </w:p>
        </w:tc>
      </w:tr>
      <w:tr w:rsidR="00B7203D" w:rsidRPr="003E0C3C" w:rsidTr="00B7203D">
        <w:trPr>
          <w:ins w:id="3635" w:author="yoonoh-b" w:date="2020-11-16T08:43:00Z"/>
        </w:trPr>
        <w:tc>
          <w:tcPr>
            <w:tcW w:w="4218" w:type="dxa"/>
            <w:gridSpan w:val="2"/>
          </w:tcPr>
          <w:p w:rsidR="00B7203D" w:rsidRPr="000E125D" w:rsidRDefault="00B7203D" w:rsidP="00B7203D">
            <w:pPr>
              <w:pStyle w:val="TAL"/>
              <w:rPr>
                <w:ins w:id="3636" w:author="yoonoh-b" w:date="2020-11-16T08:43:00Z"/>
                <w:rFonts w:eastAsia="Calibri" w:cs="Arial"/>
                <w:szCs w:val="22"/>
                <w:lang w:eastAsia="ja-JP"/>
              </w:rPr>
            </w:pPr>
            <w:ins w:id="3637" w:author="yoonoh-b" w:date="2020-11-16T08:43:00Z">
              <w:r w:rsidRPr="000E125D">
                <w:rPr>
                  <w:rFonts w:eastAsia="Calibri" w:cs="Arial"/>
                  <w:szCs w:val="22"/>
                  <w:lang w:eastAsia="ja-JP"/>
                </w:rPr>
                <w:t>T1</w:t>
              </w:r>
            </w:ins>
          </w:p>
        </w:tc>
        <w:tc>
          <w:tcPr>
            <w:tcW w:w="709" w:type="dxa"/>
          </w:tcPr>
          <w:p w:rsidR="00B7203D" w:rsidRPr="000E125D" w:rsidRDefault="00B7203D" w:rsidP="00B7203D">
            <w:pPr>
              <w:pStyle w:val="TAC"/>
              <w:rPr>
                <w:ins w:id="3638" w:author="yoonoh-b" w:date="2020-11-16T08:43:00Z"/>
                <w:rFonts w:eastAsia="Calibri" w:cs="Arial"/>
                <w:lang w:eastAsia="ja-JP"/>
              </w:rPr>
            </w:pPr>
            <w:ins w:id="3639" w:author="yoonoh-b" w:date="2020-11-16T08:43:00Z">
              <w:r w:rsidRPr="000E125D">
                <w:rPr>
                  <w:rFonts w:eastAsia="Calibri" w:cs="Arial"/>
                  <w:lang w:eastAsia="ja-JP"/>
                </w:rPr>
                <w:t>s</w:t>
              </w:r>
            </w:ins>
          </w:p>
        </w:tc>
        <w:tc>
          <w:tcPr>
            <w:tcW w:w="1843" w:type="dxa"/>
          </w:tcPr>
          <w:p w:rsidR="00B7203D" w:rsidRPr="000E125D" w:rsidRDefault="00B7203D" w:rsidP="00B7203D">
            <w:pPr>
              <w:pStyle w:val="TAC"/>
              <w:rPr>
                <w:ins w:id="3640" w:author="yoonoh-b" w:date="2020-11-16T08:43:00Z"/>
                <w:rFonts w:eastAsia="Calibri" w:cs="Arial"/>
                <w:lang w:eastAsia="ja-JP"/>
              </w:rPr>
            </w:pPr>
            <w:ins w:id="3641" w:author="yoonoh-b" w:date="2020-11-16T08:43:00Z">
              <w:r w:rsidRPr="000E125D">
                <w:rPr>
                  <w:rFonts w:eastAsia="Calibri" w:cs="Arial"/>
                  <w:lang w:eastAsia="ja-JP"/>
                </w:rPr>
                <w:t>24</w:t>
              </w:r>
            </w:ins>
          </w:p>
        </w:tc>
        <w:tc>
          <w:tcPr>
            <w:tcW w:w="3085" w:type="dxa"/>
          </w:tcPr>
          <w:p w:rsidR="00B7203D" w:rsidRPr="000E125D" w:rsidRDefault="00B7203D" w:rsidP="00B7203D">
            <w:pPr>
              <w:pStyle w:val="TAC"/>
              <w:rPr>
                <w:ins w:id="3642" w:author="yoonoh-b" w:date="2020-11-16T08:43:00Z"/>
                <w:rFonts w:eastAsia="Calibri" w:cs="Arial"/>
                <w:lang w:eastAsia="ja-JP"/>
              </w:rPr>
            </w:pPr>
          </w:p>
        </w:tc>
      </w:tr>
      <w:tr w:rsidR="00B7203D" w:rsidRPr="003E0C3C" w:rsidTr="00B7203D">
        <w:trPr>
          <w:ins w:id="3643" w:author="yoonoh-b" w:date="2020-11-16T08:43:00Z"/>
        </w:trPr>
        <w:tc>
          <w:tcPr>
            <w:tcW w:w="4218" w:type="dxa"/>
            <w:gridSpan w:val="2"/>
          </w:tcPr>
          <w:p w:rsidR="00B7203D" w:rsidRPr="000E125D" w:rsidRDefault="00B7203D" w:rsidP="00B7203D">
            <w:pPr>
              <w:pStyle w:val="TAL"/>
              <w:rPr>
                <w:ins w:id="3644" w:author="yoonoh-b" w:date="2020-11-16T08:43:00Z"/>
                <w:rFonts w:eastAsia="Calibri" w:cs="Arial"/>
                <w:szCs w:val="22"/>
                <w:lang w:eastAsia="ja-JP"/>
              </w:rPr>
            </w:pPr>
            <w:ins w:id="3645" w:author="yoonoh-b" w:date="2020-11-16T08:43:00Z">
              <w:r w:rsidRPr="000E125D">
                <w:rPr>
                  <w:rFonts w:eastAsia="Calibri" w:cs="Arial"/>
                  <w:szCs w:val="22"/>
                  <w:lang w:eastAsia="ja-JP"/>
                </w:rPr>
                <w:t>T2</w:t>
              </w:r>
            </w:ins>
          </w:p>
        </w:tc>
        <w:tc>
          <w:tcPr>
            <w:tcW w:w="709" w:type="dxa"/>
          </w:tcPr>
          <w:p w:rsidR="00B7203D" w:rsidRPr="000E125D" w:rsidRDefault="00B7203D" w:rsidP="00B7203D">
            <w:pPr>
              <w:pStyle w:val="TAC"/>
              <w:rPr>
                <w:ins w:id="3646" w:author="yoonoh-b" w:date="2020-11-16T08:43:00Z"/>
                <w:rFonts w:eastAsia="Calibri" w:cs="Arial"/>
                <w:lang w:eastAsia="ja-JP"/>
              </w:rPr>
            </w:pPr>
            <w:ins w:id="3647" w:author="yoonoh-b" w:date="2020-11-16T08:43:00Z">
              <w:r w:rsidRPr="000E125D">
                <w:rPr>
                  <w:rFonts w:eastAsia="Calibri" w:cs="Arial"/>
                  <w:lang w:eastAsia="ja-JP"/>
                </w:rPr>
                <w:t>s</w:t>
              </w:r>
            </w:ins>
          </w:p>
        </w:tc>
        <w:tc>
          <w:tcPr>
            <w:tcW w:w="1843" w:type="dxa"/>
          </w:tcPr>
          <w:p w:rsidR="00B7203D" w:rsidRPr="000E125D" w:rsidRDefault="00B7203D" w:rsidP="00B7203D">
            <w:pPr>
              <w:pStyle w:val="TAC"/>
              <w:rPr>
                <w:ins w:id="3648" w:author="yoonoh-b" w:date="2020-11-16T08:43:00Z"/>
                <w:rFonts w:eastAsia="Calibri" w:cs="Arial"/>
                <w:lang w:eastAsia="ja-JP"/>
              </w:rPr>
            </w:pPr>
            <w:ins w:id="3649" w:author="yoonoh-b" w:date="2020-11-16T08:43:00Z">
              <w:r w:rsidRPr="000E125D">
                <w:rPr>
                  <w:rFonts w:eastAsia="Calibri" w:cs="Arial"/>
                  <w:lang w:eastAsia="ja-JP"/>
                </w:rPr>
                <w:t>16</w:t>
              </w:r>
            </w:ins>
          </w:p>
        </w:tc>
        <w:tc>
          <w:tcPr>
            <w:tcW w:w="3085" w:type="dxa"/>
          </w:tcPr>
          <w:p w:rsidR="00B7203D" w:rsidRPr="000E125D" w:rsidRDefault="00B7203D" w:rsidP="00B7203D">
            <w:pPr>
              <w:pStyle w:val="TAC"/>
              <w:rPr>
                <w:ins w:id="3650" w:author="yoonoh-b" w:date="2020-11-16T08:43:00Z"/>
                <w:rFonts w:eastAsia="Calibri" w:cs="Arial"/>
                <w:lang w:eastAsia="ja-JP"/>
              </w:rPr>
            </w:pPr>
          </w:p>
        </w:tc>
      </w:tr>
      <w:tr w:rsidR="00B7203D" w:rsidRPr="003E0C3C" w:rsidTr="00B7203D">
        <w:trPr>
          <w:ins w:id="3651" w:author="yoonoh-b" w:date="2020-11-16T08:43:00Z"/>
        </w:trPr>
        <w:tc>
          <w:tcPr>
            <w:tcW w:w="4218" w:type="dxa"/>
            <w:gridSpan w:val="2"/>
          </w:tcPr>
          <w:p w:rsidR="00B7203D" w:rsidRPr="000E125D" w:rsidRDefault="00B7203D" w:rsidP="00B7203D">
            <w:pPr>
              <w:pStyle w:val="TAL"/>
              <w:rPr>
                <w:ins w:id="3652" w:author="yoonoh-b" w:date="2020-11-16T08:43:00Z"/>
                <w:rFonts w:eastAsia="Calibri" w:cs="Arial"/>
                <w:szCs w:val="22"/>
                <w:lang w:eastAsia="ja-JP"/>
              </w:rPr>
            </w:pPr>
            <w:ins w:id="3653" w:author="yoonoh-b" w:date="2020-11-16T08:43:00Z">
              <w:r w:rsidRPr="000E125D">
                <w:rPr>
                  <w:rFonts w:eastAsia="Calibri" w:cs="Arial"/>
                  <w:szCs w:val="22"/>
                  <w:lang w:eastAsia="ja-JP"/>
                </w:rPr>
                <w:t>T3</w:t>
              </w:r>
            </w:ins>
          </w:p>
        </w:tc>
        <w:tc>
          <w:tcPr>
            <w:tcW w:w="709" w:type="dxa"/>
          </w:tcPr>
          <w:p w:rsidR="00B7203D" w:rsidRPr="000E125D" w:rsidRDefault="00B7203D" w:rsidP="00B7203D">
            <w:pPr>
              <w:pStyle w:val="TAC"/>
              <w:rPr>
                <w:ins w:id="3654" w:author="yoonoh-b" w:date="2020-11-16T08:43:00Z"/>
                <w:rFonts w:eastAsia="Calibri" w:cs="Arial"/>
                <w:lang w:eastAsia="ja-JP"/>
              </w:rPr>
            </w:pPr>
            <w:ins w:id="3655" w:author="yoonoh-b" w:date="2020-11-16T08:43:00Z">
              <w:r w:rsidRPr="000E125D">
                <w:rPr>
                  <w:rFonts w:eastAsia="Calibri" w:cs="Arial"/>
                  <w:lang w:eastAsia="ja-JP"/>
                </w:rPr>
                <w:t>s</w:t>
              </w:r>
            </w:ins>
          </w:p>
        </w:tc>
        <w:tc>
          <w:tcPr>
            <w:tcW w:w="1843" w:type="dxa"/>
          </w:tcPr>
          <w:p w:rsidR="00B7203D" w:rsidRPr="000E125D" w:rsidRDefault="00B7203D" w:rsidP="00B7203D">
            <w:pPr>
              <w:pStyle w:val="TAC"/>
              <w:rPr>
                <w:ins w:id="3656" w:author="yoonoh-b" w:date="2020-11-16T08:43:00Z"/>
                <w:rFonts w:eastAsia="Calibri" w:cs="Arial"/>
                <w:lang w:eastAsia="ja-JP"/>
              </w:rPr>
            </w:pPr>
            <w:ins w:id="3657" w:author="yoonoh-b" w:date="2020-11-16T08:43:00Z">
              <w:r w:rsidRPr="000E125D">
                <w:rPr>
                  <w:rFonts w:eastAsia="Calibri" w:cs="Arial"/>
                  <w:lang w:eastAsia="ja-JP"/>
                </w:rPr>
                <w:t>16</w:t>
              </w:r>
            </w:ins>
          </w:p>
        </w:tc>
        <w:tc>
          <w:tcPr>
            <w:tcW w:w="3085" w:type="dxa"/>
          </w:tcPr>
          <w:p w:rsidR="00B7203D" w:rsidRPr="000E125D" w:rsidRDefault="00B7203D" w:rsidP="00B7203D">
            <w:pPr>
              <w:pStyle w:val="TAC"/>
              <w:rPr>
                <w:ins w:id="3658" w:author="yoonoh-b" w:date="2020-11-16T08:43:00Z"/>
                <w:rFonts w:eastAsia="Calibri" w:cs="Arial"/>
                <w:lang w:eastAsia="ja-JP"/>
              </w:rPr>
            </w:pPr>
          </w:p>
        </w:tc>
      </w:tr>
    </w:tbl>
    <w:p w:rsidR="00B7203D" w:rsidRPr="007C7446" w:rsidRDefault="00B7203D" w:rsidP="00B7203D">
      <w:pPr>
        <w:rPr>
          <w:ins w:id="3659" w:author="yoonoh-b" w:date="2020-11-16T08:43:00Z"/>
          <w:lang w:val="en-US"/>
        </w:rPr>
      </w:pPr>
    </w:p>
    <w:p w:rsidR="00B7203D" w:rsidRPr="003E0C3C" w:rsidRDefault="00B7203D" w:rsidP="003E0C3C">
      <w:pPr>
        <w:jc w:val="center"/>
        <w:rPr>
          <w:ins w:id="3660" w:author="yoonoh-b" w:date="2020-11-16T08:43:00Z"/>
          <w:rFonts w:ascii="Arial" w:hAnsi="Arial"/>
          <w:b/>
        </w:rPr>
      </w:pPr>
      <w:ins w:id="3661" w:author="yoonoh-b" w:date="2020-11-16T08:43:00Z">
        <w:r w:rsidRPr="003E0C3C">
          <w:rPr>
            <w:rFonts w:ascii="Arial" w:hAnsi="Arial"/>
            <w:b/>
          </w:rPr>
          <w:t>Table A.9.1.3.2.1-3: SyncRef UE Specific Test Parameters for V2X Synchronization Reference Selection/Reselection Tests for FR1 NR Cell configured as the highest priority</w:t>
        </w:r>
      </w:ins>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95"/>
        <w:gridCol w:w="958"/>
        <w:gridCol w:w="959"/>
        <w:gridCol w:w="958"/>
        <w:gridCol w:w="959"/>
        <w:gridCol w:w="958"/>
        <w:gridCol w:w="959"/>
      </w:tblGrid>
      <w:tr w:rsidR="00B7203D" w:rsidRPr="003E0C3C" w:rsidTr="00E441A7">
        <w:trPr>
          <w:cantSplit/>
          <w:jc w:val="center"/>
          <w:ins w:id="3662" w:author="yoonoh-b" w:date="2020-11-16T08:43:00Z"/>
        </w:trPr>
        <w:tc>
          <w:tcPr>
            <w:tcW w:w="2547" w:type="dxa"/>
            <w:vMerge w:val="restart"/>
            <w:tcBorders>
              <w:top w:val="single" w:sz="4" w:space="0" w:color="auto"/>
              <w:left w:val="single" w:sz="4" w:space="0" w:color="auto"/>
            </w:tcBorders>
            <w:vAlign w:val="center"/>
          </w:tcPr>
          <w:p w:rsidR="00B7203D" w:rsidRPr="003E0C3C" w:rsidRDefault="00B7203D" w:rsidP="00B7203D">
            <w:pPr>
              <w:pStyle w:val="TAH"/>
              <w:rPr>
                <w:ins w:id="3663" w:author="yoonoh-b" w:date="2020-11-16T08:43:00Z"/>
                <w:rFonts w:cs="Arial"/>
                <w:lang w:eastAsia="ja-JP"/>
              </w:rPr>
            </w:pPr>
            <w:ins w:id="3664" w:author="yoonoh-b" w:date="2020-11-16T08:43:00Z">
              <w:r w:rsidRPr="003E0C3C">
                <w:rPr>
                  <w:rFonts w:cs="Arial"/>
                  <w:lang w:eastAsia="ja-JP"/>
                </w:rPr>
                <w:t>Parameter</w:t>
              </w:r>
            </w:ins>
          </w:p>
        </w:tc>
        <w:tc>
          <w:tcPr>
            <w:tcW w:w="1295" w:type="dxa"/>
            <w:vMerge w:val="restart"/>
            <w:tcBorders>
              <w:top w:val="single" w:sz="4" w:space="0" w:color="auto"/>
            </w:tcBorders>
            <w:vAlign w:val="center"/>
          </w:tcPr>
          <w:p w:rsidR="00B7203D" w:rsidRPr="003E0C3C" w:rsidRDefault="00B7203D" w:rsidP="00B7203D">
            <w:pPr>
              <w:pStyle w:val="TAH"/>
              <w:rPr>
                <w:ins w:id="3665" w:author="yoonoh-b" w:date="2020-11-16T08:43:00Z"/>
                <w:rFonts w:cs="Arial"/>
                <w:lang w:eastAsia="ja-JP"/>
              </w:rPr>
            </w:pPr>
            <w:ins w:id="3666" w:author="yoonoh-b" w:date="2020-11-16T08:43:00Z">
              <w:r w:rsidRPr="003E0C3C">
                <w:rPr>
                  <w:rFonts w:cs="Arial"/>
                  <w:lang w:eastAsia="ja-JP"/>
                </w:rPr>
                <w:t>Unit</w:t>
              </w:r>
            </w:ins>
          </w:p>
        </w:tc>
        <w:tc>
          <w:tcPr>
            <w:tcW w:w="2875" w:type="dxa"/>
            <w:gridSpan w:val="3"/>
            <w:tcBorders>
              <w:top w:val="single" w:sz="4" w:space="0" w:color="auto"/>
            </w:tcBorders>
            <w:vAlign w:val="center"/>
          </w:tcPr>
          <w:p w:rsidR="00B7203D" w:rsidRPr="003E0C3C" w:rsidRDefault="00B7203D" w:rsidP="00B7203D">
            <w:pPr>
              <w:pStyle w:val="TAH"/>
              <w:rPr>
                <w:ins w:id="3667" w:author="yoonoh-b" w:date="2020-11-16T08:43:00Z"/>
                <w:rFonts w:cs="Arial"/>
                <w:lang w:eastAsia="ja-JP"/>
              </w:rPr>
            </w:pPr>
            <w:ins w:id="3668" w:author="yoonoh-b" w:date="2020-11-16T08:43:00Z">
              <w:r w:rsidRPr="003E0C3C">
                <w:rPr>
                  <w:rFonts w:cs="Arial"/>
                  <w:lang w:eastAsia="ja-JP"/>
                </w:rPr>
                <w:t>SyncRef UE 1</w:t>
              </w:r>
            </w:ins>
          </w:p>
        </w:tc>
        <w:tc>
          <w:tcPr>
            <w:tcW w:w="2876" w:type="dxa"/>
            <w:gridSpan w:val="3"/>
            <w:tcBorders>
              <w:top w:val="single" w:sz="4" w:space="0" w:color="auto"/>
            </w:tcBorders>
            <w:vAlign w:val="center"/>
          </w:tcPr>
          <w:p w:rsidR="00B7203D" w:rsidRPr="003E0C3C" w:rsidRDefault="00B7203D" w:rsidP="00B7203D">
            <w:pPr>
              <w:pStyle w:val="TAH"/>
              <w:rPr>
                <w:ins w:id="3669" w:author="yoonoh-b" w:date="2020-11-16T08:43:00Z"/>
                <w:rFonts w:cs="Arial"/>
                <w:lang w:eastAsia="ja-JP"/>
              </w:rPr>
            </w:pPr>
            <w:ins w:id="3670" w:author="yoonoh-b" w:date="2020-11-16T08:43:00Z">
              <w:r w:rsidRPr="003E0C3C">
                <w:rPr>
                  <w:rFonts w:cs="Arial"/>
                  <w:lang w:eastAsia="ja-JP"/>
                </w:rPr>
                <w:t>SyncRef UE 2</w:t>
              </w:r>
            </w:ins>
          </w:p>
        </w:tc>
      </w:tr>
      <w:tr w:rsidR="00B7203D" w:rsidRPr="003E0C3C" w:rsidTr="00E441A7">
        <w:trPr>
          <w:cantSplit/>
          <w:jc w:val="center"/>
          <w:ins w:id="3671" w:author="yoonoh-b" w:date="2020-11-16T08:43:00Z"/>
        </w:trPr>
        <w:tc>
          <w:tcPr>
            <w:tcW w:w="2547" w:type="dxa"/>
            <w:vMerge/>
            <w:tcBorders>
              <w:left w:val="single" w:sz="4" w:space="0" w:color="auto"/>
              <w:bottom w:val="single" w:sz="4" w:space="0" w:color="auto"/>
            </w:tcBorders>
            <w:vAlign w:val="center"/>
          </w:tcPr>
          <w:p w:rsidR="00B7203D" w:rsidRPr="003E0C3C" w:rsidRDefault="00B7203D" w:rsidP="00B7203D">
            <w:pPr>
              <w:pStyle w:val="TAH"/>
              <w:rPr>
                <w:ins w:id="3672" w:author="yoonoh-b" w:date="2020-11-16T08:43:00Z"/>
                <w:rFonts w:cs="Arial"/>
                <w:lang w:eastAsia="ja-JP"/>
                <w:rPrChange w:id="3673" w:author="yoonoh-b" w:date="2020-11-16T09:00:00Z">
                  <w:rPr>
                    <w:ins w:id="3674" w:author="yoonoh-b" w:date="2020-11-16T08:43:00Z"/>
                    <w:rFonts w:ascii="Times New Roman" w:hAnsi="Times New Roman"/>
                    <w:lang w:eastAsia="ja-JP"/>
                  </w:rPr>
                </w:rPrChange>
              </w:rPr>
            </w:pPr>
          </w:p>
        </w:tc>
        <w:tc>
          <w:tcPr>
            <w:tcW w:w="1295" w:type="dxa"/>
            <w:vMerge/>
            <w:tcBorders>
              <w:bottom w:val="single" w:sz="4" w:space="0" w:color="auto"/>
            </w:tcBorders>
            <w:vAlign w:val="center"/>
          </w:tcPr>
          <w:p w:rsidR="00B7203D" w:rsidRPr="003E0C3C" w:rsidRDefault="00B7203D" w:rsidP="00B7203D">
            <w:pPr>
              <w:pStyle w:val="TAH"/>
              <w:rPr>
                <w:ins w:id="3675" w:author="yoonoh-b" w:date="2020-11-16T08:43:00Z"/>
                <w:rFonts w:cs="Arial"/>
                <w:lang w:eastAsia="ja-JP"/>
                <w:rPrChange w:id="3676" w:author="yoonoh-b" w:date="2020-11-16T09:00:00Z">
                  <w:rPr>
                    <w:ins w:id="3677" w:author="yoonoh-b" w:date="2020-11-16T08:43:00Z"/>
                    <w:rFonts w:ascii="Times New Roman" w:hAnsi="Times New Roman"/>
                    <w:lang w:eastAsia="ja-JP"/>
                  </w:rPr>
                </w:rPrChange>
              </w:rPr>
            </w:pPr>
          </w:p>
        </w:tc>
        <w:tc>
          <w:tcPr>
            <w:tcW w:w="958" w:type="dxa"/>
            <w:tcBorders>
              <w:bottom w:val="single" w:sz="4" w:space="0" w:color="auto"/>
            </w:tcBorders>
            <w:vAlign w:val="center"/>
          </w:tcPr>
          <w:p w:rsidR="00B7203D" w:rsidRPr="003E0C3C" w:rsidRDefault="00B7203D" w:rsidP="00B7203D">
            <w:pPr>
              <w:pStyle w:val="TAH"/>
              <w:rPr>
                <w:ins w:id="3678" w:author="yoonoh-b" w:date="2020-11-16T08:43:00Z"/>
                <w:rFonts w:cs="Arial"/>
                <w:lang w:eastAsia="ja-JP"/>
                <w:rPrChange w:id="3679" w:author="yoonoh-b" w:date="2020-11-16T09:00:00Z">
                  <w:rPr>
                    <w:ins w:id="3680" w:author="yoonoh-b" w:date="2020-11-16T08:43:00Z"/>
                    <w:rFonts w:ascii="Times New Roman" w:hAnsi="Times New Roman"/>
                    <w:lang w:eastAsia="ja-JP"/>
                  </w:rPr>
                </w:rPrChange>
              </w:rPr>
            </w:pPr>
            <w:ins w:id="3681" w:author="yoonoh-b" w:date="2020-11-16T08:43:00Z">
              <w:r w:rsidRPr="003E0C3C">
                <w:rPr>
                  <w:rFonts w:cs="Arial"/>
                  <w:lang w:eastAsia="ja-JP"/>
                  <w:rPrChange w:id="3682" w:author="yoonoh-b" w:date="2020-11-16T09:00:00Z">
                    <w:rPr>
                      <w:rFonts w:ascii="Times New Roman" w:hAnsi="Times New Roman"/>
                      <w:lang w:eastAsia="ja-JP"/>
                    </w:rPr>
                  </w:rPrChange>
                </w:rPr>
                <w:t>T1</w:t>
              </w:r>
            </w:ins>
          </w:p>
        </w:tc>
        <w:tc>
          <w:tcPr>
            <w:tcW w:w="959" w:type="dxa"/>
            <w:tcBorders>
              <w:bottom w:val="single" w:sz="4" w:space="0" w:color="auto"/>
            </w:tcBorders>
            <w:vAlign w:val="center"/>
          </w:tcPr>
          <w:p w:rsidR="00B7203D" w:rsidRPr="003E0C3C" w:rsidRDefault="00B7203D" w:rsidP="00B7203D">
            <w:pPr>
              <w:pStyle w:val="TAH"/>
              <w:rPr>
                <w:ins w:id="3683" w:author="yoonoh-b" w:date="2020-11-16T08:43:00Z"/>
                <w:rFonts w:cs="Arial"/>
                <w:lang w:eastAsia="ja-JP"/>
                <w:rPrChange w:id="3684" w:author="yoonoh-b" w:date="2020-11-16T09:00:00Z">
                  <w:rPr>
                    <w:ins w:id="3685" w:author="yoonoh-b" w:date="2020-11-16T08:43:00Z"/>
                    <w:rFonts w:ascii="Times New Roman" w:hAnsi="Times New Roman"/>
                    <w:lang w:eastAsia="ja-JP"/>
                  </w:rPr>
                </w:rPrChange>
              </w:rPr>
            </w:pPr>
            <w:ins w:id="3686" w:author="yoonoh-b" w:date="2020-11-16T08:43:00Z">
              <w:r w:rsidRPr="003E0C3C">
                <w:rPr>
                  <w:rFonts w:cs="Arial"/>
                  <w:lang w:eastAsia="ja-JP"/>
                  <w:rPrChange w:id="3687" w:author="yoonoh-b" w:date="2020-11-16T09:00:00Z">
                    <w:rPr>
                      <w:rFonts w:ascii="Times New Roman" w:hAnsi="Times New Roman"/>
                      <w:lang w:eastAsia="ja-JP"/>
                    </w:rPr>
                  </w:rPrChange>
                </w:rPr>
                <w:t>T2</w:t>
              </w:r>
            </w:ins>
          </w:p>
        </w:tc>
        <w:tc>
          <w:tcPr>
            <w:tcW w:w="958" w:type="dxa"/>
            <w:tcBorders>
              <w:bottom w:val="single" w:sz="4" w:space="0" w:color="auto"/>
            </w:tcBorders>
            <w:vAlign w:val="center"/>
          </w:tcPr>
          <w:p w:rsidR="00B7203D" w:rsidRPr="003E0C3C" w:rsidRDefault="00B7203D" w:rsidP="00B7203D">
            <w:pPr>
              <w:pStyle w:val="TAH"/>
              <w:rPr>
                <w:ins w:id="3688" w:author="yoonoh-b" w:date="2020-11-16T08:43:00Z"/>
                <w:rFonts w:cs="Arial"/>
                <w:lang w:eastAsia="ja-JP"/>
                <w:rPrChange w:id="3689" w:author="yoonoh-b" w:date="2020-11-16T09:00:00Z">
                  <w:rPr>
                    <w:ins w:id="3690" w:author="yoonoh-b" w:date="2020-11-16T08:43:00Z"/>
                    <w:rFonts w:ascii="Times New Roman" w:hAnsi="Times New Roman"/>
                    <w:lang w:eastAsia="ja-JP"/>
                  </w:rPr>
                </w:rPrChange>
              </w:rPr>
            </w:pPr>
            <w:ins w:id="3691" w:author="yoonoh-b" w:date="2020-11-16T08:43:00Z">
              <w:r w:rsidRPr="003E0C3C">
                <w:rPr>
                  <w:rFonts w:cs="Arial"/>
                  <w:lang w:eastAsia="ja-JP"/>
                  <w:rPrChange w:id="3692" w:author="yoonoh-b" w:date="2020-11-16T09:00:00Z">
                    <w:rPr>
                      <w:rFonts w:ascii="Times New Roman" w:hAnsi="Times New Roman"/>
                      <w:lang w:eastAsia="ja-JP"/>
                    </w:rPr>
                  </w:rPrChange>
                </w:rPr>
                <w:t>T3</w:t>
              </w:r>
            </w:ins>
          </w:p>
        </w:tc>
        <w:tc>
          <w:tcPr>
            <w:tcW w:w="959" w:type="dxa"/>
            <w:tcBorders>
              <w:bottom w:val="single" w:sz="4" w:space="0" w:color="auto"/>
            </w:tcBorders>
            <w:vAlign w:val="center"/>
          </w:tcPr>
          <w:p w:rsidR="00B7203D" w:rsidRPr="003E0C3C" w:rsidRDefault="00B7203D" w:rsidP="00B7203D">
            <w:pPr>
              <w:pStyle w:val="TAH"/>
              <w:rPr>
                <w:ins w:id="3693" w:author="yoonoh-b" w:date="2020-11-16T08:43:00Z"/>
                <w:rFonts w:cs="Arial"/>
                <w:lang w:eastAsia="ja-JP"/>
                <w:rPrChange w:id="3694" w:author="yoonoh-b" w:date="2020-11-16T09:00:00Z">
                  <w:rPr>
                    <w:ins w:id="3695" w:author="yoonoh-b" w:date="2020-11-16T08:43:00Z"/>
                    <w:rFonts w:ascii="Times New Roman" w:hAnsi="Times New Roman"/>
                    <w:lang w:eastAsia="ja-JP"/>
                  </w:rPr>
                </w:rPrChange>
              </w:rPr>
            </w:pPr>
            <w:ins w:id="3696" w:author="yoonoh-b" w:date="2020-11-16T08:43:00Z">
              <w:r w:rsidRPr="003E0C3C">
                <w:rPr>
                  <w:rFonts w:cs="Arial"/>
                  <w:lang w:eastAsia="ja-JP"/>
                  <w:rPrChange w:id="3697" w:author="yoonoh-b" w:date="2020-11-16T09:00:00Z">
                    <w:rPr>
                      <w:rFonts w:ascii="Times New Roman" w:hAnsi="Times New Roman"/>
                      <w:lang w:eastAsia="ja-JP"/>
                    </w:rPr>
                  </w:rPrChange>
                </w:rPr>
                <w:t>T1</w:t>
              </w:r>
            </w:ins>
          </w:p>
        </w:tc>
        <w:tc>
          <w:tcPr>
            <w:tcW w:w="958" w:type="dxa"/>
            <w:tcBorders>
              <w:bottom w:val="single" w:sz="4" w:space="0" w:color="auto"/>
            </w:tcBorders>
            <w:vAlign w:val="center"/>
          </w:tcPr>
          <w:p w:rsidR="00B7203D" w:rsidRPr="003E0C3C" w:rsidRDefault="00B7203D" w:rsidP="00B7203D">
            <w:pPr>
              <w:pStyle w:val="TAH"/>
              <w:rPr>
                <w:ins w:id="3698" w:author="yoonoh-b" w:date="2020-11-16T08:43:00Z"/>
                <w:rFonts w:cs="Arial"/>
                <w:lang w:eastAsia="ja-JP"/>
                <w:rPrChange w:id="3699" w:author="yoonoh-b" w:date="2020-11-16T09:00:00Z">
                  <w:rPr>
                    <w:ins w:id="3700" w:author="yoonoh-b" w:date="2020-11-16T08:43:00Z"/>
                    <w:rFonts w:ascii="Times New Roman" w:hAnsi="Times New Roman"/>
                    <w:lang w:eastAsia="ja-JP"/>
                  </w:rPr>
                </w:rPrChange>
              </w:rPr>
            </w:pPr>
            <w:ins w:id="3701" w:author="yoonoh-b" w:date="2020-11-16T08:43:00Z">
              <w:r w:rsidRPr="003E0C3C">
                <w:rPr>
                  <w:rFonts w:cs="Arial"/>
                  <w:lang w:eastAsia="ja-JP"/>
                  <w:rPrChange w:id="3702" w:author="yoonoh-b" w:date="2020-11-16T09:00:00Z">
                    <w:rPr>
                      <w:rFonts w:ascii="Times New Roman" w:hAnsi="Times New Roman"/>
                      <w:lang w:eastAsia="ja-JP"/>
                    </w:rPr>
                  </w:rPrChange>
                </w:rPr>
                <w:t>T2</w:t>
              </w:r>
            </w:ins>
          </w:p>
        </w:tc>
        <w:tc>
          <w:tcPr>
            <w:tcW w:w="959" w:type="dxa"/>
            <w:tcBorders>
              <w:bottom w:val="single" w:sz="4" w:space="0" w:color="auto"/>
            </w:tcBorders>
            <w:vAlign w:val="center"/>
          </w:tcPr>
          <w:p w:rsidR="00B7203D" w:rsidRPr="003E0C3C" w:rsidRDefault="00B7203D" w:rsidP="00B7203D">
            <w:pPr>
              <w:pStyle w:val="TAH"/>
              <w:rPr>
                <w:ins w:id="3703" w:author="yoonoh-b" w:date="2020-11-16T08:43:00Z"/>
                <w:rFonts w:cs="Arial"/>
                <w:lang w:eastAsia="ja-JP"/>
                <w:rPrChange w:id="3704" w:author="yoonoh-b" w:date="2020-11-16T09:00:00Z">
                  <w:rPr>
                    <w:ins w:id="3705" w:author="yoonoh-b" w:date="2020-11-16T08:43:00Z"/>
                    <w:rFonts w:ascii="Times New Roman" w:hAnsi="Times New Roman"/>
                    <w:lang w:eastAsia="ja-JP"/>
                  </w:rPr>
                </w:rPrChange>
              </w:rPr>
            </w:pPr>
            <w:ins w:id="3706" w:author="yoonoh-b" w:date="2020-11-16T08:43:00Z">
              <w:r w:rsidRPr="003E0C3C">
                <w:rPr>
                  <w:rFonts w:cs="Arial"/>
                  <w:lang w:eastAsia="ja-JP"/>
                  <w:rPrChange w:id="3707" w:author="yoonoh-b" w:date="2020-11-16T09:00:00Z">
                    <w:rPr>
                      <w:rFonts w:ascii="Times New Roman" w:hAnsi="Times New Roman"/>
                      <w:lang w:eastAsia="ja-JP"/>
                    </w:rPr>
                  </w:rPrChange>
                </w:rPr>
                <w:t>T3</w:t>
              </w:r>
            </w:ins>
          </w:p>
        </w:tc>
      </w:tr>
      <w:tr w:rsidR="00B7203D" w:rsidRPr="003E0C3C" w:rsidTr="00E441A7">
        <w:trPr>
          <w:cantSplit/>
          <w:jc w:val="center"/>
          <w:ins w:id="3708" w:author="yoonoh-b" w:date="2020-11-16T08:43:00Z"/>
        </w:trPr>
        <w:tc>
          <w:tcPr>
            <w:tcW w:w="2547" w:type="dxa"/>
            <w:tcBorders>
              <w:left w:val="single" w:sz="4" w:space="0" w:color="auto"/>
              <w:bottom w:val="single" w:sz="4" w:space="0" w:color="auto"/>
            </w:tcBorders>
            <w:vAlign w:val="center"/>
          </w:tcPr>
          <w:p w:rsidR="00B7203D" w:rsidRPr="003E0C3C" w:rsidRDefault="00B7203D" w:rsidP="003E0C3C">
            <w:pPr>
              <w:pStyle w:val="TAL"/>
              <w:rPr>
                <w:ins w:id="3709" w:author="yoonoh-b" w:date="2020-11-16T08:43:00Z"/>
                <w:rFonts w:cs="Arial"/>
                <w:lang w:val="it-IT" w:eastAsia="ja-JP"/>
              </w:rPr>
            </w:pPr>
            <w:ins w:id="3710" w:author="yoonoh-b" w:date="2020-11-16T08:43:00Z">
              <w:r w:rsidRPr="003E0C3C">
                <w:rPr>
                  <w:rFonts w:cs="Arial"/>
                  <w:lang w:val="it-IT" w:eastAsia="zh-CN"/>
                </w:rPr>
                <w:t>NR</w:t>
              </w:r>
              <w:r w:rsidRPr="003E0C3C">
                <w:rPr>
                  <w:rFonts w:cs="Arial"/>
                  <w:lang w:val="it-IT" w:eastAsia="ja-JP"/>
                </w:rPr>
                <w:t xml:space="preserve"> RF Channel Number</w:t>
              </w:r>
            </w:ins>
          </w:p>
        </w:tc>
        <w:tc>
          <w:tcPr>
            <w:tcW w:w="1295" w:type="dxa"/>
            <w:tcBorders>
              <w:bottom w:val="single" w:sz="4" w:space="0" w:color="auto"/>
            </w:tcBorders>
            <w:vAlign w:val="center"/>
          </w:tcPr>
          <w:p w:rsidR="00B7203D" w:rsidRPr="003E0C3C" w:rsidRDefault="00B7203D" w:rsidP="00B7203D">
            <w:pPr>
              <w:pStyle w:val="TAC"/>
              <w:rPr>
                <w:ins w:id="3711" w:author="yoonoh-b" w:date="2020-11-16T08:43:00Z"/>
                <w:rFonts w:cs="Arial"/>
                <w:lang w:val="it-IT" w:eastAsia="ja-JP"/>
              </w:rPr>
            </w:pPr>
          </w:p>
        </w:tc>
        <w:tc>
          <w:tcPr>
            <w:tcW w:w="5751" w:type="dxa"/>
            <w:gridSpan w:val="6"/>
            <w:tcBorders>
              <w:bottom w:val="single" w:sz="4" w:space="0" w:color="auto"/>
            </w:tcBorders>
            <w:vAlign w:val="center"/>
          </w:tcPr>
          <w:p w:rsidR="00B7203D" w:rsidRPr="003E0C3C" w:rsidRDefault="00B7203D" w:rsidP="00B7203D">
            <w:pPr>
              <w:pStyle w:val="TAC"/>
              <w:rPr>
                <w:ins w:id="3712" w:author="yoonoh-b" w:date="2020-11-16T08:43:00Z"/>
                <w:rFonts w:cs="Arial"/>
                <w:lang w:val="it-IT" w:eastAsia="ja-JP"/>
              </w:rPr>
            </w:pPr>
            <w:ins w:id="3713" w:author="yoonoh-b" w:date="2020-11-16T08:43:00Z">
              <w:r w:rsidRPr="003E0C3C">
                <w:rPr>
                  <w:rFonts w:cs="Arial"/>
                  <w:lang w:val="it-IT" w:eastAsia="ja-JP"/>
                </w:rPr>
                <w:t>1</w:t>
              </w:r>
              <w:r w:rsidRPr="003E0C3C">
                <w:rPr>
                  <w:rFonts w:eastAsia="Yu Mincho" w:cs="Arial"/>
                  <w:lang w:val="it-IT" w:eastAsia="ja-JP"/>
                </w:rPr>
                <w:t xml:space="preserve">(TDD carrier in </w:t>
              </w:r>
            </w:ins>
            <w:ins w:id="3714" w:author="yoonoh-b" w:date="2020-12-03T08:47:00Z">
              <w:r w:rsidR="0080735A">
                <w:rPr>
                  <w:rFonts w:eastAsia="Yu Mincho" w:cs="Arial"/>
                  <w:lang w:val="it-IT" w:eastAsia="ja-JP"/>
                </w:rPr>
                <w:t xml:space="preserve">Band </w:t>
              </w:r>
            </w:ins>
            <w:ins w:id="3715" w:author="yoonoh-b" w:date="2020-11-16T08:43:00Z">
              <w:r w:rsidRPr="003E0C3C">
                <w:rPr>
                  <w:rFonts w:eastAsia="Yu Mincho" w:cs="Arial"/>
                  <w:lang w:val="it-IT" w:eastAsia="ja-JP"/>
                </w:rPr>
                <w:t>n47 or n38)</w:t>
              </w:r>
            </w:ins>
          </w:p>
        </w:tc>
      </w:tr>
      <w:tr w:rsidR="00B7203D" w:rsidRPr="003E0C3C" w:rsidTr="00E441A7">
        <w:trPr>
          <w:cantSplit/>
          <w:jc w:val="center"/>
          <w:ins w:id="3716" w:author="yoonoh-b" w:date="2020-11-16T08:43:00Z"/>
        </w:trPr>
        <w:tc>
          <w:tcPr>
            <w:tcW w:w="2547" w:type="dxa"/>
            <w:tcBorders>
              <w:left w:val="single" w:sz="4" w:space="0" w:color="auto"/>
              <w:bottom w:val="single" w:sz="4" w:space="0" w:color="auto"/>
            </w:tcBorders>
            <w:vAlign w:val="center"/>
          </w:tcPr>
          <w:p w:rsidR="00B7203D" w:rsidRPr="003E0C3C" w:rsidRDefault="00B7203D" w:rsidP="003E0C3C">
            <w:pPr>
              <w:pStyle w:val="TAL"/>
              <w:rPr>
                <w:ins w:id="3717" w:author="yoonoh-b" w:date="2020-11-16T08:43:00Z"/>
                <w:rFonts w:cs="Arial"/>
                <w:lang w:val="it-IT" w:eastAsia="ja-JP"/>
              </w:rPr>
            </w:pPr>
            <w:ins w:id="3718" w:author="yoonoh-b" w:date="2020-11-16T08:43:00Z">
              <w:r w:rsidRPr="003E0C3C">
                <w:rPr>
                  <w:rFonts w:cs="Arial"/>
                  <w:lang w:val="it-IT" w:eastAsia="ja-JP"/>
                </w:rPr>
                <w:t>SCS</w:t>
              </w:r>
            </w:ins>
          </w:p>
        </w:tc>
        <w:tc>
          <w:tcPr>
            <w:tcW w:w="1295" w:type="dxa"/>
            <w:tcBorders>
              <w:bottom w:val="single" w:sz="4" w:space="0" w:color="auto"/>
            </w:tcBorders>
            <w:vAlign w:val="center"/>
          </w:tcPr>
          <w:p w:rsidR="00B7203D" w:rsidRPr="003E0C3C" w:rsidRDefault="00B7203D" w:rsidP="00B7203D">
            <w:pPr>
              <w:pStyle w:val="TAC"/>
              <w:rPr>
                <w:ins w:id="3719" w:author="yoonoh-b" w:date="2020-11-16T08:43:00Z"/>
                <w:rFonts w:cs="Arial"/>
                <w:lang w:val="it-IT" w:eastAsia="ja-JP"/>
              </w:rPr>
            </w:pPr>
            <w:ins w:id="3720" w:author="yoonoh-b" w:date="2020-11-16T08:43:00Z">
              <w:r w:rsidRPr="003E0C3C">
                <w:rPr>
                  <w:rFonts w:cs="Arial"/>
                  <w:lang w:val="it-IT" w:eastAsia="ja-JP"/>
                </w:rPr>
                <w:t>kHz</w:t>
              </w:r>
            </w:ins>
          </w:p>
        </w:tc>
        <w:tc>
          <w:tcPr>
            <w:tcW w:w="5751" w:type="dxa"/>
            <w:gridSpan w:val="6"/>
            <w:tcBorders>
              <w:bottom w:val="single" w:sz="4" w:space="0" w:color="auto"/>
            </w:tcBorders>
            <w:vAlign w:val="center"/>
          </w:tcPr>
          <w:p w:rsidR="00B7203D" w:rsidRPr="003E0C3C" w:rsidRDefault="00B7203D" w:rsidP="00B7203D">
            <w:pPr>
              <w:pStyle w:val="TAC"/>
              <w:rPr>
                <w:ins w:id="3721" w:author="yoonoh-b" w:date="2020-11-16T08:43:00Z"/>
                <w:rFonts w:cs="Arial"/>
                <w:lang w:val="it-IT" w:eastAsia="ja-JP"/>
              </w:rPr>
            </w:pPr>
            <w:ins w:id="3722" w:author="yoonoh-b" w:date="2020-11-16T08:43:00Z">
              <w:r w:rsidRPr="003E0C3C">
                <w:rPr>
                  <w:rFonts w:cs="Arial"/>
                  <w:lang w:eastAsia="ja-JP"/>
                </w:rPr>
                <w:t>30</w:t>
              </w:r>
            </w:ins>
          </w:p>
        </w:tc>
      </w:tr>
      <w:tr w:rsidR="00B7203D" w:rsidRPr="003E0C3C" w:rsidTr="00E441A7">
        <w:trPr>
          <w:cantSplit/>
          <w:jc w:val="center"/>
          <w:ins w:id="3723" w:author="yoonoh-b" w:date="2020-11-16T08:43:00Z"/>
        </w:trPr>
        <w:tc>
          <w:tcPr>
            <w:tcW w:w="2547" w:type="dxa"/>
            <w:tcBorders>
              <w:left w:val="single" w:sz="4" w:space="0" w:color="auto"/>
              <w:bottom w:val="single" w:sz="4" w:space="0" w:color="auto"/>
            </w:tcBorders>
            <w:vAlign w:val="center"/>
          </w:tcPr>
          <w:p w:rsidR="00B7203D" w:rsidRPr="003E0C3C" w:rsidRDefault="00E441A7" w:rsidP="00E441A7">
            <w:pPr>
              <w:pStyle w:val="TAC"/>
              <w:jc w:val="left"/>
              <w:rPr>
                <w:ins w:id="3724" w:author="yoonoh-b" w:date="2020-11-16T08:43:00Z"/>
                <w:rFonts w:cs="Arial"/>
                <w:lang w:eastAsia="ja-JP"/>
              </w:rPr>
            </w:pPr>
            <w:ins w:id="3725" w:author="yoonoh-b" w:date="2020-12-03T08:37:00Z">
              <w:r w:rsidRPr="0095219A">
                <w:rPr>
                  <w:rFonts w:cs="Arial"/>
                  <w:lang w:eastAsia="ja-JP"/>
                </w:rPr>
                <w:t>Channel Bandwidth (</w:t>
              </w:r>
              <w:proofErr w:type="spellStart"/>
              <w:r w:rsidRPr="0095219A">
                <w:rPr>
                  <w:rFonts w:cs="Arial"/>
                  <w:lang w:eastAsia="ja-JP"/>
                </w:rPr>
                <w:t>BW</w:t>
              </w:r>
              <w:r w:rsidRPr="0095219A">
                <w:rPr>
                  <w:rFonts w:cs="Arial"/>
                  <w:vertAlign w:val="subscript"/>
                  <w:lang w:eastAsia="ja-JP"/>
                </w:rPr>
                <w:t>channel</w:t>
              </w:r>
              <w:proofErr w:type="spellEnd"/>
              <w:r w:rsidRPr="0095219A">
                <w:rPr>
                  <w:rFonts w:cs="Arial"/>
                  <w:lang w:eastAsia="ja-JP"/>
                </w:rPr>
                <w:t>)</w:t>
              </w:r>
            </w:ins>
            <w:ins w:id="3726" w:author="yoonoh-b" w:date="2020-11-16T08:43:00Z">
              <w:r w:rsidR="00B7203D" w:rsidRPr="003E0C3C">
                <w:rPr>
                  <w:rFonts w:cs="Arial"/>
                  <w:lang w:eastAsia="ja-JP"/>
                </w:rPr>
                <w:t xml:space="preserve"> </w:t>
              </w:r>
              <w:r w:rsidR="00B7203D" w:rsidRPr="003E0C3C">
                <w:rPr>
                  <w:rFonts w:cs="Arial"/>
                  <w:vertAlign w:val="superscript"/>
                  <w:lang w:eastAsia="ja-JP"/>
                </w:rPr>
                <w:t>Note 4</w:t>
              </w:r>
            </w:ins>
          </w:p>
        </w:tc>
        <w:tc>
          <w:tcPr>
            <w:tcW w:w="1295" w:type="dxa"/>
            <w:tcBorders>
              <w:bottom w:val="single" w:sz="4" w:space="0" w:color="auto"/>
            </w:tcBorders>
            <w:vAlign w:val="center"/>
          </w:tcPr>
          <w:p w:rsidR="00B7203D" w:rsidRPr="003E0C3C" w:rsidRDefault="00B7203D" w:rsidP="00B7203D">
            <w:pPr>
              <w:pStyle w:val="TAC"/>
              <w:rPr>
                <w:ins w:id="3727" w:author="yoonoh-b" w:date="2020-11-16T08:43:00Z"/>
                <w:rFonts w:cs="Arial"/>
                <w:lang w:eastAsia="ja-JP"/>
              </w:rPr>
            </w:pPr>
            <w:ins w:id="3728" w:author="yoonoh-b" w:date="2020-11-16T08:43:00Z">
              <w:r w:rsidRPr="003E0C3C">
                <w:rPr>
                  <w:rFonts w:cs="Arial"/>
                  <w:lang w:eastAsia="ja-JP"/>
                </w:rPr>
                <w:t>MHz</w:t>
              </w:r>
            </w:ins>
          </w:p>
        </w:tc>
        <w:tc>
          <w:tcPr>
            <w:tcW w:w="5751" w:type="dxa"/>
            <w:gridSpan w:val="6"/>
            <w:tcBorders>
              <w:bottom w:val="single" w:sz="4" w:space="0" w:color="auto"/>
            </w:tcBorders>
            <w:vAlign w:val="center"/>
          </w:tcPr>
          <w:p w:rsidR="00B7203D" w:rsidRPr="00E441A7" w:rsidRDefault="00E441A7" w:rsidP="00E441A7">
            <w:pPr>
              <w:pStyle w:val="TAL"/>
              <w:jc w:val="center"/>
              <w:rPr>
                <w:ins w:id="3729" w:author="yoonoh-b" w:date="2020-11-16T08:43:00Z"/>
                <w:rFonts w:cs="Arial"/>
                <w:lang w:eastAsia="ja-JP"/>
              </w:rPr>
            </w:pPr>
            <w:ins w:id="3730" w:author="yoonoh-b" w:date="2020-12-03T08:38:00Z">
              <w:r w:rsidRPr="0095219A">
                <w:rPr>
                  <w:szCs w:val="18"/>
                </w:rPr>
                <w:t>20</w:t>
              </w:r>
            </w:ins>
            <w:ins w:id="3731" w:author="Additional Changes RAN4#98-e" w:date="2021-01-14T08:57:00Z">
              <w:r w:rsidR="00955074">
                <w:rPr>
                  <w:szCs w:val="18"/>
                </w:rPr>
                <w:t>(</w:t>
              </w:r>
              <w:r w:rsidR="00955074" w:rsidRPr="0095219A">
                <w:rPr>
                  <w:szCs w:val="18"/>
                  <w:lang w:val="de-DE"/>
                </w:rPr>
                <w:t>N</w:t>
              </w:r>
              <w:r w:rsidR="00955074" w:rsidRPr="0095219A">
                <w:rPr>
                  <w:szCs w:val="18"/>
                  <w:vertAlign w:val="subscript"/>
                  <w:lang w:val="de-DE"/>
                </w:rPr>
                <w:t>RB,c</w:t>
              </w:r>
              <w:r w:rsidR="00955074" w:rsidRPr="0095219A">
                <w:rPr>
                  <w:szCs w:val="18"/>
                  <w:lang w:val="de-DE"/>
                </w:rPr>
                <w:t xml:space="preserve"> = </w:t>
              </w:r>
              <w:r w:rsidR="00955074" w:rsidRPr="00D81EBA">
                <w:rPr>
                  <w:szCs w:val="18"/>
                  <w:lang w:val="de-DE"/>
                </w:rPr>
                <w:t>50</w:t>
              </w:r>
              <w:r w:rsidR="00955074">
                <w:rPr>
                  <w:szCs w:val="18"/>
                  <w:lang w:val="de-DE"/>
                </w:rPr>
                <w:t>)</w:t>
              </w:r>
            </w:ins>
            <w:ins w:id="3732" w:author="yoonoh-b" w:date="2020-12-03T08:38:00Z">
              <w:r>
                <w:rPr>
                  <w:szCs w:val="18"/>
                  <w:lang w:val="de-DE"/>
                </w:rPr>
                <w:t xml:space="preserve"> or  </w:t>
              </w:r>
              <w:r w:rsidRPr="0095219A">
                <w:rPr>
                  <w:szCs w:val="18"/>
                </w:rPr>
                <w:t>40</w:t>
              </w:r>
            </w:ins>
            <w:ins w:id="3733" w:author="Additional Changes RAN4#98-e" w:date="2021-01-14T08:57:00Z">
              <w:r w:rsidR="00955074">
                <w:rPr>
                  <w:szCs w:val="18"/>
                </w:rPr>
                <w:t>(</w:t>
              </w:r>
              <w:r w:rsidR="00955074" w:rsidRPr="0095219A">
                <w:rPr>
                  <w:szCs w:val="18"/>
                  <w:lang w:val="de-DE"/>
                </w:rPr>
                <w:t>N</w:t>
              </w:r>
              <w:r w:rsidR="00955074" w:rsidRPr="0095219A">
                <w:rPr>
                  <w:szCs w:val="18"/>
                  <w:vertAlign w:val="subscript"/>
                  <w:lang w:val="de-DE"/>
                </w:rPr>
                <w:t>RB,c</w:t>
              </w:r>
              <w:r w:rsidR="00955074" w:rsidRPr="0095219A">
                <w:rPr>
                  <w:szCs w:val="18"/>
                  <w:lang w:val="de-DE"/>
                </w:rPr>
                <w:t xml:space="preserve"> = </w:t>
              </w:r>
              <w:r w:rsidR="00955074" w:rsidRPr="000715C1">
                <w:rPr>
                  <w:szCs w:val="18"/>
                  <w:lang w:val="de-DE"/>
                </w:rPr>
                <w:t>100</w:t>
              </w:r>
              <w:r w:rsidR="00955074">
                <w:rPr>
                  <w:szCs w:val="18"/>
                  <w:lang w:val="de-DE"/>
                </w:rPr>
                <w:t>)</w:t>
              </w:r>
            </w:ins>
          </w:p>
        </w:tc>
      </w:tr>
      <w:tr w:rsidR="00B7203D" w:rsidRPr="003E0C3C" w:rsidTr="00E441A7">
        <w:trPr>
          <w:cantSplit/>
          <w:jc w:val="center"/>
          <w:ins w:id="3734" w:author="yoonoh-b" w:date="2020-11-16T08:43:00Z"/>
        </w:trPr>
        <w:tc>
          <w:tcPr>
            <w:tcW w:w="2547" w:type="dxa"/>
            <w:tcBorders>
              <w:left w:val="single" w:sz="4" w:space="0" w:color="auto"/>
              <w:bottom w:val="single" w:sz="4" w:space="0" w:color="auto"/>
            </w:tcBorders>
            <w:vAlign w:val="center"/>
          </w:tcPr>
          <w:p w:rsidR="00B7203D" w:rsidRPr="003E0C3C" w:rsidRDefault="00B7203D" w:rsidP="003E0C3C">
            <w:pPr>
              <w:pStyle w:val="TAC"/>
              <w:jc w:val="left"/>
              <w:rPr>
                <w:ins w:id="3735" w:author="yoonoh-b" w:date="2020-11-16T08:43:00Z"/>
                <w:rFonts w:cs="Arial"/>
                <w:lang w:eastAsia="ja-JP"/>
              </w:rPr>
            </w:pPr>
            <w:ins w:id="3736" w:author="yoonoh-b" w:date="2020-11-16T08:43:00Z">
              <w:r w:rsidRPr="003E0C3C">
                <w:rPr>
                  <w:rFonts w:cs="Arial"/>
                  <w:lang w:eastAsia="ja-JP"/>
                </w:rPr>
                <w:t xml:space="preserve">V2X </w:t>
              </w:r>
              <w:proofErr w:type="spellStart"/>
              <w:r w:rsidRPr="003E0C3C">
                <w:rPr>
                  <w:rFonts w:cs="Arial"/>
                  <w:lang w:eastAsia="ja-JP"/>
                </w:rPr>
                <w:t>Sidelink</w:t>
              </w:r>
              <w:proofErr w:type="spellEnd"/>
              <w:r w:rsidRPr="003E0C3C">
                <w:rPr>
                  <w:rFonts w:cs="Arial"/>
                  <w:lang w:eastAsia="ja-JP"/>
                </w:rPr>
                <w:t xml:space="preserve"> Communication resource pool configuration</w:t>
              </w:r>
            </w:ins>
          </w:p>
        </w:tc>
        <w:tc>
          <w:tcPr>
            <w:tcW w:w="1295" w:type="dxa"/>
            <w:tcBorders>
              <w:bottom w:val="single" w:sz="4" w:space="0" w:color="auto"/>
            </w:tcBorders>
            <w:vAlign w:val="center"/>
          </w:tcPr>
          <w:p w:rsidR="00B7203D" w:rsidRPr="003E0C3C" w:rsidRDefault="00B7203D" w:rsidP="00B7203D">
            <w:pPr>
              <w:pStyle w:val="TAC"/>
              <w:rPr>
                <w:ins w:id="3737" w:author="yoonoh-b" w:date="2020-11-16T08:43:00Z"/>
                <w:rFonts w:cs="Arial"/>
                <w:lang w:eastAsia="ja-JP"/>
              </w:rPr>
            </w:pPr>
          </w:p>
        </w:tc>
        <w:tc>
          <w:tcPr>
            <w:tcW w:w="2875" w:type="dxa"/>
            <w:gridSpan w:val="3"/>
            <w:tcBorders>
              <w:bottom w:val="single" w:sz="4" w:space="0" w:color="auto"/>
            </w:tcBorders>
            <w:vAlign w:val="center"/>
          </w:tcPr>
          <w:p w:rsidR="00B7203D" w:rsidRPr="003E0C3C" w:rsidRDefault="00B7203D" w:rsidP="003C47FA">
            <w:pPr>
              <w:pStyle w:val="TAC"/>
              <w:rPr>
                <w:ins w:id="3738" w:author="yoonoh-b" w:date="2020-11-16T08:43:00Z"/>
                <w:rFonts w:cs="Arial"/>
                <w:lang w:eastAsia="ja-JP"/>
              </w:rPr>
            </w:pPr>
            <w:ins w:id="3739" w:author="yoonoh-b" w:date="2020-11-16T08:43:00Z">
              <w:r w:rsidRPr="003E0C3C">
                <w:rPr>
                  <w:rFonts w:cs="Arial"/>
                  <w:lang w:eastAsia="ja-JP"/>
                </w:rPr>
                <w:t>As specified in Table A.3.</w:t>
              </w:r>
            </w:ins>
            <w:ins w:id="3740" w:author="yoonoh-b" w:date="2021-01-14T08:26:00Z">
              <w:del w:id="3741" w:author="Additional Changes RAN4#98-e" w:date="2021-01-14T08:32:00Z">
                <w:r w:rsidR="00FE0CCB" w:rsidDel="00FE0CCB">
                  <w:rPr>
                    <w:rFonts w:cs="Arial"/>
                    <w:lang w:eastAsia="ja-JP"/>
                  </w:rPr>
                  <w:delText>19</w:delText>
                </w:r>
              </w:del>
            </w:ins>
            <w:ins w:id="3742" w:author="Additional Changes RAN4#98-e" w:date="2021-01-14T08:32:00Z">
              <w:r w:rsidR="00FE0CCB">
                <w:rPr>
                  <w:rFonts w:cs="Arial"/>
                  <w:lang w:eastAsia="ja-JP"/>
                </w:rPr>
                <w:t>21</w:t>
              </w:r>
            </w:ins>
            <w:ins w:id="3743" w:author="yoonoh-b" w:date="2020-11-16T08:43:00Z">
              <w:r w:rsidRPr="003E0C3C">
                <w:rPr>
                  <w:rFonts w:cs="Arial"/>
                  <w:lang w:eastAsia="ja-JP"/>
                </w:rPr>
                <w:t>.2-2</w:t>
              </w:r>
            </w:ins>
          </w:p>
        </w:tc>
        <w:tc>
          <w:tcPr>
            <w:tcW w:w="2876" w:type="dxa"/>
            <w:gridSpan w:val="3"/>
            <w:tcBorders>
              <w:bottom w:val="single" w:sz="4" w:space="0" w:color="auto"/>
            </w:tcBorders>
            <w:vAlign w:val="center"/>
          </w:tcPr>
          <w:p w:rsidR="00B7203D" w:rsidRPr="003E0C3C" w:rsidRDefault="00B7203D" w:rsidP="003C47FA">
            <w:pPr>
              <w:pStyle w:val="TAC"/>
              <w:rPr>
                <w:ins w:id="3744" w:author="yoonoh-b" w:date="2020-11-16T08:43:00Z"/>
                <w:rFonts w:cs="Arial"/>
                <w:lang w:eastAsia="ja-JP"/>
              </w:rPr>
            </w:pPr>
            <w:ins w:id="3745" w:author="yoonoh-b" w:date="2020-11-16T08:43:00Z">
              <w:r w:rsidRPr="003E0C3C">
                <w:rPr>
                  <w:rFonts w:cs="Arial"/>
                  <w:lang w:eastAsia="ja-JP"/>
                </w:rPr>
                <w:t>As specified in Table A.3.</w:t>
              </w:r>
            </w:ins>
            <w:ins w:id="3746" w:author="yoonoh-b" w:date="2021-01-14T08:26:00Z">
              <w:del w:id="3747" w:author="Additional Changes RAN4#98-e" w:date="2021-01-14T08:32:00Z">
                <w:r w:rsidR="00FE0CCB" w:rsidDel="00FE0CCB">
                  <w:rPr>
                    <w:rFonts w:cs="Arial"/>
                    <w:lang w:eastAsia="ja-JP"/>
                  </w:rPr>
                  <w:delText>19</w:delText>
                </w:r>
              </w:del>
            </w:ins>
            <w:ins w:id="3748" w:author="Additional Changes RAN4#98-e" w:date="2021-01-14T08:32:00Z">
              <w:r w:rsidR="00FE0CCB">
                <w:rPr>
                  <w:rFonts w:cs="Arial"/>
                  <w:lang w:eastAsia="ja-JP"/>
                </w:rPr>
                <w:t>21</w:t>
              </w:r>
            </w:ins>
            <w:ins w:id="3749" w:author="yoonoh-b" w:date="2020-11-16T08:43:00Z">
              <w:r w:rsidRPr="003E0C3C">
                <w:rPr>
                  <w:rFonts w:cs="Arial"/>
                  <w:lang w:eastAsia="ja-JP"/>
                </w:rPr>
                <w:t>.2-2</w:t>
              </w:r>
            </w:ins>
          </w:p>
        </w:tc>
      </w:tr>
      <w:tr w:rsidR="00B7203D" w:rsidRPr="003E0C3C" w:rsidTr="00E441A7">
        <w:trPr>
          <w:cantSplit/>
          <w:jc w:val="center"/>
          <w:ins w:id="3750" w:author="yoonoh-b" w:date="2020-11-16T08:43:00Z"/>
        </w:trPr>
        <w:tc>
          <w:tcPr>
            <w:tcW w:w="2547" w:type="dxa"/>
            <w:tcBorders>
              <w:left w:val="single" w:sz="4" w:space="0" w:color="auto"/>
              <w:bottom w:val="single" w:sz="4" w:space="0" w:color="auto"/>
            </w:tcBorders>
            <w:vAlign w:val="center"/>
          </w:tcPr>
          <w:p w:rsidR="00B7203D" w:rsidRPr="003E0C3C" w:rsidRDefault="00B7203D" w:rsidP="003E0C3C">
            <w:pPr>
              <w:pStyle w:val="TAL"/>
              <w:rPr>
                <w:ins w:id="3751" w:author="yoonoh-b" w:date="2020-11-16T08:43:00Z"/>
                <w:rFonts w:cs="Arial"/>
                <w:lang w:eastAsia="ja-JP"/>
              </w:rPr>
            </w:pPr>
            <w:proofErr w:type="spellStart"/>
            <w:ins w:id="3752" w:author="yoonoh-b" w:date="2020-11-16T08:43:00Z">
              <w:r w:rsidRPr="003E0C3C">
                <w:rPr>
                  <w:rFonts w:cs="Arial"/>
                  <w:lang w:eastAsia="ja-JP"/>
                </w:rPr>
                <w:t>networkControlledSyncTx</w:t>
              </w:r>
              <w:proofErr w:type="spellEnd"/>
            </w:ins>
          </w:p>
        </w:tc>
        <w:tc>
          <w:tcPr>
            <w:tcW w:w="1295" w:type="dxa"/>
            <w:tcBorders>
              <w:bottom w:val="single" w:sz="4" w:space="0" w:color="auto"/>
            </w:tcBorders>
            <w:vAlign w:val="center"/>
          </w:tcPr>
          <w:p w:rsidR="00B7203D" w:rsidRPr="003E0C3C" w:rsidRDefault="00B7203D" w:rsidP="00B7203D">
            <w:pPr>
              <w:pStyle w:val="TAC"/>
              <w:rPr>
                <w:ins w:id="3753" w:author="yoonoh-b" w:date="2020-11-16T08:43:00Z"/>
                <w:rFonts w:cs="Arial"/>
                <w:bCs/>
                <w:lang w:eastAsia="ja-JP"/>
              </w:rPr>
            </w:pPr>
          </w:p>
        </w:tc>
        <w:tc>
          <w:tcPr>
            <w:tcW w:w="2875" w:type="dxa"/>
            <w:gridSpan w:val="3"/>
            <w:tcBorders>
              <w:bottom w:val="single" w:sz="4" w:space="0" w:color="auto"/>
            </w:tcBorders>
            <w:vAlign w:val="center"/>
          </w:tcPr>
          <w:p w:rsidR="00B7203D" w:rsidRPr="003E0C3C" w:rsidRDefault="00B7203D" w:rsidP="00B7203D">
            <w:pPr>
              <w:pStyle w:val="TAC"/>
              <w:rPr>
                <w:ins w:id="3754" w:author="yoonoh-b" w:date="2020-11-16T08:43:00Z"/>
                <w:rFonts w:cs="Arial"/>
                <w:lang w:eastAsia="ja-JP"/>
              </w:rPr>
            </w:pPr>
            <w:ins w:id="3755" w:author="yoonoh-b" w:date="2020-11-16T08:43:00Z">
              <w:r w:rsidRPr="003E0C3C">
                <w:rPr>
                  <w:rFonts w:cs="Arial"/>
                  <w:lang w:eastAsia="ja-JP"/>
                </w:rPr>
                <w:t>N/A</w:t>
              </w:r>
            </w:ins>
          </w:p>
        </w:tc>
        <w:tc>
          <w:tcPr>
            <w:tcW w:w="2876" w:type="dxa"/>
            <w:gridSpan w:val="3"/>
            <w:tcBorders>
              <w:bottom w:val="single" w:sz="4" w:space="0" w:color="auto"/>
            </w:tcBorders>
            <w:vAlign w:val="center"/>
          </w:tcPr>
          <w:p w:rsidR="00B7203D" w:rsidRPr="003E0C3C" w:rsidRDefault="00B7203D" w:rsidP="00B7203D">
            <w:pPr>
              <w:pStyle w:val="TAC"/>
              <w:rPr>
                <w:ins w:id="3756" w:author="yoonoh-b" w:date="2020-11-16T08:43:00Z"/>
                <w:rFonts w:cs="Arial"/>
                <w:lang w:eastAsia="ja-JP"/>
              </w:rPr>
            </w:pPr>
            <w:ins w:id="3757" w:author="yoonoh-b" w:date="2020-11-16T08:43:00Z">
              <w:r w:rsidRPr="003E0C3C">
                <w:rPr>
                  <w:rFonts w:cs="Arial"/>
                  <w:lang w:eastAsia="ja-JP"/>
                </w:rPr>
                <w:t>ON</w:t>
              </w:r>
            </w:ins>
          </w:p>
        </w:tc>
      </w:tr>
      <w:tr w:rsidR="00B7203D" w:rsidRPr="003E0C3C" w:rsidTr="00E441A7">
        <w:trPr>
          <w:cantSplit/>
          <w:jc w:val="center"/>
          <w:ins w:id="3758" w:author="yoonoh-b" w:date="2020-11-16T08:43:00Z"/>
        </w:trPr>
        <w:tc>
          <w:tcPr>
            <w:tcW w:w="2547" w:type="dxa"/>
            <w:tcBorders>
              <w:left w:val="single" w:sz="4" w:space="0" w:color="auto"/>
              <w:bottom w:val="single" w:sz="4" w:space="0" w:color="auto"/>
            </w:tcBorders>
            <w:vAlign w:val="center"/>
          </w:tcPr>
          <w:p w:rsidR="00B7203D" w:rsidRPr="000E125D" w:rsidRDefault="00B7203D" w:rsidP="00B7203D">
            <w:pPr>
              <w:pStyle w:val="TAL"/>
              <w:rPr>
                <w:ins w:id="3759" w:author="yoonoh-b" w:date="2020-11-16T08:43:00Z"/>
                <w:rFonts w:cs="Arial"/>
                <w:lang w:eastAsia="ja-JP"/>
              </w:rPr>
            </w:pPr>
            <w:proofErr w:type="spellStart"/>
            <w:ins w:id="3760" w:author="yoonoh-b" w:date="2020-11-16T08:43:00Z">
              <w:r w:rsidRPr="000E125D">
                <w:rPr>
                  <w:rFonts w:cs="Arial"/>
                  <w:lang w:eastAsia="ja-JP"/>
                </w:rPr>
                <w:t>syncTxThreshOoC</w:t>
              </w:r>
              <w:proofErr w:type="spellEnd"/>
            </w:ins>
          </w:p>
        </w:tc>
        <w:tc>
          <w:tcPr>
            <w:tcW w:w="1295" w:type="dxa"/>
            <w:tcBorders>
              <w:bottom w:val="single" w:sz="4" w:space="0" w:color="auto"/>
            </w:tcBorders>
            <w:vAlign w:val="center"/>
          </w:tcPr>
          <w:p w:rsidR="00B7203D" w:rsidRPr="000E125D" w:rsidRDefault="00B7203D" w:rsidP="00B7203D">
            <w:pPr>
              <w:pStyle w:val="TAC"/>
              <w:rPr>
                <w:ins w:id="3761" w:author="yoonoh-b" w:date="2020-11-16T08:43:00Z"/>
                <w:rFonts w:cs="Arial"/>
                <w:bCs/>
                <w:lang w:eastAsia="ja-JP"/>
              </w:rPr>
            </w:pPr>
            <w:proofErr w:type="spellStart"/>
            <w:ins w:id="3762" w:author="yoonoh-b" w:date="2020-11-16T08:43:00Z">
              <w:r w:rsidRPr="000E125D">
                <w:rPr>
                  <w:rFonts w:cs="Arial"/>
                  <w:lang w:eastAsia="ja-JP"/>
                </w:rPr>
                <w:t>dBm</w:t>
              </w:r>
              <w:proofErr w:type="spellEnd"/>
              <w:r w:rsidRPr="000E125D">
                <w:rPr>
                  <w:rFonts w:cs="Arial"/>
                  <w:lang w:eastAsia="ja-JP"/>
                </w:rPr>
                <w:t>/15 kHz</w:t>
              </w:r>
            </w:ins>
          </w:p>
        </w:tc>
        <w:tc>
          <w:tcPr>
            <w:tcW w:w="2875" w:type="dxa"/>
            <w:gridSpan w:val="3"/>
            <w:tcBorders>
              <w:bottom w:val="single" w:sz="4" w:space="0" w:color="auto"/>
            </w:tcBorders>
            <w:vAlign w:val="center"/>
          </w:tcPr>
          <w:p w:rsidR="00B7203D" w:rsidRPr="000E125D" w:rsidRDefault="00B7203D" w:rsidP="00B7203D">
            <w:pPr>
              <w:pStyle w:val="TAC"/>
              <w:rPr>
                <w:ins w:id="3763" w:author="yoonoh-b" w:date="2020-11-16T08:43:00Z"/>
                <w:rFonts w:cs="Arial"/>
                <w:lang w:eastAsia="ja-JP"/>
              </w:rPr>
            </w:pPr>
            <w:ins w:id="3764" w:author="yoonoh-b" w:date="2020-11-16T08:43:00Z">
              <w:r w:rsidRPr="000E125D">
                <w:rPr>
                  <w:rFonts w:cs="Arial"/>
                  <w:lang w:eastAsia="ja-JP"/>
                </w:rPr>
                <w:t>+infinity</w:t>
              </w:r>
            </w:ins>
          </w:p>
        </w:tc>
        <w:tc>
          <w:tcPr>
            <w:tcW w:w="2876" w:type="dxa"/>
            <w:gridSpan w:val="3"/>
            <w:tcBorders>
              <w:bottom w:val="single" w:sz="4" w:space="0" w:color="auto"/>
            </w:tcBorders>
            <w:vAlign w:val="center"/>
          </w:tcPr>
          <w:p w:rsidR="00B7203D" w:rsidRPr="000E125D" w:rsidRDefault="00B7203D" w:rsidP="00B7203D">
            <w:pPr>
              <w:pStyle w:val="TAC"/>
              <w:rPr>
                <w:ins w:id="3765" w:author="yoonoh-b" w:date="2020-11-16T08:43:00Z"/>
                <w:rFonts w:cs="Arial"/>
                <w:lang w:eastAsia="ja-JP"/>
              </w:rPr>
            </w:pPr>
            <w:ins w:id="3766" w:author="yoonoh-b" w:date="2020-11-16T08:43:00Z">
              <w:r w:rsidRPr="000E125D">
                <w:rPr>
                  <w:rFonts w:cs="Arial"/>
                  <w:lang w:eastAsia="ja-JP"/>
                </w:rPr>
                <w:t>N/A</w:t>
              </w:r>
            </w:ins>
          </w:p>
        </w:tc>
      </w:tr>
      <w:tr w:rsidR="00B7203D" w:rsidRPr="003E0C3C" w:rsidTr="00E441A7">
        <w:trPr>
          <w:cantSplit/>
          <w:jc w:val="center"/>
          <w:ins w:id="3767" w:author="yoonoh-b" w:date="2020-11-16T08:43:00Z"/>
        </w:trPr>
        <w:tc>
          <w:tcPr>
            <w:tcW w:w="2547" w:type="dxa"/>
            <w:tcBorders>
              <w:left w:val="single" w:sz="4" w:space="0" w:color="auto"/>
              <w:bottom w:val="single" w:sz="4" w:space="0" w:color="auto"/>
            </w:tcBorders>
            <w:vAlign w:val="center"/>
          </w:tcPr>
          <w:p w:rsidR="00B7203D" w:rsidRPr="000E125D" w:rsidRDefault="00B7203D" w:rsidP="00B7203D">
            <w:pPr>
              <w:pStyle w:val="TAL"/>
              <w:rPr>
                <w:ins w:id="3768" w:author="yoonoh-b" w:date="2020-11-16T08:43:00Z"/>
                <w:rFonts w:cs="Arial"/>
                <w:lang w:eastAsia="ja-JP"/>
              </w:rPr>
            </w:pPr>
            <w:proofErr w:type="spellStart"/>
            <w:ins w:id="3769" w:author="yoonoh-b" w:date="2020-11-16T08:43:00Z">
              <w:r w:rsidRPr="000E125D">
                <w:rPr>
                  <w:rFonts w:cs="Arial"/>
                  <w:lang w:eastAsia="ja-JP"/>
                </w:rPr>
                <w:t>slssid</w:t>
              </w:r>
              <w:proofErr w:type="spellEnd"/>
              <w:r w:rsidRPr="000E125D">
                <w:rPr>
                  <w:rFonts w:cs="Arial"/>
                  <w:lang w:eastAsia="ja-JP"/>
                </w:rPr>
                <w:tab/>
              </w:r>
            </w:ins>
          </w:p>
        </w:tc>
        <w:tc>
          <w:tcPr>
            <w:tcW w:w="1295" w:type="dxa"/>
            <w:tcBorders>
              <w:bottom w:val="single" w:sz="4" w:space="0" w:color="auto"/>
            </w:tcBorders>
            <w:vAlign w:val="center"/>
          </w:tcPr>
          <w:p w:rsidR="00B7203D" w:rsidRPr="000E125D" w:rsidRDefault="00B7203D" w:rsidP="00B7203D">
            <w:pPr>
              <w:pStyle w:val="TAC"/>
              <w:rPr>
                <w:ins w:id="3770" w:author="yoonoh-b" w:date="2020-11-16T08:43:00Z"/>
                <w:rFonts w:cs="Arial"/>
                <w:bCs/>
                <w:lang w:eastAsia="ja-JP"/>
              </w:rPr>
            </w:pPr>
          </w:p>
        </w:tc>
        <w:tc>
          <w:tcPr>
            <w:tcW w:w="2875" w:type="dxa"/>
            <w:gridSpan w:val="3"/>
            <w:tcBorders>
              <w:bottom w:val="single" w:sz="4" w:space="0" w:color="auto"/>
            </w:tcBorders>
            <w:vAlign w:val="center"/>
          </w:tcPr>
          <w:p w:rsidR="00B7203D" w:rsidRPr="000E125D" w:rsidRDefault="00B7203D" w:rsidP="00B7203D">
            <w:pPr>
              <w:pStyle w:val="TAC"/>
              <w:rPr>
                <w:ins w:id="3771" w:author="yoonoh-b" w:date="2020-11-16T08:43:00Z"/>
                <w:rFonts w:cs="Arial"/>
                <w:lang w:eastAsia="ja-JP"/>
              </w:rPr>
            </w:pPr>
            <w:ins w:id="3772" w:author="yoonoh-b" w:date="2020-11-16T08:43:00Z">
              <w:r w:rsidRPr="000E125D">
                <w:rPr>
                  <w:rFonts w:cs="Arial"/>
                  <w:lang w:eastAsia="zh-CN"/>
                </w:rPr>
                <w:t>336</w:t>
              </w:r>
              <w:r w:rsidRPr="000E125D">
                <w:rPr>
                  <w:rFonts w:cs="Arial"/>
                  <w:lang w:eastAsia="ja-JP"/>
                </w:rPr>
                <w:t>+59</w:t>
              </w:r>
            </w:ins>
          </w:p>
        </w:tc>
        <w:tc>
          <w:tcPr>
            <w:tcW w:w="2876" w:type="dxa"/>
            <w:gridSpan w:val="3"/>
            <w:tcBorders>
              <w:bottom w:val="single" w:sz="4" w:space="0" w:color="auto"/>
            </w:tcBorders>
            <w:vAlign w:val="center"/>
          </w:tcPr>
          <w:p w:rsidR="00B7203D" w:rsidRPr="000E125D" w:rsidRDefault="00B7203D" w:rsidP="00B7203D">
            <w:pPr>
              <w:pStyle w:val="TAC"/>
              <w:rPr>
                <w:ins w:id="3773" w:author="yoonoh-b" w:date="2020-11-16T08:43:00Z"/>
                <w:rFonts w:cs="Arial"/>
                <w:lang w:eastAsia="ja-JP"/>
              </w:rPr>
            </w:pPr>
            <w:ins w:id="3774" w:author="yoonoh-b" w:date="2020-11-16T08:43:00Z">
              <w:r w:rsidRPr="000E125D">
                <w:rPr>
                  <w:rFonts w:cs="Arial"/>
                  <w:lang w:eastAsia="ja-JP"/>
                </w:rPr>
                <w:t>30</w:t>
              </w:r>
            </w:ins>
          </w:p>
        </w:tc>
      </w:tr>
      <w:tr w:rsidR="00B7203D" w:rsidRPr="003E0C3C" w:rsidTr="00E441A7">
        <w:trPr>
          <w:cantSplit/>
          <w:jc w:val="center"/>
          <w:ins w:id="3775" w:author="yoonoh-b" w:date="2020-11-16T08:43:00Z"/>
        </w:trPr>
        <w:tc>
          <w:tcPr>
            <w:tcW w:w="2547" w:type="dxa"/>
            <w:tcBorders>
              <w:left w:val="single" w:sz="4" w:space="0" w:color="auto"/>
              <w:bottom w:val="single" w:sz="4" w:space="0" w:color="auto"/>
            </w:tcBorders>
            <w:vAlign w:val="center"/>
          </w:tcPr>
          <w:p w:rsidR="00B7203D" w:rsidRPr="000E125D" w:rsidRDefault="00B7203D" w:rsidP="00B7203D">
            <w:pPr>
              <w:pStyle w:val="TAL"/>
              <w:rPr>
                <w:ins w:id="3776" w:author="yoonoh-b" w:date="2020-11-16T08:43:00Z"/>
                <w:rFonts w:cs="Arial"/>
                <w:lang w:eastAsia="ja-JP"/>
              </w:rPr>
            </w:pPr>
            <w:proofErr w:type="spellStart"/>
            <w:ins w:id="3777" w:author="yoonoh-b" w:date="2020-11-16T08:43:00Z">
              <w:r w:rsidRPr="000E125D">
                <w:rPr>
                  <w:rFonts w:cs="Arial"/>
                  <w:lang w:eastAsia="ja-JP"/>
                </w:rPr>
                <w:t>inCoverage</w:t>
              </w:r>
              <w:proofErr w:type="spellEnd"/>
              <w:r w:rsidRPr="000E125D">
                <w:rPr>
                  <w:rFonts w:cs="Arial"/>
                  <w:lang w:eastAsia="ja-JP"/>
                </w:rPr>
                <w:t xml:space="preserve"> (in MIB-SL)</w:t>
              </w:r>
            </w:ins>
          </w:p>
        </w:tc>
        <w:tc>
          <w:tcPr>
            <w:tcW w:w="1295" w:type="dxa"/>
            <w:tcBorders>
              <w:bottom w:val="single" w:sz="4" w:space="0" w:color="auto"/>
            </w:tcBorders>
            <w:vAlign w:val="center"/>
          </w:tcPr>
          <w:p w:rsidR="00B7203D" w:rsidRPr="000E125D" w:rsidRDefault="00B7203D" w:rsidP="00B7203D">
            <w:pPr>
              <w:pStyle w:val="TAC"/>
              <w:rPr>
                <w:ins w:id="3778" w:author="yoonoh-b" w:date="2020-11-16T08:43:00Z"/>
                <w:rFonts w:cs="Arial"/>
                <w:bCs/>
                <w:lang w:eastAsia="ja-JP"/>
              </w:rPr>
            </w:pPr>
          </w:p>
        </w:tc>
        <w:tc>
          <w:tcPr>
            <w:tcW w:w="2875" w:type="dxa"/>
            <w:gridSpan w:val="3"/>
            <w:tcBorders>
              <w:bottom w:val="single" w:sz="4" w:space="0" w:color="auto"/>
            </w:tcBorders>
            <w:vAlign w:val="center"/>
          </w:tcPr>
          <w:p w:rsidR="00B7203D" w:rsidRPr="000E125D" w:rsidRDefault="00B7203D" w:rsidP="00B7203D">
            <w:pPr>
              <w:pStyle w:val="TAC"/>
              <w:rPr>
                <w:ins w:id="3779" w:author="yoonoh-b" w:date="2020-11-16T08:43:00Z"/>
                <w:rFonts w:cs="Arial"/>
                <w:lang w:eastAsia="ja-JP"/>
              </w:rPr>
            </w:pPr>
            <w:ins w:id="3780" w:author="yoonoh-b" w:date="2020-11-16T08:43:00Z">
              <w:r w:rsidRPr="000E125D">
                <w:rPr>
                  <w:rFonts w:cs="Arial"/>
                  <w:lang w:eastAsia="ja-JP"/>
                </w:rPr>
                <w:t>FALSE</w:t>
              </w:r>
            </w:ins>
          </w:p>
        </w:tc>
        <w:tc>
          <w:tcPr>
            <w:tcW w:w="2876" w:type="dxa"/>
            <w:gridSpan w:val="3"/>
            <w:tcBorders>
              <w:bottom w:val="single" w:sz="4" w:space="0" w:color="auto"/>
            </w:tcBorders>
            <w:vAlign w:val="center"/>
          </w:tcPr>
          <w:p w:rsidR="00B7203D" w:rsidRPr="000E125D" w:rsidRDefault="00B7203D" w:rsidP="00B7203D">
            <w:pPr>
              <w:pStyle w:val="TAC"/>
              <w:rPr>
                <w:ins w:id="3781" w:author="yoonoh-b" w:date="2020-11-16T08:43:00Z"/>
                <w:rFonts w:cs="Arial"/>
                <w:lang w:eastAsia="ja-JP"/>
              </w:rPr>
            </w:pPr>
            <w:ins w:id="3782" w:author="yoonoh-b" w:date="2020-11-16T08:43:00Z">
              <w:r w:rsidRPr="000E125D">
                <w:rPr>
                  <w:rFonts w:cs="Arial"/>
                  <w:lang w:eastAsia="ja-JP"/>
                </w:rPr>
                <w:t>TRUE</w:t>
              </w:r>
            </w:ins>
          </w:p>
        </w:tc>
      </w:tr>
      <w:tr w:rsidR="00B7203D" w:rsidRPr="003E0C3C" w:rsidTr="00E441A7">
        <w:trPr>
          <w:cantSplit/>
          <w:jc w:val="center"/>
          <w:ins w:id="3783" w:author="yoonoh-b" w:date="2020-11-16T08:43:00Z"/>
        </w:trPr>
        <w:tc>
          <w:tcPr>
            <w:tcW w:w="2547" w:type="dxa"/>
            <w:vAlign w:val="center"/>
          </w:tcPr>
          <w:p w:rsidR="00B7203D" w:rsidRPr="000E125D" w:rsidRDefault="00B7203D" w:rsidP="00B7203D">
            <w:pPr>
              <w:pStyle w:val="TAL"/>
              <w:rPr>
                <w:ins w:id="3784" w:author="yoonoh-b" w:date="2020-11-16T08:43:00Z"/>
                <w:rFonts w:cs="Arial"/>
                <w:lang w:eastAsia="ja-JP"/>
              </w:rPr>
            </w:pPr>
            <w:ins w:id="3785" w:author="yoonoh-b" w:date="2020-11-16T08:43:00Z">
              <w:r w:rsidRPr="000E125D">
                <w:rPr>
                  <w:rFonts w:cs="Arial"/>
                  <w:position w:val="-12"/>
                  <w:lang w:eastAsia="ja-JP"/>
                </w:rPr>
                <w:object w:dxaOrig="400" w:dyaOrig="360">
                  <v:shape id="_x0000_i1043" type="#_x0000_t75" style="width:20.55pt;height:20.55pt" o:ole="" fillcolor="window">
                    <v:imagedata r:id="rId13" o:title=""/>
                  </v:shape>
                  <o:OLEObject Type="Embed" ProgID="Equation.3" ShapeID="_x0000_i1043" DrawAspect="Content" ObjectID="_1675511267" r:id="rId35"/>
                </w:object>
              </w:r>
            </w:ins>
            <w:ins w:id="3786" w:author="yoonoh-b" w:date="2020-11-16T08:43:00Z">
              <w:r w:rsidRPr="000E125D">
                <w:rPr>
                  <w:rFonts w:cs="Arial"/>
                  <w:vertAlign w:val="superscript"/>
                  <w:lang w:eastAsia="ja-JP"/>
                </w:rPr>
                <w:t xml:space="preserve"> Note1</w:t>
              </w:r>
            </w:ins>
          </w:p>
        </w:tc>
        <w:tc>
          <w:tcPr>
            <w:tcW w:w="1295" w:type="dxa"/>
            <w:vAlign w:val="center"/>
          </w:tcPr>
          <w:p w:rsidR="00B7203D" w:rsidRPr="000E125D" w:rsidRDefault="00B7203D" w:rsidP="00B7203D">
            <w:pPr>
              <w:pStyle w:val="TAC"/>
              <w:rPr>
                <w:ins w:id="3787" w:author="yoonoh-b" w:date="2020-11-16T08:43:00Z"/>
                <w:rFonts w:cs="Arial"/>
                <w:lang w:eastAsia="ja-JP"/>
              </w:rPr>
            </w:pPr>
            <w:proofErr w:type="spellStart"/>
            <w:ins w:id="3788" w:author="yoonoh-b" w:date="2020-11-16T08:43:00Z">
              <w:r w:rsidRPr="000E125D">
                <w:rPr>
                  <w:rFonts w:cs="Arial"/>
                  <w:lang w:eastAsia="ja-JP"/>
                </w:rPr>
                <w:t>dBm</w:t>
              </w:r>
              <w:proofErr w:type="spellEnd"/>
              <w:r w:rsidRPr="000E125D">
                <w:rPr>
                  <w:rFonts w:cs="Arial"/>
                  <w:lang w:eastAsia="ja-JP"/>
                </w:rPr>
                <w:t>/</w:t>
              </w:r>
              <w:r w:rsidRPr="000E125D">
                <w:rPr>
                  <w:rFonts w:cs="Arial"/>
                  <w:lang w:eastAsia="zh-CN"/>
                </w:rPr>
                <w:t>30</w:t>
              </w:r>
              <w:r w:rsidRPr="000E125D">
                <w:rPr>
                  <w:rFonts w:cs="Arial"/>
                  <w:lang w:eastAsia="ja-JP"/>
                </w:rPr>
                <w:t xml:space="preserve"> kHz</w:t>
              </w:r>
            </w:ins>
          </w:p>
        </w:tc>
        <w:tc>
          <w:tcPr>
            <w:tcW w:w="5751" w:type="dxa"/>
            <w:gridSpan w:val="6"/>
            <w:vAlign w:val="center"/>
          </w:tcPr>
          <w:p w:rsidR="00B7203D" w:rsidRPr="000E125D" w:rsidRDefault="00B7203D" w:rsidP="00B7203D">
            <w:pPr>
              <w:pStyle w:val="TAC"/>
              <w:rPr>
                <w:ins w:id="3789" w:author="yoonoh-b" w:date="2020-11-16T08:43:00Z"/>
                <w:rFonts w:cs="Arial"/>
                <w:lang w:eastAsia="ja-JP"/>
              </w:rPr>
            </w:pPr>
            <w:ins w:id="3790" w:author="yoonoh-b" w:date="2020-11-16T08:43:00Z">
              <w:r w:rsidRPr="000E125D">
                <w:rPr>
                  <w:rFonts w:cs="Arial"/>
                  <w:lang w:eastAsia="ja-JP"/>
                </w:rPr>
                <w:t>-95</w:t>
              </w:r>
            </w:ins>
          </w:p>
        </w:tc>
      </w:tr>
      <w:tr w:rsidR="00B7203D" w:rsidRPr="003E0C3C" w:rsidTr="00E441A7">
        <w:trPr>
          <w:cantSplit/>
          <w:jc w:val="center"/>
          <w:ins w:id="3791" w:author="yoonoh-b" w:date="2020-11-16T08:43:00Z"/>
        </w:trPr>
        <w:tc>
          <w:tcPr>
            <w:tcW w:w="2547" w:type="dxa"/>
            <w:vAlign w:val="center"/>
          </w:tcPr>
          <w:p w:rsidR="00B7203D" w:rsidRPr="000E125D" w:rsidRDefault="00B7203D" w:rsidP="00B7203D">
            <w:pPr>
              <w:pStyle w:val="TAL"/>
              <w:rPr>
                <w:ins w:id="3792" w:author="yoonoh-b" w:date="2020-11-16T08:43:00Z"/>
                <w:rFonts w:cs="Arial"/>
                <w:lang w:eastAsia="ja-JP"/>
              </w:rPr>
            </w:pPr>
            <w:ins w:id="3793" w:author="yoonoh-b" w:date="2020-11-16T08:43:00Z">
              <w:r w:rsidRPr="000E125D">
                <w:rPr>
                  <w:rFonts w:cs="Arial"/>
                  <w:position w:val="-12"/>
                  <w:lang w:eastAsia="ja-JP"/>
                </w:rPr>
                <w:object w:dxaOrig="800" w:dyaOrig="380">
                  <v:shape id="_x0000_i1044" type="#_x0000_t75" style="width:47.2pt;height:20.55pt" o:ole="" fillcolor="window">
                    <v:imagedata r:id="rId19" o:title=""/>
                  </v:shape>
                  <o:OLEObject Type="Embed" ProgID="Equation.3" ShapeID="_x0000_i1044" DrawAspect="Content" ObjectID="_1675511268" r:id="rId36"/>
                </w:object>
              </w:r>
            </w:ins>
          </w:p>
        </w:tc>
        <w:tc>
          <w:tcPr>
            <w:tcW w:w="1295" w:type="dxa"/>
            <w:vAlign w:val="center"/>
          </w:tcPr>
          <w:p w:rsidR="00B7203D" w:rsidRPr="000E125D" w:rsidRDefault="00B7203D" w:rsidP="00B7203D">
            <w:pPr>
              <w:pStyle w:val="TAC"/>
              <w:rPr>
                <w:ins w:id="3794" w:author="yoonoh-b" w:date="2020-11-16T08:43:00Z"/>
                <w:rFonts w:cs="Arial"/>
                <w:lang w:eastAsia="ja-JP"/>
              </w:rPr>
            </w:pPr>
            <w:ins w:id="3795" w:author="yoonoh-b" w:date="2020-11-16T08:43:00Z">
              <w:r w:rsidRPr="000E125D">
                <w:rPr>
                  <w:rFonts w:cs="Arial"/>
                  <w:lang w:eastAsia="ja-JP"/>
                </w:rPr>
                <w:t>dB</w:t>
              </w:r>
            </w:ins>
          </w:p>
        </w:tc>
        <w:tc>
          <w:tcPr>
            <w:tcW w:w="958" w:type="dxa"/>
            <w:vAlign w:val="center"/>
          </w:tcPr>
          <w:p w:rsidR="00B7203D" w:rsidRPr="000E125D" w:rsidRDefault="00B7203D" w:rsidP="00B7203D">
            <w:pPr>
              <w:pStyle w:val="TAC"/>
              <w:rPr>
                <w:ins w:id="3796" w:author="yoonoh-b" w:date="2020-11-16T08:43:00Z"/>
                <w:rFonts w:cs="Arial"/>
                <w:lang w:eastAsia="ja-JP"/>
              </w:rPr>
            </w:pPr>
            <w:ins w:id="3797" w:author="yoonoh-b" w:date="2020-11-16T08:43:00Z">
              <w:r w:rsidRPr="000E125D">
                <w:rPr>
                  <w:rFonts w:cs="Arial"/>
                  <w:lang w:eastAsia="ja-JP"/>
                </w:rPr>
                <w:t>-infinity</w:t>
              </w:r>
            </w:ins>
          </w:p>
        </w:tc>
        <w:tc>
          <w:tcPr>
            <w:tcW w:w="959" w:type="dxa"/>
            <w:vAlign w:val="center"/>
          </w:tcPr>
          <w:p w:rsidR="00B7203D" w:rsidRPr="000E125D" w:rsidRDefault="00B7203D" w:rsidP="00B7203D">
            <w:pPr>
              <w:pStyle w:val="TAC"/>
              <w:rPr>
                <w:ins w:id="3798" w:author="yoonoh-b" w:date="2020-11-16T08:43:00Z"/>
                <w:rFonts w:cs="Arial"/>
                <w:lang w:eastAsia="ja-JP"/>
              </w:rPr>
            </w:pPr>
            <w:ins w:id="3799" w:author="yoonoh-b" w:date="2020-11-16T08:43:00Z">
              <w:r w:rsidRPr="000E125D">
                <w:rPr>
                  <w:rFonts w:cs="Arial"/>
                  <w:lang w:eastAsia="ja-JP"/>
                </w:rPr>
                <w:t>0</w:t>
              </w:r>
            </w:ins>
          </w:p>
        </w:tc>
        <w:tc>
          <w:tcPr>
            <w:tcW w:w="958" w:type="dxa"/>
            <w:vAlign w:val="center"/>
          </w:tcPr>
          <w:p w:rsidR="00B7203D" w:rsidRPr="000E125D" w:rsidRDefault="00B7203D" w:rsidP="00B7203D">
            <w:pPr>
              <w:pStyle w:val="TAC"/>
              <w:rPr>
                <w:ins w:id="3800" w:author="yoonoh-b" w:date="2020-11-16T08:43:00Z"/>
                <w:rFonts w:cs="Arial"/>
                <w:lang w:eastAsia="ja-JP"/>
              </w:rPr>
            </w:pPr>
            <w:ins w:id="3801" w:author="yoonoh-b" w:date="2020-11-16T08:43:00Z">
              <w:r w:rsidRPr="000E125D">
                <w:rPr>
                  <w:rFonts w:cs="Arial"/>
                  <w:lang w:eastAsia="ja-JP"/>
                </w:rPr>
                <w:t>0</w:t>
              </w:r>
            </w:ins>
          </w:p>
        </w:tc>
        <w:tc>
          <w:tcPr>
            <w:tcW w:w="959" w:type="dxa"/>
            <w:vAlign w:val="center"/>
          </w:tcPr>
          <w:p w:rsidR="00B7203D" w:rsidRPr="000E125D" w:rsidRDefault="00B7203D" w:rsidP="00B7203D">
            <w:pPr>
              <w:pStyle w:val="TAC"/>
              <w:rPr>
                <w:ins w:id="3802" w:author="yoonoh-b" w:date="2020-11-16T08:43:00Z"/>
                <w:rFonts w:cs="Arial"/>
                <w:lang w:eastAsia="ja-JP"/>
              </w:rPr>
            </w:pPr>
            <w:ins w:id="3803" w:author="yoonoh-b" w:date="2020-11-16T08:43:00Z">
              <w:r w:rsidRPr="000E125D">
                <w:rPr>
                  <w:rFonts w:cs="Arial"/>
                  <w:lang w:eastAsia="ja-JP"/>
                </w:rPr>
                <w:t>-infinity</w:t>
              </w:r>
            </w:ins>
          </w:p>
        </w:tc>
        <w:tc>
          <w:tcPr>
            <w:tcW w:w="958" w:type="dxa"/>
            <w:vAlign w:val="center"/>
          </w:tcPr>
          <w:p w:rsidR="00B7203D" w:rsidRPr="000E125D" w:rsidRDefault="00B7203D" w:rsidP="00B7203D">
            <w:pPr>
              <w:pStyle w:val="TAC"/>
              <w:rPr>
                <w:ins w:id="3804" w:author="yoonoh-b" w:date="2020-11-16T08:43:00Z"/>
                <w:rFonts w:cs="Arial"/>
                <w:lang w:eastAsia="ja-JP"/>
              </w:rPr>
            </w:pPr>
            <w:ins w:id="3805" w:author="yoonoh-b" w:date="2020-11-16T08:43:00Z">
              <w:r w:rsidRPr="000E125D">
                <w:rPr>
                  <w:rFonts w:cs="Arial"/>
                  <w:lang w:eastAsia="ja-JP"/>
                </w:rPr>
                <w:t>-infinity</w:t>
              </w:r>
            </w:ins>
          </w:p>
        </w:tc>
        <w:tc>
          <w:tcPr>
            <w:tcW w:w="959" w:type="dxa"/>
            <w:vAlign w:val="center"/>
          </w:tcPr>
          <w:p w:rsidR="00B7203D" w:rsidRPr="000E125D" w:rsidRDefault="00B7203D" w:rsidP="00B7203D">
            <w:pPr>
              <w:pStyle w:val="TAC"/>
              <w:rPr>
                <w:ins w:id="3806" w:author="yoonoh-b" w:date="2020-11-16T08:43:00Z"/>
                <w:rFonts w:cs="Arial"/>
                <w:lang w:eastAsia="ja-JP"/>
              </w:rPr>
            </w:pPr>
            <w:ins w:id="3807" w:author="yoonoh-b" w:date="2020-11-16T08:43:00Z">
              <w:r w:rsidRPr="000E125D">
                <w:rPr>
                  <w:rFonts w:cs="Arial"/>
                  <w:lang w:eastAsia="ja-JP"/>
                </w:rPr>
                <w:t>3</w:t>
              </w:r>
            </w:ins>
          </w:p>
        </w:tc>
      </w:tr>
      <w:tr w:rsidR="00B7203D" w:rsidRPr="003E0C3C" w:rsidTr="00E441A7">
        <w:trPr>
          <w:cantSplit/>
          <w:jc w:val="center"/>
          <w:ins w:id="3808" w:author="yoonoh-b" w:date="2020-11-16T08:43:00Z"/>
        </w:trPr>
        <w:tc>
          <w:tcPr>
            <w:tcW w:w="2547" w:type="dxa"/>
            <w:vAlign w:val="center"/>
          </w:tcPr>
          <w:p w:rsidR="00B7203D" w:rsidRPr="000E125D" w:rsidRDefault="00B7203D" w:rsidP="00B7203D">
            <w:pPr>
              <w:pStyle w:val="TAL"/>
              <w:rPr>
                <w:ins w:id="3809" w:author="yoonoh-b" w:date="2020-11-16T08:43:00Z"/>
                <w:rFonts w:cs="Arial"/>
                <w:lang w:eastAsia="ja-JP"/>
              </w:rPr>
            </w:pPr>
            <w:ins w:id="3810" w:author="yoonoh-b" w:date="2020-11-16T08:43:00Z">
              <w:r w:rsidRPr="000E125D">
                <w:rPr>
                  <w:rFonts w:cs="Arial"/>
                  <w:position w:val="-12"/>
                  <w:lang w:eastAsia="ja-JP"/>
                </w:rPr>
                <w:object w:dxaOrig="620" w:dyaOrig="380">
                  <v:shape id="_x0000_i1045" type="#_x0000_t75" style="width:31.8pt;height:15.45pt" o:ole="" fillcolor="window">
                    <v:imagedata r:id="rId24" o:title=""/>
                  </v:shape>
                  <o:OLEObject Type="Embed" ProgID="Equation.3" ShapeID="_x0000_i1045" DrawAspect="Content" ObjectID="_1675511269" r:id="rId37"/>
                </w:object>
              </w:r>
            </w:ins>
          </w:p>
        </w:tc>
        <w:tc>
          <w:tcPr>
            <w:tcW w:w="1295" w:type="dxa"/>
            <w:vAlign w:val="center"/>
          </w:tcPr>
          <w:p w:rsidR="00B7203D" w:rsidRPr="000E125D" w:rsidRDefault="00B7203D" w:rsidP="00B7203D">
            <w:pPr>
              <w:pStyle w:val="TAC"/>
              <w:rPr>
                <w:ins w:id="3811" w:author="yoonoh-b" w:date="2020-11-16T08:43:00Z"/>
                <w:rFonts w:cs="Arial"/>
                <w:lang w:eastAsia="ja-JP"/>
              </w:rPr>
            </w:pPr>
            <w:ins w:id="3812" w:author="yoonoh-b" w:date="2020-11-16T08:43:00Z">
              <w:r w:rsidRPr="000E125D">
                <w:rPr>
                  <w:rFonts w:cs="Arial"/>
                  <w:bCs/>
                  <w:lang w:eastAsia="ja-JP"/>
                </w:rPr>
                <w:t>dB</w:t>
              </w:r>
            </w:ins>
          </w:p>
        </w:tc>
        <w:tc>
          <w:tcPr>
            <w:tcW w:w="958" w:type="dxa"/>
            <w:vAlign w:val="center"/>
          </w:tcPr>
          <w:p w:rsidR="00B7203D" w:rsidRPr="000E125D" w:rsidRDefault="00B7203D" w:rsidP="00B7203D">
            <w:pPr>
              <w:pStyle w:val="TAC"/>
              <w:rPr>
                <w:ins w:id="3813" w:author="yoonoh-b" w:date="2020-11-16T08:43:00Z"/>
                <w:rFonts w:cs="Arial"/>
                <w:lang w:eastAsia="ja-JP"/>
              </w:rPr>
            </w:pPr>
            <w:ins w:id="3814" w:author="yoonoh-b" w:date="2020-11-16T08:43:00Z">
              <w:r w:rsidRPr="000E125D">
                <w:rPr>
                  <w:rFonts w:cs="Arial"/>
                  <w:lang w:eastAsia="ja-JP"/>
                </w:rPr>
                <w:t>-infinity</w:t>
              </w:r>
            </w:ins>
          </w:p>
        </w:tc>
        <w:tc>
          <w:tcPr>
            <w:tcW w:w="959" w:type="dxa"/>
            <w:vAlign w:val="center"/>
          </w:tcPr>
          <w:p w:rsidR="00B7203D" w:rsidRPr="000E125D" w:rsidRDefault="00B7203D" w:rsidP="00B7203D">
            <w:pPr>
              <w:pStyle w:val="TAC"/>
              <w:rPr>
                <w:ins w:id="3815" w:author="yoonoh-b" w:date="2020-11-16T08:43:00Z"/>
                <w:rFonts w:cs="Arial"/>
                <w:lang w:eastAsia="ja-JP"/>
              </w:rPr>
            </w:pPr>
            <w:ins w:id="3816" w:author="yoonoh-b" w:date="2020-11-16T08:43:00Z">
              <w:r w:rsidRPr="000E125D">
                <w:rPr>
                  <w:rFonts w:cs="Arial"/>
                  <w:lang w:eastAsia="ja-JP"/>
                </w:rPr>
                <w:t>0</w:t>
              </w:r>
            </w:ins>
          </w:p>
        </w:tc>
        <w:tc>
          <w:tcPr>
            <w:tcW w:w="958" w:type="dxa"/>
            <w:vAlign w:val="center"/>
          </w:tcPr>
          <w:p w:rsidR="00B7203D" w:rsidRPr="000E125D" w:rsidRDefault="00B7203D" w:rsidP="00B7203D">
            <w:pPr>
              <w:pStyle w:val="TAC"/>
              <w:rPr>
                <w:ins w:id="3817" w:author="yoonoh-b" w:date="2020-11-16T08:43:00Z"/>
                <w:rFonts w:cs="Arial"/>
                <w:lang w:eastAsia="ja-JP"/>
              </w:rPr>
            </w:pPr>
            <w:ins w:id="3818" w:author="yoonoh-b" w:date="2020-11-16T08:43:00Z">
              <w:r w:rsidRPr="000E125D">
                <w:rPr>
                  <w:rFonts w:cs="Arial"/>
                  <w:lang w:eastAsia="ja-JP"/>
                </w:rPr>
                <w:t>-4.76</w:t>
              </w:r>
            </w:ins>
          </w:p>
        </w:tc>
        <w:tc>
          <w:tcPr>
            <w:tcW w:w="959" w:type="dxa"/>
            <w:vAlign w:val="center"/>
          </w:tcPr>
          <w:p w:rsidR="00B7203D" w:rsidRPr="000E125D" w:rsidRDefault="00B7203D" w:rsidP="00B7203D">
            <w:pPr>
              <w:pStyle w:val="TAC"/>
              <w:rPr>
                <w:ins w:id="3819" w:author="yoonoh-b" w:date="2020-11-16T08:43:00Z"/>
                <w:rFonts w:cs="Arial"/>
                <w:lang w:eastAsia="ja-JP"/>
              </w:rPr>
            </w:pPr>
            <w:ins w:id="3820" w:author="yoonoh-b" w:date="2020-11-16T08:43:00Z">
              <w:r w:rsidRPr="000E125D">
                <w:rPr>
                  <w:rFonts w:cs="Arial"/>
                  <w:lang w:eastAsia="ja-JP"/>
                </w:rPr>
                <w:t>-infinity</w:t>
              </w:r>
            </w:ins>
          </w:p>
        </w:tc>
        <w:tc>
          <w:tcPr>
            <w:tcW w:w="958" w:type="dxa"/>
            <w:vAlign w:val="center"/>
          </w:tcPr>
          <w:p w:rsidR="00B7203D" w:rsidRPr="000E125D" w:rsidRDefault="00B7203D" w:rsidP="00B7203D">
            <w:pPr>
              <w:pStyle w:val="TAC"/>
              <w:rPr>
                <w:ins w:id="3821" w:author="yoonoh-b" w:date="2020-11-16T08:43:00Z"/>
                <w:rFonts w:cs="Arial"/>
                <w:lang w:eastAsia="ja-JP"/>
              </w:rPr>
            </w:pPr>
            <w:ins w:id="3822" w:author="yoonoh-b" w:date="2020-11-16T08:43:00Z">
              <w:r w:rsidRPr="000E125D">
                <w:rPr>
                  <w:rFonts w:cs="Arial"/>
                  <w:lang w:eastAsia="ja-JP"/>
                </w:rPr>
                <w:t>-infinity</w:t>
              </w:r>
            </w:ins>
          </w:p>
        </w:tc>
        <w:tc>
          <w:tcPr>
            <w:tcW w:w="959" w:type="dxa"/>
            <w:vAlign w:val="center"/>
          </w:tcPr>
          <w:p w:rsidR="00B7203D" w:rsidRPr="000E125D" w:rsidRDefault="00B7203D" w:rsidP="00B7203D">
            <w:pPr>
              <w:pStyle w:val="TAC"/>
              <w:rPr>
                <w:ins w:id="3823" w:author="yoonoh-b" w:date="2020-11-16T08:43:00Z"/>
                <w:rFonts w:cs="Arial"/>
                <w:lang w:eastAsia="ja-JP"/>
              </w:rPr>
            </w:pPr>
            <w:ins w:id="3824" w:author="yoonoh-b" w:date="2020-11-16T08:43:00Z">
              <w:r w:rsidRPr="000E125D">
                <w:rPr>
                  <w:rFonts w:cs="Arial"/>
                  <w:lang w:eastAsia="ja-JP"/>
                </w:rPr>
                <w:t>0</w:t>
              </w:r>
            </w:ins>
          </w:p>
        </w:tc>
      </w:tr>
      <w:tr w:rsidR="00B7203D" w:rsidRPr="003E0C3C" w:rsidTr="00E441A7">
        <w:trPr>
          <w:cantSplit/>
          <w:jc w:val="center"/>
          <w:ins w:id="3825" w:author="yoonoh-b" w:date="2020-11-16T08:43:00Z"/>
        </w:trPr>
        <w:tc>
          <w:tcPr>
            <w:tcW w:w="2547" w:type="dxa"/>
            <w:vAlign w:val="center"/>
          </w:tcPr>
          <w:p w:rsidR="00B7203D" w:rsidRPr="000E125D" w:rsidRDefault="00B7203D" w:rsidP="00B7203D">
            <w:pPr>
              <w:pStyle w:val="TAL"/>
              <w:rPr>
                <w:ins w:id="3826" w:author="yoonoh-b" w:date="2020-11-16T08:43:00Z"/>
                <w:rFonts w:cs="Arial"/>
                <w:lang w:eastAsia="ja-JP"/>
              </w:rPr>
            </w:pPr>
            <w:ins w:id="3827" w:author="yoonoh-b" w:date="2020-11-16T08:43:00Z">
              <w:r w:rsidRPr="000E125D">
                <w:rPr>
                  <w:rFonts w:cs="Arial"/>
                  <w:lang w:eastAsia="zh-CN"/>
                </w:rPr>
                <w:t>PSBCH</w:t>
              </w:r>
              <w:r w:rsidRPr="000E125D">
                <w:rPr>
                  <w:rFonts w:cs="Arial"/>
                  <w:lang w:eastAsia="ja-JP"/>
                </w:rPr>
                <w:t>-RSRP</w:t>
              </w:r>
              <w:r w:rsidRPr="000E125D">
                <w:rPr>
                  <w:rFonts w:cs="Arial"/>
                  <w:vertAlign w:val="superscript"/>
                  <w:lang w:eastAsia="ja-JP"/>
                </w:rPr>
                <w:t xml:space="preserve"> Note2, Note 3</w:t>
              </w:r>
            </w:ins>
          </w:p>
        </w:tc>
        <w:tc>
          <w:tcPr>
            <w:tcW w:w="1295" w:type="dxa"/>
            <w:vAlign w:val="center"/>
          </w:tcPr>
          <w:p w:rsidR="00B7203D" w:rsidRPr="000E125D" w:rsidRDefault="00B7203D" w:rsidP="00B7203D">
            <w:pPr>
              <w:pStyle w:val="TAC"/>
              <w:rPr>
                <w:ins w:id="3828" w:author="yoonoh-b" w:date="2020-11-16T08:43:00Z"/>
                <w:rFonts w:cs="Arial"/>
                <w:lang w:eastAsia="ja-JP"/>
              </w:rPr>
            </w:pPr>
            <w:proofErr w:type="spellStart"/>
            <w:ins w:id="3829" w:author="yoonoh-b" w:date="2020-11-16T08:43:00Z">
              <w:r w:rsidRPr="000E125D">
                <w:rPr>
                  <w:rFonts w:cs="Arial"/>
                  <w:lang w:eastAsia="ja-JP"/>
                </w:rPr>
                <w:t>dBm</w:t>
              </w:r>
              <w:proofErr w:type="spellEnd"/>
              <w:r w:rsidRPr="000E125D">
                <w:rPr>
                  <w:rFonts w:cs="Arial"/>
                  <w:lang w:eastAsia="ja-JP"/>
                </w:rPr>
                <w:t>/</w:t>
              </w:r>
              <w:r w:rsidRPr="000E125D">
                <w:rPr>
                  <w:rFonts w:cs="Arial"/>
                  <w:lang w:eastAsia="zh-CN"/>
                </w:rPr>
                <w:t>30</w:t>
              </w:r>
              <w:r w:rsidRPr="000E125D">
                <w:rPr>
                  <w:rFonts w:cs="Arial"/>
                  <w:lang w:eastAsia="ja-JP"/>
                </w:rPr>
                <w:t xml:space="preserve"> kHz</w:t>
              </w:r>
            </w:ins>
          </w:p>
        </w:tc>
        <w:tc>
          <w:tcPr>
            <w:tcW w:w="958" w:type="dxa"/>
            <w:vAlign w:val="center"/>
          </w:tcPr>
          <w:p w:rsidR="00B7203D" w:rsidRPr="000E125D" w:rsidRDefault="00B7203D" w:rsidP="00B7203D">
            <w:pPr>
              <w:pStyle w:val="TAC"/>
              <w:rPr>
                <w:ins w:id="3830" w:author="yoonoh-b" w:date="2020-11-16T08:43:00Z"/>
                <w:rFonts w:cs="Arial"/>
                <w:lang w:eastAsia="ja-JP"/>
              </w:rPr>
            </w:pPr>
            <w:ins w:id="3831" w:author="yoonoh-b" w:date="2020-11-16T08:43:00Z">
              <w:r w:rsidRPr="000E125D">
                <w:rPr>
                  <w:rFonts w:cs="Arial"/>
                  <w:lang w:eastAsia="ja-JP"/>
                </w:rPr>
                <w:t>-infinity</w:t>
              </w:r>
            </w:ins>
          </w:p>
        </w:tc>
        <w:tc>
          <w:tcPr>
            <w:tcW w:w="959" w:type="dxa"/>
            <w:vAlign w:val="center"/>
          </w:tcPr>
          <w:p w:rsidR="00B7203D" w:rsidRPr="000E125D" w:rsidRDefault="00B7203D" w:rsidP="00B7203D">
            <w:pPr>
              <w:pStyle w:val="TAC"/>
              <w:rPr>
                <w:ins w:id="3832" w:author="yoonoh-b" w:date="2020-11-16T08:43:00Z"/>
                <w:rFonts w:cs="Arial"/>
                <w:lang w:eastAsia="ja-JP"/>
              </w:rPr>
            </w:pPr>
            <w:ins w:id="3833" w:author="yoonoh-b" w:date="2020-11-16T08:43:00Z">
              <w:r w:rsidRPr="000E125D">
                <w:rPr>
                  <w:rFonts w:cs="Arial"/>
                  <w:lang w:eastAsia="ja-JP"/>
                </w:rPr>
                <w:t>-95</w:t>
              </w:r>
            </w:ins>
          </w:p>
        </w:tc>
        <w:tc>
          <w:tcPr>
            <w:tcW w:w="958" w:type="dxa"/>
            <w:vAlign w:val="center"/>
          </w:tcPr>
          <w:p w:rsidR="00B7203D" w:rsidRPr="000E125D" w:rsidRDefault="00B7203D" w:rsidP="00B7203D">
            <w:pPr>
              <w:pStyle w:val="TAC"/>
              <w:rPr>
                <w:ins w:id="3834" w:author="yoonoh-b" w:date="2020-11-16T08:43:00Z"/>
                <w:rFonts w:cs="Arial"/>
                <w:lang w:eastAsia="ja-JP"/>
              </w:rPr>
            </w:pPr>
            <w:ins w:id="3835" w:author="yoonoh-b" w:date="2020-11-16T08:43:00Z">
              <w:r w:rsidRPr="000E125D">
                <w:rPr>
                  <w:rFonts w:cs="Arial"/>
                  <w:lang w:eastAsia="ja-JP"/>
                </w:rPr>
                <w:t>-95</w:t>
              </w:r>
            </w:ins>
          </w:p>
        </w:tc>
        <w:tc>
          <w:tcPr>
            <w:tcW w:w="959" w:type="dxa"/>
            <w:vAlign w:val="center"/>
          </w:tcPr>
          <w:p w:rsidR="00B7203D" w:rsidRPr="000E125D" w:rsidRDefault="00B7203D" w:rsidP="00B7203D">
            <w:pPr>
              <w:pStyle w:val="TAC"/>
              <w:rPr>
                <w:ins w:id="3836" w:author="yoonoh-b" w:date="2020-11-16T08:43:00Z"/>
                <w:rFonts w:cs="Arial"/>
                <w:lang w:eastAsia="ja-JP"/>
              </w:rPr>
            </w:pPr>
            <w:ins w:id="3837" w:author="yoonoh-b" w:date="2020-11-16T08:43:00Z">
              <w:r w:rsidRPr="000E125D">
                <w:rPr>
                  <w:rFonts w:cs="Arial"/>
                  <w:lang w:eastAsia="ja-JP"/>
                </w:rPr>
                <w:t>-infinity</w:t>
              </w:r>
            </w:ins>
          </w:p>
        </w:tc>
        <w:tc>
          <w:tcPr>
            <w:tcW w:w="958" w:type="dxa"/>
            <w:vAlign w:val="center"/>
          </w:tcPr>
          <w:p w:rsidR="00B7203D" w:rsidRPr="000E125D" w:rsidRDefault="00B7203D" w:rsidP="00B7203D">
            <w:pPr>
              <w:pStyle w:val="TAC"/>
              <w:rPr>
                <w:ins w:id="3838" w:author="yoonoh-b" w:date="2020-11-16T08:43:00Z"/>
                <w:rFonts w:cs="Arial"/>
                <w:lang w:eastAsia="ja-JP"/>
              </w:rPr>
            </w:pPr>
            <w:ins w:id="3839" w:author="yoonoh-b" w:date="2020-11-16T08:43:00Z">
              <w:r w:rsidRPr="000E125D">
                <w:rPr>
                  <w:rFonts w:cs="Arial"/>
                  <w:lang w:eastAsia="ja-JP"/>
                </w:rPr>
                <w:t>-infinity</w:t>
              </w:r>
            </w:ins>
          </w:p>
        </w:tc>
        <w:tc>
          <w:tcPr>
            <w:tcW w:w="959" w:type="dxa"/>
            <w:vAlign w:val="center"/>
          </w:tcPr>
          <w:p w:rsidR="00B7203D" w:rsidRPr="000E125D" w:rsidRDefault="00B7203D" w:rsidP="00B7203D">
            <w:pPr>
              <w:pStyle w:val="TAC"/>
              <w:rPr>
                <w:ins w:id="3840" w:author="yoonoh-b" w:date="2020-11-16T08:43:00Z"/>
                <w:rFonts w:cs="Arial"/>
                <w:lang w:eastAsia="ja-JP"/>
              </w:rPr>
            </w:pPr>
            <w:ins w:id="3841" w:author="yoonoh-b" w:date="2020-11-16T08:43:00Z">
              <w:r w:rsidRPr="000E125D">
                <w:rPr>
                  <w:rFonts w:cs="Arial"/>
                  <w:lang w:eastAsia="ja-JP"/>
                </w:rPr>
                <w:t>-92</w:t>
              </w:r>
            </w:ins>
          </w:p>
        </w:tc>
      </w:tr>
      <w:tr w:rsidR="00B7203D" w:rsidRPr="003E0C3C" w:rsidTr="00E441A7">
        <w:trPr>
          <w:cantSplit/>
          <w:jc w:val="center"/>
          <w:ins w:id="3842" w:author="yoonoh-b" w:date="2020-11-16T08:43:00Z"/>
        </w:trPr>
        <w:tc>
          <w:tcPr>
            <w:tcW w:w="2547" w:type="dxa"/>
            <w:vAlign w:val="center"/>
          </w:tcPr>
          <w:p w:rsidR="00B7203D" w:rsidRPr="000E125D" w:rsidRDefault="00B7203D" w:rsidP="00B7203D">
            <w:pPr>
              <w:pStyle w:val="TAL"/>
              <w:rPr>
                <w:ins w:id="3843" w:author="yoonoh-b" w:date="2020-11-16T08:43:00Z"/>
                <w:rFonts w:cs="Arial"/>
                <w:lang w:eastAsia="ja-JP"/>
              </w:rPr>
            </w:pPr>
            <w:ins w:id="3844" w:author="yoonoh-b" w:date="2020-11-16T08:43:00Z">
              <w:r w:rsidRPr="000E125D">
                <w:rPr>
                  <w:rFonts w:cs="Arial"/>
                  <w:lang w:eastAsia="ja-JP"/>
                </w:rPr>
                <w:t xml:space="preserve">Propagation Condition </w:t>
              </w:r>
            </w:ins>
          </w:p>
        </w:tc>
        <w:tc>
          <w:tcPr>
            <w:tcW w:w="1295" w:type="dxa"/>
            <w:vAlign w:val="center"/>
          </w:tcPr>
          <w:p w:rsidR="00B7203D" w:rsidRPr="000E125D" w:rsidRDefault="00B7203D" w:rsidP="00B7203D">
            <w:pPr>
              <w:pStyle w:val="TAC"/>
              <w:rPr>
                <w:ins w:id="3845" w:author="yoonoh-b" w:date="2020-11-16T08:43:00Z"/>
                <w:rFonts w:cs="Arial"/>
                <w:lang w:eastAsia="ja-JP"/>
              </w:rPr>
            </w:pPr>
          </w:p>
        </w:tc>
        <w:tc>
          <w:tcPr>
            <w:tcW w:w="5751" w:type="dxa"/>
            <w:gridSpan w:val="6"/>
            <w:vAlign w:val="center"/>
          </w:tcPr>
          <w:p w:rsidR="00B7203D" w:rsidRPr="000E125D" w:rsidRDefault="00B7203D" w:rsidP="00B7203D">
            <w:pPr>
              <w:pStyle w:val="TAC"/>
              <w:rPr>
                <w:ins w:id="3846" w:author="yoonoh-b" w:date="2020-11-16T08:43:00Z"/>
                <w:rFonts w:cs="Arial"/>
                <w:lang w:eastAsia="ja-JP"/>
              </w:rPr>
            </w:pPr>
            <w:ins w:id="3847" w:author="yoonoh-b" w:date="2020-11-16T08:43:00Z">
              <w:r w:rsidRPr="000E125D">
                <w:rPr>
                  <w:rFonts w:cs="Arial"/>
                  <w:lang w:eastAsia="ja-JP"/>
                </w:rPr>
                <w:t>AWGN</w:t>
              </w:r>
            </w:ins>
          </w:p>
        </w:tc>
      </w:tr>
      <w:tr w:rsidR="00B7203D" w:rsidRPr="003E0C3C" w:rsidTr="00B7203D">
        <w:trPr>
          <w:cantSplit/>
          <w:jc w:val="center"/>
          <w:ins w:id="3848" w:author="yoonoh-b" w:date="2020-11-16T08:43:00Z"/>
        </w:trPr>
        <w:tc>
          <w:tcPr>
            <w:tcW w:w="9593" w:type="dxa"/>
            <w:gridSpan w:val="8"/>
            <w:vAlign w:val="center"/>
          </w:tcPr>
          <w:p w:rsidR="00B7203D" w:rsidRPr="000E125D" w:rsidRDefault="00B7203D" w:rsidP="00B7203D">
            <w:pPr>
              <w:pStyle w:val="TAN"/>
              <w:rPr>
                <w:ins w:id="3849" w:author="yoonoh-b" w:date="2020-11-16T08:43:00Z"/>
                <w:rFonts w:cs="Arial"/>
                <w:lang w:eastAsia="ja-JP"/>
              </w:rPr>
            </w:pPr>
            <w:ins w:id="3850" w:author="yoonoh-b" w:date="2020-11-16T08:43:00Z">
              <w:r w:rsidRPr="000E125D">
                <w:rPr>
                  <w:rFonts w:cs="Arial"/>
                  <w:lang w:eastAsia="ja-JP"/>
                </w:rPr>
                <w:t>Note 1:</w:t>
              </w:r>
              <w:r w:rsidRPr="000E125D">
                <w:rPr>
                  <w:rFonts w:cs="Arial"/>
                  <w:lang w:eastAsia="ja-JP"/>
                </w:rPr>
                <w:tab/>
                <w:t xml:space="preserve">Interference from other cells and noise sources not specified in the test is assumed to be constant over subcarriers and time and shall be modelled as AWGN of appropriate power for </w:t>
              </w:r>
            </w:ins>
            <w:ins w:id="3851" w:author="yoonoh-b" w:date="2020-11-16T08:43:00Z">
              <w:r w:rsidRPr="000E125D">
                <w:rPr>
                  <w:rFonts w:cs="Arial"/>
                  <w:position w:val="-12"/>
                  <w:lang w:eastAsia="ja-JP"/>
                </w:rPr>
                <w:object w:dxaOrig="400" w:dyaOrig="360">
                  <v:shape id="_x0000_i1046" type="#_x0000_t75" style="width:20.55pt;height:20.55pt" o:ole="" fillcolor="window">
                    <v:imagedata r:id="rId13" o:title=""/>
                  </v:shape>
                  <o:OLEObject Type="Embed" ProgID="Equation.3" ShapeID="_x0000_i1046" DrawAspect="Content" ObjectID="_1675511270" r:id="rId38"/>
                </w:object>
              </w:r>
            </w:ins>
            <w:ins w:id="3852" w:author="yoonoh-b" w:date="2020-11-16T08:43:00Z">
              <w:r w:rsidRPr="000E125D">
                <w:rPr>
                  <w:rFonts w:cs="Arial"/>
                  <w:lang w:eastAsia="ja-JP"/>
                </w:rPr>
                <w:t xml:space="preserve"> to be fulfilled.</w:t>
              </w:r>
            </w:ins>
          </w:p>
          <w:p w:rsidR="00B7203D" w:rsidRPr="000E125D" w:rsidRDefault="00B7203D" w:rsidP="00B7203D">
            <w:pPr>
              <w:pStyle w:val="TAN"/>
              <w:rPr>
                <w:ins w:id="3853" w:author="yoonoh-b" w:date="2020-11-16T08:43:00Z"/>
                <w:rFonts w:cs="Arial"/>
                <w:lang w:eastAsia="ja-JP"/>
              </w:rPr>
            </w:pPr>
            <w:ins w:id="3854" w:author="yoonoh-b" w:date="2020-11-16T08:43:00Z">
              <w:r w:rsidRPr="000E125D">
                <w:rPr>
                  <w:rFonts w:cs="Arial"/>
                  <w:lang w:eastAsia="ja-JP"/>
                </w:rPr>
                <w:t>Note 2:</w:t>
              </w:r>
              <w:r w:rsidRPr="000E125D">
                <w:rPr>
                  <w:rFonts w:cs="Arial"/>
                  <w:lang w:eastAsia="ja-JP"/>
                </w:rPr>
                <w:tab/>
              </w:r>
              <w:r w:rsidRPr="000E125D">
                <w:rPr>
                  <w:rFonts w:eastAsia="Yu Mincho" w:cs="Arial"/>
                  <w:lang w:eastAsia="ja-JP"/>
                </w:rPr>
                <w:t>PSBCH-RSRP</w:t>
              </w:r>
              <w:r w:rsidRPr="000E125D">
                <w:rPr>
                  <w:rFonts w:cs="Arial"/>
                  <w:lang w:eastAsia="ja-JP"/>
                </w:rPr>
                <w:t xml:space="preserve"> levels have been derived from other parameters for information purposes. They are not settable parameters themselves.</w:t>
              </w:r>
            </w:ins>
          </w:p>
          <w:p w:rsidR="00B7203D" w:rsidRPr="000E125D" w:rsidRDefault="00B7203D" w:rsidP="00B7203D">
            <w:pPr>
              <w:pStyle w:val="TAN"/>
              <w:rPr>
                <w:ins w:id="3855" w:author="yoonoh-b" w:date="2020-11-16T08:43:00Z"/>
                <w:rFonts w:cs="Arial"/>
                <w:lang w:eastAsia="ja-JP"/>
              </w:rPr>
            </w:pPr>
            <w:ins w:id="3856" w:author="yoonoh-b" w:date="2020-11-16T08:43:00Z">
              <w:r w:rsidRPr="000E125D">
                <w:rPr>
                  <w:rFonts w:cs="Arial"/>
                  <w:lang w:eastAsia="ja-JP"/>
                </w:rPr>
                <w:t>Note 3:</w:t>
              </w:r>
              <w:r w:rsidRPr="000E125D">
                <w:rPr>
                  <w:rFonts w:cs="Arial"/>
                  <w:lang w:eastAsia="ja-JP"/>
                </w:rPr>
                <w:tab/>
              </w:r>
              <w:r w:rsidRPr="000E125D">
                <w:rPr>
                  <w:rFonts w:cs="Arial"/>
                  <w:lang w:eastAsia="zh-CN"/>
                </w:rPr>
                <w:t>P</w:t>
              </w:r>
              <w:r w:rsidRPr="000E125D">
                <w:rPr>
                  <w:rFonts w:cs="Arial"/>
                  <w:lang w:eastAsia="ja-JP"/>
                </w:rPr>
                <w:t xml:space="preserve">SSSS </w:t>
              </w:r>
              <w:proofErr w:type="spellStart"/>
              <w:r w:rsidRPr="000E125D">
                <w:rPr>
                  <w:rFonts w:cs="Arial"/>
                  <w:lang w:eastAsia="ja-JP"/>
                </w:rPr>
                <w:t>Es</w:t>
              </w:r>
              <w:proofErr w:type="spellEnd"/>
              <w:r w:rsidRPr="000E125D">
                <w:rPr>
                  <w:rFonts w:cs="Arial"/>
                  <w:lang w:eastAsia="ja-JP"/>
                </w:rPr>
                <w:t>/</w:t>
              </w:r>
              <w:proofErr w:type="spellStart"/>
              <w:r w:rsidRPr="000E125D">
                <w:rPr>
                  <w:rFonts w:cs="Arial"/>
                  <w:lang w:eastAsia="ja-JP"/>
                </w:rPr>
                <w:t>Iot</w:t>
              </w:r>
              <w:proofErr w:type="spellEnd"/>
              <w:r w:rsidRPr="000E125D">
                <w:rPr>
                  <w:rFonts w:cs="Arial"/>
                  <w:lang w:eastAsia="ja-JP"/>
                </w:rPr>
                <w:t xml:space="preserve"> is set the same as PS</w:t>
              </w:r>
              <w:r w:rsidRPr="000E125D">
                <w:rPr>
                  <w:rFonts w:cs="Arial"/>
                  <w:lang w:eastAsia="zh-CN"/>
                </w:rPr>
                <w:t>P</w:t>
              </w:r>
              <w:r w:rsidRPr="000E125D">
                <w:rPr>
                  <w:rFonts w:cs="Arial"/>
                  <w:lang w:eastAsia="ja-JP"/>
                </w:rPr>
                <w:t xml:space="preserve">SS/PSBCH </w:t>
              </w:r>
              <w:proofErr w:type="spellStart"/>
              <w:r w:rsidRPr="000E125D">
                <w:rPr>
                  <w:rFonts w:cs="Arial"/>
                  <w:lang w:eastAsia="ja-JP"/>
                </w:rPr>
                <w:t>Es</w:t>
              </w:r>
              <w:proofErr w:type="spellEnd"/>
              <w:r w:rsidRPr="000E125D">
                <w:rPr>
                  <w:rFonts w:cs="Arial"/>
                  <w:lang w:eastAsia="ja-JP"/>
                </w:rPr>
                <w:t>/</w:t>
              </w:r>
              <w:proofErr w:type="spellStart"/>
              <w:r w:rsidRPr="000E125D">
                <w:rPr>
                  <w:rFonts w:cs="Arial"/>
                  <w:lang w:eastAsia="ja-JP"/>
                </w:rPr>
                <w:t>Iot</w:t>
              </w:r>
              <w:proofErr w:type="spellEnd"/>
              <w:r w:rsidRPr="000E125D">
                <w:rPr>
                  <w:rFonts w:cs="Arial"/>
                  <w:lang w:eastAsia="ja-JP"/>
                </w:rPr>
                <w:t>.</w:t>
              </w:r>
            </w:ins>
          </w:p>
          <w:p w:rsidR="00B7203D" w:rsidRPr="000E125D" w:rsidRDefault="00A20B6B" w:rsidP="00E441A7">
            <w:pPr>
              <w:pStyle w:val="TAN"/>
              <w:rPr>
                <w:ins w:id="3857" w:author="yoonoh-b" w:date="2020-11-16T08:43:00Z"/>
                <w:rFonts w:cs="Arial"/>
                <w:lang w:eastAsia="ja-JP"/>
              </w:rPr>
            </w:pPr>
            <w:ins w:id="3858" w:author="Additional Changes RAN4#98-e" w:date="2021-01-14T16:27:00Z">
              <w:r>
                <w:rPr>
                  <w:rFonts w:cs="Arial"/>
                  <w:lang w:eastAsia="ja-JP"/>
                </w:rPr>
                <w:t>Note 4</w:t>
              </w:r>
              <w:r w:rsidRPr="003E0C3C">
                <w:rPr>
                  <w:rFonts w:cs="Arial"/>
                  <w:lang w:eastAsia="ja-JP"/>
                </w:rPr>
                <w:t xml:space="preserve">:   </w:t>
              </w:r>
              <w:r>
                <w:rPr>
                  <w:rFonts w:cs="Arial"/>
                  <w:lang w:eastAsia="ja-JP"/>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ins>
          </w:p>
        </w:tc>
      </w:tr>
    </w:tbl>
    <w:p w:rsidR="00B7203D" w:rsidRPr="007C7446" w:rsidRDefault="00B7203D" w:rsidP="00B7203D">
      <w:pPr>
        <w:rPr>
          <w:ins w:id="3859" w:author="yoonoh-b" w:date="2020-11-16T08:43:00Z"/>
        </w:rPr>
      </w:pPr>
    </w:p>
    <w:p w:rsidR="00B7203D" w:rsidRPr="003E0C3C" w:rsidRDefault="00B7203D" w:rsidP="003E0C3C">
      <w:pPr>
        <w:pStyle w:val="5"/>
        <w:rPr>
          <w:ins w:id="3860" w:author="yoonoh-b" w:date="2020-11-16T08:43:00Z"/>
          <w:rFonts w:eastAsia="SimSun"/>
          <w:lang w:eastAsia="zh-CN"/>
        </w:rPr>
      </w:pPr>
      <w:ins w:id="3861" w:author="yoonoh-b" w:date="2020-11-16T08:43:00Z">
        <w:r w:rsidRPr="003E0C3C">
          <w:rPr>
            <w:rFonts w:eastAsia="SimSun"/>
            <w:lang w:eastAsia="zh-CN"/>
          </w:rPr>
          <w:t>A.9.1.3.2.2</w:t>
        </w:r>
        <w:r w:rsidRPr="003E0C3C">
          <w:rPr>
            <w:rFonts w:eastAsia="SimSun"/>
            <w:lang w:eastAsia="zh-CN"/>
          </w:rPr>
          <w:tab/>
          <w:t>Test Requirements</w:t>
        </w:r>
      </w:ins>
    </w:p>
    <w:p w:rsidR="00B7203D" w:rsidRPr="007C7446" w:rsidRDefault="00B7203D" w:rsidP="00B7203D">
      <w:pPr>
        <w:jc w:val="both"/>
        <w:rPr>
          <w:ins w:id="3862" w:author="yoonoh-b" w:date="2020-11-16T08:43:00Z"/>
          <w:lang w:val="en-US"/>
        </w:rPr>
      </w:pPr>
      <w:ins w:id="3863" w:author="yoonoh-b" w:date="2020-11-16T08:43:00Z">
        <w:r w:rsidRPr="007C7446">
          <w:rPr>
            <w:lang w:val="en-US"/>
          </w:rPr>
          <w:t xml:space="preserve">1) During T2, SyncRef UE selection delay is defined as the time from the beginning of T2 to the time UE is synchronized to SyncRef UE 1 and changes its SLSS transmissions timing and SLSS ID to follow SyncRef UE 1 as the synchronization </w:t>
        </w:r>
        <w:r w:rsidRPr="007C7446">
          <w:rPr>
            <w:lang w:val="en-US"/>
          </w:rPr>
          <w:lastRenderedPageBreak/>
          <w:t xml:space="preserve">source. For the test configuration, the SLSS ID will be changed to </w:t>
        </w:r>
        <w:r w:rsidRPr="007C7446">
          <w:rPr>
            <w:lang w:val="en-US" w:eastAsia="zh-CN"/>
          </w:rPr>
          <w:t>336</w:t>
        </w:r>
        <w:r w:rsidRPr="007C7446">
          <w:rPr>
            <w:lang w:val="en-US"/>
          </w:rPr>
          <w:t>+59 (with in-coverage IE in MIB-SL set to FALSE) after SyncRef UE selection delay from start of T2.</w:t>
        </w:r>
      </w:ins>
    </w:p>
    <w:p w:rsidR="00B7203D" w:rsidRPr="007C7446" w:rsidRDefault="00B7203D" w:rsidP="00B7203D">
      <w:pPr>
        <w:jc w:val="both"/>
        <w:rPr>
          <w:ins w:id="3864" w:author="yoonoh-b" w:date="2020-11-16T08:43:00Z"/>
          <w:lang w:val="en-US"/>
        </w:rPr>
      </w:pPr>
      <w:ins w:id="3865" w:author="yoonoh-b" w:date="2020-11-16T08:43:00Z">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ins>
    </w:p>
    <w:p w:rsidR="00B7203D" w:rsidRPr="007C7446" w:rsidRDefault="00B7203D" w:rsidP="00B7203D">
      <w:pPr>
        <w:pStyle w:val="B1"/>
        <w:rPr>
          <w:ins w:id="3866" w:author="yoonoh-b" w:date="2020-11-16T08:43:00Z"/>
          <w:lang w:val="en-US"/>
        </w:rPr>
      </w:pPr>
      <w:ins w:id="3867" w:author="yoonoh-b" w:date="2020-11-16T08:43:00Z">
        <w:r w:rsidRPr="007C7446">
          <w:rPr>
            <w:lang w:val="en-US"/>
          </w:rPr>
          <w:tab/>
          <w:t xml:space="preserve">SyncRef UE selection/reselection delay = </w:t>
        </w:r>
        <w:proofErr w:type="spellStart"/>
        <w:r w:rsidRPr="007C7446">
          <w:t>T</w:t>
        </w:r>
        <w:r w:rsidRPr="007C7446">
          <w:rPr>
            <w:vertAlign w:val="subscript"/>
          </w:rPr>
          <w:t>detect,SyncRef</w:t>
        </w:r>
        <w:proofErr w:type="spellEnd"/>
        <w:r w:rsidRPr="007C7446">
          <w:rPr>
            <w:vertAlign w:val="subscript"/>
          </w:rPr>
          <w:t xml:space="preserve"> UE</w:t>
        </w:r>
        <w:r w:rsidRPr="007C7446">
          <w:rPr>
            <w:lang w:val="en-US"/>
          </w:rPr>
          <w:t xml:space="preserve"> + </w:t>
        </w:r>
        <w:proofErr w:type="spellStart"/>
        <w:r w:rsidRPr="007C7446">
          <w:t>T</w:t>
        </w:r>
        <w:r w:rsidRPr="007C7446">
          <w:rPr>
            <w:vertAlign w:val="subscript"/>
          </w:rPr>
          <w:t>evaluate,SLSS</w:t>
        </w:r>
        <w:proofErr w:type="spellEnd"/>
        <w:r w:rsidRPr="007C7446">
          <w:rPr>
            <w:vertAlign w:val="subscript"/>
          </w:rPr>
          <w:t xml:space="preserve"> </w:t>
        </w:r>
        <w:r w:rsidRPr="007C7446">
          <w:rPr>
            <w:lang w:val="en-US"/>
          </w:rPr>
          <w:t>+ SLSS period</w:t>
        </w:r>
      </w:ins>
    </w:p>
    <w:p w:rsidR="00B7203D" w:rsidRPr="007C7446" w:rsidRDefault="00B7203D" w:rsidP="00B7203D">
      <w:pPr>
        <w:jc w:val="both"/>
        <w:rPr>
          <w:ins w:id="3868" w:author="yoonoh-b" w:date="2020-11-16T08:43:00Z"/>
          <w:lang w:val="en-US"/>
        </w:rPr>
      </w:pPr>
      <w:ins w:id="3869" w:author="yoonoh-b" w:date="2020-11-16T08:43:00Z">
        <w:r w:rsidRPr="007C7446">
          <w:rPr>
            <w:lang w:val="en-US"/>
          </w:rPr>
          <w:t>Where</w:t>
        </w:r>
      </w:ins>
    </w:p>
    <w:p w:rsidR="00B7203D" w:rsidRPr="007C7446" w:rsidRDefault="00B7203D" w:rsidP="00B7203D">
      <w:pPr>
        <w:pStyle w:val="B1"/>
        <w:rPr>
          <w:ins w:id="3870" w:author="yoonoh-b" w:date="2020-11-16T08:43:00Z"/>
          <w:lang w:val="en-US"/>
        </w:rPr>
      </w:pPr>
      <w:ins w:id="3871" w:author="yoonoh-b" w:date="2020-11-16T08:43:00Z">
        <w:r w:rsidRPr="007C7446">
          <w:rPr>
            <w:lang w:val="en-US"/>
          </w:rPr>
          <w:t>-</w:t>
        </w:r>
        <w:r w:rsidRPr="007C7446">
          <w:rPr>
            <w:lang w:val="en-US"/>
          </w:rPr>
          <w:tab/>
        </w:r>
        <w:proofErr w:type="spellStart"/>
        <w:r w:rsidRPr="007C7446">
          <w:t>T</w:t>
        </w:r>
        <w:r w:rsidRPr="007C7446">
          <w:rPr>
            <w:vertAlign w:val="subscript"/>
          </w:rPr>
          <w:t>detect,SyncRef</w:t>
        </w:r>
        <w:proofErr w:type="spellEnd"/>
        <w:r w:rsidRPr="007C7446">
          <w:rPr>
            <w:vertAlign w:val="subscript"/>
          </w:rPr>
          <w:t xml:space="preserve"> UE </w:t>
        </w:r>
        <w:r w:rsidRPr="007C7446">
          <w:t>= 8sec (as specified in s</w:t>
        </w:r>
        <w:proofErr w:type="spellStart"/>
        <w:r w:rsidRPr="007C7446">
          <w:rPr>
            <w:lang w:val="en-US"/>
          </w:rPr>
          <w:t>ub</w:t>
        </w:r>
        <w:proofErr w:type="spellEnd"/>
        <w:r w:rsidRPr="007C7446">
          <w:rPr>
            <w:lang w:val="en-US"/>
          </w:rPr>
          <w:t>-clause 12.4)</w:t>
        </w:r>
      </w:ins>
    </w:p>
    <w:p w:rsidR="00B7203D" w:rsidRPr="007C7446" w:rsidRDefault="00B7203D" w:rsidP="00B7203D">
      <w:pPr>
        <w:pStyle w:val="B1"/>
        <w:rPr>
          <w:ins w:id="3872" w:author="yoonoh-b" w:date="2020-11-16T08:43:00Z"/>
          <w:lang w:val="en-US"/>
        </w:rPr>
      </w:pPr>
      <w:ins w:id="3873" w:author="yoonoh-b" w:date="2020-11-16T08:43:00Z">
        <w:r w:rsidRPr="007C7446">
          <w:t>-</w:t>
        </w:r>
        <w:r w:rsidRPr="007C7446">
          <w:tab/>
        </w:r>
        <w:proofErr w:type="spellStart"/>
        <w:r w:rsidRPr="007C7446">
          <w:t>T</w:t>
        </w:r>
        <w:r w:rsidRPr="007C7446">
          <w:rPr>
            <w:vertAlign w:val="subscript"/>
          </w:rPr>
          <w:t>evaluate,SLSS</w:t>
        </w:r>
        <w:proofErr w:type="spellEnd"/>
        <w:r w:rsidRPr="007C7446">
          <w:rPr>
            <w:vertAlign w:val="subscript"/>
          </w:rPr>
          <w:t xml:space="preserve"> </w:t>
        </w:r>
        <w:r w:rsidRPr="007C7446">
          <w:t>= 0.64sec (as specified in</w:t>
        </w:r>
        <w:r w:rsidRPr="007C7446">
          <w:rPr>
            <w:lang w:val="en-US"/>
          </w:rPr>
          <w:t xml:space="preserve"> sub-clause 12.3)</w:t>
        </w:r>
      </w:ins>
    </w:p>
    <w:p w:rsidR="00B7203D" w:rsidRPr="007C7446" w:rsidRDefault="00B7203D" w:rsidP="00B7203D">
      <w:pPr>
        <w:pStyle w:val="B1"/>
        <w:rPr>
          <w:ins w:id="3874" w:author="yoonoh-b" w:date="2020-11-16T08:43:00Z"/>
          <w:lang w:val="en-US"/>
        </w:rPr>
      </w:pPr>
      <w:ins w:id="3875" w:author="yoonoh-b" w:date="2020-11-16T08:43:00Z">
        <w:r w:rsidRPr="007C7446">
          <w:t>-</w:t>
        </w:r>
        <w:r w:rsidRPr="007C7446">
          <w:tab/>
          <w:t>SLSS period = 160ms</w:t>
        </w:r>
      </w:ins>
    </w:p>
    <w:p w:rsidR="00B7203D" w:rsidRPr="007C7446" w:rsidRDefault="00B7203D" w:rsidP="00B7203D">
      <w:pPr>
        <w:jc w:val="both"/>
        <w:rPr>
          <w:ins w:id="3876" w:author="yoonoh-b" w:date="2020-11-16T08:43:00Z"/>
          <w:lang w:val="en-US"/>
        </w:rPr>
      </w:pPr>
      <w:ins w:id="3877" w:author="yoonoh-b" w:date="2020-11-16T08:43:00Z">
        <w:r w:rsidRPr="007C7446">
          <w:t>This gives a total of 8.8 seconds.</w:t>
        </w:r>
      </w:ins>
    </w:p>
    <w:p w:rsidR="00B7203D" w:rsidRPr="007C7446" w:rsidRDefault="00B7203D" w:rsidP="00B7203D">
      <w:pPr>
        <w:jc w:val="both"/>
        <w:rPr>
          <w:ins w:id="3878" w:author="yoonoh-b" w:date="2020-11-16T08:43:00Z"/>
          <w:lang w:val="en-US"/>
        </w:rPr>
      </w:pPr>
      <w:ins w:id="3879" w:author="yoonoh-b" w:date="2020-11-16T08:43:00Z">
        <w:r w:rsidRPr="007C7446">
          <w:rPr>
            <w:lang w:val="en-US"/>
          </w:rPr>
          <w:t xml:space="preserve">2) During T3, SyncRef UE reselection delay is defined as the time from the beginning of T3 to the time UE changes its synchronization source from SyncRef UE 1 to SyncRef UE 2, and changes its SLSS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ins>
    </w:p>
    <w:p w:rsidR="00B7203D" w:rsidRPr="007C7446" w:rsidRDefault="00B7203D" w:rsidP="00B7203D">
      <w:pPr>
        <w:jc w:val="both"/>
        <w:rPr>
          <w:ins w:id="3880" w:author="yoonoh-b" w:date="2020-11-16T08:43:00Z"/>
          <w:lang w:val="en-US"/>
        </w:rPr>
      </w:pPr>
      <w:ins w:id="3881" w:author="yoonoh-b" w:date="2020-11-16T08:43:00Z">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ins>
    </w:p>
    <w:p w:rsidR="00B7203D" w:rsidRPr="007C7446" w:rsidRDefault="00B7203D" w:rsidP="00B7203D">
      <w:pPr>
        <w:pStyle w:val="B1"/>
        <w:rPr>
          <w:ins w:id="3882" w:author="yoonoh-b" w:date="2020-11-16T08:43:00Z"/>
          <w:lang w:val="en-US"/>
        </w:rPr>
      </w:pPr>
      <w:ins w:id="3883" w:author="yoonoh-b" w:date="2020-11-16T08:43:00Z">
        <w:r w:rsidRPr="007C7446">
          <w:rPr>
            <w:lang w:val="en-US"/>
          </w:rPr>
          <w:tab/>
          <w:t xml:space="preserve">SyncRef UE selection/reselection delay = </w:t>
        </w:r>
        <w:proofErr w:type="spellStart"/>
        <w:r w:rsidRPr="007C7446">
          <w:t>T</w:t>
        </w:r>
        <w:r w:rsidRPr="007C7446">
          <w:rPr>
            <w:vertAlign w:val="subscript"/>
          </w:rPr>
          <w:t>detect,SyncRef</w:t>
        </w:r>
        <w:proofErr w:type="spellEnd"/>
        <w:r w:rsidRPr="007C7446">
          <w:rPr>
            <w:vertAlign w:val="subscript"/>
          </w:rPr>
          <w:t xml:space="preserve"> UE</w:t>
        </w:r>
        <w:r w:rsidRPr="007C7446">
          <w:rPr>
            <w:lang w:val="en-US"/>
          </w:rPr>
          <w:t xml:space="preserve"> + </w:t>
        </w:r>
        <w:proofErr w:type="spellStart"/>
        <w:r w:rsidRPr="007C7446">
          <w:t>T</w:t>
        </w:r>
        <w:r w:rsidRPr="007C7446">
          <w:rPr>
            <w:vertAlign w:val="subscript"/>
          </w:rPr>
          <w:t>evaluate,SLSS</w:t>
        </w:r>
        <w:proofErr w:type="spellEnd"/>
        <w:r w:rsidRPr="007C7446">
          <w:rPr>
            <w:vertAlign w:val="subscript"/>
          </w:rPr>
          <w:t xml:space="preserve"> </w:t>
        </w:r>
        <w:r w:rsidRPr="007C7446">
          <w:rPr>
            <w:lang w:val="en-US"/>
          </w:rPr>
          <w:t>+ SLSS period</w:t>
        </w:r>
      </w:ins>
    </w:p>
    <w:p w:rsidR="00B7203D" w:rsidRPr="007C7446" w:rsidRDefault="00B7203D" w:rsidP="00B7203D">
      <w:pPr>
        <w:jc w:val="both"/>
        <w:rPr>
          <w:ins w:id="3884" w:author="yoonoh-b" w:date="2020-11-16T08:43:00Z"/>
          <w:lang w:val="en-US"/>
        </w:rPr>
      </w:pPr>
      <w:ins w:id="3885" w:author="yoonoh-b" w:date="2020-11-16T08:43:00Z">
        <w:r w:rsidRPr="007C7446">
          <w:rPr>
            <w:lang w:val="en-US"/>
          </w:rPr>
          <w:t>Where</w:t>
        </w:r>
      </w:ins>
    </w:p>
    <w:p w:rsidR="00B7203D" w:rsidRPr="007C7446" w:rsidRDefault="00B7203D" w:rsidP="00B7203D">
      <w:pPr>
        <w:pStyle w:val="B1"/>
        <w:rPr>
          <w:ins w:id="3886" w:author="yoonoh-b" w:date="2020-11-16T08:43:00Z"/>
        </w:rPr>
      </w:pPr>
      <w:ins w:id="3887" w:author="yoonoh-b" w:date="2020-11-16T08:43:00Z">
        <w:r w:rsidRPr="007C7446">
          <w:rPr>
            <w:lang w:val="en-US"/>
          </w:rPr>
          <w:t>-</w:t>
        </w:r>
        <w:r w:rsidRPr="007C7446">
          <w:rPr>
            <w:lang w:val="en-US"/>
          </w:rPr>
          <w:tab/>
        </w:r>
        <w:proofErr w:type="spellStart"/>
        <w:r w:rsidRPr="007C7446">
          <w:t>T</w:t>
        </w:r>
        <w:r w:rsidRPr="007C7446">
          <w:rPr>
            <w:vertAlign w:val="subscript"/>
          </w:rPr>
          <w:t>detect,SyncRef</w:t>
        </w:r>
        <w:proofErr w:type="spellEnd"/>
        <w:r w:rsidRPr="007C7446">
          <w:rPr>
            <w:vertAlign w:val="subscript"/>
          </w:rPr>
          <w:t xml:space="preserve"> UE </w:t>
        </w:r>
        <w:r w:rsidRPr="007C7446">
          <w:t>= 8sec (as specified in sub-clause 12.4)</w:t>
        </w:r>
      </w:ins>
    </w:p>
    <w:p w:rsidR="00B7203D" w:rsidRPr="007C7446" w:rsidRDefault="00B7203D" w:rsidP="00B7203D">
      <w:pPr>
        <w:pStyle w:val="B1"/>
        <w:rPr>
          <w:ins w:id="3888" w:author="yoonoh-b" w:date="2020-11-16T08:43:00Z"/>
        </w:rPr>
      </w:pPr>
      <w:ins w:id="3889" w:author="yoonoh-b" w:date="2020-11-16T08:43:00Z">
        <w:r w:rsidRPr="007C7446">
          <w:t>-</w:t>
        </w:r>
        <w:r w:rsidRPr="007C7446">
          <w:tab/>
        </w:r>
        <w:proofErr w:type="spellStart"/>
        <w:r w:rsidRPr="007C7446">
          <w:t>T</w:t>
        </w:r>
        <w:r w:rsidRPr="007C7446">
          <w:rPr>
            <w:vertAlign w:val="subscript"/>
          </w:rPr>
          <w:t>evaluate,SLSS</w:t>
        </w:r>
        <w:proofErr w:type="spellEnd"/>
        <w:r w:rsidRPr="007C7446">
          <w:rPr>
            <w:vertAlign w:val="subscript"/>
          </w:rPr>
          <w:t xml:space="preserve"> </w:t>
        </w:r>
        <w:r w:rsidRPr="007C7446">
          <w:t>= 0.64 sec (as specified in sub-clause 12.3)</w:t>
        </w:r>
      </w:ins>
    </w:p>
    <w:p w:rsidR="00B7203D" w:rsidRPr="007C7446" w:rsidRDefault="00B7203D" w:rsidP="00B7203D">
      <w:pPr>
        <w:pStyle w:val="B1"/>
        <w:rPr>
          <w:ins w:id="3890" w:author="yoonoh-b" w:date="2020-11-16T08:43:00Z"/>
          <w:lang w:val="en-US"/>
        </w:rPr>
      </w:pPr>
      <w:ins w:id="3891" w:author="yoonoh-b" w:date="2020-11-16T08:43:00Z">
        <w:r w:rsidRPr="007C7446">
          <w:t>-</w:t>
        </w:r>
        <w:r w:rsidRPr="007C7446">
          <w:tab/>
          <w:t>SLSS period = 160ms</w:t>
        </w:r>
      </w:ins>
    </w:p>
    <w:p w:rsidR="00B7203D" w:rsidRPr="007C7446" w:rsidRDefault="00B7203D" w:rsidP="00B7203D">
      <w:pPr>
        <w:jc w:val="both"/>
        <w:rPr>
          <w:ins w:id="3892" w:author="yoonoh-b" w:date="2020-11-16T08:43:00Z"/>
        </w:rPr>
      </w:pPr>
      <w:ins w:id="3893" w:author="yoonoh-b" w:date="2020-11-16T08:43:00Z">
        <w:r w:rsidRPr="007C7446">
          <w:t>This gives a total of 8.8 seconds.</w:t>
        </w:r>
      </w:ins>
    </w:p>
    <w:p w:rsidR="00B7203D" w:rsidRPr="007C7446" w:rsidRDefault="00B7203D" w:rsidP="00B7203D">
      <w:pPr>
        <w:jc w:val="both"/>
        <w:rPr>
          <w:ins w:id="3894" w:author="yoonoh-b" w:date="2020-11-16T08:43:00Z"/>
        </w:rPr>
      </w:pPr>
      <w:ins w:id="3895" w:author="yoonoh-b" w:date="2020-11-16T08:43:00Z">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SLSS </w:t>
        </w:r>
        <w:r w:rsidRPr="007C7446">
          <w:t>transmissions during the duration of T2 and T3.</w:t>
        </w:r>
      </w:ins>
    </w:p>
    <w:p w:rsidR="00B7203D" w:rsidRPr="007C7446" w:rsidRDefault="00B7203D" w:rsidP="00B7203D">
      <w:pPr>
        <w:rPr>
          <w:ins w:id="3896" w:author="yoonoh-b" w:date="2020-11-16T08:43:00Z"/>
        </w:rPr>
      </w:pPr>
      <w:ins w:id="3897" w:author="yoonoh-b" w:date="2020-11-16T08:43:00Z">
        <w:r w:rsidRPr="007C7446">
          <w:t>The rate of correct SyncRef UE selection / reselection observed during repeated tests shall be at least 90%.</w:t>
        </w:r>
      </w:ins>
    </w:p>
    <w:p w:rsidR="00BF3A3C" w:rsidRPr="00BF3A3C" w:rsidRDefault="00BF3A3C" w:rsidP="00BF3A3C">
      <w:pPr>
        <w:pStyle w:val="3"/>
        <w:rPr>
          <w:ins w:id="3898" w:author="yoonoh-b" w:date="2020-11-16T09:15:00Z"/>
          <w:rFonts w:eastAsia="SimSun"/>
          <w:snapToGrid w:val="0"/>
        </w:rPr>
      </w:pPr>
      <w:ins w:id="3899" w:author="yoonoh-b" w:date="2020-11-16T09:15:00Z">
        <w:r w:rsidRPr="00BF3A3C">
          <w:rPr>
            <w:rFonts w:eastAsia="SimSun"/>
            <w:snapToGrid w:val="0"/>
          </w:rPr>
          <w:t>A.9.1.4</w:t>
        </w:r>
        <w:r w:rsidRPr="00BF3A3C">
          <w:rPr>
            <w:rFonts w:eastAsia="SimSun"/>
            <w:snapToGrid w:val="0"/>
          </w:rPr>
          <w:tab/>
        </w:r>
      </w:ins>
      <w:ins w:id="3900" w:author="yoonoh-b" w:date="2020-12-02T12:40:00Z">
        <w:r w:rsidR="00F70ED0">
          <w:rPr>
            <w:rFonts w:eastAsia="SimSun"/>
            <w:snapToGrid w:val="0"/>
          </w:rPr>
          <w:t xml:space="preserve">Test for </w:t>
        </w:r>
      </w:ins>
      <w:ins w:id="3901" w:author="yoonoh-b" w:date="2020-11-16T09:15:00Z">
        <w:r w:rsidRPr="00BF3A3C">
          <w:rPr>
            <w:rFonts w:eastAsia="SimSun"/>
            <w:snapToGrid w:val="0"/>
          </w:rPr>
          <w:t>L1 SL-RSRP Measurement</w:t>
        </w:r>
      </w:ins>
    </w:p>
    <w:p w:rsidR="00BF3A3C" w:rsidRPr="00B93C63" w:rsidRDefault="00BF3A3C" w:rsidP="00BF3A3C">
      <w:pPr>
        <w:pStyle w:val="4"/>
        <w:rPr>
          <w:ins w:id="3902" w:author="yoonoh-b" w:date="2020-11-16T09:15:00Z"/>
        </w:rPr>
      </w:pPr>
      <w:ins w:id="3903" w:author="yoonoh-b" w:date="2020-11-16T09:15:00Z">
        <w:r w:rsidRPr="00B93C63">
          <w:t>A.</w:t>
        </w:r>
        <w:r>
          <w:t>9.1.4</w:t>
        </w:r>
        <w:r w:rsidRPr="00B93C63">
          <w:t>.1</w:t>
        </w:r>
        <w:r w:rsidRPr="00B93C63">
          <w:tab/>
        </w:r>
        <w:r>
          <w:t xml:space="preserve">Test for </w:t>
        </w:r>
        <w:r w:rsidRPr="00B93C63">
          <w:t>V2X UE Autonomous Resource Selection/Reselection</w:t>
        </w:r>
      </w:ins>
    </w:p>
    <w:p w:rsidR="00BF3A3C" w:rsidRPr="00BF3A3C" w:rsidRDefault="00BF3A3C" w:rsidP="00BF3A3C">
      <w:pPr>
        <w:pStyle w:val="5"/>
        <w:rPr>
          <w:ins w:id="3904" w:author="yoonoh-b" w:date="2020-11-16T09:15:00Z"/>
          <w:rFonts w:eastAsia="SimSun"/>
          <w:lang w:eastAsia="zh-CN"/>
        </w:rPr>
      </w:pPr>
      <w:ins w:id="3905" w:author="yoonoh-b" w:date="2020-11-16T09:15:00Z">
        <w:r w:rsidRPr="00BF3A3C">
          <w:rPr>
            <w:rFonts w:eastAsia="SimSun"/>
            <w:lang w:eastAsia="zh-CN"/>
          </w:rPr>
          <w:t>A.9.1.4.1.1</w:t>
        </w:r>
        <w:r w:rsidRPr="00BF3A3C">
          <w:rPr>
            <w:rFonts w:eastAsia="SimSun"/>
            <w:lang w:eastAsia="zh-CN"/>
          </w:rPr>
          <w:tab/>
          <w:t>Test Purpose and Environment</w:t>
        </w:r>
      </w:ins>
    </w:p>
    <w:p w:rsidR="00BF3A3C" w:rsidRPr="00B93C63" w:rsidRDefault="00BF3A3C" w:rsidP="00BF3A3C">
      <w:pPr>
        <w:rPr>
          <w:ins w:id="3906" w:author="yoonoh-b" w:date="2020-11-16T09:15:00Z"/>
          <w:rFonts w:cs="v4.2.0"/>
        </w:rPr>
      </w:pPr>
      <w:ins w:id="3907" w:author="yoonoh-b" w:date="2020-11-16T09:15:00Z">
        <w:r w:rsidRPr="00B93C63">
          <w:rPr>
            <w:noProof/>
          </w:rPr>
          <w:t xml:space="preserve">The purpose of this test is to verify the requirements related to autonomous resource selection / reselection for V2X UE in mode </w:t>
        </w:r>
        <w:r>
          <w:rPr>
            <w:noProof/>
          </w:rPr>
          <w:t>2</w:t>
        </w:r>
        <w:r w:rsidRPr="00B93C63">
          <w:rPr>
            <w:noProof/>
          </w:rPr>
          <w:t xml:space="preserve"> defined in </w:t>
        </w:r>
        <w:r w:rsidRPr="00B93C63">
          <w:t xml:space="preserve">clause </w:t>
        </w:r>
        <w:r>
          <w:rPr>
            <w:rFonts w:cs="v4.2.0"/>
          </w:rPr>
          <w:t>12</w:t>
        </w:r>
        <w:r w:rsidRPr="00B93C63">
          <w:rPr>
            <w:rFonts w:cs="v4.2.0"/>
          </w:rPr>
          <w:t xml:space="preserve">.5. </w:t>
        </w:r>
        <w:r w:rsidRPr="00B93C63">
          <w:rPr>
            <w:lang w:val="en-US"/>
          </w:rPr>
          <w:t xml:space="preserve">For this test, the UE is triggered by the test loop function or the upper layers to transmit for V2X </w:t>
        </w:r>
        <w:proofErr w:type="spellStart"/>
        <w:r w:rsidRPr="00B93C63">
          <w:rPr>
            <w:lang w:val="en-US"/>
          </w:rPr>
          <w:t>Sidelink</w:t>
        </w:r>
        <w:proofErr w:type="spellEnd"/>
        <w:r w:rsidRPr="00B93C63">
          <w:rPr>
            <w:lang w:val="en-US"/>
          </w:rPr>
          <w:t xml:space="preserve"> Communication.</w:t>
        </w:r>
      </w:ins>
    </w:p>
    <w:p w:rsidR="00BF3A3C" w:rsidRPr="00B93C63" w:rsidRDefault="00BF3A3C" w:rsidP="00BF3A3C">
      <w:pPr>
        <w:rPr>
          <w:ins w:id="3908" w:author="yoonoh-b" w:date="2020-11-16T09:15:00Z"/>
        </w:rPr>
      </w:pPr>
      <w:ins w:id="3909" w:author="yoonoh-b" w:date="2020-11-16T09:15:00Z">
        <w:r w:rsidRPr="00B93C63">
          <w:t>The test parameters are given in Table A.</w:t>
        </w:r>
        <w:r>
          <w:t>9.1.4</w:t>
        </w:r>
        <w:r w:rsidRPr="00B93C63">
          <w:t>.1.1-1</w:t>
        </w:r>
        <w:r w:rsidRPr="00B93C63">
          <w:rPr>
            <w:rFonts w:hint="eastAsia"/>
            <w:lang w:eastAsia="zh-CN"/>
          </w:rPr>
          <w:t xml:space="preserve">and </w:t>
        </w:r>
        <w:r w:rsidRPr="00B93C63">
          <w:t>A.</w:t>
        </w:r>
        <w:r w:rsidRPr="007C5AC7">
          <w:t xml:space="preserve"> </w:t>
        </w:r>
        <w:r>
          <w:t>9.1.4</w:t>
        </w:r>
        <w:r w:rsidRPr="00B93C63">
          <w:t>.1.1-2</w:t>
        </w:r>
        <w:r w:rsidRPr="00B93C63">
          <w:rPr>
            <w:rFonts w:hint="eastAsia"/>
          </w:rPr>
          <w:t xml:space="preserve"> </w:t>
        </w:r>
        <w:r w:rsidRPr="00B93C63">
          <w:t xml:space="preserve">below. There are </w:t>
        </w:r>
        <w:r>
          <w:rPr>
            <w:lang w:eastAsia="zh-CN"/>
          </w:rPr>
          <w:t>5</w:t>
        </w:r>
        <w:r w:rsidRPr="00B93C63">
          <w:t xml:space="preserve">0 active V2X </w:t>
        </w:r>
        <w:proofErr w:type="spellStart"/>
        <w:r w:rsidRPr="00B93C63">
          <w:t>sidelink</w:t>
        </w:r>
        <w:proofErr w:type="spellEnd"/>
        <w:r w:rsidRPr="00B93C63">
          <w:t xml:space="preserve"> UEs</w:t>
        </w:r>
        <w:r>
          <w:t xml:space="preserve"> (UE0~UE49)</w:t>
        </w:r>
        <w:r w:rsidRPr="00B93C63">
          <w:t xml:space="preserve"> in this test. </w:t>
        </w:r>
        <w:r w:rsidRPr="00B93C63">
          <w:rPr>
            <w:rFonts w:hint="eastAsia"/>
            <w:lang w:eastAsia="zh-CN"/>
          </w:rPr>
          <w:t xml:space="preserve">Both the UE under test and </w:t>
        </w:r>
        <w:r w:rsidRPr="00B93C63">
          <w:t xml:space="preserve">active V2X </w:t>
        </w:r>
        <w:proofErr w:type="spellStart"/>
        <w:r w:rsidRPr="00B93C63">
          <w:t>sidelink</w:t>
        </w:r>
        <w:proofErr w:type="spellEnd"/>
        <w:r w:rsidRPr="00B93C63">
          <w:t xml:space="preserve"> UEs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w:t>
        </w:r>
        <w:proofErr w:type="spellStart"/>
        <w:r w:rsidRPr="00B93C63">
          <w:rPr>
            <w:lang w:eastAsia="zh-CN"/>
          </w:rPr>
          <w:t>sidelink</w:t>
        </w:r>
        <w:proofErr w:type="spellEnd"/>
        <w:r w:rsidRPr="00B93C63">
          <w:rPr>
            <w:lang w:eastAsia="zh-CN"/>
          </w:rPr>
          <w:t xml:space="preserve"> UEs. The test parameters for GNSS signals are defined in B.</w:t>
        </w:r>
      </w:ins>
      <w:ins w:id="3910" w:author="yoonoh-b" w:date="2020-12-02T12:41:00Z">
        <w:r w:rsidR="00F70ED0">
          <w:rPr>
            <w:lang w:eastAsia="zh-CN"/>
          </w:rPr>
          <w:t>4</w:t>
        </w:r>
      </w:ins>
      <w:ins w:id="3911" w:author="yoonoh-b" w:date="2020-11-16T09:15:00Z">
        <w:r w:rsidRPr="00B93C63">
          <w:rPr>
            <w:lang w:eastAsia="zh-CN"/>
          </w:rPr>
          <w:t>.1.</w:t>
        </w:r>
        <w:r w:rsidRPr="00B93C63">
          <w:rPr>
            <w:rFonts w:hint="eastAsia"/>
            <w:lang w:eastAsia="zh-CN"/>
          </w:rPr>
          <w:t xml:space="preserve"> </w:t>
        </w:r>
        <w:r w:rsidRPr="00B93C63">
          <w:t xml:space="preserve">The test system shall emulate the active V2X </w:t>
        </w:r>
        <w:proofErr w:type="spellStart"/>
        <w:r w:rsidRPr="00B93C63">
          <w:t>sidelink</w:t>
        </w:r>
        <w:proofErr w:type="spellEnd"/>
        <w:r w:rsidRPr="00B93C63">
          <w:t xml:space="preserve"> UEs to transmit PSCCH/PSSCH every </w:t>
        </w:r>
        <w:r>
          <w:t>5</w:t>
        </w:r>
        <w:r w:rsidRPr="00B93C63">
          <w:t>ms.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ins>
      <w:ins w:id="3912" w:author="yoonoh-b" w:date="2020-12-02T12:41:00Z">
        <w:r w:rsidR="00F70ED0">
          <w:t>[7]</w:t>
        </w:r>
      </w:ins>
      <w:ins w:id="3913" w:author="yoonoh-b" w:date="2020-11-16T09:15:00Z">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ins>
    </w:p>
    <w:p w:rsidR="00BF3A3C" w:rsidRDefault="00BF3A3C" w:rsidP="00BF3A3C">
      <w:pPr>
        <w:rPr>
          <w:ins w:id="3914" w:author="yoonoh-b" w:date="2020-11-16T09:15:00Z"/>
        </w:rPr>
      </w:pPr>
      <w:ins w:id="3915" w:author="yoonoh-b" w:date="2020-11-16T09:15:00Z">
        <w:r w:rsidRPr="00B93C63">
          <w:t xml:space="preserve">The test consists of two duration T1 and T2. During T1, the signal from Test </w:t>
        </w:r>
        <w:proofErr w:type="spellStart"/>
        <w:r w:rsidRPr="00B93C63">
          <w:t>Equipement</w:t>
        </w:r>
        <w:proofErr w:type="spellEnd"/>
        <w:r w:rsidRPr="00B93C63">
          <w:t xml:space="preserve"> are configured such that </w:t>
        </w:r>
      </w:ins>
    </w:p>
    <w:p w:rsidR="00BF3A3C" w:rsidRPr="00365B05" w:rsidRDefault="00BF3A3C" w:rsidP="00E455C3">
      <w:pPr>
        <w:pStyle w:val="B1"/>
        <w:rPr>
          <w:ins w:id="3916" w:author="yoonoh-b" w:date="2020-11-16T09:15:00Z"/>
        </w:rPr>
      </w:pPr>
      <w:ins w:id="3917" w:author="yoonoh-b" w:date="2020-11-16T09:15:00Z">
        <w:r w:rsidRPr="007C5AC7">
          <w:t xml:space="preserve">- </w:t>
        </w:r>
      </w:ins>
      <w:ins w:id="3918" w:author="yoonoh-b" w:date="2020-11-16T09:19:00Z">
        <w:r>
          <w:t xml:space="preserve">   </w:t>
        </w:r>
      </w:ins>
      <w:ins w:id="3919" w:author="yoonoh-b" w:date="2020-11-16T09:15:00Z">
        <w:r w:rsidRPr="007C5AC7">
          <w:t xml:space="preserve">the measured PSSCH-RSRP for 10 active V2X </w:t>
        </w:r>
        <w:proofErr w:type="spellStart"/>
        <w:r w:rsidRPr="007C5AC7">
          <w:t>sidelink</w:t>
        </w:r>
        <w:proofErr w:type="spellEnd"/>
        <w:r w:rsidRPr="007C5AC7">
          <w:t xml:space="preserve"> UEs(UE20~UE29) is above the measurement threshold, and the resource occupied by the </w:t>
        </w:r>
        <w:r w:rsidRPr="00365B05">
          <w:t xml:space="preserve">10 active V2X </w:t>
        </w:r>
        <w:proofErr w:type="spellStart"/>
        <w:r w:rsidRPr="00365B05">
          <w:t>sidelink</w:t>
        </w:r>
        <w:proofErr w:type="spellEnd"/>
        <w:r w:rsidRPr="00365B05">
          <w:t xml:space="preserve"> UEs is expected to be excluded in the resource selection procedure and,</w:t>
        </w:r>
      </w:ins>
    </w:p>
    <w:p w:rsidR="00BF3A3C" w:rsidRPr="00365B05" w:rsidRDefault="00BF3A3C" w:rsidP="00E455C3">
      <w:pPr>
        <w:pStyle w:val="B1"/>
        <w:rPr>
          <w:ins w:id="3920" w:author="yoonoh-b" w:date="2020-11-16T09:15:00Z"/>
        </w:rPr>
      </w:pPr>
      <w:ins w:id="3921" w:author="yoonoh-b" w:date="2020-11-16T09:15:00Z">
        <w:r w:rsidRPr="00365B05">
          <w:lastRenderedPageBreak/>
          <w:t xml:space="preserve">- </w:t>
        </w:r>
      </w:ins>
      <w:ins w:id="3922" w:author="yoonoh-b" w:date="2020-11-16T09:19:00Z">
        <w:r>
          <w:t xml:space="preserve">   </w:t>
        </w:r>
      </w:ins>
      <w:ins w:id="3923" w:author="yoonoh-b" w:date="2020-11-16T09:15:00Z">
        <w:r w:rsidRPr="00365B05">
          <w:t xml:space="preserve">the measured PSSCH-RSRP for other 40 active V2X </w:t>
        </w:r>
        <w:proofErr w:type="spellStart"/>
        <w:r w:rsidRPr="00365B05">
          <w:t>sidelink</w:t>
        </w:r>
        <w:proofErr w:type="spellEnd"/>
        <w:r w:rsidRPr="00365B05">
          <w:t xml:space="preserve"> UEs(UE0~UE19, UE30~UE49) is low the measurement threshold, and the resource occupied by the 40 active V2X </w:t>
        </w:r>
        <w:proofErr w:type="spellStart"/>
        <w:r w:rsidRPr="00365B05">
          <w:t>sidelink</w:t>
        </w:r>
        <w:proofErr w:type="spellEnd"/>
        <w:r w:rsidRPr="00365B05">
          <w:t xml:space="preserve"> UEs is expected to be included in the resource selection procedure. </w:t>
        </w:r>
      </w:ins>
    </w:p>
    <w:p w:rsidR="00BF3A3C" w:rsidRPr="00365B05" w:rsidRDefault="00BF3A3C" w:rsidP="00BF3A3C">
      <w:pPr>
        <w:rPr>
          <w:ins w:id="3924" w:author="yoonoh-b" w:date="2020-11-16T09:15:00Z"/>
        </w:rPr>
      </w:pPr>
      <w:ins w:id="3925" w:author="yoonoh-b" w:date="2020-11-16T09:15:00Z">
        <w:r w:rsidRPr="00365B05">
          <w:t xml:space="preserve">During T2, the signal from Test </w:t>
        </w:r>
        <w:proofErr w:type="spellStart"/>
        <w:r w:rsidRPr="00365B05">
          <w:t>Equipement</w:t>
        </w:r>
        <w:proofErr w:type="spellEnd"/>
        <w:r w:rsidRPr="00365B05">
          <w:t xml:space="preserve"> are configured such that </w:t>
        </w:r>
      </w:ins>
    </w:p>
    <w:p w:rsidR="00BF3A3C" w:rsidRPr="00365B05" w:rsidRDefault="00BF3A3C" w:rsidP="00BF3A3C">
      <w:pPr>
        <w:pStyle w:val="B1"/>
        <w:rPr>
          <w:ins w:id="3926" w:author="yoonoh-b" w:date="2020-11-16T09:15:00Z"/>
        </w:rPr>
      </w:pPr>
      <w:ins w:id="3927" w:author="yoonoh-b" w:date="2020-11-16T09:15:00Z">
        <w:r w:rsidRPr="00365B05">
          <w:t xml:space="preserve">- </w:t>
        </w:r>
      </w:ins>
      <w:ins w:id="3928" w:author="yoonoh-b" w:date="2020-11-16T09:19:00Z">
        <w:r>
          <w:t xml:space="preserve">   </w:t>
        </w:r>
      </w:ins>
      <w:ins w:id="3929" w:author="yoonoh-b" w:date="2020-11-16T09:15:00Z">
        <w:r w:rsidRPr="00365B05">
          <w:t xml:space="preserve">the measured PSSCH-RSRP for the 10 active V2X </w:t>
        </w:r>
        <w:proofErr w:type="spellStart"/>
        <w:r w:rsidRPr="00365B05">
          <w:t>sidelink</w:t>
        </w:r>
        <w:proofErr w:type="spellEnd"/>
        <w:r w:rsidRPr="00365B05">
          <w:t xml:space="preserve"> UEs(UE20~UE29) is below the measurement threshold, and the resource occupied by the 10 active V2X </w:t>
        </w:r>
        <w:proofErr w:type="spellStart"/>
        <w:r w:rsidRPr="00365B05">
          <w:t>sidelink</w:t>
        </w:r>
        <w:proofErr w:type="spellEnd"/>
        <w:r w:rsidRPr="00365B05">
          <w:t xml:space="preserve"> UEs is expected to be included in the resource selection procedure and,</w:t>
        </w:r>
      </w:ins>
    </w:p>
    <w:p w:rsidR="00BF3A3C" w:rsidRPr="004D44A1" w:rsidRDefault="00BF3A3C" w:rsidP="00BF3A3C">
      <w:pPr>
        <w:pStyle w:val="B1"/>
        <w:rPr>
          <w:ins w:id="3930" w:author="yoonoh-b" w:date="2020-11-16T09:15:00Z"/>
        </w:rPr>
      </w:pPr>
      <w:ins w:id="3931" w:author="yoonoh-b" w:date="2020-11-16T09:15:00Z">
        <w:r w:rsidRPr="00365B05">
          <w:t>-</w:t>
        </w:r>
      </w:ins>
      <w:ins w:id="3932" w:author="yoonoh-b" w:date="2020-11-16T09:19:00Z">
        <w:r>
          <w:t xml:space="preserve">   </w:t>
        </w:r>
      </w:ins>
      <w:ins w:id="3933" w:author="yoonoh-b" w:date="2020-11-16T09:15:00Z">
        <w:r w:rsidRPr="00365B05">
          <w:t xml:space="preserve"> the measured PSSCH-RSRP for other 40 active V2X </w:t>
        </w:r>
        <w:proofErr w:type="spellStart"/>
        <w:r w:rsidRPr="00365B05">
          <w:t>sidelink</w:t>
        </w:r>
        <w:proofErr w:type="spellEnd"/>
        <w:r w:rsidRPr="00365B05">
          <w:t xml:space="preserve"> UEs(UE0~UE19, UE30~UE49) is abov</w:t>
        </w:r>
        <w:r w:rsidRPr="004D44A1">
          <w:t xml:space="preserve">e the measurement threshold, and the resource occupied by the 40 active V2X </w:t>
        </w:r>
        <w:proofErr w:type="spellStart"/>
        <w:r w:rsidRPr="004D44A1">
          <w:t>sidelink</w:t>
        </w:r>
        <w:proofErr w:type="spellEnd"/>
        <w:r w:rsidRPr="004D44A1">
          <w:t xml:space="preserve"> UEs is expected to be excluded in the resource selection procedure.</w:t>
        </w:r>
      </w:ins>
    </w:p>
    <w:p w:rsidR="00BF3A3C" w:rsidRPr="00B93C63" w:rsidRDefault="00BF3A3C" w:rsidP="00BF3A3C">
      <w:pPr>
        <w:pStyle w:val="TH"/>
        <w:rPr>
          <w:ins w:id="3934" w:author="yoonoh-b" w:date="2020-11-16T09:15:00Z"/>
        </w:rPr>
      </w:pPr>
      <w:ins w:id="3935" w:author="yoonoh-b" w:date="2020-11-16T09:15:00Z">
        <w:r w:rsidRPr="00B93C63">
          <w:lastRenderedPageBreak/>
          <w:t>Table A.</w:t>
        </w:r>
        <w:r w:rsidRPr="004D44A1">
          <w:t xml:space="preserve"> </w:t>
        </w:r>
        <w:r>
          <w:t>9.1.4</w:t>
        </w:r>
        <w:r w:rsidRPr="00B93C63">
          <w:t xml:space="preserve">.1.1-1: Test Parameters for </w:t>
        </w:r>
        <w:r w:rsidRPr="00B93C63">
          <w:rPr>
            <w:rFonts w:cs="v4.2.0"/>
          </w:rPr>
          <w:t>V2X UE Autonomous Resource Selection/Reselection Tests for PSSCH-RSRP measurements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99"/>
        <w:gridCol w:w="703"/>
        <w:gridCol w:w="2752"/>
        <w:gridCol w:w="2455"/>
      </w:tblGrid>
      <w:tr w:rsidR="00BF3A3C" w:rsidRPr="00B93C63" w:rsidTr="00957617">
        <w:trPr>
          <w:ins w:id="3936" w:author="yoonoh-b" w:date="2020-11-16T09:15:00Z"/>
        </w:trPr>
        <w:tc>
          <w:tcPr>
            <w:tcW w:w="3790" w:type="dxa"/>
            <w:gridSpan w:val="2"/>
            <w:tcBorders>
              <w:bottom w:val="single" w:sz="4" w:space="0" w:color="auto"/>
            </w:tcBorders>
          </w:tcPr>
          <w:p w:rsidR="00BF3A3C" w:rsidRPr="00B93C63" w:rsidRDefault="00BF3A3C" w:rsidP="00957617">
            <w:pPr>
              <w:pStyle w:val="TAH"/>
              <w:rPr>
                <w:ins w:id="3937" w:author="yoonoh-b" w:date="2020-11-16T09:15:00Z"/>
                <w:rFonts w:eastAsia="Calibri" w:cs="Arial"/>
                <w:szCs w:val="22"/>
                <w:lang w:eastAsia="ja-JP"/>
              </w:rPr>
            </w:pPr>
            <w:ins w:id="3938" w:author="yoonoh-b" w:date="2020-11-16T09:15:00Z">
              <w:r w:rsidRPr="00B93C63">
                <w:rPr>
                  <w:rFonts w:eastAsia="Calibri" w:cs="Arial"/>
                  <w:szCs w:val="22"/>
                  <w:lang w:eastAsia="ja-JP"/>
                </w:rPr>
                <w:t>Parameter</w:t>
              </w:r>
            </w:ins>
          </w:p>
        </w:tc>
        <w:tc>
          <w:tcPr>
            <w:tcW w:w="709" w:type="dxa"/>
            <w:tcBorders>
              <w:bottom w:val="single" w:sz="4" w:space="0" w:color="auto"/>
            </w:tcBorders>
          </w:tcPr>
          <w:p w:rsidR="00BF3A3C" w:rsidRPr="00B93C63" w:rsidRDefault="00BF3A3C" w:rsidP="00957617">
            <w:pPr>
              <w:pStyle w:val="TAH"/>
              <w:rPr>
                <w:ins w:id="3939" w:author="yoonoh-b" w:date="2020-11-16T09:15:00Z"/>
                <w:rFonts w:eastAsia="Calibri" w:cs="Arial"/>
                <w:szCs w:val="22"/>
                <w:lang w:eastAsia="ja-JP"/>
              </w:rPr>
            </w:pPr>
            <w:ins w:id="3940" w:author="yoonoh-b" w:date="2020-11-16T09:15:00Z">
              <w:r w:rsidRPr="00B93C63">
                <w:rPr>
                  <w:rFonts w:eastAsia="Calibri" w:cs="Arial"/>
                  <w:szCs w:val="22"/>
                  <w:lang w:eastAsia="ja-JP"/>
                </w:rPr>
                <w:t>Unit</w:t>
              </w:r>
            </w:ins>
          </w:p>
        </w:tc>
        <w:tc>
          <w:tcPr>
            <w:tcW w:w="2834" w:type="dxa"/>
            <w:tcBorders>
              <w:bottom w:val="single" w:sz="4" w:space="0" w:color="auto"/>
            </w:tcBorders>
          </w:tcPr>
          <w:p w:rsidR="00BF3A3C" w:rsidRPr="00B93C63" w:rsidRDefault="00BF3A3C" w:rsidP="00957617">
            <w:pPr>
              <w:pStyle w:val="TAH"/>
              <w:rPr>
                <w:ins w:id="3941" w:author="yoonoh-b" w:date="2020-11-16T09:15:00Z"/>
                <w:rFonts w:eastAsia="Calibri" w:cs="Arial"/>
                <w:szCs w:val="22"/>
                <w:lang w:eastAsia="ja-JP"/>
              </w:rPr>
            </w:pPr>
            <w:ins w:id="3942" w:author="yoonoh-b" w:date="2020-11-16T09:15:00Z">
              <w:r w:rsidRPr="00B93C63">
                <w:rPr>
                  <w:rFonts w:eastAsia="Calibri" w:cs="Arial"/>
                  <w:szCs w:val="22"/>
                  <w:lang w:eastAsia="ja-JP"/>
                </w:rPr>
                <w:t>Value</w:t>
              </w:r>
            </w:ins>
          </w:p>
        </w:tc>
        <w:tc>
          <w:tcPr>
            <w:tcW w:w="2514" w:type="dxa"/>
            <w:tcBorders>
              <w:bottom w:val="single" w:sz="4" w:space="0" w:color="auto"/>
            </w:tcBorders>
          </w:tcPr>
          <w:p w:rsidR="00BF3A3C" w:rsidRPr="00B93C63" w:rsidRDefault="00BF3A3C" w:rsidP="00957617">
            <w:pPr>
              <w:pStyle w:val="TAH"/>
              <w:rPr>
                <w:ins w:id="3943" w:author="yoonoh-b" w:date="2020-11-16T09:15:00Z"/>
                <w:rFonts w:eastAsia="Calibri" w:cs="Arial"/>
                <w:szCs w:val="22"/>
                <w:lang w:eastAsia="ja-JP"/>
              </w:rPr>
            </w:pPr>
            <w:ins w:id="3944" w:author="yoonoh-b" w:date="2020-11-16T09:15:00Z">
              <w:r w:rsidRPr="00B93C63">
                <w:rPr>
                  <w:rFonts w:eastAsia="Calibri" w:cs="Arial"/>
                  <w:szCs w:val="22"/>
                  <w:lang w:eastAsia="ja-JP"/>
                </w:rPr>
                <w:t>Comment</w:t>
              </w:r>
            </w:ins>
          </w:p>
        </w:tc>
      </w:tr>
      <w:tr w:rsidR="00BF3A3C" w:rsidRPr="00B93C63" w:rsidTr="00957617">
        <w:trPr>
          <w:ins w:id="3945" w:author="yoonoh-b" w:date="2020-11-16T09:15:00Z"/>
        </w:trPr>
        <w:tc>
          <w:tcPr>
            <w:tcW w:w="3790" w:type="dxa"/>
            <w:gridSpan w:val="2"/>
          </w:tcPr>
          <w:p w:rsidR="00BF3A3C" w:rsidRPr="00B93C63" w:rsidRDefault="00BF3A3C" w:rsidP="00957617">
            <w:pPr>
              <w:pStyle w:val="TAL"/>
              <w:rPr>
                <w:ins w:id="3946" w:author="yoonoh-b" w:date="2020-11-16T09:15:00Z"/>
                <w:rFonts w:eastAsia="Calibri" w:cs="Arial"/>
                <w:szCs w:val="22"/>
                <w:lang w:val="sv-FI" w:eastAsia="ja-JP"/>
              </w:rPr>
            </w:pPr>
            <w:ins w:id="3947" w:author="yoonoh-b" w:date="2020-11-16T09:15:00Z">
              <w:r>
                <w:rPr>
                  <w:rFonts w:cs="v4.2.0"/>
                  <w:lang w:val="it-IT" w:eastAsia="ja-JP"/>
                </w:rPr>
                <w:t>NR</w:t>
              </w:r>
              <w:r w:rsidRPr="00B93C63">
                <w:rPr>
                  <w:rFonts w:cs="v4.2.0"/>
                  <w:lang w:val="it-IT" w:eastAsia="ja-JP"/>
                </w:rPr>
                <w:t xml:space="preserve"> RF Channel Number</w:t>
              </w:r>
            </w:ins>
          </w:p>
        </w:tc>
        <w:tc>
          <w:tcPr>
            <w:tcW w:w="709" w:type="dxa"/>
          </w:tcPr>
          <w:p w:rsidR="00BF3A3C" w:rsidRPr="00B93C63" w:rsidRDefault="00BF3A3C" w:rsidP="00957617">
            <w:pPr>
              <w:pStyle w:val="TAC"/>
              <w:rPr>
                <w:ins w:id="3948" w:author="yoonoh-b" w:date="2020-11-16T09:15:00Z"/>
                <w:rFonts w:eastAsia="Calibri" w:cs="Arial"/>
                <w:lang w:val="sv-FI" w:eastAsia="ja-JP"/>
              </w:rPr>
            </w:pPr>
          </w:p>
        </w:tc>
        <w:tc>
          <w:tcPr>
            <w:tcW w:w="2834" w:type="dxa"/>
          </w:tcPr>
          <w:p w:rsidR="00BF3A3C" w:rsidRPr="00B93C63" w:rsidRDefault="00BF3A3C" w:rsidP="00957617">
            <w:pPr>
              <w:pStyle w:val="TAC"/>
              <w:rPr>
                <w:ins w:id="3949" w:author="yoonoh-b" w:date="2020-11-16T09:15:00Z"/>
                <w:rFonts w:eastAsia="Calibri" w:cs="Arial"/>
                <w:lang w:eastAsia="ja-JP"/>
              </w:rPr>
            </w:pPr>
            <w:ins w:id="3950" w:author="yoonoh-b" w:date="2020-11-16T09:15:00Z">
              <w:r w:rsidRPr="00B93C63">
                <w:rPr>
                  <w:rFonts w:eastAsia="Calibri" w:cs="Arial"/>
                  <w:lang w:eastAsia="ja-JP"/>
                </w:rPr>
                <w:t>1</w:t>
              </w:r>
            </w:ins>
          </w:p>
        </w:tc>
        <w:tc>
          <w:tcPr>
            <w:tcW w:w="2514" w:type="dxa"/>
          </w:tcPr>
          <w:p w:rsidR="00BF3A3C" w:rsidRPr="00B93C63" w:rsidRDefault="00BF3A3C" w:rsidP="0080735A">
            <w:pPr>
              <w:pStyle w:val="TAC"/>
              <w:jc w:val="left"/>
              <w:rPr>
                <w:ins w:id="3951" w:author="yoonoh-b" w:date="2020-11-16T09:15:00Z"/>
                <w:rFonts w:eastAsia="Calibri" w:cs="Arial"/>
                <w:lang w:eastAsia="ja-JP"/>
              </w:rPr>
            </w:pPr>
            <w:ins w:id="3952" w:author="yoonoh-b" w:date="2020-11-16T09:15:00Z">
              <w:r w:rsidRPr="00B93C63">
                <w:rPr>
                  <w:rFonts w:eastAsia="Calibri" w:cs="Arial"/>
                  <w:lang w:eastAsia="ja-JP"/>
                </w:rPr>
                <w:t xml:space="preserve">TDD 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ins>
          </w:p>
        </w:tc>
      </w:tr>
      <w:tr w:rsidR="00BF3A3C" w:rsidRPr="00B93C63" w:rsidTr="00957617">
        <w:trPr>
          <w:ins w:id="3953" w:author="yoonoh-b" w:date="2020-11-16T09:15:00Z"/>
        </w:trPr>
        <w:tc>
          <w:tcPr>
            <w:tcW w:w="3790" w:type="dxa"/>
            <w:gridSpan w:val="2"/>
          </w:tcPr>
          <w:p w:rsidR="00BF3A3C" w:rsidRPr="00B93C63" w:rsidRDefault="00BF3A3C" w:rsidP="0080735A">
            <w:pPr>
              <w:pStyle w:val="TAL"/>
              <w:rPr>
                <w:ins w:id="3954" w:author="yoonoh-b" w:date="2020-11-16T09:15:00Z"/>
                <w:rFonts w:eastAsia="Calibri" w:cs="Arial"/>
                <w:szCs w:val="22"/>
                <w:lang w:eastAsia="ja-JP"/>
              </w:rPr>
            </w:pPr>
            <w:ins w:id="3955" w:author="yoonoh-b" w:date="2020-11-16T09:15:00Z">
              <w:r w:rsidRPr="009D455D">
                <w:rPr>
                  <w:rFonts w:cs="Arial"/>
                  <w:lang w:eastAsia="ja-JP"/>
                </w:rPr>
                <w:t>Channel Bandwidth (</w:t>
              </w:r>
              <w:proofErr w:type="spellStart"/>
              <w:r w:rsidRPr="009D455D">
                <w:rPr>
                  <w:rFonts w:cs="Arial"/>
                  <w:lang w:eastAsia="ja-JP"/>
                </w:rPr>
                <w:t>BW</w:t>
              </w:r>
              <w:r w:rsidRPr="009D455D">
                <w:rPr>
                  <w:rFonts w:cs="Arial"/>
                  <w:vertAlign w:val="subscript"/>
                  <w:lang w:eastAsia="ja-JP"/>
                </w:rPr>
                <w:t>channel</w:t>
              </w:r>
              <w:proofErr w:type="spellEnd"/>
              <w:r w:rsidRPr="009D455D">
                <w:rPr>
                  <w:rFonts w:cs="Arial"/>
                  <w:lang w:eastAsia="ja-JP"/>
                </w:rPr>
                <w:t>)</w:t>
              </w:r>
            </w:ins>
            <w:ins w:id="3956" w:author="yoonoh-b" w:date="2020-12-03T08:41:00Z">
              <w:r w:rsidR="0080735A">
                <w:rPr>
                  <w:rFonts w:cs="Arial"/>
                  <w:vertAlign w:val="superscript"/>
                  <w:lang w:eastAsia="ja-JP"/>
                </w:rPr>
                <w:t xml:space="preserve"> </w:t>
              </w:r>
            </w:ins>
            <w:ins w:id="3957" w:author="Additional Changes RAN4#98-e" w:date="2021-01-14T08:58:00Z">
              <w:r w:rsidR="00955074">
                <w:rPr>
                  <w:rFonts w:cs="Arial"/>
                  <w:vertAlign w:val="superscript"/>
                  <w:lang w:eastAsia="ja-JP"/>
                </w:rPr>
                <w:t>Note 2</w:t>
              </w:r>
            </w:ins>
          </w:p>
        </w:tc>
        <w:tc>
          <w:tcPr>
            <w:tcW w:w="709" w:type="dxa"/>
          </w:tcPr>
          <w:p w:rsidR="00BF3A3C" w:rsidRPr="00B93C63" w:rsidRDefault="00BF3A3C" w:rsidP="00957617">
            <w:pPr>
              <w:pStyle w:val="TAC"/>
              <w:rPr>
                <w:ins w:id="3958" w:author="yoonoh-b" w:date="2020-11-16T09:15:00Z"/>
                <w:rFonts w:eastAsia="Calibri" w:cs="Arial"/>
                <w:lang w:eastAsia="ja-JP"/>
              </w:rPr>
            </w:pPr>
            <w:ins w:id="3959" w:author="yoonoh-b" w:date="2020-11-16T09:15:00Z">
              <w:r w:rsidRPr="00B93C63">
                <w:rPr>
                  <w:rFonts w:eastAsia="Calibri" w:cs="Arial"/>
                  <w:lang w:eastAsia="ja-JP"/>
                </w:rPr>
                <w:t>MHz</w:t>
              </w:r>
            </w:ins>
          </w:p>
        </w:tc>
        <w:tc>
          <w:tcPr>
            <w:tcW w:w="2834" w:type="dxa"/>
          </w:tcPr>
          <w:p w:rsidR="00955074" w:rsidRDefault="00955074" w:rsidP="00955074">
            <w:pPr>
              <w:pStyle w:val="TAL"/>
              <w:jc w:val="center"/>
              <w:rPr>
                <w:ins w:id="3960" w:author="Additional Changes RAN4#98-e" w:date="2021-01-14T08:58:00Z"/>
                <w:szCs w:val="18"/>
              </w:rPr>
            </w:pPr>
            <w:ins w:id="3961" w:author="yoonoh-b" w:date="2021-01-14T08:59:00Z">
              <w:del w:id="3962" w:author="Additional Changes RAN4#98-e" w:date="2021-01-14T09:00:00Z">
                <w:r w:rsidDel="00955074">
                  <w:rPr>
                    <w:rFonts w:eastAsia="Calibri" w:cs="Arial"/>
                    <w:lang w:eastAsia="ja-JP"/>
                  </w:rPr>
                  <w:delText>Note 2</w:delText>
                </w:r>
              </w:del>
            </w:ins>
            <w:ins w:id="3963" w:author="Additional Changes RAN4#98-e" w:date="2021-01-14T08:58: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rsidR="00BF3A3C" w:rsidRPr="00B93C63" w:rsidRDefault="00955074" w:rsidP="0080735A">
            <w:pPr>
              <w:pStyle w:val="TAC"/>
              <w:rPr>
                <w:ins w:id="3964" w:author="yoonoh-b" w:date="2020-11-16T09:15:00Z"/>
                <w:rFonts w:eastAsia="Calibri" w:cs="Arial"/>
                <w:lang w:eastAsia="ja-JP"/>
              </w:rPr>
            </w:pPr>
            <w:ins w:id="3965" w:author="Additional Changes RAN4#98-e" w:date="2021-01-14T08:58:00Z">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c>
          <w:tcPr>
            <w:tcW w:w="2514" w:type="dxa"/>
          </w:tcPr>
          <w:p w:rsidR="00BF3A3C" w:rsidRPr="00B93C63" w:rsidRDefault="00BF3A3C" w:rsidP="00957617">
            <w:pPr>
              <w:pStyle w:val="TAC"/>
              <w:rPr>
                <w:ins w:id="3966" w:author="yoonoh-b" w:date="2020-11-16T09:15:00Z"/>
                <w:rFonts w:eastAsia="Calibri" w:cs="Arial"/>
                <w:lang w:eastAsia="ja-JP"/>
              </w:rPr>
            </w:pPr>
          </w:p>
        </w:tc>
      </w:tr>
      <w:tr w:rsidR="00BF3A3C" w:rsidRPr="00B93C63" w:rsidTr="00957617">
        <w:trPr>
          <w:ins w:id="3967" w:author="yoonoh-b" w:date="2020-11-16T09:15:00Z"/>
        </w:trPr>
        <w:tc>
          <w:tcPr>
            <w:tcW w:w="3790" w:type="dxa"/>
            <w:gridSpan w:val="2"/>
          </w:tcPr>
          <w:p w:rsidR="00BF3A3C" w:rsidRPr="009D455D" w:rsidRDefault="00BF3A3C" w:rsidP="00957617">
            <w:pPr>
              <w:pStyle w:val="TAL"/>
              <w:rPr>
                <w:ins w:id="3968" w:author="yoonoh-b" w:date="2020-11-16T09:15:00Z"/>
                <w:rFonts w:cs="Arial"/>
                <w:highlight w:val="yellow"/>
                <w:lang w:eastAsia="ja-JP"/>
              </w:rPr>
            </w:pPr>
            <w:ins w:id="3969" w:author="yoonoh-b" w:date="2020-11-16T09:15:00Z">
              <w:r w:rsidRPr="000715C1">
                <w:rPr>
                  <w:rFonts w:cs="Arial"/>
                  <w:lang w:eastAsia="ja-JP"/>
                </w:rPr>
                <w:t>SCS</w:t>
              </w:r>
            </w:ins>
          </w:p>
        </w:tc>
        <w:tc>
          <w:tcPr>
            <w:tcW w:w="709" w:type="dxa"/>
          </w:tcPr>
          <w:p w:rsidR="00BF3A3C" w:rsidRPr="00B93C63" w:rsidRDefault="00BF3A3C" w:rsidP="00957617">
            <w:pPr>
              <w:pStyle w:val="TAC"/>
              <w:rPr>
                <w:ins w:id="3970" w:author="yoonoh-b" w:date="2020-11-16T09:15:00Z"/>
                <w:rFonts w:eastAsia="Calibri" w:cs="Arial"/>
                <w:lang w:eastAsia="ja-JP"/>
              </w:rPr>
            </w:pPr>
            <w:ins w:id="3971" w:author="yoonoh-b" w:date="2020-11-16T09:15:00Z">
              <w:r>
                <w:rPr>
                  <w:rFonts w:eastAsia="Calibri" w:cs="Arial"/>
                  <w:lang w:eastAsia="ja-JP"/>
                </w:rPr>
                <w:t>kHz</w:t>
              </w:r>
            </w:ins>
          </w:p>
        </w:tc>
        <w:tc>
          <w:tcPr>
            <w:tcW w:w="2834" w:type="dxa"/>
          </w:tcPr>
          <w:p w:rsidR="00BF3A3C" w:rsidRDefault="00BF3A3C" w:rsidP="00957617">
            <w:pPr>
              <w:pStyle w:val="TAC"/>
              <w:rPr>
                <w:ins w:id="3972" w:author="yoonoh-b" w:date="2020-11-16T09:15:00Z"/>
                <w:rFonts w:cs="Arial"/>
                <w:lang w:eastAsia="ja-JP"/>
              </w:rPr>
            </w:pPr>
            <w:ins w:id="3973" w:author="yoonoh-b" w:date="2020-11-16T09:15:00Z">
              <w:r>
                <w:rPr>
                  <w:rFonts w:cs="Arial"/>
                  <w:lang w:eastAsia="ja-JP"/>
                </w:rPr>
                <w:t>30</w:t>
              </w:r>
            </w:ins>
          </w:p>
        </w:tc>
        <w:tc>
          <w:tcPr>
            <w:tcW w:w="2514" w:type="dxa"/>
          </w:tcPr>
          <w:p w:rsidR="00BF3A3C" w:rsidRPr="00B93C63" w:rsidRDefault="00BF3A3C" w:rsidP="00957617">
            <w:pPr>
              <w:pStyle w:val="TAC"/>
              <w:rPr>
                <w:ins w:id="3974" w:author="yoonoh-b" w:date="2020-11-16T09:15:00Z"/>
                <w:rFonts w:eastAsia="Calibri" w:cs="Arial"/>
                <w:lang w:eastAsia="ja-JP"/>
              </w:rPr>
            </w:pPr>
          </w:p>
        </w:tc>
      </w:tr>
      <w:tr w:rsidR="00BF3A3C" w:rsidRPr="00B93C63" w:rsidTr="00957617">
        <w:trPr>
          <w:ins w:id="3975" w:author="yoonoh-b" w:date="2020-11-16T09:15:00Z"/>
        </w:trPr>
        <w:tc>
          <w:tcPr>
            <w:tcW w:w="3790" w:type="dxa"/>
            <w:gridSpan w:val="2"/>
            <w:vAlign w:val="center"/>
          </w:tcPr>
          <w:p w:rsidR="00BF3A3C" w:rsidRPr="00B93C63" w:rsidRDefault="00BF3A3C" w:rsidP="00957617">
            <w:pPr>
              <w:pStyle w:val="TAL"/>
              <w:rPr>
                <w:ins w:id="3976" w:author="yoonoh-b" w:date="2020-11-16T09:15:00Z"/>
                <w:rFonts w:cs="Arial"/>
                <w:lang w:eastAsia="ja-JP"/>
              </w:rPr>
            </w:pPr>
            <w:ins w:id="3977" w:author="yoonoh-b" w:date="2020-11-16T09:15: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w:t>
              </w:r>
              <w:r w:rsidRPr="00B93C63">
                <w:rPr>
                  <w:rFonts w:cs="Arial" w:hint="eastAsia"/>
                  <w:lang w:eastAsia="zh-CN"/>
                </w:rPr>
                <w:t>pre-</w:t>
              </w:r>
              <w:r w:rsidRPr="00B93C63">
                <w:rPr>
                  <w:rFonts w:cs="Arial"/>
                  <w:lang w:eastAsia="ja-JP"/>
                </w:rPr>
                <w:t>configuration</w:t>
              </w:r>
            </w:ins>
          </w:p>
        </w:tc>
        <w:tc>
          <w:tcPr>
            <w:tcW w:w="709" w:type="dxa"/>
          </w:tcPr>
          <w:p w:rsidR="00BF3A3C" w:rsidRPr="00B93C63" w:rsidRDefault="00BF3A3C" w:rsidP="00957617">
            <w:pPr>
              <w:pStyle w:val="TAC"/>
              <w:rPr>
                <w:ins w:id="3978" w:author="yoonoh-b" w:date="2020-11-16T09:15:00Z"/>
                <w:rFonts w:eastAsia="Calibri" w:cs="Arial"/>
                <w:lang w:eastAsia="ja-JP"/>
              </w:rPr>
            </w:pPr>
          </w:p>
        </w:tc>
        <w:tc>
          <w:tcPr>
            <w:tcW w:w="2834" w:type="dxa"/>
          </w:tcPr>
          <w:p w:rsidR="00BF3A3C" w:rsidRPr="00B93C63" w:rsidRDefault="00BF3A3C" w:rsidP="003C47FA">
            <w:pPr>
              <w:pStyle w:val="TAC"/>
              <w:rPr>
                <w:ins w:id="3979" w:author="yoonoh-b" w:date="2020-11-16T09:15:00Z"/>
                <w:rFonts w:cs="Arial"/>
                <w:lang w:eastAsia="ja-JP"/>
              </w:rPr>
            </w:pPr>
            <w:ins w:id="3980" w:author="yoonoh-b" w:date="2020-11-16T09:15:00Z">
              <w:r w:rsidRPr="00B93C63">
                <w:rPr>
                  <w:rFonts w:cs="Arial"/>
                  <w:lang w:eastAsia="ja-JP"/>
                </w:rPr>
                <w:t>As specified in Table A.3.</w:t>
              </w:r>
            </w:ins>
            <w:ins w:id="3981" w:author="yoonoh-b" w:date="2021-01-14T08:26:00Z">
              <w:del w:id="3982" w:author="Additional Changes RAN4#98-e" w:date="2021-01-14T08:32:00Z">
                <w:r w:rsidR="00FE0CCB" w:rsidDel="00FE0CCB">
                  <w:rPr>
                    <w:rFonts w:cs="Arial"/>
                    <w:lang w:eastAsia="ja-JP"/>
                  </w:rPr>
                  <w:delText>19</w:delText>
                </w:r>
              </w:del>
            </w:ins>
            <w:ins w:id="3983" w:author="Additional Changes RAN4#98-e" w:date="2021-01-14T08:32:00Z">
              <w:r w:rsidR="00FE0CCB">
                <w:rPr>
                  <w:rFonts w:cs="Arial"/>
                  <w:lang w:eastAsia="ja-JP"/>
                </w:rPr>
                <w:t>21</w:t>
              </w:r>
            </w:ins>
            <w:ins w:id="3984" w:author="yoonoh-b" w:date="2020-11-16T09:15:00Z">
              <w:r w:rsidRPr="00B93C63">
                <w:rPr>
                  <w:rFonts w:cs="Arial"/>
                  <w:lang w:eastAsia="ja-JP"/>
                </w:rPr>
                <w:t>.2-1</w:t>
              </w:r>
              <w:r>
                <w:rPr>
                  <w:rFonts w:cs="Arial"/>
                  <w:lang w:eastAsia="ja-JP"/>
                </w:rPr>
                <w:t xml:space="preserve"> and </w:t>
              </w:r>
              <w:r w:rsidRPr="00B93C63">
                <w:rPr>
                  <w:rFonts w:cs="Arial"/>
                  <w:lang w:eastAsia="ja-JP"/>
                </w:rPr>
                <w:t>A.3.</w:t>
              </w:r>
            </w:ins>
            <w:ins w:id="3985" w:author="yoonoh-b" w:date="2021-01-14T08:26:00Z">
              <w:del w:id="3986" w:author="Additional Changes RAN4#98-e" w:date="2021-01-14T08:32:00Z">
                <w:r w:rsidR="00FE0CCB" w:rsidDel="00FE0CCB">
                  <w:rPr>
                    <w:rFonts w:cs="Arial"/>
                    <w:lang w:eastAsia="ja-JP"/>
                  </w:rPr>
                  <w:delText>19</w:delText>
                </w:r>
              </w:del>
            </w:ins>
            <w:ins w:id="3987" w:author="Additional Changes RAN4#98-e" w:date="2021-01-14T08:32:00Z">
              <w:r w:rsidR="00FE0CCB">
                <w:rPr>
                  <w:rFonts w:cs="Arial"/>
                  <w:lang w:eastAsia="ja-JP"/>
                </w:rPr>
                <w:t>21</w:t>
              </w:r>
            </w:ins>
            <w:ins w:id="3988" w:author="yoonoh-b" w:date="2020-11-16T09:15:00Z">
              <w:r w:rsidRPr="00B93C63">
                <w:rPr>
                  <w:rFonts w:cs="Arial"/>
                  <w:lang w:eastAsia="ja-JP"/>
                </w:rPr>
                <w:t>.2-</w:t>
              </w:r>
              <w:r>
                <w:rPr>
                  <w:rFonts w:cs="Arial"/>
                  <w:lang w:eastAsia="ja-JP"/>
                </w:rPr>
                <w:t>3</w:t>
              </w:r>
            </w:ins>
          </w:p>
        </w:tc>
        <w:tc>
          <w:tcPr>
            <w:tcW w:w="2514" w:type="dxa"/>
          </w:tcPr>
          <w:p w:rsidR="00BF3A3C" w:rsidRPr="00B93C63" w:rsidRDefault="00BF3A3C" w:rsidP="00957617">
            <w:pPr>
              <w:pStyle w:val="TAC"/>
              <w:jc w:val="left"/>
              <w:rPr>
                <w:ins w:id="3989" w:author="yoonoh-b" w:date="2020-11-16T09:15:00Z"/>
                <w:rFonts w:cs="Arial"/>
                <w:lang w:eastAsia="ja-JP"/>
              </w:rPr>
            </w:pPr>
            <w:ins w:id="3990" w:author="yoonoh-b" w:date="2020-11-16T09:15:00Z">
              <w:r w:rsidRPr="00B93C63">
                <w:rPr>
                  <w:rFonts w:cs="Arial"/>
                  <w:lang w:eastAsia="ja-JP"/>
                </w:rPr>
                <w:t>IE values unless specified otherwise in this test.</w:t>
              </w:r>
            </w:ins>
          </w:p>
        </w:tc>
      </w:tr>
      <w:tr w:rsidR="00BF3A3C" w:rsidRPr="00B93C63" w:rsidTr="00957617">
        <w:trPr>
          <w:ins w:id="3991" w:author="yoonoh-b" w:date="2020-11-16T09:15:00Z"/>
        </w:trPr>
        <w:tc>
          <w:tcPr>
            <w:tcW w:w="3790" w:type="dxa"/>
            <w:gridSpan w:val="2"/>
            <w:vAlign w:val="center"/>
          </w:tcPr>
          <w:p w:rsidR="00BF3A3C" w:rsidRPr="00B93C63" w:rsidRDefault="00BF3A3C" w:rsidP="00957617">
            <w:pPr>
              <w:pStyle w:val="TAL"/>
              <w:rPr>
                <w:ins w:id="3992" w:author="yoonoh-b" w:date="2020-11-16T09:15:00Z"/>
                <w:rFonts w:cs="Arial"/>
                <w:lang w:eastAsia="ja-JP"/>
              </w:rPr>
            </w:pPr>
            <w:ins w:id="3993" w:author="yoonoh-b" w:date="2020-11-16T09:15:00Z">
              <w:r w:rsidRPr="00F537EB">
                <w:t>sl-TimeResource-r16</w:t>
              </w:r>
              <w:r>
                <w:t xml:space="preserve"> </w:t>
              </w:r>
              <w:r w:rsidRPr="00B93C63">
                <w:t xml:space="preserve">included in </w:t>
              </w:r>
              <w:r w:rsidRPr="00F537EB">
                <w:t>SL-</w:t>
              </w:r>
              <w:proofErr w:type="spellStart"/>
              <w:r w:rsidRPr="00F537EB">
                <w:t>ResourcePool</w:t>
              </w:r>
              <w:proofErr w:type="spellEnd"/>
            </w:ins>
          </w:p>
        </w:tc>
        <w:tc>
          <w:tcPr>
            <w:tcW w:w="709" w:type="dxa"/>
          </w:tcPr>
          <w:p w:rsidR="00BF3A3C" w:rsidRPr="00B93C63" w:rsidRDefault="00BF3A3C" w:rsidP="00957617">
            <w:pPr>
              <w:pStyle w:val="TAC"/>
              <w:rPr>
                <w:ins w:id="3994" w:author="yoonoh-b" w:date="2020-11-16T09:15:00Z"/>
                <w:rFonts w:eastAsia="Calibri" w:cs="Arial"/>
                <w:lang w:eastAsia="ja-JP"/>
              </w:rPr>
            </w:pPr>
          </w:p>
        </w:tc>
        <w:tc>
          <w:tcPr>
            <w:tcW w:w="2834" w:type="dxa"/>
          </w:tcPr>
          <w:p w:rsidR="00BF3A3C" w:rsidRPr="00B93C63" w:rsidRDefault="00BF3A3C" w:rsidP="00957617">
            <w:pPr>
              <w:pStyle w:val="TAL"/>
              <w:jc w:val="center"/>
              <w:rPr>
                <w:ins w:id="3995" w:author="yoonoh-b" w:date="2020-11-16T09:15:00Z"/>
                <w:rFonts w:cs="Arial"/>
              </w:rPr>
            </w:pPr>
            <w:ins w:id="3996" w:author="yoonoh-b" w:date="2020-11-16T09:15:00Z">
              <w:r w:rsidRPr="00B93C63">
                <w:rPr>
                  <w:rFonts w:cs="Arial" w:hint="eastAsia"/>
                </w:rPr>
                <w:t>1</w:t>
              </w:r>
              <w:r w:rsidRPr="00B93C63">
                <w:rPr>
                  <w:rFonts w:cs="Arial"/>
                </w:rPr>
                <w:t>111111111</w:t>
              </w:r>
            </w:ins>
          </w:p>
        </w:tc>
        <w:tc>
          <w:tcPr>
            <w:tcW w:w="2514" w:type="dxa"/>
          </w:tcPr>
          <w:p w:rsidR="00BF3A3C" w:rsidRPr="00B93C63" w:rsidRDefault="00BF3A3C" w:rsidP="00F70ED0">
            <w:pPr>
              <w:pStyle w:val="TAC"/>
              <w:jc w:val="left"/>
              <w:rPr>
                <w:ins w:id="3997" w:author="yoonoh-b" w:date="2020-11-16T09:15:00Z"/>
                <w:rFonts w:cs="Arial"/>
                <w:lang w:eastAsia="ja-JP"/>
              </w:rPr>
            </w:pPr>
            <w:ins w:id="3998" w:author="yoonoh-b" w:date="2020-11-16T09:15:00Z">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ins>
            <w:ins w:id="3999" w:author="yoonoh-b" w:date="2020-12-02T12:41:00Z">
              <w:r w:rsidR="00F70ED0">
                <w:rPr>
                  <w:bCs/>
                  <w:noProof/>
                  <w:lang w:eastAsia="zh-CN"/>
                </w:rPr>
                <w:t>[3]</w:t>
              </w:r>
            </w:ins>
            <w:ins w:id="4000" w:author="yoonoh-b" w:date="2020-11-16T09:15:00Z">
              <w:r w:rsidRPr="00B93C63">
                <w:rPr>
                  <w:rFonts w:hint="eastAsia"/>
                  <w:bCs/>
                  <w:noProof/>
                  <w:lang w:eastAsia="zh-CN"/>
                </w:rPr>
                <w:t>)</w:t>
              </w:r>
            </w:ins>
          </w:p>
        </w:tc>
      </w:tr>
      <w:tr w:rsidR="00BF3A3C" w:rsidRPr="00B93C63" w:rsidTr="00957617">
        <w:trPr>
          <w:ins w:id="4001" w:author="yoonoh-b" w:date="2020-11-16T09:15:00Z"/>
        </w:trPr>
        <w:tc>
          <w:tcPr>
            <w:tcW w:w="3790" w:type="dxa"/>
            <w:gridSpan w:val="2"/>
            <w:vAlign w:val="center"/>
          </w:tcPr>
          <w:p w:rsidR="00BF3A3C" w:rsidRPr="00B93C63" w:rsidRDefault="00BF3A3C" w:rsidP="00957617">
            <w:pPr>
              <w:pStyle w:val="TAL"/>
              <w:rPr>
                <w:ins w:id="4002" w:author="yoonoh-b" w:date="2020-11-16T09:15:00Z"/>
              </w:rPr>
            </w:pPr>
            <w:ins w:id="4003" w:author="yoonoh-b" w:date="2020-11-16T09:15:00Z">
              <w:r w:rsidRPr="00F537EB">
                <w:t>sl-NumSubchannel-r16</w:t>
              </w:r>
              <w:r>
                <w:t xml:space="preserve"> </w:t>
              </w:r>
              <w:r w:rsidRPr="00B93C63">
                <w:t xml:space="preserve">included in </w:t>
              </w:r>
              <w:r w:rsidRPr="00F537EB">
                <w:t>SL-</w:t>
              </w:r>
              <w:proofErr w:type="spellStart"/>
              <w:r w:rsidRPr="00F537EB">
                <w:t>ResourcePool</w:t>
              </w:r>
              <w:proofErr w:type="spellEnd"/>
            </w:ins>
          </w:p>
        </w:tc>
        <w:tc>
          <w:tcPr>
            <w:tcW w:w="709" w:type="dxa"/>
          </w:tcPr>
          <w:p w:rsidR="00BF3A3C" w:rsidRPr="00B93C63" w:rsidRDefault="00BF3A3C" w:rsidP="00957617">
            <w:pPr>
              <w:pStyle w:val="TAC"/>
              <w:rPr>
                <w:ins w:id="4004" w:author="yoonoh-b" w:date="2020-11-16T09:15:00Z"/>
                <w:rFonts w:eastAsia="Calibri" w:cs="Arial"/>
                <w:lang w:eastAsia="ja-JP"/>
              </w:rPr>
            </w:pPr>
          </w:p>
        </w:tc>
        <w:tc>
          <w:tcPr>
            <w:tcW w:w="2834" w:type="dxa"/>
          </w:tcPr>
          <w:p w:rsidR="00BF3A3C" w:rsidRPr="00B93C63" w:rsidRDefault="00BF3A3C" w:rsidP="00957617">
            <w:pPr>
              <w:pStyle w:val="TAL"/>
              <w:jc w:val="center"/>
              <w:rPr>
                <w:ins w:id="4005" w:author="yoonoh-b" w:date="2020-11-16T09:15:00Z"/>
                <w:rFonts w:cs="Arial"/>
                <w:lang w:eastAsia="zh-CN"/>
              </w:rPr>
            </w:pPr>
            <w:ins w:id="4006" w:author="yoonoh-b" w:date="2020-11-16T09:15:00Z">
              <w:r w:rsidRPr="00B93C63">
                <w:rPr>
                  <w:rFonts w:cs="Arial" w:hint="eastAsia"/>
                  <w:lang w:eastAsia="zh-CN"/>
                </w:rPr>
                <w:t>5</w:t>
              </w:r>
            </w:ins>
          </w:p>
        </w:tc>
        <w:tc>
          <w:tcPr>
            <w:tcW w:w="2514" w:type="dxa"/>
          </w:tcPr>
          <w:p w:rsidR="00BF3A3C" w:rsidRPr="00B93C63" w:rsidRDefault="00BF3A3C" w:rsidP="00957617">
            <w:pPr>
              <w:pStyle w:val="TAC"/>
              <w:jc w:val="left"/>
              <w:rPr>
                <w:ins w:id="4007" w:author="yoonoh-b" w:date="2020-11-16T09:15:00Z"/>
                <w:bCs/>
                <w:noProof/>
                <w:lang w:eastAsia="zh-CN"/>
              </w:rPr>
            </w:pPr>
            <w:ins w:id="4008" w:author="yoonoh-b" w:date="2020-11-16T09:15:00Z">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ins>
          </w:p>
        </w:tc>
      </w:tr>
      <w:tr w:rsidR="00BF3A3C" w:rsidRPr="00B93C63" w:rsidTr="00957617">
        <w:trPr>
          <w:ins w:id="4009" w:author="yoonoh-b" w:date="2020-11-16T09:15:00Z"/>
        </w:trPr>
        <w:tc>
          <w:tcPr>
            <w:tcW w:w="3790" w:type="dxa"/>
            <w:gridSpan w:val="2"/>
            <w:vAlign w:val="center"/>
          </w:tcPr>
          <w:p w:rsidR="00BF3A3C" w:rsidRPr="00F537EB" w:rsidRDefault="00BF3A3C" w:rsidP="00957617">
            <w:pPr>
              <w:pStyle w:val="TAL"/>
              <w:rPr>
                <w:ins w:id="4010" w:author="yoonoh-b" w:date="2020-11-16T09:15:00Z"/>
              </w:rPr>
            </w:pPr>
            <w:ins w:id="4011" w:author="yoonoh-b" w:date="2020-11-16T09:15:00Z">
              <w:r w:rsidRPr="00F537EB">
                <w:t>sl-SubchannelSize-r16</w:t>
              </w:r>
              <w:r>
                <w:t xml:space="preserve"> </w:t>
              </w:r>
              <w:r w:rsidRPr="00B93C63">
                <w:t xml:space="preserve">included in </w:t>
              </w:r>
              <w:r w:rsidRPr="00F537EB">
                <w:t>SL-</w:t>
              </w:r>
              <w:proofErr w:type="spellStart"/>
              <w:r w:rsidRPr="00F537EB">
                <w:t>ResourcePool</w:t>
              </w:r>
              <w:proofErr w:type="spellEnd"/>
            </w:ins>
          </w:p>
        </w:tc>
        <w:tc>
          <w:tcPr>
            <w:tcW w:w="709" w:type="dxa"/>
          </w:tcPr>
          <w:p w:rsidR="00BF3A3C" w:rsidRPr="00B93C63" w:rsidRDefault="00BF3A3C" w:rsidP="00957617">
            <w:pPr>
              <w:pStyle w:val="TAC"/>
              <w:rPr>
                <w:ins w:id="4012" w:author="yoonoh-b" w:date="2020-11-16T09:15:00Z"/>
                <w:rFonts w:eastAsia="Calibri" w:cs="Arial"/>
                <w:lang w:eastAsia="ja-JP"/>
              </w:rPr>
            </w:pPr>
          </w:p>
        </w:tc>
        <w:tc>
          <w:tcPr>
            <w:tcW w:w="2834" w:type="dxa"/>
          </w:tcPr>
          <w:p w:rsidR="00BF3A3C" w:rsidRPr="00B93C63" w:rsidRDefault="00BF3A3C" w:rsidP="00957617">
            <w:pPr>
              <w:pStyle w:val="TAL"/>
              <w:jc w:val="center"/>
              <w:rPr>
                <w:ins w:id="4013" w:author="yoonoh-b" w:date="2020-11-16T09:15:00Z"/>
                <w:rFonts w:cs="Arial"/>
                <w:lang w:eastAsia="zh-CN"/>
              </w:rPr>
            </w:pPr>
            <w:ins w:id="4014" w:author="yoonoh-b" w:date="2020-11-16T09:15:00Z">
              <w:r>
                <w:rPr>
                  <w:rFonts w:cs="Arial"/>
                  <w:lang w:eastAsia="zh-CN"/>
                </w:rPr>
                <w:t>10</w:t>
              </w:r>
            </w:ins>
          </w:p>
        </w:tc>
        <w:tc>
          <w:tcPr>
            <w:tcW w:w="2514" w:type="dxa"/>
          </w:tcPr>
          <w:p w:rsidR="00BF3A3C" w:rsidRPr="00B93C63" w:rsidRDefault="00BF3A3C" w:rsidP="00957617">
            <w:pPr>
              <w:pStyle w:val="TAC"/>
              <w:jc w:val="left"/>
              <w:rPr>
                <w:ins w:id="4015" w:author="yoonoh-b" w:date="2020-11-16T09:15:00Z"/>
                <w:bCs/>
                <w:noProof/>
                <w:lang w:eastAsia="zh-CN"/>
              </w:rPr>
            </w:pPr>
            <w:ins w:id="4016" w:author="yoonoh-b" w:date="2020-11-16T09:15:00Z">
              <w:r w:rsidRPr="00F537EB">
                <w:rPr>
                  <w:bCs/>
                  <w:kern w:val="2"/>
                  <w:lang w:eastAsia="en-GB"/>
                </w:rPr>
                <w:t>Indicates the minimum granularity in frequency domain for the sensing for PSSCH resource selection in the unit of PRB</w:t>
              </w:r>
            </w:ins>
          </w:p>
        </w:tc>
      </w:tr>
      <w:tr w:rsidR="00BF3A3C" w:rsidRPr="00B93C63" w:rsidTr="00957617">
        <w:trPr>
          <w:ins w:id="4017" w:author="yoonoh-b" w:date="2020-11-16T09:15:00Z"/>
        </w:trPr>
        <w:tc>
          <w:tcPr>
            <w:tcW w:w="3790" w:type="dxa"/>
            <w:gridSpan w:val="2"/>
          </w:tcPr>
          <w:p w:rsidR="00BF3A3C" w:rsidRPr="00B93C63" w:rsidRDefault="00BF3A3C" w:rsidP="00957617">
            <w:pPr>
              <w:pStyle w:val="TAL"/>
              <w:rPr>
                <w:ins w:id="4018" w:author="yoonoh-b" w:date="2020-11-16T09:15:00Z"/>
                <w:rFonts w:eastAsia="Calibri" w:cs="Arial"/>
                <w:szCs w:val="22"/>
                <w:lang w:eastAsia="ja-JP"/>
              </w:rPr>
            </w:pPr>
            <w:ins w:id="4019" w:author="yoonoh-b" w:date="2020-11-16T09:15:00Z">
              <w:r w:rsidRPr="00B93C63">
                <w:rPr>
                  <w:rFonts w:cs="Arial"/>
                  <w:lang w:eastAsia="ja-JP"/>
                </w:rPr>
                <w:t xml:space="preserve">Number of Active </w:t>
              </w:r>
              <w:proofErr w:type="spellStart"/>
              <w:r w:rsidRPr="00B93C63">
                <w:rPr>
                  <w:rFonts w:cs="Arial"/>
                  <w:lang w:eastAsia="ja-JP"/>
                </w:rPr>
                <w:t>Sidelink</w:t>
              </w:r>
              <w:proofErr w:type="spellEnd"/>
              <w:r w:rsidRPr="00B93C63">
                <w:rPr>
                  <w:rFonts w:cs="Arial"/>
                  <w:lang w:eastAsia="ja-JP"/>
                </w:rPr>
                <w:t xml:space="preserve"> UEs</w:t>
              </w:r>
            </w:ins>
          </w:p>
        </w:tc>
        <w:tc>
          <w:tcPr>
            <w:tcW w:w="709" w:type="dxa"/>
          </w:tcPr>
          <w:p w:rsidR="00BF3A3C" w:rsidRPr="00B93C63" w:rsidRDefault="00BF3A3C" w:rsidP="00957617">
            <w:pPr>
              <w:pStyle w:val="TAC"/>
              <w:rPr>
                <w:ins w:id="4020" w:author="yoonoh-b" w:date="2020-11-16T09:15:00Z"/>
                <w:rFonts w:eastAsia="Calibri" w:cs="Arial"/>
                <w:lang w:eastAsia="ja-JP"/>
              </w:rPr>
            </w:pPr>
          </w:p>
        </w:tc>
        <w:tc>
          <w:tcPr>
            <w:tcW w:w="2834" w:type="dxa"/>
          </w:tcPr>
          <w:p w:rsidR="00BF3A3C" w:rsidRPr="00B93C63" w:rsidRDefault="00BF3A3C" w:rsidP="00957617">
            <w:pPr>
              <w:pStyle w:val="TAC"/>
              <w:rPr>
                <w:ins w:id="4021" w:author="yoonoh-b" w:date="2020-11-16T09:15:00Z"/>
                <w:rFonts w:eastAsia="Calibri" w:cs="Arial"/>
                <w:lang w:eastAsia="ja-JP"/>
              </w:rPr>
            </w:pPr>
            <w:ins w:id="4022" w:author="yoonoh-b" w:date="2020-11-16T09:15:00Z">
              <w:r>
                <w:rPr>
                  <w:rFonts w:cs="Arial"/>
                  <w:lang w:eastAsia="ja-JP"/>
                </w:rPr>
                <w:t>5</w:t>
              </w:r>
              <w:r w:rsidRPr="00B93C63">
                <w:rPr>
                  <w:rFonts w:cs="Arial"/>
                  <w:lang w:eastAsia="ja-JP"/>
                </w:rPr>
                <w:t>0</w:t>
              </w:r>
            </w:ins>
          </w:p>
        </w:tc>
        <w:tc>
          <w:tcPr>
            <w:tcW w:w="2514" w:type="dxa"/>
          </w:tcPr>
          <w:p w:rsidR="00BF3A3C" w:rsidRPr="00B93C63" w:rsidRDefault="00BF3A3C" w:rsidP="00957617">
            <w:pPr>
              <w:pStyle w:val="TAC"/>
              <w:jc w:val="left"/>
              <w:rPr>
                <w:ins w:id="4023" w:author="yoonoh-b" w:date="2020-11-16T09:15:00Z"/>
                <w:rFonts w:eastAsia="Calibri" w:cs="Arial"/>
                <w:lang w:eastAsia="ja-JP"/>
              </w:rPr>
            </w:pPr>
            <w:ins w:id="4024" w:author="yoonoh-b" w:date="2020-11-16T09:15:00Z">
              <w:r w:rsidRPr="00B93C63">
                <w:rPr>
                  <w:rFonts w:cs="Arial"/>
                  <w:lang w:eastAsia="ja-JP"/>
                </w:rPr>
                <w:t xml:space="preserve">Active </w:t>
              </w:r>
              <w:proofErr w:type="spellStart"/>
              <w:r w:rsidRPr="00B93C63">
                <w:rPr>
                  <w:rFonts w:eastAsia="Calibri" w:cs="Arial"/>
                  <w:lang w:eastAsia="ja-JP"/>
                </w:rPr>
                <w:t>Sidelink</w:t>
              </w:r>
              <w:proofErr w:type="spellEnd"/>
              <w:r w:rsidRPr="00B93C63">
                <w:rPr>
                  <w:rFonts w:eastAsia="Calibri" w:cs="Arial"/>
                  <w:lang w:eastAsia="ja-JP"/>
                </w:rPr>
                <w:t xml:space="preserve"> UE </w:t>
              </w:r>
              <w:proofErr w:type="spellStart"/>
              <w:r w:rsidRPr="00B93C63">
                <w:rPr>
                  <w:rFonts w:eastAsia="Calibri" w:cs="Arial"/>
                  <w:lang w:eastAsia="ja-JP"/>
                </w:rPr>
                <w:t>i</w:t>
              </w:r>
              <w:proofErr w:type="spellEnd"/>
              <w:r w:rsidRPr="00B93C63">
                <w:rPr>
                  <w:rFonts w:eastAsia="Calibri" w:cs="Arial"/>
                  <w:lang w:eastAsia="ja-JP"/>
                </w:rPr>
                <w:t xml:space="preserve"> = 0, .., </w:t>
              </w:r>
              <w:r>
                <w:rPr>
                  <w:rFonts w:eastAsia="Calibri" w:cs="Arial"/>
                  <w:lang w:eastAsia="ja-JP"/>
                </w:rPr>
                <w:t>49</w:t>
              </w:r>
            </w:ins>
          </w:p>
        </w:tc>
      </w:tr>
      <w:tr w:rsidR="00BF3A3C" w:rsidRPr="00B93C63" w:rsidTr="00957617">
        <w:trPr>
          <w:ins w:id="4025" w:author="yoonoh-b" w:date="2020-11-16T09:15:00Z"/>
        </w:trPr>
        <w:tc>
          <w:tcPr>
            <w:tcW w:w="3790" w:type="dxa"/>
            <w:gridSpan w:val="2"/>
            <w:vAlign w:val="center"/>
          </w:tcPr>
          <w:p w:rsidR="00BF3A3C" w:rsidRPr="00B93C63" w:rsidRDefault="00BF3A3C" w:rsidP="00957617">
            <w:pPr>
              <w:pStyle w:val="TAC"/>
              <w:jc w:val="left"/>
              <w:rPr>
                <w:ins w:id="4026" w:author="yoonoh-b" w:date="2020-11-16T09:15:00Z"/>
                <w:rFonts w:cs="Arial"/>
                <w:lang w:eastAsia="zh-CN"/>
              </w:rPr>
            </w:pPr>
            <w:ins w:id="4027" w:author="yoonoh-b" w:date="2020-11-16T09:15:00Z">
              <w:r w:rsidRPr="00B93C63">
                <w:rPr>
                  <w:rFonts w:eastAsia="맑은 고딕"/>
                  <w:i/>
                </w:rPr>
                <w:t>SL-</w:t>
              </w:r>
              <w:proofErr w:type="spellStart"/>
              <w:r w:rsidRPr="00B93C63">
                <w:rPr>
                  <w:rFonts w:eastAsia="맑은 고딕"/>
                  <w:i/>
                </w:rPr>
                <w:t>ThresPSSCH</w:t>
              </w:r>
              <w:proofErr w:type="spellEnd"/>
              <w:r w:rsidRPr="00B93C63">
                <w:rPr>
                  <w:rFonts w:eastAsia="맑은 고딕"/>
                  <w:i/>
                </w:rPr>
                <w:t>-RSRP</w:t>
              </w:r>
            </w:ins>
          </w:p>
        </w:tc>
        <w:tc>
          <w:tcPr>
            <w:tcW w:w="709" w:type="dxa"/>
          </w:tcPr>
          <w:p w:rsidR="00BF3A3C" w:rsidRPr="00B93C63" w:rsidRDefault="00BF3A3C" w:rsidP="00957617">
            <w:pPr>
              <w:pStyle w:val="TAC"/>
              <w:rPr>
                <w:ins w:id="4028" w:author="yoonoh-b" w:date="2020-11-16T09:15:00Z"/>
                <w:rFonts w:eastAsia="Calibri" w:cs="Arial"/>
                <w:lang w:eastAsia="ja-JP"/>
              </w:rPr>
            </w:pPr>
          </w:p>
        </w:tc>
        <w:tc>
          <w:tcPr>
            <w:tcW w:w="2834" w:type="dxa"/>
            <w:vAlign w:val="center"/>
          </w:tcPr>
          <w:p w:rsidR="00BF3A3C" w:rsidRPr="00B93C63" w:rsidRDefault="00BF3A3C" w:rsidP="00957617">
            <w:pPr>
              <w:pStyle w:val="TAC"/>
              <w:rPr>
                <w:ins w:id="4029" w:author="yoonoh-b" w:date="2020-11-16T09:15:00Z"/>
                <w:rFonts w:cs="Arial"/>
                <w:lang w:eastAsia="zh-CN"/>
              </w:rPr>
            </w:pPr>
            <w:ins w:id="4030" w:author="yoonoh-b" w:date="2020-11-16T09:15:00Z">
              <w:r w:rsidRPr="00B93C63">
                <w:rPr>
                  <w:rFonts w:cs="Arial"/>
                  <w:lang w:eastAsia="ja-JP"/>
                </w:rPr>
                <w:t>1</w:t>
              </w:r>
              <w:r w:rsidRPr="00B93C63">
                <w:rPr>
                  <w:rFonts w:cs="Arial" w:hint="eastAsia"/>
                  <w:lang w:eastAsia="zh-CN"/>
                </w:rPr>
                <w:t>2</w:t>
              </w:r>
            </w:ins>
          </w:p>
        </w:tc>
        <w:tc>
          <w:tcPr>
            <w:tcW w:w="2514" w:type="dxa"/>
            <w:vAlign w:val="center"/>
          </w:tcPr>
          <w:p w:rsidR="00BF3A3C" w:rsidRPr="00B93C63" w:rsidRDefault="00BF3A3C" w:rsidP="00F70ED0">
            <w:pPr>
              <w:pStyle w:val="TAC"/>
              <w:jc w:val="left"/>
              <w:rPr>
                <w:ins w:id="4031" w:author="yoonoh-b" w:date="2020-11-16T09:15:00Z"/>
                <w:rFonts w:cs="Arial"/>
                <w:lang w:eastAsia="ja-JP"/>
              </w:rPr>
            </w:pPr>
            <w:ins w:id="4032" w:author="yoonoh-b" w:date="2020-11-16T09:15:00Z">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proofErr w:type="spellStart"/>
              <w:r w:rsidRPr="00B93C63">
                <w:rPr>
                  <w:rFonts w:cs="Arial"/>
                  <w:lang w:eastAsia="ja-JP"/>
                </w:rPr>
                <w:t>dBm</w:t>
              </w:r>
              <w:proofErr w:type="spellEnd"/>
              <w:r w:rsidRPr="00B93C63">
                <w:rPr>
                  <w:rFonts w:cs="Arial"/>
                  <w:lang w:eastAsia="ja-JP"/>
                </w:rPr>
                <w:t xml:space="preserve"> as defined in Section 6.3.</w:t>
              </w:r>
              <w:r>
                <w:rPr>
                  <w:rFonts w:cs="Arial"/>
                  <w:lang w:eastAsia="ja-JP"/>
                </w:rPr>
                <w:t>5</w:t>
              </w:r>
              <w:r w:rsidRPr="00B93C63">
                <w:rPr>
                  <w:rFonts w:cs="Arial"/>
                  <w:lang w:eastAsia="ja-JP"/>
                </w:rPr>
                <w:t xml:space="preserve"> in TS3</w:t>
              </w:r>
              <w:r>
                <w:rPr>
                  <w:rFonts w:cs="Arial"/>
                  <w:lang w:eastAsia="ja-JP"/>
                </w:rPr>
                <w:t>8</w:t>
              </w:r>
              <w:r w:rsidRPr="00B93C63">
                <w:rPr>
                  <w:rFonts w:cs="Arial"/>
                  <w:lang w:eastAsia="ja-JP"/>
                </w:rPr>
                <w:t>.331</w:t>
              </w:r>
            </w:ins>
            <w:ins w:id="4033" w:author="yoonoh-b" w:date="2020-12-02T12:41:00Z">
              <w:r w:rsidR="00F70ED0">
                <w:rPr>
                  <w:rFonts w:cs="Arial"/>
                  <w:lang w:eastAsia="ja-JP"/>
                </w:rPr>
                <w:t>[2]</w:t>
              </w:r>
            </w:ins>
          </w:p>
        </w:tc>
      </w:tr>
      <w:tr w:rsidR="00BF3A3C" w:rsidRPr="00B93C63" w:rsidTr="00957617">
        <w:trPr>
          <w:ins w:id="4034" w:author="yoonoh-b" w:date="2020-11-16T09:15:00Z"/>
        </w:trPr>
        <w:tc>
          <w:tcPr>
            <w:tcW w:w="1241" w:type="dxa"/>
            <w:vMerge w:val="restart"/>
            <w:vAlign w:val="center"/>
          </w:tcPr>
          <w:p w:rsidR="00BF3A3C" w:rsidRPr="00B93C63" w:rsidRDefault="00BF3A3C" w:rsidP="00957617">
            <w:pPr>
              <w:pStyle w:val="TAL"/>
              <w:rPr>
                <w:ins w:id="4035" w:author="yoonoh-b" w:date="2020-11-16T09:15:00Z"/>
                <w:rFonts w:eastAsia="Calibri" w:cs="Arial"/>
                <w:szCs w:val="22"/>
                <w:lang w:eastAsia="ja-JP"/>
              </w:rPr>
            </w:pPr>
            <w:ins w:id="4036" w:author="yoonoh-b" w:date="2020-11-16T09:15: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UEs</w:t>
              </w:r>
              <w:r>
                <w:rPr>
                  <w:rFonts w:cs="Arial"/>
                  <w:lang w:eastAsia="ja-JP"/>
                </w:rPr>
                <w:t xml:space="preserve"> (</w:t>
              </w:r>
              <w:r w:rsidRPr="00B93C63">
                <w:rPr>
                  <w:rFonts w:eastAsia="Calibri" w:cs="Arial"/>
                  <w:lang w:eastAsia="ja-JP"/>
                </w:rPr>
                <w:t xml:space="preserve">UE </w:t>
              </w:r>
              <w:proofErr w:type="spellStart"/>
              <w:r w:rsidRPr="00B93C63">
                <w:rPr>
                  <w:rFonts w:eastAsia="Calibri" w:cs="Arial"/>
                  <w:lang w:eastAsia="ja-JP"/>
                </w:rPr>
                <w:t>i</w:t>
              </w:r>
              <w:proofErr w:type="spellEnd"/>
              <w:r w:rsidRPr="00B93C63">
                <w:rPr>
                  <w:rFonts w:eastAsia="Calibri" w:cs="Arial"/>
                  <w:lang w:eastAsia="ja-JP"/>
                </w:rPr>
                <w:t xml:space="preserve"> = 0, .., </w:t>
              </w:r>
              <w:r>
                <w:rPr>
                  <w:rFonts w:eastAsia="Calibri" w:cs="Arial"/>
                  <w:lang w:eastAsia="ja-JP"/>
                </w:rPr>
                <w:t>4</w:t>
              </w:r>
              <w:r w:rsidRPr="00B93C63">
                <w:rPr>
                  <w:rFonts w:eastAsia="Calibri" w:cs="Arial"/>
                  <w:lang w:eastAsia="ja-JP"/>
                </w:rPr>
                <w:t>9</w:t>
              </w:r>
              <w:r>
                <w:rPr>
                  <w:rFonts w:cs="Arial"/>
                  <w:lang w:eastAsia="ja-JP"/>
                </w:rPr>
                <w:t>)</w:t>
              </w:r>
            </w:ins>
          </w:p>
        </w:tc>
        <w:tc>
          <w:tcPr>
            <w:tcW w:w="2549" w:type="dxa"/>
            <w:vAlign w:val="center"/>
          </w:tcPr>
          <w:p w:rsidR="00BF3A3C" w:rsidRPr="00B93C63" w:rsidRDefault="00BF3A3C" w:rsidP="00957617">
            <w:pPr>
              <w:pStyle w:val="TAL"/>
              <w:rPr>
                <w:ins w:id="4037" w:author="yoonoh-b" w:date="2020-11-16T09:15:00Z"/>
                <w:rFonts w:eastAsia="Calibri" w:cs="Arial"/>
                <w:szCs w:val="22"/>
                <w:lang w:eastAsia="ja-JP"/>
              </w:rPr>
            </w:pPr>
            <w:ins w:id="4038" w:author="yoonoh-b" w:date="2020-11-16T09:15: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w:t>
              </w:r>
              <w:proofErr w:type="spellStart"/>
              <w:r w:rsidRPr="00B93C63">
                <w:rPr>
                  <w:rFonts w:cs="Arial"/>
                  <w:lang w:eastAsia="ja-JP"/>
                </w:rPr>
                <w:t>preconfiguration</w:t>
              </w:r>
              <w:proofErr w:type="spellEnd"/>
            </w:ins>
          </w:p>
        </w:tc>
        <w:tc>
          <w:tcPr>
            <w:tcW w:w="709" w:type="dxa"/>
            <w:vAlign w:val="center"/>
          </w:tcPr>
          <w:p w:rsidR="00BF3A3C" w:rsidRPr="00B93C63" w:rsidRDefault="00BF3A3C" w:rsidP="00957617">
            <w:pPr>
              <w:pStyle w:val="TAC"/>
              <w:rPr>
                <w:ins w:id="4039" w:author="yoonoh-b" w:date="2020-11-16T09:15:00Z"/>
                <w:rFonts w:eastAsia="Calibri" w:cs="Arial"/>
                <w:lang w:eastAsia="ja-JP"/>
              </w:rPr>
            </w:pPr>
          </w:p>
        </w:tc>
        <w:tc>
          <w:tcPr>
            <w:tcW w:w="2834" w:type="dxa"/>
            <w:vAlign w:val="center"/>
          </w:tcPr>
          <w:p w:rsidR="00BF3A3C" w:rsidRPr="00B93C63" w:rsidRDefault="00BF3A3C" w:rsidP="00957617">
            <w:pPr>
              <w:pStyle w:val="TAC"/>
              <w:rPr>
                <w:ins w:id="4040" w:author="yoonoh-b" w:date="2020-11-16T09:15:00Z"/>
                <w:rFonts w:cs="Arial"/>
                <w:lang w:eastAsia="ja-JP"/>
              </w:rPr>
            </w:pPr>
            <w:ins w:id="4041" w:author="yoonoh-b" w:date="2020-11-16T09:15:00Z">
              <w:r w:rsidRPr="00B93C63">
                <w:rPr>
                  <w:rFonts w:cs="Arial"/>
                  <w:lang w:eastAsia="ja-JP"/>
                </w:rPr>
                <w:t>As specified in Table A.3.</w:t>
              </w:r>
            </w:ins>
            <w:ins w:id="4042" w:author="yoonoh-b" w:date="2021-01-14T08:26:00Z">
              <w:del w:id="4043" w:author="Additional Changes RAN4#98-e" w:date="2021-01-14T08:32:00Z">
                <w:r w:rsidR="00FE0CCB" w:rsidDel="00FE0CCB">
                  <w:rPr>
                    <w:rFonts w:cs="Arial"/>
                    <w:lang w:eastAsia="ja-JP"/>
                  </w:rPr>
                  <w:delText>19</w:delText>
                </w:r>
              </w:del>
            </w:ins>
            <w:ins w:id="4044" w:author="Additional Changes RAN4#98-e" w:date="2021-01-14T08:32:00Z">
              <w:r w:rsidR="00FE0CCB">
                <w:rPr>
                  <w:rFonts w:cs="Arial"/>
                  <w:lang w:eastAsia="ja-JP"/>
                </w:rPr>
                <w:t>21</w:t>
              </w:r>
            </w:ins>
            <w:ins w:id="4045" w:author="yoonoh-b" w:date="2020-11-16T09:15:00Z">
              <w:r w:rsidRPr="00B93C63">
                <w:rPr>
                  <w:rFonts w:cs="Arial"/>
                  <w:lang w:eastAsia="ja-JP"/>
                </w:rPr>
                <w:t>.2-1</w:t>
              </w:r>
            </w:ins>
          </w:p>
          <w:p w:rsidR="00BF3A3C" w:rsidRPr="00B93C63" w:rsidRDefault="00BF3A3C" w:rsidP="003C47FA">
            <w:pPr>
              <w:pStyle w:val="TAC"/>
              <w:rPr>
                <w:ins w:id="4046" w:author="yoonoh-b" w:date="2020-11-16T09:15:00Z"/>
                <w:rFonts w:eastAsia="Calibri" w:cs="Arial"/>
                <w:lang w:eastAsia="ja-JP"/>
              </w:rPr>
            </w:pPr>
            <w:ins w:id="4047" w:author="yoonoh-b" w:date="2020-11-16T09:15:00Z">
              <w:r>
                <w:rPr>
                  <w:rFonts w:cs="Arial"/>
                  <w:lang w:eastAsia="ja-JP"/>
                </w:rPr>
                <w:t xml:space="preserve">And </w:t>
              </w:r>
              <w:r w:rsidRPr="00B93C63">
                <w:rPr>
                  <w:rFonts w:cs="Arial"/>
                  <w:lang w:eastAsia="ja-JP"/>
                </w:rPr>
                <w:t>A.3.</w:t>
              </w:r>
            </w:ins>
            <w:ins w:id="4048" w:author="yoonoh-b" w:date="2021-01-14T08:27:00Z">
              <w:del w:id="4049" w:author="Additional Changes RAN4#98-e" w:date="2021-01-14T08:32:00Z">
                <w:r w:rsidR="00FE0CCB" w:rsidDel="00FE0CCB">
                  <w:rPr>
                    <w:rFonts w:cs="Arial"/>
                    <w:lang w:eastAsia="ja-JP"/>
                  </w:rPr>
                  <w:delText>19</w:delText>
                </w:r>
              </w:del>
            </w:ins>
            <w:ins w:id="4050" w:author="Additional Changes RAN4#98-e" w:date="2021-01-14T08:32:00Z">
              <w:r w:rsidR="00FE0CCB">
                <w:rPr>
                  <w:rFonts w:cs="Arial"/>
                  <w:lang w:eastAsia="ja-JP"/>
                </w:rPr>
                <w:t>21</w:t>
              </w:r>
            </w:ins>
            <w:ins w:id="4051" w:author="yoonoh-b" w:date="2020-11-16T09:15:00Z">
              <w:r w:rsidRPr="00B93C63">
                <w:rPr>
                  <w:rFonts w:cs="Arial"/>
                  <w:lang w:eastAsia="ja-JP"/>
                </w:rPr>
                <w:t>.2-</w:t>
              </w:r>
              <w:r>
                <w:rPr>
                  <w:rFonts w:cs="Arial"/>
                  <w:lang w:eastAsia="ja-JP"/>
                </w:rPr>
                <w:t>3</w:t>
              </w:r>
            </w:ins>
          </w:p>
        </w:tc>
        <w:tc>
          <w:tcPr>
            <w:tcW w:w="2514" w:type="dxa"/>
            <w:vAlign w:val="center"/>
          </w:tcPr>
          <w:p w:rsidR="00BF3A3C" w:rsidRPr="00B93C63" w:rsidRDefault="00BF3A3C" w:rsidP="00957617">
            <w:pPr>
              <w:pStyle w:val="TAC"/>
              <w:jc w:val="left"/>
              <w:rPr>
                <w:ins w:id="4052" w:author="yoonoh-b" w:date="2020-11-16T09:15:00Z"/>
                <w:rFonts w:eastAsia="Calibri" w:cs="Arial"/>
                <w:lang w:eastAsia="ja-JP"/>
              </w:rPr>
            </w:pPr>
            <w:ins w:id="4053" w:author="yoonoh-b" w:date="2020-11-16T09:15:00Z">
              <w:r w:rsidRPr="00B93C63">
                <w:rPr>
                  <w:rFonts w:eastAsia="Calibri" w:cs="Arial"/>
                  <w:lang w:eastAsia="ja-JP"/>
                </w:rPr>
                <w:t>IE values unless specified otherwise in this test.</w:t>
              </w:r>
            </w:ins>
          </w:p>
        </w:tc>
      </w:tr>
      <w:tr w:rsidR="00BF3A3C" w:rsidRPr="00B93C63" w:rsidTr="00957617">
        <w:trPr>
          <w:ins w:id="4054" w:author="yoonoh-b" w:date="2020-11-16T09:15:00Z"/>
        </w:trPr>
        <w:tc>
          <w:tcPr>
            <w:tcW w:w="1241" w:type="dxa"/>
            <w:vMerge/>
            <w:vAlign w:val="center"/>
          </w:tcPr>
          <w:p w:rsidR="00BF3A3C" w:rsidRPr="00B93C63" w:rsidRDefault="00BF3A3C" w:rsidP="00957617">
            <w:pPr>
              <w:pStyle w:val="TAL"/>
              <w:rPr>
                <w:ins w:id="4055" w:author="yoonoh-b" w:date="2020-11-16T09:15:00Z"/>
                <w:rFonts w:eastAsia="Calibri" w:cs="Arial"/>
                <w:szCs w:val="22"/>
                <w:lang w:eastAsia="ja-JP"/>
              </w:rPr>
            </w:pPr>
          </w:p>
        </w:tc>
        <w:tc>
          <w:tcPr>
            <w:tcW w:w="2549" w:type="dxa"/>
            <w:vAlign w:val="center"/>
          </w:tcPr>
          <w:p w:rsidR="00BF3A3C" w:rsidRPr="00B93C63" w:rsidRDefault="00BF3A3C" w:rsidP="00957617">
            <w:pPr>
              <w:pStyle w:val="TAC"/>
              <w:jc w:val="left"/>
              <w:rPr>
                <w:ins w:id="4056" w:author="yoonoh-b" w:date="2020-11-16T09:15:00Z"/>
                <w:rFonts w:cs="Arial"/>
                <w:lang w:eastAsia="ja-JP"/>
              </w:rPr>
            </w:pPr>
            <w:ins w:id="4057" w:author="yoonoh-b" w:date="2020-11-16T09:15:00Z">
              <w:r w:rsidRPr="00F537EB">
                <w:t>sl-TimeResource-r16</w:t>
              </w:r>
              <w:r>
                <w:t xml:space="preserve"> </w:t>
              </w:r>
              <w:r w:rsidRPr="00B93C63">
                <w:t xml:space="preserve">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058" w:author="yoonoh-b" w:date="2020-11-16T09:15:00Z"/>
                <w:rFonts w:eastAsia="Calibri" w:cs="Arial"/>
                <w:lang w:eastAsia="ja-JP"/>
              </w:rPr>
            </w:pPr>
          </w:p>
        </w:tc>
        <w:tc>
          <w:tcPr>
            <w:tcW w:w="2834" w:type="dxa"/>
            <w:vAlign w:val="center"/>
          </w:tcPr>
          <w:p w:rsidR="00BF3A3C" w:rsidRPr="00B93C63" w:rsidRDefault="00955074" w:rsidP="0080735A">
            <w:pPr>
              <w:pStyle w:val="TAC"/>
              <w:rPr>
                <w:ins w:id="4059" w:author="yoonoh-b" w:date="2020-11-16T09:15:00Z"/>
                <w:rFonts w:cs="Arial"/>
                <w:lang w:eastAsia="ja-JP"/>
              </w:rPr>
            </w:pPr>
            <w:ins w:id="4060" w:author="yoonoh-b" w:date="2021-01-14T09:02:00Z">
              <w:del w:id="4061" w:author="Additional Changes RAN4#98-e" w:date="2021-01-14T09:03:00Z">
                <w:r w:rsidDel="00955074">
                  <w:rPr>
                    <w:rFonts w:cs="Arial"/>
                    <w:lang w:eastAsia="ja-JP"/>
                  </w:rPr>
                  <w:delText>[1]</w:delText>
                </w:r>
                <w:r w:rsidDel="00955074">
                  <w:rPr>
                    <w:rFonts w:cs="Arial"/>
                    <w:vertAlign w:val="subscript"/>
                    <w:lang w:eastAsia="ja-JP"/>
                  </w:rPr>
                  <w:delText xml:space="preserve">i </w:delText>
                </w:r>
              </w:del>
            </w:ins>
            <w:ins w:id="4062" w:author="Additional Changes RAN4#98-e" w:date="2021-01-14T09:01:00Z">
              <w:r>
                <w:rPr>
                  <w:rFonts w:cs="Arial"/>
                  <w:lang w:eastAsia="ja-JP"/>
                </w:rPr>
                <w:t>{1</w:t>
              </w:r>
              <w:r>
                <w:rPr>
                  <w:rFonts w:cs="Arial"/>
                  <w:vertAlign w:val="subscript"/>
                  <w:lang w:eastAsia="ja-JP"/>
                </w:rPr>
                <w:t>i</w:t>
              </w:r>
              <w:r>
                <w:rPr>
                  <w:rFonts w:cs="Arial"/>
                  <w:lang w:eastAsia="ja-JP"/>
                </w:rPr>
                <w:t>}</w:t>
              </w:r>
              <w:r>
                <w:rPr>
                  <w:rFonts w:cs="Arial"/>
                  <w:vertAlign w:val="subscript"/>
                  <w:lang w:eastAsia="ja-JP"/>
                </w:rPr>
                <w:t xml:space="preserve"> </w:t>
              </w:r>
            </w:ins>
            <w:ins w:id="4063" w:author="yoonoh-b" w:date="2020-11-16T09:15:00Z">
              <w:del w:id="4064" w:author="Additional Changes RAN4#98-e" w:date="2021-01-14T09:01:00Z">
                <w:r w:rsidR="00BF3A3C" w:rsidDel="00955074">
                  <w:rPr>
                    <w:rFonts w:cs="Arial"/>
                    <w:vertAlign w:val="subscript"/>
                    <w:lang w:eastAsia="ja-JP"/>
                  </w:rPr>
                  <w:delText xml:space="preserve"> </w:delText>
                </w:r>
              </w:del>
              <w:r w:rsidR="00BF3A3C">
                <w:rPr>
                  <w:rFonts w:cs="Arial"/>
                  <w:vertAlign w:val="superscript"/>
                  <w:lang w:eastAsia="ja-JP"/>
                </w:rPr>
                <w:t>Note1</w:t>
              </w:r>
            </w:ins>
          </w:p>
        </w:tc>
        <w:tc>
          <w:tcPr>
            <w:tcW w:w="2514" w:type="dxa"/>
            <w:vAlign w:val="center"/>
          </w:tcPr>
          <w:p w:rsidR="00BF3A3C" w:rsidRPr="00B93C63" w:rsidRDefault="00BF3A3C" w:rsidP="00F70ED0">
            <w:pPr>
              <w:pStyle w:val="TAL"/>
              <w:rPr>
                <w:ins w:id="4065" w:author="yoonoh-b" w:date="2020-11-16T09:15:00Z"/>
                <w:rFonts w:cs="Arial"/>
                <w:lang w:eastAsia="ja-JP"/>
              </w:rPr>
            </w:pPr>
            <w:ins w:id="4066" w:author="yoonoh-b" w:date="2020-11-16T09:15:00Z">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ins>
            <w:ins w:id="4067" w:author="yoonoh-b" w:date="2020-12-02T12:42:00Z">
              <w:r w:rsidR="00F70ED0">
                <w:rPr>
                  <w:bCs/>
                  <w:noProof/>
                  <w:lang w:eastAsia="zh-CN"/>
                </w:rPr>
                <w:t>[3]</w:t>
              </w:r>
            </w:ins>
            <w:ins w:id="4068" w:author="yoonoh-b" w:date="2020-11-16T09:15:00Z">
              <w:r w:rsidRPr="00B93C63">
                <w:rPr>
                  <w:rFonts w:hint="eastAsia"/>
                  <w:bCs/>
                  <w:noProof/>
                  <w:lang w:eastAsia="zh-CN"/>
                </w:rPr>
                <w:t>)</w:t>
              </w:r>
            </w:ins>
          </w:p>
        </w:tc>
      </w:tr>
      <w:tr w:rsidR="00BF3A3C" w:rsidRPr="00B93C63" w:rsidTr="00957617">
        <w:trPr>
          <w:ins w:id="4069" w:author="yoonoh-b" w:date="2020-11-16T09:15:00Z"/>
        </w:trPr>
        <w:tc>
          <w:tcPr>
            <w:tcW w:w="1241" w:type="dxa"/>
            <w:vMerge/>
            <w:vAlign w:val="center"/>
          </w:tcPr>
          <w:p w:rsidR="00BF3A3C" w:rsidRPr="00B93C63" w:rsidRDefault="00BF3A3C" w:rsidP="00957617">
            <w:pPr>
              <w:pStyle w:val="TAL"/>
              <w:rPr>
                <w:ins w:id="4070" w:author="yoonoh-b" w:date="2020-11-16T09:15:00Z"/>
                <w:rFonts w:eastAsia="Calibri" w:cs="Arial"/>
                <w:szCs w:val="22"/>
                <w:lang w:eastAsia="ja-JP"/>
              </w:rPr>
            </w:pPr>
          </w:p>
        </w:tc>
        <w:tc>
          <w:tcPr>
            <w:tcW w:w="2549" w:type="dxa"/>
            <w:vAlign w:val="center"/>
          </w:tcPr>
          <w:p w:rsidR="00BF3A3C" w:rsidRPr="00B93C63" w:rsidRDefault="00BF3A3C" w:rsidP="00957617">
            <w:pPr>
              <w:pStyle w:val="TAC"/>
              <w:jc w:val="left"/>
              <w:rPr>
                <w:ins w:id="4071" w:author="yoonoh-b" w:date="2020-11-16T09:15:00Z"/>
              </w:rPr>
            </w:pPr>
            <w:ins w:id="4072" w:author="yoonoh-b" w:date="2020-11-16T09:15:00Z">
              <w:r>
                <w:t>sl-N</w:t>
              </w:r>
              <w:r w:rsidRPr="00B93C63">
                <w:t>umSubchannel-r1</w:t>
              </w:r>
              <w:r>
                <w:t>6</w:t>
              </w:r>
              <w:r w:rsidRPr="00B93C63">
                <w:t xml:space="preserve"> 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073" w:author="yoonoh-b" w:date="2020-11-16T09:15:00Z"/>
                <w:rFonts w:eastAsia="Calibri" w:cs="Arial"/>
                <w:lang w:eastAsia="ja-JP"/>
              </w:rPr>
            </w:pPr>
          </w:p>
        </w:tc>
        <w:tc>
          <w:tcPr>
            <w:tcW w:w="2834" w:type="dxa"/>
            <w:vAlign w:val="center"/>
          </w:tcPr>
          <w:p w:rsidR="00BF3A3C" w:rsidRPr="00B93C63" w:rsidRDefault="00BF3A3C" w:rsidP="00957617">
            <w:pPr>
              <w:pStyle w:val="TAC"/>
              <w:rPr>
                <w:ins w:id="4074" w:author="yoonoh-b" w:date="2020-11-16T09:15:00Z"/>
                <w:rFonts w:cs="Arial"/>
                <w:lang w:eastAsia="zh-CN"/>
              </w:rPr>
            </w:pPr>
            <w:ins w:id="4075" w:author="yoonoh-b" w:date="2020-11-16T09:15:00Z">
              <w:r w:rsidRPr="00B93C63">
                <w:rPr>
                  <w:rFonts w:cs="Arial" w:hint="eastAsia"/>
                  <w:lang w:eastAsia="zh-CN"/>
                </w:rPr>
                <w:t>1</w:t>
              </w:r>
            </w:ins>
          </w:p>
        </w:tc>
        <w:tc>
          <w:tcPr>
            <w:tcW w:w="2514" w:type="dxa"/>
            <w:vAlign w:val="center"/>
          </w:tcPr>
          <w:p w:rsidR="00BF3A3C" w:rsidRPr="00B93C63" w:rsidRDefault="00BF3A3C" w:rsidP="00957617">
            <w:pPr>
              <w:pStyle w:val="TAL"/>
              <w:rPr>
                <w:ins w:id="4076" w:author="yoonoh-b" w:date="2020-11-16T09:15:00Z"/>
                <w:bCs/>
                <w:noProof/>
                <w:lang w:eastAsia="zh-CN"/>
              </w:rPr>
            </w:pPr>
            <w:ins w:id="4077" w:author="yoonoh-b" w:date="2020-11-16T09:15:00Z">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ins>
          </w:p>
        </w:tc>
      </w:tr>
      <w:tr w:rsidR="00BF3A3C" w:rsidRPr="00B93C63" w:rsidTr="00957617">
        <w:trPr>
          <w:trHeight w:val="2121"/>
          <w:ins w:id="4078" w:author="yoonoh-b" w:date="2020-11-16T09:15:00Z"/>
        </w:trPr>
        <w:tc>
          <w:tcPr>
            <w:tcW w:w="1241" w:type="dxa"/>
            <w:vMerge/>
            <w:vAlign w:val="center"/>
          </w:tcPr>
          <w:p w:rsidR="00BF3A3C" w:rsidRPr="00B93C63" w:rsidRDefault="00BF3A3C" w:rsidP="00957617">
            <w:pPr>
              <w:pStyle w:val="TAL"/>
              <w:rPr>
                <w:ins w:id="4079" w:author="yoonoh-b" w:date="2020-11-16T09:15:00Z"/>
                <w:rFonts w:eastAsia="Calibri" w:cs="Arial"/>
                <w:szCs w:val="22"/>
                <w:lang w:eastAsia="ja-JP"/>
              </w:rPr>
            </w:pPr>
          </w:p>
        </w:tc>
        <w:tc>
          <w:tcPr>
            <w:tcW w:w="2549" w:type="dxa"/>
            <w:vAlign w:val="center"/>
          </w:tcPr>
          <w:p w:rsidR="00BF3A3C" w:rsidRPr="00B93C63" w:rsidRDefault="00BF3A3C" w:rsidP="00957617">
            <w:pPr>
              <w:pStyle w:val="TAC"/>
              <w:jc w:val="left"/>
              <w:rPr>
                <w:ins w:id="4080" w:author="yoonoh-b" w:date="2020-11-16T09:15:00Z"/>
              </w:rPr>
            </w:pPr>
            <w:ins w:id="4081" w:author="yoonoh-b" w:date="2020-11-16T09:15:00Z">
              <w:r>
                <w:t>sl-S</w:t>
              </w:r>
              <w:r w:rsidRPr="00B93C63">
                <w:t>tartRB-Subchannel-r1</w:t>
              </w:r>
              <w:r>
                <w:t>6</w:t>
              </w:r>
              <w:r w:rsidRPr="00B93C63">
                <w:t xml:space="preserve"> 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082" w:author="yoonoh-b" w:date="2020-11-16T09:15:00Z"/>
                <w:rFonts w:eastAsia="Calibri" w:cs="Arial"/>
                <w:lang w:eastAsia="ja-JP"/>
              </w:rPr>
            </w:pPr>
          </w:p>
        </w:tc>
        <w:tc>
          <w:tcPr>
            <w:tcW w:w="2834" w:type="dxa"/>
            <w:vAlign w:val="center"/>
          </w:tcPr>
          <w:p w:rsidR="00BF3A3C" w:rsidRPr="00B93C63" w:rsidRDefault="00BF3A3C" w:rsidP="00957617">
            <w:pPr>
              <w:pStyle w:val="TAC"/>
              <w:rPr>
                <w:ins w:id="4083" w:author="yoonoh-b" w:date="2020-11-16T09:15:00Z"/>
                <w:rFonts w:cs="Arial"/>
                <w:lang w:eastAsia="zh-CN"/>
              </w:rPr>
            </w:pPr>
            <w:ins w:id="4084" w:author="yoonoh-b" w:date="2020-11-16T09:15:00Z">
              <w:r>
                <w:rPr>
                  <w:rFonts w:cs="Arial"/>
                  <w:lang w:eastAsia="zh-CN"/>
                </w:rPr>
                <w:t>floor(</w:t>
              </w:r>
              <w:proofErr w:type="spellStart"/>
              <w:r>
                <w:rPr>
                  <w:rFonts w:cs="Arial"/>
                  <w:lang w:eastAsia="zh-CN"/>
                </w:rPr>
                <w:t>i</w:t>
              </w:r>
              <w:proofErr w:type="spellEnd"/>
              <w:r>
                <w:rPr>
                  <w:rFonts w:cs="Arial"/>
                  <w:lang w:eastAsia="zh-CN"/>
                </w:rPr>
                <w:t>/10)x10</w:t>
              </w:r>
            </w:ins>
          </w:p>
        </w:tc>
        <w:tc>
          <w:tcPr>
            <w:tcW w:w="2514" w:type="dxa"/>
            <w:vAlign w:val="center"/>
          </w:tcPr>
          <w:p w:rsidR="00BF3A3C" w:rsidRDefault="00BF3A3C" w:rsidP="00957617">
            <w:pPr>
              <w:pStyle w:val="TAL"/>
              <w:rPr>
                <w:ins w:id="4085" w:author="yoonoh-b" w:date="2020-11-16T09:15:00Z"/>
                <w:bCs/>
                <w:noProof/>
                <w:lang w:eastAsia="zh-CN"/>
              </w:rPr>
            </w:pPr>
            <w:ins w:id="4086" w:author="yoonoh-b" w:date="2020-11-16T09:15:00Z">
              <w:r w:rsidRPr="00B93C63">
                <w:rPr>
                  <w:bCs/>
                  <w:noProof/>
                  <w:lang w:eastAsia="zh-CN"/>
                </w:rPr>
                <w:t>Indicates t</w:t>
              </w:r>
              <w:r w:rsidRPr="00B93C63">
                <w:rPr>
                  <w:bCs/>
                  <w:noProof/>
                </w:rPr>
                <w:t>he lowest RB index of the subchannel with the lowest index</w:t>
              </w:r>
              <w:r w:rsidRPr="00B93C63">
                <w:rPr>
                  <w:bCs/>
                  <w:noProof/>
                  <w:lang w:eastAsia="zh-CN"/>
                </w:rPr>
                <w:t>.</w:t>
              </w:r>
            </w:ins>
          </w:p>
          <w:p w:rsidR="00BF3A3C" w:rsidRDefault="00BF3A3C" w:rsidP="00957617">
            <w:pPr>
              <w:pStyle w:val="TAL"/>
              <w:rPr>
                <w:ins w:id="4087" w:author="yoonoh-b" w:date="2020-11-16T09:15:00Z"/>
                <w:bCs/>
                <w:noProof/>
                <w:lang w:eastAsia="zh-CN"/>
              </w:rPr>
            </w:pPr>
            <w:ins w:id="4088" w:author="yoonoh-b" w:date="2020-11-16T09:15:00Z">
              <w:r>
                <w:rPr>
                  <w:bCs/>
                  <w:noProof/>
                  <w:lang w:eastAsia="zh-CN"/>
                </w:rPr>
                <w:t>UE 0~9 start RB=0;</w:t>
              </w:r>
            </w:ins>
          </w:p>
          <w:p w:rsidR="00BF3A3C" w:rsidRDefault="00BF3A3C" w:rsidP="00957617">
            <w:pPr>
              <w:pStyle w:val="TAL"/>
              <w:rPr>
                <w:ins w:id="4089" w:author="yoonoh-b" w:date="2020-11-16T09:15:00Z"/>
                <w:bCs/>
                <w:noProof/>
                <w:lang w:eastAsia="zh-CN"/>
              </w:rPr>
            </w:pPr>
            <w:ins w:id="4090" w:author="yoonoh-b" w:date="2020-11-16T09:15:00Z">
              <w:r>
                <w:rPr>
                  <w:bCs/>
                  <w:noProof/>
                  <w:lang w:eastAsia="zh-CN"/>
                </w:rPr>
                <w:t>UE 10~19 start RB=10;</w:t>
              </w:r>
            </w:ins>
          </w:p>
          <w:p w:rsidR="00BF3A3C" w:rsidRDefault="00BF3A3C" w:rsidP="00957617">
            <w:pPr>
              <w:pStyle w:val="TAL"/>
              <w:rPr>
                <w:ins w:id="4091" w:author="yoonoh-b" w:date="2020-11-16T09:15:00Z"/>
                <w:bCs/>
                <w:noProof/>
                <w:lang w:eastAsia="zh-CN"/>
              </w:rPr>
            </w:pPr>
            <w:ins w:id="4092" w:author="yoonoh-b" w:date="2020-11-16T09:15:00Z">
              <w:r>
                <w:rPr>
                  <w:bCs/>
                  <w:noProof/>
                  <w:lang w:eastAsia="zh-CN"/>
                </w:rPr>
                <w:t>UE 20~29 start RB=20;</w:t>
              </w:r>
            </w:ins>
          </w:p>
          <w:p w:rsidR="00BF3A3C" w:rsidRDefault="00BF3A3C" w:rsidP="00957617">
            <w:pPr>
              <w:pStyle w:val="TAL"/>
              <w:rPr>
                <w:ins w:id="4093" w:author="yoonoh-b" w:date="2020-11-16T09:15:00Z"/>
                <w:bCs/>
                <w:noProof/>
                <w:lang w:eastAsia="zh-CN"/>
              </w:rPr>
            </w:pPr>
            <w:ins w:id="4094" w:author="yoonoh-b" w:date="2020-11-16T09:15:00Z">
              <w:r>
                <w:rPr>
                  <w:bCs/>
                  <w:noProof/>
                  <w:lang w:eastAsia="zh-CN"/>
                </w:rPr>
                <w:t>UE 30~39 start RB=30;</w:t>
              </w:r>
            </w:ins>
          </w:p>
          <w:p w:rsidR="00BF3A3C" w:rsidRDefault="00BF3A3C" w:rsidP="00957617">
            <w:pPr>
              <w:pStyle w:val="TAL"/>
              <w:rPr>
                <w:ins w:id="4095" w:author="yoonoh-b" w:date="2020-11-16T09:15:00Z"/>
                <w:bCs/>
                <w:noProof/>
                <w:lang w:eastAsia="zh-CN"/>
              </w:rPr>
            </w:pPr>
            <w:ins w:id="4096" w:author="yoonoh-b" w:date="2020-11-16T09:15:00Z">
              <w:r>
                <w:rPr>
                  <w:bCs/>
                  <w:noProof/>
                  <w:lang w:eastAsia="zh-CN"/>
                </w:rPr>
                <w:t>UE 40~49 start RB=40;</w:t>
              </w:r>
            </w:ins>
          </w:p>
          <w:p w:rsidR="00BF3A3C" w:rsidRPr="00B93C63" w:rsidRDefault="00BF3A3C" w:rsidP="00957617">
            <w:pPr>
              <w:pStyle w:val="TAL"/>
              <w:rPr>
                <w:ins w:id="4097" w:author="yoonoh-b" w:date="2020-11-16T09:15:00Z"/>
                <w:bCs/>
                <w:noProof/>
                <w:lang w:eastAsia="zh-CN"/>
              </w:rPr>
            </w:pPr>
          </w:p>
        </w:tc>
      </w:tr>
      <w:tr w:rsidR="00BF3A3C" w:rsidRPr="00B93C63" w:rsidTr="00957617">
        <w:trPr>
          <w:trHeight w:val="318"/>
          <w:ins w:id="4098" w:author="yoonoh-b" w:date="2020-11-16T09:15:00Z"/>
        </w:trPr>
        <w:tc>
          <w:tcPr>
            <w:tcW w:w="1241" w:type="dxa"/>
            <w:vMerge/>
            <w:vAlign w:val="center"/>
          </w:tcPr>
          <w:p w:rsidR="00BF3A3C" w:rsidRPr="00B93C63" w:rsidRDefault="00BF3A3C" w:rsidP="00957617">
            <w:pPr>
              <w:pStyle w:val="TAL"/>
              <w:rPr>
                <w:ins w:id="4099" w:author="yoonoh-b" w:date="2020-11-16T09:15:00Z"/>
                <w:rFonts w:eastAsia="Calibri" w:cs="Arial"/>
                <w:szCs w:val="22"/>
                <w:lang w:eastAsia="ja-JP"/>
              </w:rPr>
            </w:pPr>
          </w:p>
        </w:tc>
        <w:tc>
          <w:tcPr>
            <w:tcW w:w="2549" w:type="dxa"/>
            <w:vAlign w:val="center"/>
          </w:tcPr>
          <w:p w:rsidR="00BF3A3C" w:rsidRDefault="00BF3A3C" w:rsidP="00957617">
            <w:pPr>
              <w:pStyle w:val="TAC"/>
              <w:jc w:val="left"/>
              <w:rPr>
                <w:ins w:id="4100" w:author="yoonoh-b" w:date="2020-11-16T09:15:00Z"/>
              </w:rPr>
            </w:pPr>
            <w:ins w:id="4101" w:author="yoonoh-b" w:date="2020-11-16T09:15:00Z">
              <w:r>
                <w:rPr>
                  <w:rFonts w:eastAsia="Calibri" w:cs="Arial"/>
                  <w:lang w:eastAsia="ja-JP"/>
                </w:rPr>
                <w:t xml:space="preserve">sl-SubchannelSize-r16 </w:t>
              </w:r>
              <w:r w:rsidRPr="00B93C63">
                <w:t xml:space="preserve">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102" w:author="yoonoh-b" w:date="2020-11-16T09:15:00Z"/>
                <w:rFonts w:eastAsia="Calibri" w:cs="Arial"/>
                <w:lang w:eastAsia="ja-JP"/>
              </w:rPr>
            </w:pPr>
          </w:p>
        </w:tc>
        <w:tc>
          <w:tcPr>
            <w:tcW w:w="2834" w:type="dxa"/>
            <w:vAlign w:val="center"/>
          </w:tcPr>
          <w:p w:rsidR="00BF3A3C" w:rsidRDefault="00BF3A3C" w:rsidP="00957617">
            <w:pPr>
              <w:pStyle w:val="TAC"/>
              <w:rPr>
                <w:ins w:id="4103" w:author="yoonoh-b" w:date="2020-11-16T09:15:00Z"/>
                <w:rFonts w:cs="Arial"/>
                <w:lang w:eastAsia="zh-CN"/>
              </w:rPr>
            </w:pPr>
            <w:ins w:id="4104" w:author="yoonoh-b" w:date="2020-11-16T09:15:00Z">
              <w:r>
                <w:rPr>
                  <w:rFonts w:cs="Arial"/>
                  <w:lang w:eastAsia="zh-CN"/>
                </w:rPr>
                <w:t>10</w:t>
              </w:r>
            </w:ins>
          </w:p>
        </w:tc>
        <w:tc>
          <w:tcPr>
            <w:tcW w:w="2514" w:type="dxa"/>
            <w:vAlign w:val="center"/>
          </w:tcPr>
          <w:p w:rsidR="00BF3A3C" w:rsidRPr="00B93C63" w:rsidRDefault="00BF3A3C" w:rsidP="00957617">
            <w:pPr>
              <w:pStyle w:val="TAL"/>
              <w:rPr>
                <w:ins w:id="4105" w:author="yoonoh-b" w:date="2020-11-16T09:15:00Z"/>
                <w:bCs/>
                <w:noProof/>
                <w:lang w:eastAsia="zh-CN"/>
              </w:rPr>
            </w:pPr>
            <w:ins w:id="4106" w:author="yoonoh-b" w:date="2020-11-16T09:15:00Z">
              <w:r w:rsidRPr="00F537EB">
                <w:rPr>
                  <w:bCs/>
                  <w:kern w:val="2"/>
                  <w:lang w:eastAsia="en-GB"/>
                </w:rPr>
                <w:t>Indicates the minimum granularity in frequency domain for the sensing for PSSCH resource selection in the unit of PRB</w:t>
              </w:r>
            </w:ins>
          </w:p>
        </w:tc>
      </w:tr>
      <w:tr w:rsidR="00BF3A3C" w:rsidRPr="00B93C63" w:rsidTr="00957617">
        <w:trPr>
          <w:trHeight w:val="248"/>
          <w:ins w:id="4107" w:author="yoonoh-b" w:date="2020-11-16T09:15:00Z"/>
        </w:trPr>
        <w:tc>
          <w:tcPr>
            <w:tcW w:w="3790" w:type="dxa"/>
            <w:gridSpan w:val="2"/>
            <w:vAlign w:val="center"/>
          </w:tcPr>
          <w:p w:rsidR="00BF3A3C" w:rsidRPr="00B93C63" w:rsidRDefault="00BF3A3C" w:rsidP="00957617">
            <w:pPr>
              <w:pStyle w:val="TAC"/>
              <w:jc w:val="left"/>
              <w:rPr>
                <w:ins w:id="4108" w:author="yoonoh-b" w:date="2020-11-16T09:15:00Z"/>
                <w:rFonts w:cs="Arial"/>
                <w:lang w:eastAsia="ja-JP"/>
              </w:rPr>
            </w:pPr>
            <w:ins w:id="4109" w:author="yoonoh-b" w:date="2020-11-16T09:15:00Z">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w:t>
              </w:r>
              <w:proofErr w:type="spellStart"/>
              <w:r w:rsidRPr="00B93C63">
                <w:rPr>
                  <w:rFonts w:cs="Arial"/>
                  <w:lang w:eastAsia="ja-JP"/>
                </w:rPr>
                <w:t>Sidelink</w:t>
              </w:r>
              <w:proofErr w:type="spellEnd"/>
              <w:r w:rsidRPr="00B93C63">
                <w:rPr>
                  <w:rFonts w:cs="Arial"/>
                  <w:lang w:eastAsia="ja-JP"/>
                </w:rPr>
                <w:t xml:space="preserve"> UEs</w:t>
              </w:r>
            </w:ins>
          </w:p>
        </w:tc>
        <w:tc>
          <w:tcPr>
            <w:tcW w:w="709" w:type="dxa"/>
            <w:vAlign w:val="center"/>
          </w:tcPr>
          <w:p w:rsidR="00BF3A3C" w:rsidRPr="00B93C63" w:rsidRDefault="00BF3A3C" w:rsidP="00957617">
            <w:pPr>
              <w:pStyle w:val="TAC"/>
              <w:rPr>
                <w:ins w:id="4110" w:author="yoonoh-b" w:date="2020-11-16T09:15:00Z"/>
                <w:rFonts w:eastAsia="Calibri" w:cs="Arial"/>
                <w:lang w:eastAsia="ja-JP"/>
              </w:rPr>
            </w:pPr>
            <w:ins w:id="4111" w:author="yoonoh-b" w:date="2020-11-16T09:15:00Z">
              <w:r w:rsidRPr="00B93C63">
                <w:rPr>
                  <w:rFonts w:cs="Arial"/>
                  <w:noProof/>
                </w:rPr>
                <w:sym w:font="Symbol" w:char="F06D"/>
              </w:r>
              <w:r w:rsidRPr="00B93C63">
                <w:rPr>
                  <w:rFonts w:eastAsia="Calibri" w:cs="Arial"/>
                  <w:lang w:eastAsia="ja-JP"/>
                </w:rPr>
                <w:t>s</w:t>
              </w:r>
            </w:ins>
          </w:p>
        </w:tc>
        <w:tc>
          <w:tcPr>
            <w:tcW w:w="2834" w:type="dxa"/>
            <w:vAlign w:val="center"/>
          </w:tcPr>
          <w:p w:rsidR="00BF3A3C" w:rsidRPr="00B93C63" w:rsidRDefault="00A20B6B" w:rsidP="00957617">
            <w:pPr>
              <w:pStyle w:val="TAC"/>
              <w:rPr>
                <w:ins w:id="4112" w:author="yoonoh-b" w:date="2020-11-16T09:15:00Z"/>
                <w:rFonts w:eastAsia="Calibri" w:cs="Arial"/>
                <w:lang w:eastAsia="ja-JP"/>
              </w:rPr>
            </w:pPr>
            <w:ins w:id="4113" w:author="yoonoh-b" w:date="2021-01-14T16:28:00Z">
              <w:del w:id="4114" w:author="Additional Changes RAN4#98-e" w:date="2021-01-14T16:29:00Z">
                <w:r w:rsidRPr="00B93C63" w:rsidDel="00A20B6B">
                  <w:rPr>
                    <w:rFonts w:cs="Arial"/>
                  </w:rPr>
                  <w:sym w:font="Symbol" w:char="F0A3"/>
                </w:r>
                <w:r w:rsidDel="00A20B6B">
                  <w:rPr>
                    <w:rFonts w:cs="Arial"/>
                  </w:rPr>
                  <w:delText xml:space="preserve"> [</w:delText>
                </w:r>
                <w:r w:rsidRPr="00B93C63" w:rsidDel="00A20B6B">
                  <w:rPr>
                    <w:rFonts w:eastAsia="Calibri" w:cs="Arial"/>
                    <w:lang w:eastAsia="ja-JP"/>
                  </w:rPr>
                  <w:delText>3</w:delText>
                </w:r>
                <w:r w:rsidDel="00A20B6B">
                  <w:rPr>
                    <w:rFonts w:eastAsia="Calibri" w:cs="Arial"/>
                    <w:lang w:eastAsia="ja-JP"/>
                  </w:rPr>
                  <w:delText>]</w:delText>
                </w:r>
              </w:del>
            </w:ins>
            <w:ins w:id="4115" w:author="Additional Changes RAN4#98-e" w:date="2021-01-14T16:28:00Z">
              <w:r>
                <w:rPr>
                  <w:rFonts w:cs="Arial"/>
                </w:rPr>
                <w:t>CP/2</w:t>
              </w:r>
            </w:ins>
          </w:p>
        </w:tc>
        <w:tc>
          <w:tcPr>
            <w:tcW w:w="2514" w:type="dxa"/>
            <w:vAlign w:val="center"/>
          </w:tcPr>
          <w:p w:rsidR="00BF3A3C" w:rsidRPr="00B93C63" w:rsidRDefault="00BF3A3C" w:rsidP="0080735A">
            <w:pPr>
              <w:pStyle w:val="TAC"/>
              <w:jc w:val="left"/>
              <w:rPr>
                <w:ins w:id="4116" w:author="yoonoh-b" w:date="2020-11-16T09:15:00Z"/>
                <w:rFonts w:eastAsia="Calibri" w:cs="Arial"/>
                <w:lang w:eastAsia="ja-JP"/>
              </w:rPr>
            </w:pPr>
            <w:ins w:id="4117" w:author="yoonoh-b" w:date="2020-11-16T09:15:00Z">
              <w:r w:rsidRPr="00B93C63">
                <w:rPr>
                  <w:rFonts w:eastAsia="Calibri" w:cs="Arial"/>
                  <w:lang w:eastAsia="ja-JP"/>
                </w:rPr>
                <w:t>Synchronous</w:t>
              </w:r>
            </w:ins>
          </w:p>
        </w:tc>
      </w:tr>
      <w:tr w:rsidR="00BF3A3C" w:rsidRPr="00B93C63" w:rsidTr="00957617">
        <w:trPr>
          <w:trHeight w:val="248"/>
          <w:ins w:id="4118" w:author="yoonoh-b" w:date="2020-11-16T09:15:00Z"/>
        </w:trPr>
        <w:tc>
          <w:tcPr>
            <w:tcW w:w="9847" w:type="dxa"/>
            <w:gridSpan w:val="5"/>
            <w:vAlign w:val="center"/>
          </w:tcPr>
          <w:p w:rsidR="00BF3A3C" w:rsidRDefault="00BF3A3C" w:rsidP="00957617">
            <w:pPr>
              <w:pStyle w:val="TAC"/>
              <w:jc w:val="left"/>
              <w:rPr>
                <w:ins w:id="4119" w:author="yoonoh-b" w:date="2020-11-16T09:15:00Z"/>
                <w:rFonts w:cs="Arial"/>
                <w:lang w:eastAsia="ja-JP"/>
              </w:rPr>
            </w:pPr>
            <w:ins w:id="4120" w:author="yoonoh-b" w:date="2020-11-16T09:15:00Z">
              <w:r>
                <w:rPr>
                  <w:rFonts w:eastAsia="Calibri" w:cs="Arial"/>
                  <w:lang w:eastAsia="ja-JP"/>
                </w:rPr>
                <w:t xml:space="preserve">Note 1: </w:t>
              </w:r>
            </w:ins>
            <w:ins w:id="4121" w:author="yoonoh-b" w:date="2021-01-14T09:05:00Z">
              <w:del w:id="4122" w:author="Additional Changes RAN4#98-e" w:date="2021-01-14T09:06:00Z">
                <w:r w:rsidR="00E03260" w:rsidDel="00E03260">
                  <w:rPr>
                    <w:rFonts w:cs="Arial"/>
                    <w:lang w:eastAsia="ja-JP"/>
                  </w:rPr>
                  <w:delText>[1]</w:delText>
                </w:r>
                <w:r w:rsidR="00E03260" w:rsidDel="00E03260">
                  <w:rPr>
                    <w:rFonts w:cs="Arial"/>
                    <w:vertAlign w:val="subscript"/>
                    <w:lang w:eastAsia="ja-JP"/>
                  </w:rPr>
                  <w:delText xml:space="preserve">i </w:delText>
                </w:r>
              </w:del>
            </w:ins>
            <w:ins w:id="4123" w:author="Additional Changes RAN4#98-e" w:date="2021-01-14T09:06:00Z">
              <w:r w:rsidR="00E03260">
                <w:rPr>
                  <w:rFonts w:cs="Arial"/>
                  <w:vertAlign w:val="subscript"/>
                  <w:lang w:eastAsia="ja-JP"/>
                </w:rPr>
                <w:t xml:space="preserve">     </w:t>
              </w:r>
            </w:ins>
            <w:ins w:id="4124" w:author="Additional Changes RAN4#98-e" w:date="2021-01-14T09:04:00Z">
              <w:r w:rsidR="00955074">
                <w:rPr>
                  <w:rFonts w:eastAsia="Calibri" w:cs="Arial"/>
                  <w:lang w:eastAsia="ja-JP"/>
                </w:rPr>
                <w:t>{</w:t>
              </w:r>
              <w:r w:rsidR="00955074">
                <w:rPr>
                  <w:rFonts w:cs="Arial"/>
                  <w:lang w:eastAsia="ja-JP"/>
                </w:rPr>
                <w:t>1</w:t>
              </w:r>
              <w:r w:rsidR="00955074">
                <w:rPr>
                  <w:rFonts w:cs="Arial"/>
                  <w:vertAlign w:val="subscript"/>
                  <w:lang w:eastAsia="ja-JP"/>
                </w:rPr>
                <w:t>i</w:t>
              </w:r>
              <w:r w:rsidR="00955074">
                <w:rPr>
                  <w:rFonts w:cs="Arial"/>
                  <w:lang w:eastAsia="ja-JP"/>
                </w:rPr>
                <w:t>}</w:t>
              </w:r>
              <w:r w:rsidR="00955074">
                <w:rPr>
                  <w:rFonts w:cs="Arial"/>
                  <w:vertAlign w:val="subscript"/>
                  <w:lang w:eastAsia="ja-JP"/>
                </w:rPr>
                <w:t xml:space="preserve"> </w:t>
              </w:r>
            </w:ins>
            <w:ins w:id="4125" w:author="yoonoh-b" w:date="2020-11-16T09:15:00Z">
              <w:r>
                <w:rPr>
                  <w:rFonts w:cs="Arial"/>
                  <w:lang w:eastAsia="ja-JP"/>
                </w:rPr>
                <w:t>is a sequence of nine 0’s with one 1 in (mod(i,10 )+1’th position.</w:t>
              </w:r>
            </w:ins>
          </w:p>
          <w:p w:rsidR="00BF3A3C" w:rsidRPr="007C5AC7" w:rsidRDefault="0080735A" w:rsidP="00955074">
            <w:pPr>
              <w:pStyle w:val="TAC"/>
              <w:jc w:val="left"/>
              <w:rPr>
                <w:ins w:id="4126" w:author="yoonoh-b" w:date="2020-11-16T09:15:00Z"/>
                <w:rFonts w:eastAsia="Calibri" w:cs="Arial"/>
                <w:lang w:eastAsia="zh-TW"/>
              </w:rPr>
            </w:pPr>
            <w:ins w:id="4127" w:author="yoonoh-b" w:date="2020-12-03T08:42:00Z">
              <w:r>
                <w:rPr>
                  <w:rFonts w:cs="Arial"/>
                  <w:lang w:eastAsia="ja-JP"/>
                </w:rPr>
                <w:t>Note 2</w:t>
              </w:r>
              <w:r w:rsidRPr="003E0C3C">
                <w:rPr>
                  <w:rFonts w:cs="Arial"/>
                  <w:lang w:eastAsia="ja-JP"/>
                </w:rPr>
                <w:t xml:space="preserve">: </w:t>
              </w:r>
            </w:ins>
            <w:ins w:id="4128" w:author="Additional Changes RAN4#98-e" w:date="2021-01-14T09:04:00Z">
              <w:r w:rsidR="00E03260">
                <w:rPr>
                  <w:rFonts w:cs="Arial"/>
                  <w:lang w:eastAsia="ja-JP"/>
                </w:rPr>
                <w:t xml:space="preserve">   </w:t>
              </w:r>
            </w:ins>
            <w:ins w:id="4129" w:author="yoonoh-b" w:date="2021-01-14T09:02:00Z">
              <w:del w:id="4130" w:author="Additional Changes RAN4#98-e" w:date="2021-01-14T09:03:00Z">
                <w:r w:rsidR="00955074" w:rsidRPr="000715C1" w:rsidDel="00955074">
                  <w:rPr>
                    <w:rFonts w:eastAsia="Microsoft JhengHei" w:cs="Arial"/>
                    <w:lang w:eastAsia="zh-TW"/>
                  </w:rPr>
                  <w:delText>Choose</w:delText>
                </w:r>
                <w:r w:rsidR="00955074" w:rsidDel="00955074">
                  <w:rPr>
                    <w:rFonts w:eastAsia="Microsoft JhengHei" w:cs="Arial"/>
                    <w:lang w:eastAsia="zh-TW"/>
                  </w:rPr>
                  <w:delText xml:space="preserve"> one between 20MHz and 40MHz</w:delText>
                </w:r>
                <w:r w:rsidR="00955074" w:rsidRPr="003E0C3C" w:rsidDel="00955074">
                  <w:rPr>
                    <w:rFonts w:cs="Arial"/>
                    <w:lang w:eastAsia="ja-JP"/>
                  </w:rPr>
                  <w:delText xml:space="preserve"> </w:delText>
                </w:r>
              </w:del>
            </w:ins>
            <w:ins w:id="4131" w:author="Additional Changes RAN4#98-e" w:date="2021-01-14T09:01:00Z">
              <w:r w:rsidR="00955074" w:rsidRPr="003E0C3C">
                <w:rPr>
                  <w:rFonts w:cs="Arial"/>
                  <w:lang w:eastAsia="ja-JP"/>
                </w:rPr>
                <w:t xml:space="preserve">The UE is </w:t>
              </w:r>
              <w:r w:rsidR="00955074" w:rsidRPr="003E0C3C">
                <w:rPr>
                  <w:rFonts w:cs="Arial"/>
                  <w:lang w:val="en-US" w:eastAsia="ja-JP"/>
                </w:rPr>
                <w:t>only required to be tested in one of the supported test configurations.</w:t>
              </w:r>
            </w:ins>
          </w:p>
        </w:tc>
      </w:tr>
    </w:tbl>
    <w:p w:rsidR="00BF3A3C" w:rsidRPr="00B93C63" w:rsidRDefault="00BF3A3C" w:rsidP="00BF3A3C">
      <w:pPr>
        <w:rPr>
          <w:ins w:id="4132" w:author="yoonoh-b" w:date="2020-11-16T09:15:00Z"/>
          <w:lang w:val="en-US"/>
        </w:rPr>
      </w:pPr>
    </w:p>
    <w:p w:rsidR="00BF3A3C" w:rsidRPr="00B93C63" w:rsidRDefault="00BF3A3C" w:rsidP="00BF3A3C">
      <w:pPr>
        <w:pStyle w:val="TH"/>
        <w:rPr>
          <w:ins w:id="4133" w:author="yoonoh-b" w:date="2020-11-16T09:15:00Z"/>
        </w:rPr>
      </w:pPr>
      <w:ins w:id="4134" w:author="yoonoh-b" w:date="2020-11-16T09:15:00Z">
        <w:r w:rsidRPr="00B93C63">
          <w:lastRenderedPageBreak/>
          <w:t>Table A.</w:t>
        </w:r>
        <w:r w:rsidRPr="004D44A1">
          <w:t xml:space="preserve"> </w:t>
        </w:r>
        <w:r>
          <w:t>9.1.4</w:t>
        </w:r>
        <w:r w:rsidRPr="00B93C63">
          <w:t xml:space="preserve">.1.1-2: Active </w:t>
        </w:r>
        <w:proofErr w:type="spellStart"/>
        <w:r w:rsidRPr="00B93C63">
          <w:t>Sidelink</w:t>
        </w:r>
        <w:proofErr w:type="spellEnd"/>
        <w:r w:rsidRPr="00B93C63">
          <w:t xml:space="preserve"> UE Specific Test Parameters for V2X UE Autonomous Resource Selection/Reselection Tests for PSSCH-RSRP measurements</w:t>
        </w:r>
      </w:ins>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928"/>
        <w:gridCol w:w="2355"/>
        <w:gridCol w:w="2355"/>
      </w:tblGrid>
      <w:tr w:rsidR="00BF3A3C" w:rsidRPr="00B93C63" w:rsidTr="00957617">
        <w:trPr>
          <w:cantSplit/>
          <w:trHeight w:val="210"/>
          <w:jc w:val="center"/>
          <w:ins w:id="4135" w:author="yoonoh-b" w:date="2020-11-16T09:15:00Z"/>
        </w:trPr>
        <w:tc>
          <w:tcPr>
            <w:tcW w:w="2650" w:type="dxa"/>
            <w:vMerge w:val="restart"/>
            <w:tcBorders>
              <w:top w:val="single" w:sz="4" w:space="0" w:color="auto"/>
              <w:left w:val="single" w:sz="4" w:space="0" w:color="auto"/>
            </w:tcBorders>
            <w:vAlign w:val="center"/>
          </w:tcPr>
          <w:p w:rsidR="00BF3A3C" w:rsidRPr="00B93C63" w:rsidRDefault="00BF3A3C" w:rsidP="00957617">
            <w:pPr>
              <w:pStyle w:val="TAH"/>
              <w:rPr>
                <w:ins w:id="4136" w:author="yoonoh-b" w:date="2020-11-16T09:15:00Z"/>
                <w:rFonts w:cs="Arial"/>
                <w:lang w:eastAsia="ja-JP"/>
              </w:rPr>
            </w:pPr>
            <w:bookmarkStart w:id="4137" w:name="_Hlk498607363"/>
            <w:ins w:id="4138" w:author="yoonoh-b" w:date="2020-11-16T09:15:00Z">
              <w:r w:rsidRPr="00B93C63">
                <w:rPr>
                  <w:rFonts w:cs="Arial"/>
                  <w:lang w:eastAsia="ja-JP"/>
                </w:rPr>
                <w:t>Parameter</w:t>
              </w:r>
            </w:ins>
          </w:p>
        </w:tc>
        <w:tc>
          <w:tcPr>
            <w:tcW w:w="928" w:type="dxa"/>
            <w:vMerge w:val="restart"/>
            <w:tcBorders>
              <w:top w:val="single" w:sz="4" w:space="0" w:color="auto"/>
            </w:tcBorders>
            <w:vAlign w:val="center"/>
          </w:tcPr>
          <w:p w:rsidR="00BF3A3C" w:rsidRPr="00B93C63" w:rsidRDefault="00BF3A3C" w:rsidP="00957617">
            <w:pPr>
              <w:pStyle w:val="TAH"/>
              <w:rPr>
                <w:ins w:id="4139" w:author="yoonoh-b" w:date="2020-11-16T09:15:00Z"/>
                <w:rFonts w:cs="Arial"/>
                <w:lang w:eastAsia="ja-JP"/>
              </w:rPr>
            </w:pPr>
            <w:ins w:id="4140" w:author="yoonoh-b" w:date="2020-11-16T09:15:00Z">
              <w:r w:rsidRPr="00B93C63">
                <w:rPr>
                  <w:rFonts w:cs="Arial"/>
                  <w:lang w:eastAsia="ja-JP"/>
                </w:rPr>
                <w:t>Unit</w:t>
              </w:r>
            </w:ins>
          </w:p>
        </w:tc>
        <w:tc>
          <w:tcPr>
            <w:tcW w:w="4710" w:type="dxa"/>
            <w:gridSpan w:val="2"/>
            <w:tcBorders>
              <w:top w:val="single" w:sz="4" w:space="0" w:color="auto"/>
            </w:tcBorders>
            <w:vAlign w:val="center"/>
          </w:tcPr>
          <w:p w:rsidR="00BF3A3C" w:rsidRPr="00B93C63" w:rsidRDefault="00BF3A3C" w:rsidP="00957617">
            <w:pPr>
              <w:pStyle w:val="TAH"/>
              <w:rPr>
                <w:ins w:id="4141" w:author="yoonoh-b" w:date="2020-11-16T09:15:00Z"/>
                <w:rFonts w:cs="Arial"/>
                <w:lang w:eastAsia="ja-JP"/>
              </w:rPr>
            </w:pPr>
            <w:ins w:id="4142" w:author="yoonoh-b" w:date="2020-11-16T09:15: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 </w:t>
              </w:r>
              <w:proofErr w:type="spellStart"/>
              <w:r w:rsidRPr="00B93C63">
                <w:rPr>
                  <w:rFonts w:cs="Arial"/>
                  <w:lang w:eastAsia="ja-JP"/>
                </w:rPr>
                <w:t>i</w:t>
              </w:r>
              <w:proofErr w:type="spellEnd"/>
            </w:ins>
          </w:p>
          <w:p w:rsidR="00BF3A3C" w:rsidRPr="00B93C63" w:rsidRDefault="00BF3A3C" w:rsidP="00957617">
            <w:pPr>
              <w:pStyle w:val="TAH"/>
              <w:rPr>
                <w:ins w:id="4143" w:author="yoonoh-b" w:date="2020-11-16T09:15:00Z"/>
                <w:rFonts w:cs="Arial"/>
                <w:lang w:eastAsia="ja-JP"/>
              </w:rPr>
            </w:pPr>
            <w:ins w:id="4144" w:author="yoonoh-b" w:date="2020-11-16T09:15:00Z">
              <w:r w:rsidRPr="00B93C63">
                <w:rPr>
                  <w:rFonts w:cs="Arial"/>
                  <w:lang w:eastAsia="ja-JP"/>
                </w:rPr>
                <w:t>(</w:t>
              </w:r>
              <w:proofErr w:type="spellStart"/>
              <w:r w:rsidRPr="00B93C63">
                <w:rPr>
                  <w:rFonts w:cs="Arial"/>
                  <w:lang w:eastAsia="ja-JP"/>
                </w:rPr>
                <w:t>i</w:t>
              </w:r>
              <w:proofErr w:type="spellEnd"/>
              <w:r w:rsidRPr="00B93C63">
                <w:rPr>
                  <w:rFonts w:cs="Arial"/>
                  <w:lang w:eastAsia="ja-JP"/>
                </w:rPr>
                <w:t xml:space="preserve"> = 0, .., </w:t>
              </w:r>
              <w:r>
                <w:rPr>
                  <w:rFonts w:cs="Arial"/>
                  <w:lang w:eastAsia="zh-CN"/>
                </w:rPr>
                <w:t>4</w:t>
              </w:r>
              <w:r w:rsidRPr="00B93C63">
                <w:rPr>
                  <w:rFonts w:cs="Arial"/>
                  <w:lang w:eastAsia="ja-JP"/>
                </w:rPr>
                <w:t>9)</w:t>
              </w:r>
            </w:ins>
          </w:p>
        </w:tc>
      </w:tr>
      <w:tr w:rsidR="00BF3A3C" w:rsidRPr="00B93C63" w:rsidTr="00957617">
        <w:trPr>
          <w:cantSplit/>
          <w:trHeight w:val="210"/>
          <w:jc w:val="center"/>
          <w:ins w:id="4145" w:author="yoonoh-b" w:date="2020-11-16T09:15:00Z"/>
        </w:trPr>
        <w:tc>
          <w:tcPr>
            <w:tcW w:w="2650" w:type="dxa"/>
            <w:vMerge/>
            <w:tcBorders>
              <w:left w:val="single" w:sz="4" w:space="0" w:color="auto"/>
            </w:tcBorders>
            <w:vAlign w:val="center"/>
          </w:tcPr>
          <w:p w:rsidR="00BF3A3C" w:rsidRPr="00B93C63" w:rsidRDefault="00BF3A3C" w:rsidP="00957617">
            <w:pPr>
              <w:pStyle w:val="TAH"/>
              <w:rPr>
                <w:ins w:id="4146" w:author="yoonoh-b" w:date="2020-11-16T09:15:00Z"/>
                <w:rFonts w:cs="Arial"/>
                <w:lang w:eastAsia="ja-JP"/>
              </w:rPr>
            </w:pPr>
          </w:p>
        </w:tc>
        <w:tc>
          <w:tcPr>
            <w:tcW w:w="928" w:type="dxa"/>
            <w:vMerge/>
            <w:vAlign w:val="center"/>
          </w:tcPr>
          <w:p w:rsidR="00BF3A3C" w:rsidRPr="00B93C63" w:rsidRDefault="00BF3A3C" w:rsidP="00957617">
            <w:pPr>
              <w:pStyle w:val="TAH"/>
              <w:rPr>
                <w:ins w:id="4147" w:author="yoonoh-b" w:date="2020-11-16T09:15:00Z"/>
                <w:rFonts w:cs="Arial"/>
                <w:lang w:eastAsia="ja-JP"/>
              </w:rPr>
            </w:pPr>
          </w:p>
        </w:tc>
        <w:tc>
          <w:tcPr>
            <w:tcW w:w="2355" w:type="dxa"/>
            <w:tcBorders>
              <w:top w:val="single" w:sz="4" w:space="0" w:color="auto"/>
            </w:tcBorders>
            <w:vAlign w:val="center"/>
          </w:tcPr>
          <w:p w:rsidR="00BF3A3C" w:rsidRPr="00B93C63" w:rsidRDefault="00BF3A3C" w:rsidP="00957617">
            <w:pPr>
              <w:pStyle w:val="TAH"/>
              <w:rPr>
                <w:ins w:id="4148" w:author="yoonoh-b" w:date="2020-11-16T09:15:00Z"/>
                <w:rFonts w:cs="Arial"/>
                <w:lang w:eastAsia="ja-JP"/>
              </w:rPr>
            </w:pPr>
            <w:ins w:id="4149" w:author="yoonoh-b" w:date="2020-11-16T09:15:00Z">
              <w:r w:rsidRPr="00B93C63">
                <w:rPr>
                  <w:rFonts w:cs="Arial"/>
                  <w:lang w:eastAsia="ja-JP"/>
                </w:rPr>
                <w:t>T1</w:t>
              </w:r>
            </w:ins>
          </w:p>
        </w:tc>
        <w:tc>
          <w:tcPr>
            <w:tcW w:w="2355" w:type="dxa"/>
            <w:tcBorders>
              <w:top w:val="single" w:sz="4" w:space="0" w:color="auto"/>
            </w:tcBorders>
            <w:vAlign w:val="center"/>
          </w:tcPr>
          <w:p w:rsidR="00BF3A3C" w:rsidRPr="00B93C63" w:rsidRDefault="00BF3A3C" w:rsidP="00957617">
            <w:pPr>
              <w:pStyle w:val="TAH"/>
              <w:rPr>
                <w:ins w:id="4150" w:author="yoonoh-b" w:date="2020-11-16T09:15:00Z"/>
                <w:rFonts w:cs="Arial"/>
                <w:lang w:eastAsia="ja-JP"/>
              </w:rPr>
            </w:pPr>
            <w:ins w:id="4151" w:author="yoonoh-b" w:date="2020-11-16T09:15:00Z">
              <w:r w:rsidRPr="00B93C63">
                <w:rPr>
                  <w:rFonts w:cs="Arial"/>
                  <w:lang w:eastAsia="ja-JP"/>
                </w:rPr>
                <w:t>T2</w:t>
              </w:r>
            </w:ins>
          </w:p>
        </w:tc>
      </w:tr>
      <w:bookmarkEnd w:id="4137"/>
      <w:tr w:rsidR="00BF3A3C" w:rsidRPr="00B93C63" w:rsidTr="00957617">
        <w:trPr>
          <w:cantSplit/>
          <w:jc w:val="center"/>
          <w:ins w:id="4152" w:author="yoonoh-b" w:date="2020-11-16T09:15:00Z"/>
        </w:trPr>
        <w:tc>
          <w:tcPr>
            <w:tcW w:w="2650" w:type="dxa"/>
            <w:tcBorders>
              <w:left w:val="single" w:sz="4" w:space="0" w:color="auto"/>
              <w:bottom w:val="single" w:sz="4" w:space="0" w:color="auto"/>
            </w:tcBorders>
            <w:vAlign w:val="center"/>
          </w:tcPr>
          <w:p w:rsidR="00BF3A3C" w:rsidRPr="00B93C63" w:rsidRDefault="00BF3A3C" w:rsidP="00957617">
            <w:pPr>
              <w:pStyle w:val="TAL"/>
              <w:rPr>
                <w:ins w:id="4153" w:author="yoonoh-b" w:date="2020-11-16T09:15:00Z"/>
                <w:rFonts w:cs="Arial"/>
                <w:lang w:val="it-IT" w:eastAsia="ja-JP"/>
              </w:rPr>
            </w:pPr>
            <w:ins w:id="4154" w:author="yoonoh-b" w:date="2020-11-16T09:15:00Z">
              <w:r>
                <w:rPr>
                  <w:rFonts w:cs="Arial"/>
                  <w:lang w:val="it-IT" w:eastAsia="ja-JP"/>
                </w:rPr>
                <w:t xml:space="preserve">NR </w:t>
              </w:r>
              <w:r w:rsidRPr="00B93C63">
                <w:rPr>
                  <w:rFonts w:cs="Arial"/>
                  <w:lang w:val="it-IT" w:eastAsia="ja-JP"/>
                </w:rPr>
                <w:t>RF Channel Number</w:t>
              </w:r>
            </w:ins>
          </w:p>
        </w:tc>
        <w:tc>
          <w:tcPr>
            <w:tcW w:w="928" w:type="dxa"/>
            <w:tcBorders>
              <w:bottom w:val="single" w:sz="4" w:space="0" w:color="auto"/>
            </w:tcBorders>
            <w:vAlign w:val="center"/>
          </w:tcPr>
          <w:p w:rsidR="00BF3A3C" w:rsidRPr="00B93C63" w:rsidRDefault="00BF3A3C" w:rsidP="00957617">
            <w:pPr>
              <w:pStyle w:val="TAC"/>
              <w:rPr>
                <w:ins w:id="4155" w:author="yoonoh-b" w:date="2020-11-16T09:15:00Z"/>
                <w:rFonts w:cs="Arial"/>
                <w:lang w:val="it-IT" w:eastAsia="ja-JP"/>
              </w:rPr>
            </w:pPr>
            <w:ins w:id="4156" w:author="yoonoh-b" w:date="2020-11-16T09:15:00Z">
              <w:r w:rsidRPr="00B93C63">
                <w:rPr>
                  <w:rFonts w:cs="Arial"/>
                  <w:lang w:val="it-IT" w:eastAsia="ja-JP"/>
                </w:rPr>
                <w:t>-</w:t>
              </w:r>
            </w:ins>
          </w:p>
        </w:tc>
        <w:tc>
          <w:tcPr>
            <w:tcW w:w="4710" w:type="dxa"/>
            <w:gridSpan w:val="2"/>
            <w:tcBorders>
              <w:bottom w:val="single" w:sz="4" w:space="0" w:color="auto"/>
            </w:tcBorders>
            <w:vAlign w:val="center"/>
          </w:tcPr>
          <w:p w:rsidR="00BF3A3C" w:rsidRPr="00B93C63" w:rsidRDefault="00BF3A3C" w:rsidP="00957617">
            <w:pPr>
              <w:pStyle w:val="TAC"/>
              <w:rPr>
                <w:ins w:id="4157" w:author="yoonoh-b" w:date="2020-11-16T09:15:00Z"/>
                <w:rFonts w:cs="Arial"/>
                <w:lang w:eastAsia="ja-JP"/>
              </w:rPr>
            </w:pPr>
            <w:ins w:id="4158" w:author="yoonoh-b" w:date="2020-11-16T09:15:00Z">
              <w:r w:rsidRPr="00B93C63">
                <w:rPr>
                  <w:rFonts w:cs="Arial"/>
                  <w:lang w:eastAsia="ja-JP"/>
                </w:rPr>
                <w:t>1</w:t>
              </w:r>
            </w:ins>
          </w:p>
        </w:tc>
      </w:tr>
      <w:tr w:rsidR="00BF3A3C" w:rsidRPr="00B93C63" w:rsidTr="00957617">
        <w:trPr>
          <w:cantSplit/>
          <w:jc w:val="center"/>
          <w:ins w:id="4159" w:author="yoonoh-b" w:date="2020-11-16T09:15:00Z"/>
        </w:trPr>
        <w:tc>
          <w:tcPr>
            <w:tcW w:w="2650" w:type="dxa"/>
            <w:tcBorders>
              <w:left w:val="single" w:sz="4" w:space="0" w:color="auto"/>
              <w:bottom w:val="single" w:sz="4" w:space="0" w:color="auto"/>
            </w:tcBorders>
            <w:vAlign w:val="center"/>
          </w:tcPr>
          <w:p w:rsidR="00BF3A3C" w:rsidRPr="00B93C63" w:rsidRDefault="0080735A" w:rsidP="008309AC">
            <w:pPr>
              <w:pStyle w:val="TAL"/>
              <w:rPr>
                <w:ins w:id="4160" w:author="yoonoh-b" w:date="2020-11-16T09:15:00Z"/>
                <w:rFonts w:cs="Arial"/>
                <w:lang w:eastAsia="ja-JP"/>
              </w:rPr>
            </w:pPr>
            <w:ins w:id="4161" w:author="yoonoh-b" w:date="2020-12-03T08:51:00Z">
              <w:r w:rsidRPr="009D455D">
                <w:rPr>
                  <w:rFonts w:cs="Arial"/>
                  <w:lang w:eastAsia="ja-JP"/>
                </w:rPr>
                <w:t>Channel Bandwidth (</w:t>
              </w:r>
              <w:proofErr w:type="spellStart"/>
              <w:r w:rsidRPr="009D455D">
                <w:rPr>
                  <w:rFonts w:cs="Arial"/>
                  <w:lang w:eastAsia="ja-JP"/>
                </w:rPr>
                <w:t>BW</w:t>
              </w:r>
              <w:r w:rsidRPr="009D455D">
                <w:rPr>
                  <w:rFonts w:cs="Arial"/>
                  <w:vertAlign w:val="subscript"/>
                  <w:lang w:eastAsia="ja-JP"/>
                </w:rPr>
                <w:t>channel</w:t>
              </w:r>
              <w:proofErr w:type="spellEnd"/>
              <w:r w:rsidRPr="009D455D">
                <w:rPr>
                  <w:rFonts w:cs="Arial"/>
                  <w:lang w:eastAsia="ja-JP"/>
                </w:rPr>
                <w:t>)</w:t>
              </w:r>
            </w:ins>
            <w:ins w:id="4162" w:author="yoonoh-b" w:date="2020-11-16T09:15:00Z">
              <w:r w:rsidR="00BF3A3C" w:rsidRPr="00B93C63">
                <w:rPr>
                  <w:rFonts w:cs="Arial"/>
                  <w:vertAlign w:val="superscript"/>
                  <w:lang w:eastAsia="ja-JP"/>
                </w:rPr>
                <w:t xml:space="preserve">Note </w:t>
              </w:r>
            </w:ins>
            <w:ins w:id="4163" w:author="yoonoh-b" w:date="2021-01-14T15:32:00Z">
              <w:del w:id="4164" w:author="Additional Changes RAN4#98-e" w:date="2021-01-14T15:33:00Z">
                <w:r w:rsidR="008309AC" w:rsidDel="008309AC">
                  <w:rPr>
                    <w:rFonts w:cs="Arial"/>
                    <w:vertAlign w:val="superscript"/>
                    <w:lang w:eastAsia="ja-JP"/>
                  </w:rPr>
                  <w:delText>4</w:delText>
                </w:r>
              </w:del>
            </w:ins>
            <w:ins w:id="4165" w:author="Additional Changes RAN4#98-e" w:date="2021-01-14T15:29:00Z">
              <w:r w:rsidR="008309AC">
                <w:rPr>
                  <w:rFonts w:cs="Arial"/>
                  <w:vertAlign w:val="superscript"/>
                  <w:lang w:eastAsia="ja-JP"/>
                </w:rPr>
                <w:t>5</w:t>
              </w:r>
            </w:ins>
          </w:p>
        </w:tc>
        <w:tc>
          <w:tcPr>
            <w:tcW w:w="928" w:type="dxa"/>
            <w:tcBorders>
              <w:bottom w:val="single" w:sz="4" w:space="0" w:color="auto"/>
            </w:tcBorders>
            <w:vAlign w:val="center"/>
          </w:tcPr>
          <w:p w:rsidR="00BF3A3C" w:rsidRPr="00B93C63" w:rsidRDefault="00BF3A3C" w:rsidP="00957617">
            <w:pPr>
              <w:pStyle w:val="TAC"/>
              <w:rPr>
                <w:ins w:id="4166" w:author="yoonoh-b" w:date="2020-11-16T09:15:00Z"/>
                <w:rFonts w:cs="Arial"/>
                <w:lang w:eastAsia="ja-JP"/>
              </w:rPr>
            </w:pPr>
            <w:ins w:id="4167" w:author="yoonoh-b" w:date="2020-11-16T09:15:00Z">
              <w:r w:rsidRPr="00B93C63">
                <w:rPr>
                  <w:rFonts w:cs="Arial"/>
                  <w:bCs/>
                  <w:lang w:eastAsia="ja-JP"/>
                </w:rPr>
                <w:t>MHz</w:t>
              </w:r>
            </w:ins>
          </w:p>
        </w:tc>
        <w:tc>
          <w:tcPr>
            <w:tcW w:w="4710" w:type="dxa"/>
            <w:gridSpan w:val="2"/>
            <w:tcBorders>
              <w:bottom w:val="single" w:sz="4" w:space="0" w:color="auto"/>
            </w:tcBorders>
            <w:vAlign w:val="center"/>
          </w:tcPr>
          <w:p w:rsidR="00BF3A3C" w:rsidRPr="00B93C63" w:rsidRDefault="008309AC" w:rsidP="0080735A">
            <w:pPr>
              <w:pStyle w:val="TAL"/>
              <w:jc w:val="center"/>
              <w:rPr>
                <w:ins w:id="4168" w:author="yoonoh-b" w:date="2020-11-16T09:15:00Z"/>
                <w:rFonts w:cs="Arial"/>
                <w:lang w:eastAsia="ja-JP"/>
              </w:rPr>
            </w:pPr>
            <w:ins w:id="4169" w:author="yoonoh-b" w:date="2021-01-14T15:32:00Z">
              <w:del w:id="4170" w:author="Additional Changes RAN4#98-e" w:date="2021-01-14T15:33:00Z">
                <w:r w:rsidDel="008309AC">
                  <w:rPr>
                    <w:rFonts w:cs="Arial"/>
                    <w:lang w:eastAsia="ja-JP"/>
                  </w:rPr>
                  <w:delText>Note 5</w:delText>
                </w:r>
              </w:del>
            </w:ins>
            <w:ins w:id="4171" w:author="Additional Changes RAN4#98-e" w:date="2021-01-14T15:29: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r>
      <w:tr w:rsidR="00BF3A3C" w:rsidRPr="00B93C63" w:rsidTr="00957617">
        <w:trPr>
          <w:cantSplit/>
          <w:jc w:val="center"/>
          <w:ins w:id="4172" w:author="yoonoh-b" w:date="2020-11-16T09:15:00Z"/>
        </w:trPr>
        <w:tc>
          <w:tcPr>
            <w:tcW w:w="2650" w:type="dxa"/>
            <w:tcBorders>
              <w:left w:val="single" w:sz="4" w:space="0" w:color="auto"/>
              <w:bottom w:val="single" w:sz="4" w:space="0" w:color="auto"/>
            </w:tcBorders>
            <w:vAlign w:val="center"/>
          </w:tcPr>
          <w:p w:rsidR="00BF3A3C" w:rsidRPr="00B93C63" w:rsidRDefault="00BF3A3C" w:rsidP="00957617">
            <w:pPr>
              <w:pStyle w:val="TAL"/>
              <w:rPr>
                <w:ins w:id="4173" w:author="yoonoh-b" w:date="2020-11-16T09:15:00Z"/>
                <w:rFonts w:cs="Arial"/>
                <w:lang w:eastAsia="ja-JP"/>
              </w:rPr>
            </w:pPr>
            <w:ins w:id="4174" w:author="yoonoh-b" w:date="2020-11-16T09:15:00Z">
              <w:r>
                <w:rPr>
                  <w:rFonts w:cs="Arial"/>
                  <w:lang w:eastAsia="ja-JP"/>
                </w:rPr>
                <w:t>SCS</w:t>
              </w:r>
            </w:ins>
          </w:p>
        </w:tc>
        <w:tc>
          <w:tcPr>
            <w:tcW w:w="928" w:type="dxa"/>
            <w:tcBorders>
              <w:bottom w:val="single" w:sz="4" w:space="0" w:color="auto"/>
            </w:tcBorders>
            <w:vAlign w:val="center"/>
          </w:tcPr>
          <w:p w:rsidR="00BF3A3C" w:rsidRPr="00B93C63" w:rsidRDefault="00BF3A3C" w:rsidP="00957617">
            <w:pPr>
              <w:pStyle w:val="TAC"/>
              <w:rPr>
                <w:ins w:id="4175" w:author="yoonoh-b" w:date="2020-11-16T09:15:00Z"/>
                <w:rFonts w:cs="Arial"/>
                <w:bCs/>
                <w:lang w:eastAsia="ja-JP"/>
              </w:rPr>
            </w:pPr>
            <w:ins w:id="4176" w:author="yoonoh-b" w:date="2020-11-16T09:15:00Z">
              <w:r>
                <w:rPr>
                  <w:rFonts w:cs="Arial"/>
                  <w:bCs/>
                  <w:lang w:eastAsia="ja-JP"/>
                </w:rPr>
                <w:t>kHz</w:t>
              </w:r>
            </w:ins>
          </w:p>
        </w:tc>
        <w:tc>
          <w:tcPr>
            <w:tcW w:w="4710" w:type="dxa"/>
            <w:gridSpan w:val="2"/>
            <w:tcBorders>
              <w:bottom w:val="single" w:sz="4" w:space="0" w:color="auto"/>
            </w:tcBorders>
            <w:vAlign w:val="center"/>
          </w:tcPr>
          <w:p w:rsidR="00BF3A3C" w:rsidRDefault="00BF3A3C" w:rsidP="00957617">
            <w:pPr>
              <w:pStyle w:val="TAC"/>
              <w:rPr>
                <w:ins w:id="4177" w:author="yoonoh-b" w:date="2020-11-16T09:15:00Z"/>
                <w:rFonts w:cs="Arial"/>
                <w:lang w:eastAsia="ja-JP"/>
              </w:rPr>
            </w:pPr>
            <w:ins w:id="4178" w:author="yoonoh-b" w:date="2020-11-16T09:15:00Z">
              <w:r>
                <w:rPr>
                  <w:rFonts w:cs="Arial"/>
                  <w:lang w:eastAsia="ja-JP"/>
                </w:rPr>
                <w:t>30</w:t>
              </w:r>
            </w:ins>
          </w:p>
        </w:tc>
      </w:tr>
      <w:tr w:rsidR="00BF3A3C" w:rsidRPr="00B93C63" w:rsidTr="00957617">
        <w:trPr>
          <w:cantSplit/>
          <w:jc w:val="center"/>
          <w:ins w:id="4179" w:author="yoonoh-b" w:date="2020-11-16T09:15:00Z"/>
        </w:trPr>
        <w:tc>
          <w:tcPr>
            <w:tcW w:w="2650" w:type="dxa"/>
            <w:tcBorders>
              <w:left w:val="single" w:sz="4" w:space="0" w:color="auto"/>
              <w:bottom w:val="single" w:sz="4" w:space="0" w:color="auto"/>
            </w:tcBorders>
            <w:vAlign w:val="center"/>
          </w:tcPr>
          <w:p w:rsidR="00BF3A3C" w:rsidRPr="00B93C63" w:rsidRDefault="00BF3A3C" w:rsidP="003C47FA">
            <w:pPr>
              <w:pStyle w:val="TAC"/>
              <w:jc w:val="left"/>
              <w:rPr>
                <w:ins w:id="4180" w:author="yoonoh-b" w:date="2020-11-16T09:15:00Z"/>
                <w:rFonts w:cs="Arial"/>
                <w:lang w:eastAsia="ja-JP"/>
              </w:rPr>
            </w:pPr>
            <w:ins w:id="4181" w:author="yoonoh-b" w:date="2020-11-16T09:15:00Z">
              <w:r w:rsidRPr="00B93C63">
                <w:rPr>
                  <w:rFonts w:cs="Arial"/>
                  <w:lang w:eastAsia="ja-JP"/>
                </w:rPr>
                <w:t>PSCCH RMC (defined in A.3.</w:t>
              </w:r>
            </w:ins>
            <w:ins w:id="4182" w:author="yoonoh-b" w:date="2021-01-14T08:27:00Z">
              <w:del w:id="4183" w:author="Additional Changes RAN4#98-e" w:date="2021-01-14T08:32:00Z">
                <w:r w:rsidR="00FE0CCB" w:rsidDel="00FE0CCB">
                  <w:rPr>
                    <w:rFonts w:cs="Arial"/>
                    <w:lang w:eastAsia="ja-JP"/>
                  </w:rPr>
                  <w:delText>19</w:delText>
                </w:r>
              </w:del>
            </w:ins>
            <w:ins w:id="4184" w:author="Additional Changes RAN4#98-e" w:date="2021-01-14T08:32:00Z">
              <w:r w:rsidR="00FE0CCB">
                <w:rPr>
                  <w:rFonts w:cs="Arial"/>
                  <w:lang w:eastAsia="ja-JP"/>
                </w:rPr>
                <w:t>21</w:t>
              </w:r>
            </w:ins>
            <w:ins w:id="4185" w:author="yoonoh-b" w:date="2020-11-16T09:15:00Z">
              <w:r w:rsidRPr="00B93C63">
                <w:rPr>
                  <w:rFonts w:cs="Arial"/>
                  <w:lang w:eastAsia="ja-JP"/>
                </w:rPr>
                <w:t>.3)</w:t>
              </w:r>
            </w:ins>
          </w:p>
        </w:tc>
        <w:tc>
          <w:tcPr>
            <w:tcW w:w="928" w:type="dxa"/>
            <w:tcBorders>
              <w:bottom w:val="single" w:sz="4" w:space="0" w:color="auto"/>
            </w:tcBorders>
            <w:vAlign w:val="center"/>
          </w:tcPr>
          <w:p w:rsidR="00BF3A3C" w:rsidRPr="00B93C63" w:rsidRDefault="00BF3A3C" w:rsidP="00957617">
            <w:pPr>
              <w:pStyle w:val="TAC"/>
              <w:rPr>
                <w:ins w:id="4186" w:author="yoonoh-b" w:date="2020-11-16T09:15:00Z"/>
                <w:rFonts w:cs="Arial"/>
                <w:bCs/>
                <w:lang w:eastAsia="ja-JP"/>
              </w:rPr>
            </w:pPr>
            <w:ins w:id="4187" w:author="yoonoh-b" w:date="2020-11-16T09:15:00Z">
              <w:r w:rsidRPr="00B93C63">
                <w:rPr>
                  <w:rFonts w:cs="Arial"/>
                  <w:bCs/>
                  <w:lang w:eastAsia="ja-JP"/>
                </w:rPr>
                <w:t>-</w:t>
              </w:r>
            </w:ins>
          </w:p>
        </w:tc>
        <w:tc>
          <w:tcPr>
            <w:tcW w:w="4710" w:type="dxa"/>
            <w:gridSpan w:val="2"/>
            <w:tcBorders>
              <w:bottom w:val="single" w:sz="4" w:space="0" w:color="auto"/>
            </w:tcBorders>
            <w:vAlign w:val="center"/>
          </w:tcPr>
          <w:p w:rsidR="00BF3A3C" w:rsidRPr="00B93C63" w:rsidRDefault="00BF3A3C" w:rsidP="00957617">
            <w:pPr>
              <w:pStyle w:val="TAC"/>
              <w:rPr>
                <w:ins w:id="4188" w:author="yoonoh-b" w:date="2020-11-16T09:15:00Z"/>
                <w:rFonts w:cs="Arial"/>
                <w:lang w:eastAsia="ja-JP"/>
              </w:rPr>
            </w:pPr>
            <w:ins w:id="4189" w:author="yoonoh-b" w:date="2020-11-16T09:15:00Z">
              <w:r w:rsidRPr="00B93C63">
                <w:rPr>
                  <w:rFonts w:cs="Arial"/>
                  <w:lang w:eastAsia="ja-JP"/>
                </w:rPr>
                <w:t xml:space="preserve">CC.1A HD </w:t>
              </w:r>
            </w:ins>
          </w:p>
        </w:tc>
      </w:tr>
      <w:tr w:rsidR="00BF3A3C" w:rsidRPr="00B93C63" w:rsidTr="00957617">
        <w:trPr>
          <w:cantSplit/>
          <w:jc w:val="center"/>
          <w:ins w:id="4190" w:author="yoonoh-b" w:date="2020-11-16T09:15:00Z"/>
        </w:trPr>
        <w:tc>
          <w:tcPr>
            <w:tcW w:w="2650" w:type="dxa"/>
            <w:tcBorders>
              <w:left w:val="single" w:sz="4" w:space="0" w:color="auto"/>
              <w:bottom w:val="single" w:sz="4" w:space="0" w:color="auto"/>
            </w:tcBorders>
            <w:vAlign w:val="center"/>
          </w:tcPr>
          <w:p w:rsidR="00BF3A3C" w:rsidRPr="00B93C63" w:rsidRDefault="00BF3A3C" w:rsidP="003C47FA">
            <w:pPr>
              <w:pStyle w:val="TAC"/>
              <w:jc w:val="left"/>
              <w:rPr>
                <w:ins w:id="4191" w:author="yoonoh-b" w:date="2020-11-16T09:15:00Z"/>
                <w:rFonts w:cs="Arial"/>
                <w:lang w:eastAsia="ja-JP"/>
              </w:rPr>
            </w:pPr>
            <w:ins w:id="4192" w:author="yoonoh-b" w:date="2020-11-16T09:15:00Z">
              <w:r w:rsidRPr="00B93C63">
                <w:rPr>
                  <w:rFonts w:cs="Arial"/>
                  <w:lang w:eastAsia="ja-JP"/>
                </w:rPr>
                <w:t>PSSCH RMC (defined in A.3.</w:t>
              </w:r>
            </w:ins>
            <w:ins w:id="4193" w:author="yoonoh-b" w:date="2021-01-14T08:27:00Z">
              <w:del w:id="4194" w:author="Additional Changes RAN4#98-e" w:date="2021-01-14T08:32:00Z">
                <w:r w:rsidR="00FE0CCB" w:rsidDel="00FE0CCB">
                  <w:rPr>
                    <w:rFonts w:cs="Arial"/>
                    <w:lang w:eastAsia="ja-JP"/>
                  </w:rPr>
                  <w:delText>19</w:delText>
                </w:r>
              </w:del>
            </w:ins>
            <w:ins w:id="4195" w:author="Additional Changes RAN4#98-e" w:date="2021-01-14T08:32:00Z">
              <w:r w:rsidR="00FE0CCB">
                <w:rPr>
                  <w:rFonts w:cs="Arial"/>
                  <w:lang w:eastAsia="ja-JP"/>
                </w:rPr>
                <w:t>21</w:t>
              </w:r>
            </w:ins>
            <w:ins w:id="4196" w:author="yoonoh-b" w:date="2020-11-16T09:15:00Z">
              <w:r w:rsidRPr="00B93C63">
                <w:rPr>
                  <w:rFonts w:cs="Arial"/>
                  <w:lang w:eastAsia="ja-JP"/>
                </w:rPr>
                <w:t>.3)</w:t>
              </w:r>
            </w:ins>
          </w:p>
        </w:tc>
        <w:tc>
          <w:tcPr>
            <w:tcW w:w="928" w:type="dxa"/>
            <w:tcBorders>
              <w:bottom w:val="single" w:sz="4" w:space="0" w:color="auto"/>
            </w:tcBorders>
            <w:vAlign w:val="center"/>
          </w:tcPr>
          <w:p w:rsidR="00BF3A3C" w:rsidRPr="00B93C63" w:rsidRDefault="00BF3A3C" w:rsidP="00957617">
            <w:pPr>
              <w:pStyle w:val="TAC"/>
              <w:rPr>
                <w:ins w:id="4197" w:author="yoonoh-b" w:date="2020-11-16T09:15:00Z"/>
                <w:rFonts w:cs="Arial"/>
                <w:bCs/>
                <w:lang w:eastAsia="ja-JP"/>
              </w:rPr>
            </w:pPr>
            <w:ins w:id="4198" w:author="yoonoh-b" w:date="2020-11-16T09:15:00Z">
              <w:r w:rsidRPr="00B93C63">
                <w:rPr>
                  <w:rFonts w:cs="Arial"/>
                  <w:bCs/>
                  <w:lang w:eastAsia="ja-JP"/>
                </w:rPr>
                <w:t>-</w:t>
              </w:r>
            </w:ins>
          </w:p>
        </w:tc>
        <w:tc>
          <w:tcPr>
            <w:tcW w:w="4710" w:type="dxa"/>
            <w:gridSpan w:val="2"/>
            <w:tcBorders>
              <w:bottom w:val="single" w:sz="4" w:space="0" w:color="auto"/>
            </w:tcBorders>
            <w:vAlign w:val="center"/>
          </w:tcPr>
          <w:p w:rsidR="00BF3A3C" w:rsidRPr="00B93C63" w:rsidRDefault="00BF3A3C" w:rsidP="00957617">
            <w:pPr>
              <w:pStyle w:val="TAC"/>
              <w:rPr>
                <w:ins w:id="4199" w:author="yoonoh-b" w:date="2020-11-16T09:15:00Z"/>
                <w:rFonts w:cs="Arial"/>
                <w:lang w:eastAsia="ja-JP"/>
              </w:rPr>
            </w:pPr>
            <w:ins w:id="4200" w:author="yoonoh-b" w:date="2020-11-16T09:15:00Z">
              <w:r w:rsidRPr="00B93C63">
                <w:rPr>
                  <w:rFonts w:cs="Arial"/>
                  <w:lang w:eastAsia="ja-JP"/>
                </w:rPr>
                <w:t>CD.1</w:t>
              </w:r>
              <w:r>
                <w:rPr>
                  <w:rFonts w:cs="Arial"/>
                  <w:lang w:eastAsia="ja-JP"/>
                </w:rPr>
                <w:t>A</w:t>
              </w:r>
              <w:r w:rsidRPr="00B93C63">
                <w:rPr>
                  <w:rFonts w:cs="Arial"/>
                  <w:lang w:eastAsia="ja-JP"/>
                </w:rPr>
                <w:t xml:space="preserve"> HD</w:t>
              </w:r>
            </w:ins>
          </w:p>
        </w:tc>
      </w:tr>
      <w:tr w:rsidR="00BF3A3C" w:rsidRPr="00B93C63" w:rsidTr="00957617">
        <w:trPr>
          <w:cantSplit/>
          <w:jc w:val="center"/>
          <w:ins w:id="4201" w:author="yoonoh-b" w:date="2020-11-16T09:15:00Z"/>
        </w:trPr>
        <w:tc>
          <w:tcPr>
            <w:tcW w:w="2650" w:type="dxa"/>
            <w:tcBorders>
              <w:left w:val="single" w:sz="4" w:space="0" w:color="auto"/>
              <w:bottom w:val="single" w:sz="4" w:space="0" w:color="auto"/>
            </w:tcBorders>
            <w:vAlign w:val="center"/>
          </w:tcPr>
          <w:p w:rsidR="00BF3A3C" w:rsidRPr="00B93C63" w:rsidRDefault="00BF3A3C" w:rsidP="00957617">
            <w:pPr>
              <w:pStyle w:val="TAL"/>
              <w:rPr>
                <w:ins w:id="4202" w:author="yoonoh-b" w:date="2020-11-16T09:15:00Z"/>
                <w:rFonts w:cs="Arial"/>
                <w:lang w:eastAsia="ja-JP"/>
              </w:rPr>
            </w:pPr>
            <w:ins w:id="4203" w:author="yoonoh-b" w:date="2020-11-16T09:15:00Z">
              <w:r w:rsidRPr="00B93C63">
                <w:rPr>
                  <w:rFonts w:cs="Arial"/>
                  <w:position w:val="-12"/>
                  <w:lang w:eastAsia="ja-JP"/>
                </w:rPr>
                <w:object w:dxaOrig="400" w:dyaOrig="360">
                  <v:shape id="_x0000_i1047" type="#_x0000_t75" style="width:20.55pt;height:20.55pt" o:ole="" fillcolor="window">
                    <v:imagedata r:id="rId39" o:title=""/>
                  </v:shape>
                  <o:OLEObject Type="Embed" ProgID="Equation.3" ShapeID="_x0000_i1047" DrawAspect="Content" ObjectID="_1675511271" r:id="rId40"/>
                </w:object>
              </w:r>
            </w:ins>
            <w:ins w:id="4204" w:author="yoonoh-b" w:date="2020-11-16T09:15:00Z">
              <w:r w:rsidRPr="00B93C63">
                <w:rPr>
                  <w:rFonts w:cs="Arial"/>
                  <w:vertAlign w:val="superscript"/>
                  <w:lang w:eastAsia="ja-JP"/>
                </w:rPr>
                <w:t xml:space="preserve"> Note1</w:t>
              </w:r>
            </w:ins>
          </w:p>
        </w:tc>
        <w:tc>
          <w:tcPr>
            <w:tcW w:w="928" w:type="dxa"/>
            <w:tcBorders>
              <w:bottom w:val="single" w:sz="4" w:space="0" w:color="auto"/>
            </w:tcBorders>
            <w:vAlign w:val="center"/>
          </w:tcPr>
          <w:p w:rsidR="00BF3A3C" w:rsidRPr="00B93C63" w:rsidRDefault="00BF3A3C" w:rsidP="00957617">
            <w:pPr>
              <w:pStyle w:val="TAC"/>
              <w:rPr>
                <w:ins w:id="4205" w:author="yoonoh-b" w:date="2020-11-16T09:15:00Z"/>
                <w:rFonts w:cs="Arial"/>
                <w:lang w:eastAsia="ja-JP"/>
              </w:rPr>
            </w:pPr>
            <w:bookmarkStart w:id="4206" w:name="OLE_LINK28"/>
            <w:proofErr w:type="spellStart"/>
            <w:ins w:id="4207" w:author="yoonoh-b" w:date="2020-11-16T09:15:00Z">
              <w:r w:rsidRPr="00B93C63">
                <w:rPr>
                  <w:rFonts w:cs="Arial"/>
                  <w:lang w:eastAsia="ja-JP"/>
                </w:rPr>
                <w:t>dBm</w:t>
              </w:r>
              <w:bookmarkStart w:id="4208" w:name="OLE_LINK25"/>
              <w:proofErr w:type="spellEnd"/>
              <w:r w:rsidRPr="00B93C63">
                <w:rPr>
                  <w:rFonts w:cs="Arial"/>
                  <w:lang w:eastAsia="ja-JP"/>
                </w:rPr>
                <w:t>/</w:t>
              </w:r>
              <w:r>
                <w:rPr>
                  <w:rFonts w:cs="Arial"/>
                  <w:lang w:eastAsia="ja-JP"/>
                </w:rPr>
                <w:t>30</w:t>
              </w:r>
              <w:r w:rsidRPr="00B93C63">
                <w:rPr>
                  <w:rFonts w:cs="Arial"/>
                  <w:lang w:eastAsia="ja-JP"/>
                </w:rPr>
                <w:t xml:space="preserve"> kHz</w:t>
              </w:r>
              <w:bookmarkEnd w:id="4206"/>
              <w:bookmarkEnd w:id="4208"/>
            </w:ins>
          </w:p>
        </w:tc>
        <w:tc>
          <w:tcPr>
            <w:tcW w:w="2355" w:type="dxa"/>
            <w:tcBorders>
              <w:bottom w:val="single" w:sz="4" w:space="0" w:color="auto"/>
            </w:tcBorders>
            <w:vAlign w:val="center"/>
          </w:tcPr>
          <w:p w:rsidR="00BF3A3C" w:rsidRPr="00B93C63" w:rsidRDefault="00BF3A3C" w:rsidP="00DF0325">
            <w:pPr>
              <w:pStyle w:val="TAC"/>
              <w:rPr>
                <w:ins w:id="4209" w:author="yoonoh-b" w:date="2020-11-16T09:15:00Z"/>
                <w:rFonts w:cs="Arial"/>
                <w:lang w:eastAsia="ja-JP"/>
              </w:rPr>
            </w:pPr>
            <w:ins w:id="4210" w:author="yoonoh-b" w:date="2020-11-16T09:15:00Z">
              <w:r w:rsidRPr="00B93C63">
                <w:rPr>
                  <w:rFonts w:cs="Arial"/>
                  <w:lang w:eastAsia="ja-JP"/>
                </w:rPr>
                <w:t>-1</w:t>
              </w:r>
              <w:r>
                <w:rPr>
                  <w:rFonts w:cs="Arial"/>
                  <w:lang w:eastAsia="ja-JP"/>
                </w:rPr>
                <w:t>11</w:t>
              </w:r>
            </w:ins>
          </w:p>
        </w:tc>
        <w:tc>
          <w:tcPr>
            <w:tcW w:w="2355" w:type="dxa"/>
            <w:tcBorders>
              <w:bottom w:val="single" w:sz="4" w:space="0" w:color="auto"/>
            </w:tcBorders>
            <w:vAlign w:val="center"/>
          </w:tcPr>
          <w:p w:rsidR="00BF3A3C" w:rsidRPr="00B93C63" w:rsidRDefault="00BF3A3C" w:rsidP="00DF0325">
            <w:pPr>
              <w:pStyle w:val="TAC"/>
              <w:rPr>
                <w:ins w:id="4211" w:author="yoonoh-b" w:date="2020-11-16T09:15:00Z"/>
                <w:rFonts w:cs="Arial"/>
                <w:lang w:eastAsia="ja-JP"/>
              </w:rPr>
            </w:pPr>
            <w:ins w:id="4212" w:author="yoonoh-b" w:date="2020-11-16T09:15:00Z">
              <w:r w:rsidRPr="00B93C63">
                <w:rPr>
                  <w:rFonts w:cs="Arial"/>
                  <w:lang w:eastAsia="ja-JP"/>
                </w:rPr>
                <w:t>-1</w:t>
              </w:r>
              <w:r>
                <w:rPr>
                  <w:rFonts w:cs="Arial"/>
                  <w:lang w:eastAsia="ja-JP"/>
                </w:rPr>
                <w:t>21</w:t>
              </w:r>
            </w:ins>
          </w:p>
        </w:tc>
      </w:tr>
      <w:tr w:rsidR="00BF3A3C" w:rsidRPr="00B93C63" w:rsidTr="00957617">
        <w:trPr>
          <w:cantSplit/>
          <w:jc w:val="center"/>
          <w:ins w:id="4213" w:author="yoonoh-b" w:date="2020-11-16T09:15:00Z"/>
        </w:trPr>
        <w:tc>
          <w:tcPr>
            <w:tcW w:w="2650" w:type="dxa"/>
            <w:vAlign w:val="center"/>
          </w:tcPr>
          <w:p w:rsidR="00BF3A3C" w:rsidRPr="00B93C63" w:rsidRDefault="00BF3A3C" w:rsidP="00957617">
            <w:pPr>
              <w:pStyle w:val="TAL"/>
              <w:rPr>
                <w:ins w:id="4214" w:author="yoonoh-b" w:date="2020-11-16T09:15:00Z"/>
                <w:rFonts w:cs="Arial"/>
                <w:lang w:eastAsia="ja-JP"/>
              </w:rPr>
            </w:pPr>
            <w:ins w:id="4215" w:author="yoonoh-b" w:date="2020-11-16T09:15:00Z">
              <w:r w:rsidRPr="00B93C63">
                <w:rPr>
                  <w:rFonts w:cs="Arial"/>
                  <w:position w:val="-12"/>
                  <w:lang w:eastAsia="ja-JP"/>
                </w:rPr>
                <w:object w:dxaOrig="780" w:dyaOrig="380">
                  <v:shape id="_x0000_i1048" type="#_x0000_t75" style="width:35.55pt;height:20.55pt" o:ole="" fillcolor="window">
                    <v:imagedata r:id="rId41" o:title=""/>
                  </v:shape>
                  <o:OLEObject Type="Embed" ProgID="Equation.3" ShapeID="_x0000_i1048" DrawAspect="Content" ObjectID="_1675511272" r:id="rId42"/>
                </w:object>
              </w:r>
            </w:ins>
            <w:ins w:id="4216" w:author="yoonoh-b" w:date="2020-11-16T09:15:00Z">
              <w:r w:rsidRPr="00B93C63">
                <w:rPr>
                  <w:rFonts w:cs="Arial"/>
                  <w:vertAlign w:val="superscript"/>
                  <w:lang w:eastAsia="ja-JP"/>
                </w:rPr>
                <w:t xml:space="preserve"> Note</w:t>
              </w:r>
              <w:r>
                <w:rPr>
                  <w:rFonts w:cs="Arial"/>
                  <w:vertAlign w:val="superscript"/>
                  <w:lang w:eastAsia="ja-JP"/>
                </w:rPr>
                <w:t>3</w:t>
              </w:r>
            </w:ins>
          </w:p>
        </w:tc>
        <w:tc>
          <w:tcPr>
            <w:tcW w:w="928" w:type="dxa"/>
            <w:vAlign w:val="center"/>
          </w:tcPr>
          <w:p w:rsidR="00BF3A3C" w:rsidRPr="00B93C63" w:rsidRDefault="00BF3A3C" w:rsidP="00957617">
            <w:pPr>
              <w:pStyle w:val="TAC"/>
              <w:rPr>
                <w:ins w:id="4217" w:author="yoonoh-b" w:date="2020-11-16T09:15:00Z"/>
                <w:rFonts w:cs="Arial"/>
                <w:lang w:eastAsia="ja-JP"/>
              </w:rPr>
            </w:pPr>
            <w:ins w:id="4218" w:author="yoonoh-b" w:date="2020-11-16T09:15:00Z">
              <w:r w:rsidRPr="00B93C63">
                <w:rPr>
                  <w:rFonts w:cs="Arial"/>
                  <w:lang w:eastAsia="ja-JP"/>
                </w:rPr>
                <w:t>dB</w:t>
              </w:r>
            </w:ins>
          </w:p>
        </w:tc>
        <w:tc>
          <w:tcPr>
            <w:tcW w:w="4710" w:type="dxa"/>
            <w:gridSpan w:val="2"/>
            <w:vAlign w:val="center"/>
          </w:tcPr>
          <w:p w:rsidR="00BF3A3C" w:rsidRPr="00B93C63" w:rsidRDefault="00BF3A3C" w:rsidP="00957617">
            <w:pPr>
              <w:pStyle w:val="TAC"/>
              <w:rPr>
                <w:ins w:id="4219" w:author="yoonoh-b" w:date="2020-11-16T09:15:00Z"/>
                <w:rFonts w:cs="Arial"/>
                <w:lang w:eastAsia="ja-JP"/>
              </w:rPr>
            </w:pPr>
            <w:ins w:id="4220" w:author="yoonoh-b" w:date="2020-11-16T09:15:00Z">
              <w:r>
                <w:rPr>
                  <w:rFonts w:cs="Arial"/>
                  <w:lang w:eastAsia="ja-JP"/>
                </w:rPr>
                <w:t>10</w:t>
              </w:r>
            </w:ins>
          </w:p>
        </w:tc>
      </w:tr>
      <w:tr w:rsidR="00BF3A3C" w:rsidRPr="00B93C63" w:rsidTr="00957617">
        <w:trPr>
          <w:cantSplit/>
          <w:jc w:val="center"/>
          <w:ins w:id="4221" w:author="yoonoh-b" w:date="2020-11-16T09:15:00Z"/>
        </w:trPr>
        <w:tc>
          <w:tcPr>
            <w:tcW w:w="2650" w:type="dxa"/>
            <w:vAlign w:val="center"/>
          </w:tcPr>
          <w:p w:rsidR="00BF3A3C" w:rsidRPr="00164A99" w:rsidRDefault="00BF3A3C" w:rsidP="00957617">
            <w:pPr>
              <w:pStyle w:val="TAL"/>
              <w:rPr>
                <w:ins w:id="4222" w:author="yoonoh-b" w:date="2020-11-16T09:15:00Z"/>
                <w:rFonts w:cs="Arial"/>
                <w:lang w:eastAsia="ja-JP"/>
              </w:rPr>
            </w:pPr>
            <w:ins w:id="4223" w:author="yoonoh-b" w:date="2020-11-16T09:15:00Z">
              <w:r w:rsidRPr="00B93C63">
                <w:rPr>
                  <w:rFonts w:cs="Arial"/>
                  <w:position w:val="-12"/>
                  <w:lang w:eastAsia="ja-JP"/>
                </w:rPr>
                <w:object w:dxaOrig="660" w:dyaOrig="380">
                  <v:shape id="_x0000_i1049" type="#_x0000_t75" style="width:30.85pt;height:16.35pt" o:ole="" fillcolor="window">
                    <v:imagedata r:id="rId43" o:title=""/>
                  </v:shape>
                  <o:OLEObject Type="Embed" ProgID="Equation.3" ShapeID="_x0000_i1049" DrawAspect="Content" ObjectID="_1675511273" r:id="rId44"/>
                </w:object>
              </w:r>
            </w:ins>
            <w:ins w:id="4224" w:author="yoonoh-b" w:date="2020-11-16T09:15:00Z">
              <w:r w:rsidRPr="00B93C63">
                <w:rPr>
                  <w:rFonts w:cs="Arial"/>
                  <w:vertAlign w:val="superscript"/>
                  <w:lang w:eastAsia="ja-JP"/>
                </w:rPr>
                <w:t xml:space="preserve"> Note2</w:t>
              </w:r>
              <w:r>
                <w:rPr>
                  <w:rFonts w:cs="Arial"/>
                  <w:vertAlign w:val="superscript"/>
                  <w:lang w:eastAsia="ja-JP"/>
                </w:rPr>
                <w:t>,3</w:t>
              </w:r>
            </w:ins>
          </w:p>
        </w:tc>
        <w:tc>
          <w:tcPr>
            <w:tcW w:w="928" w:type="dxa"/>
            <w:vAlign w:val="center"/>
          </w:tcPr>
          <w:p w:rsidR="00BF3A3C" w:rsidRPr="00B93C63" w:rsidRDefault="00BF3A3C" w:rsidP="00957617">
            <w:pPr>
              <w:pStyle w:val="TAC"/>
              <w:rPr>
                <w:ins w:id="4225" w:author="yoonoh-b" w:date="2020-11-16T09:15:00Z"/>
                <w:rFonts w:cs="Arial"/>
                <w:lang w:eastAsia="ja-JP"/>
              </w:rPr>
            </w:pPr>
            <w:ins w:id="4226" w:author="yoonoh-b" w:date="2020-11-16T09:15:00Z">
              <w:r w:rsidRPr="00B93C63">
                <w:rPr>
                  <w:rFonts w:cs="Arial"/>
                  <w:lang w:eastAsia="ja-JP"/>
                </w:rPr>
                <w:t>dB</w:t>
              </w:r>
            </w:ins>
          </w:p>
        </w:tc>
        <w:tc>
          <w:tcPr>
            <w:tcW w:w="4710" w:type="dxa"/>
            <w:gridSpan w:val="2"/>
            <w:vAlign w:val="center"/>
          </w:tcPr>
          <w:p w:rsidR="00BF3A3C" w:rsidRPr="00B93C63" w:rsidRDefault="00BF3A3C" w:rsidP="00957617">
            <w:pPr>
              <w:pStyle w:val="TAC"/>
              <w:rPr>
                <w:ins w:id="4227" w:author="yoonoh-b" w:date="2020-11-16T09:15:00Z"/>
                <w:rFonts w:cs="Arial"/>
                <w:lang w:eastAsia="zh-CN"/>
              </w:rPr>
            </w:pPr>
            <w:ins w:id="4228" w:author="yoonoh-b" w:date="2020-11-16T09:15:00Z">
              <w:r>
                <w:rPr>
                  <w:rFonts w:cs="v4.2.0"/>
                  <w:lang w:eastAsia="zh-CN"/>
                </w:rPr>
                <w:t>10</w:t>
              </w:r>
            </w:ins>
          </w:p>
        </w:tc>
      </w:tr>
      <w:tr w:rsidR="00BF3A3C" w:rsidRPr="00B93C63" w:rsidTr="00957617">
        <w:trPr>
          <w:cantSplit/>
          <w:jc w:val="center"/>
          <w:ins w:id="4229" w:author="yoonoh-b" w:date="2020-11-16T09:15:00Z"/>
        </w:trPr>
        <w:tc>
          <w:tcPr>
            <w:tcW w:w="2650" w:type="dxa"/>
            <w:vAlign w:val="center"/>
          </w:tcPr>
          <w:p w:rsidR="00BF3A3C" w:rsidRPr="00B93C63" w:rsidRDefault="00BF3A3C" w:rsidP="00957617">
            <w:pPr>
              <w:pStyle w:val="TAL"/>
              <w:rPr>
                <w:ins w:id="4230" w:author="yoonoh-b" w:date="2020-11-16T09:15:00Z"/>
                <w:rFonts w:cs="Arial"/>
                <w:lang w:eastAsia="ja-JP"/>
              </w:rPr>
            </w:pPr>
            <w:ins w:id="4231" w:author="yoonoh-b" w:date="2020-11-16T09:15:00Z">
              <w:r w:rsidRPr="00B93C63">
                <w:rPr>
                  <w:rFonts w:cs="Arial"/>
                  <w:position w:val="-12"/>
                  <w:lang w:eastAsia="ja-JP"/>
                </w:rPr>
                <w:object w:dxaOrig="780" w:dyaOrig="380">
                  <v:shape id="_x0000_i1050" type="#_x0000_t75" style="width:35.55pt;height:20.55pt" o:ole="" fillcolor="window">
                    <v:imagedata r:id="rId41" o:title=""/>
                  </v:shape>
                  <o:OLEObject Type="Embed" ProgID="Equation.3" ShapeID="_x0000_i1050" DrawAspect="Content" ObjectID="_1675511274" r:id="rId45"/>
                </w:object>
              </w:r>
            </w:ins>
            <w:ins w:id="4232" w:author="yoonoh-b" w:date="2020-11-16T09:15:00Z">
              <w:r w:rsidRPr="00B93C63">
                <w:rPr>
                  <w:rFonts w:cs="Arial"/>
                  <w:vertAlign w:val="superscript"/>
                  <w:lang w:eastAsia="ja-JP"/>
                </w:rPr>
                <w:t xml:space="preserve"> Note</w:t>
              </w:r>
              <w:r>
                <w:rPr>
                  <w:rFonts w:cs="Arial"/>
                  <w:vertAlign w:val="superscript"/>
                  <w:lang w:eastAsia="ja-JP"/>
                </w:rPr>
                <w:t>4</w:t>
              </w:r>
              <w:r w:rsidRPr="00B93C63">
                <w:rPr>
                  <w:rFonts w:cs="Arial"/>
                  <w:vertAlign w:val="superscript"/>
                  <w:lang w:eastAsia="ja-JP"/>
                </w:rPr>
                <w:t xml:space="preserve"> </w:t>
              </w:r>
            </w:ins>
          </w:p>
        </w:tc>
        <w:tc>
          <w:tcPr>
            <w:tcW w:w="928" w:type="dxa"/>
            <w:vAlign w:val="center"/>
          </w:tcPr>
          <w:p w:rsidR="00BF3A3C" w:rsidRPr="00B93C63" w:rsidRDefault="00BF3A3C" w:rsidP="00957617">
            <w:pPr>
              <w:pStyle w:val="TAC"/>
              <w:rPr>
                <w:ins w:id="4233" w:author="yoonoh-b" w:date="2020-11-16T09:15:00Z"/>
                <w:rFonts w:cs="Arial"/>
                <w:lang w:eastAsia="ja-JP"/>
              </w:rPr>
            </w:pPr>
            <w:ins w:id="4234" w:author="yoonoh-b" w:date="2020-11-16T09:15:00Z">
              <w:r w:rsidRPr="00B93C63">
                <w:rPr>
                  <w:rFonts w:cs="Arial"/>
                  <w:lang w:eastAsia="ja-JP"/>
                </w:rPr>
                <w:t>dB</w:t>
              </w:r>
            </w:ins>
          </w:p>
        </w:tc>
        <w:tc>
          <w:tcPr>
            <w:tcW w:w="2355" w:type="dxa"/>
            <w:vAlign w:val="center"/>
          </w:tcPr>
          <w:p w:rsidR="00BF3A3C" w:rsidRPr="00B93C63" w:rsidRDefault="00BF3A3C" w:rsidP="00957617">
            <w:pPr>
              <w:pStyle w:val="TAC"/>
              <w:rPr>
                <w:ins w:id="4235" w:author="yoonoh-b" w:date="2020-11-16T09:15:00Z"/>
                <w:rFonts w:cs="v4.2.0"/>
                <w:lang w:eastAsia="zh-CN"/>
              </w:rPr>
            </w:pPr>
            <w:ins w:id="4236" w:author="yoonoh-b" w:date="2020-11-16T09:15:00Z">
              <w:r>
                <w:rPr>
                  <w:rFonts w:cs="v4.2.0"/>
                  <w:lang w:eastAsia="zh-CN"/>
                </w:rPr>
                <w:t>0</w:t>
              </w:r>
            </w:ins>
          </w:p>
        </w:tc>
        <w:tc>
          <w:tcPr>
            <w:tcW w:w="2355" w:type="dxa"/>
            <w:vAlign w:val="center"/>
          </w:tcPr>
          <w:p w:rsidR="00BF3A3C" w:rsidRPr="00B93C63" w:rsidRDefault="00BF3A3C" w:rsidP="00957617">
            <w:pPr>
              <w:pStyle w:val="TAC"/>
              <w:rPr>
                <w:ins w:id="4237" w:author="yoonoh-b" w:date="2020-11-16T09:15:00Z"/>
                <w:rFonts w:cs="v4.2.0"/>
                <w:lang w:eastAsia="zh-CN"/>
              </w:rPr>
            </w:pPr>
            <w:ins w:id="4238" w:author="yoonoh-b" w:date="2020-11-16T09:15:00Z">
              <w:r>
                <w:rPr>
                  <w:rFonts w:cs="v4.2.0"/>
                  <w:lang w:eastAsia="zh-CN"/>
                </w:rPr>
                <w:t>20</w:t>
              </w:r>
            </w:ins>
          </w:p>
        </w:tc>
      </w:tr>
      <w:tr w:rsidR="00BF3A3C" w:rsidRPr="00B93C63" w:rsidTr="00957617">
        <w:trPr>
          <w:cantSplit/>
          <w:jc w:val="center"/>
          <w:ins w:id="4239" w:author="yoonoh-b" w:date="2020-11-16T09:15:00Z"/>
        </w:trPr>
        <w:tc>
          <w:tcPr>
            <w:tcW w:w="2650" w:type="dxa"/>
            <w:vAlign w:val="center"/>
          </w:tcPr>
          <w:p w:rsidR="00BF3A3C" w:rsidRPr="00B93C63" w:rsidRDefault="00BF3A3C" w:rsidP="00957617">
            <w:pPr>
              <w:pStyle w:val="TAL"/>
              <w:rPr>
                <w:ins w:id="4240" w:author="yoonoh-b" w:date="2020-11-16T09:15:00Z"/>
                <w:rFonts w:cs="Arial"/>
                <w:lang w:eastAsia="ja-JP"/>
              </w:rPr>
            </w:pPr>
            <w:ins w:id="4241" w:author="yoonoh-b" w:date="2020-11-16T09:15:00Z">
              <w:r w:rsidRPr="00B93C63">
                <w:rPr>
                  <w:rFonts w:cs="Arial"/>
                  <w:position w:val="-12"/>
                  <w:lang w:eastAsia="ja-JP"/>
                </w:rPr>
                <w:object w:dxaOrig="660" w:dyaOrig="380">
                  <v:shape id="_x0000_i1051" type="#_x0000_t75" style="width:30.85pt;height:16.35pt" o:ole="" fillcolor="window">
                    <v:imagedata r:id="rId43" o:title=""/>
                  </v:shape>
                  <o:OLEObject Type="Embed" ProgID="Equation.3" ShapeID="_x0000_i1051" DrawAspect="Content" ObjectID="_1675511275" r:id="rId46"/>
                </w:object>
              </w:r>
            </w:ins>
            <w:ins w:id="4242" w:author="yoonoh-b" w:date="2020-11-16T09:15:00Z">
              <w:r w:rsidRPr="00B93C63">
                <w:rPr>
                  <w:rFonts w:cs="Arial"/>
                  <w:vertAlign w:val="superscript"/>
                  <w:lang w:eastAsia="ja-JP"/>
                </w:rPr>
                <w:t xml:space="preserve"> Note2</w:t>
              </w:r>
              <w:r>
                <w:rPr>
                  <w:rFonts w:cs="Arial"/>
                  <w:vertAlign w:val="superscript"/>
                  <w:lang w:eastAsia="ja-JP"/>
                </w:rPr>
                <w:t>,4</w:t>
              </w:r>
            </w:ins>
          </w:p>
        </w:tc>
        <w:tc>
          <w:tcPr>
            <w:tcW w:w="928" w:type="dxa"/>
            <w:vAlign w:val="center"/>
          </w:tcPr>
          <w:p w:rsidR="00BF3A3C" w:rsidRPr="00B93C63" w:rsidRDefault="00BF3A3C" w:rsidP="00957617">
            <w:pPr>
              <w:pStyle w:val="TAC"/>
              <w:rPr>
                <w:ins w:id="4243" w:author="yoonoh-b" w:date="2020-11-16T09:15:00Z"/>
                <w:rFonts w:cs="Arial"/>
                <w:lang w:eastAsia="ja-JP"/>
              </w:rPr>
            </w:pPr>
            <w:ins w:id="4244" w:author="yoonoh-b" w:date="2020-11-16T09:15:00Z">
              <w:r w:rsidRPr="00B93C63">
                <w:rPr>
                  <w:rFonts w:cs="Arial"/>
                  <w:lang w:eastAsia="ja-JP"/>
                </w:rPr>
                <w:t>dB</w:t>
              </w:r>
            </w:ins>
          </w:p>
        </w:tc>
        <w:tc>
          <w:tcPr>
            <w:tcW w:w="2355" w:type="dxa"/>
            <w:vAlign w:val="center"/>
          </w:tcPr>
          <w:p w:rsidR="00BF3A3C" w:rsidRPr="00B93C63" w:rsidRDefault="00BF3A3C" w:rsidP="00957617">
            <w:pPr>
              <w:pStyle w:val="TAC"/>
              <w:rPr>
                <w:ins w:id="4245" w:author="yoonoh-b" w:date="2020-11-16T09:15:00Z"/>
                <w:rFonts w:cs="v4.2.0"/>
                <w:lang w:eastAsia="zh-CN"/>
              </w:rPr>
            </w:pPr>
            <w:ins w:id="4246" w:author="yoonoh-b" w:date="2020-11-16T09:15:00Z">
              <w:r>
                <w:rPr>
                  <w:rFonts w:cs="v4.2.0"/>
                  <w:lang w:eastAsia="zh-CN"/>
                </w:rPr>
                <w:t>0</w:t>
              </w:r>
            </w:ins>
          </w:p>
        </w:tc>
        <w:tc>
          <w:tcPr>
            <w:tcW w:w="2355" w:type="dxa"/>
            <w:vAlign w:val="center"/>
          </w:tcPr>
          <w:p w:rsidR="00BF3A3C" w:rsidRPr="00B93C63" w:rsidRDefault="00BF3A3C" w:rsidP="00957617">
            <w:pPr>
              <w:pStyle w:val="TAC"/>
              <w:rPr>
                <w:ins w:id="4247" w:author="yoonoh-b" w:date="2020-11-16T09:15:00Z"/>
                <w:rFonts w:cs="v4.2.0"/>
                <w:lang w:eastAsia="zh-CN"/>
              </w:rPr>
            </w:pPr>
            <w:ins w:id="4248" w:author="yoonoh-b" w:date="2020-11-16T09:15:00Z">
              <w:r>
                <w:rPr>
                  <w:rFonts w:cs="v4.2.0"/>
                  <w:lang w:eastAsia="zh-CN"/>
                </w:rPr>
                <w:t>20</w:t>
              </w:r>
            </w:ins>
          </w:p>
        </w:tc>
      </w:tr>
      <w:tr w:rsidR="00BF3A3C" w:rsidRPr="00B93C63" w:rsidTr="00957617">
        <w:trPr>
          <w:cantSplit/>
          <w:jc w:val="center"/>
          <w:ins w:id="4249" w:author="yoonoh-b" w:date="2020-11-16T09:15:00Z"/>
        </w:trPr>
        <w:tc>
          <w:tcPr>
            <w:tcW w:w="2650" w:type="dxa"/>
            <w:vAlign w:val="center"/>
          </w:tcPr>
          <w:p w:rsidR="00BF3A3C" w:rsidRPr="009517C8" w:rsidRDefault="00BF3A3C" w:rsidP="00957617">
            <w:pPr>
              <w:pStyle w:val="TAL"/>
              <w:rPr>
                <w:ins w:id="4250" w:author="yoonoh-b" w:date="2020-11-16T09:15:00Z"/>
                <w:rFonts w:cs="Arial"/>
                <w:lang w:eastAsia="ja-JP"/>
              </w:rPr>
            </w:pPr>
            <w:ins w:id="4251" w:author="yoonoh-b" w:date="2020-11-16T09:15:00Z">
              <w:r>
                <w:rPr>
                  <w:rFonts w:cs="Arial"/>
                  <w:lang w:eastAsia="ja-JP"/>
                </w:rPr>
                <w:t>PSSCH</w:t>
              </w:r>
              <w:r w:rsidRPr="0036229A">
                <w:rPr>
                  <w:rFonts w:cs="Arial"/>
                  <w:lang w:eastAsia="ja-JP"/>
                </w:rPr>
                <w:t>-RSRP</w:t>
              </w:r>
              <w:r>
                <w:rPr>
                  <w:rFonts w:cs="Arial"/>
                  <w:lang w:eastAsia="ja-JP"/>
                </w:rPr>
                <w:t>1</w:t>
              </w:r>
              <w:r w:rsidRPr="0036229A">
                <w:rPr>
                  <w:rFonts w:cs="Arial"/>
                  <w:vertAlign w:val="superscript"/>
                  <w:lang w:eastAsia="ja-JP"/>
                </w:rPr>
                <w:t xml:space="preserve"> Note 2</w:t>
              </w:r>
              <w:r>
                <w:rPr>
                  <w:rFonts w:cs="Arial"/>
                  <w:vertAlign w:val="superscript"/>
                  <w:lang w:eastAsia="ja-JP"/>
                </w:rPr>
                <w:t>,3</w:t>
              </w:r>
            </w:ins>
          </w:p>
        </w:tc>
        <w:tc>
          <w:tcPr>
            <w:tcW w:w="928" w:type="dxa"/>
            <w:vAlign w:val="center"/>
          </w:tcPr>
          <w:p w:rsidR="00BF3A3C" w:rsidRPr="009517C8" w:rsidRDefault="00BF3A3C" w:rsidP="00957617">
            <w:pPr>
              <w:pStyle w:val="TAC"/>
              <w:rPr>
                <w:ins w:id="4252" w:author="yoonoh-b" w:date="2020-11-16T09:15:00Z"/>
                <w:rFonts w:cs="Arial"/>
                <w:lang w:eastAsia="ja-JP"/>
              </w:rPr>
            </w:pPr>
            <w:proofErr w:type="spellStart"/>
            <w:ins w:id="4253" w:author="yoonoh-b" w:date="2020-11-16T09:15:00Z">
              <w:r w:rsidRPr="009517C8">
                <w:rPr>
                  <w:rFonts w:cs="v4.2.0"/>
                  <w:bCs/>
                  <w:lang w:eastAsia="ja-JP"/>
                </w:rPr>
                <w:t>dBm</w:t>
              </w:r>
              <w:proofErr w:type="spellEnd"/>
              <w:r w:rsidRPr="009517C8">
                <w:rPr>
                  <w:rFonts w:cs="v4.2.0"/>
                  <w:bCs/>
                  <w:lang w:eastAsia="ja-JP"/>
                </w:rPr>
                <w:t>/30kHz</w:t>
              </w:r>
            </w:ins>
          </w:p>
        </w:tc>
        <w:tc>
          <w:tcPr>
            <w:tcW w:w="2355" w:type="dxa"/>
            <w:vAlign w:val="center"/>
          </w:tcPr>
          <w:p w:rsidR="00BF3A3C" w:rsidRPr="009517C8" w:rsidRDefault="00BF3A3C" w:rsidP="00DF0325">
            <w:pPr>
              <w:pStyle w:val="TAC"/>
              <w:rPr>
                <w:ins w:id="4254" w:author="yoonoh-b" w:date="2020-11-16T09:15:00Z"/>
                <w:rFonts w:cs="Arial"/>
                <w:lang w:eastAsia="zh-CN"/>
              </w:rPr>
            </w:pPr>
            <w:ins w:id="4255" w:author="yoonoh-b" w:date="2020-11-16T09:15:00Z">
              <w:r w:rsidRPr="009517C8">
                <w:rPr>
                  <w:rFonts w:cs="Arial"/>
                  <w:lang w:eastAsia="ja-JP"/>
                </w:rPr>
                <w:t>-</w:t>
              </w:r>
              <w:r>
                <w:rPr>
                  <w:rFonts w:cs="Arial"/>
                  <w:lang w:eastAsia="ja-JP"/>
                </w:rPr>
                <w:t>101</w:t>
              </w:r>
            </w:ins>
          </w:p>
        </w:tc>
        <w:tc>
          <w:tcPr>
            <w:tcW w:w="2355" w:type="dxa"/>
            <w:vAlign w:val="center"/>
          </w:tcPr>
          <w:p w:rsidR="00BF3A3C" w:rsidRPr="009517C8" w:rsidRDefault="00BF3A3C" w:rsidP="00DF0325">
            <w:pPr>
              <w:pStyle w:val="TAC"/>
              <w:rPr>
                <w:ins w:id="4256" w:author="yoonoh-b" w:date="2020-11-16T09:15:00Z"/>
                <w:rFonts w:cs="Arial"/>
                <w:lang w:eastAsia="zh-CN"/>
              </w:rPr>
            </w:pPr>
            <w:ins w:id="4257" w:author="yoonoh-b" w:date="2020-11-16T09:15:00Z">
              <w:r w:rsidRPr="009517C8">
                <w:rPr>
                  <w:rFonts w:cs="Arial"/>
                  <w:lang w:eastAsia="ja-JP"/>
                </w:rPr>
                <w:t>-1</w:t>
              </w:r>
              <w:r>
                <w:rPr>
                  <w:rFonts w:cs="Arial"/>
                  <w:lang w:eastAsia="ja-JP"/>
                </w:rPr>
                <w:t>11</w:t>
              </w:r>
            </w:ins>
          </w:p>
        </w:tc>
      </w:tr>
      <w:tr w:rsidR="00BF3A3C" w:rsidRPr="00B93C63" w:rsidTr="00957617">
        <w:trPr>
          <w:cantSplit/>
          <w:jc w:val="center"/>
          <w:ins w:id="4258" w:author="yoonoh-b" w:date="2020-11-16T09:15:00Z"/>
        </w:trPr>
        <w:tc>
          <w:tcPr>
            <w:tcW w:w="2650" w:type="dxa"/>
            <w:vAlign w:val="center"/>
          </w:tcPr>
          <w:p w:rsidR="00BF3A3C" w:rsidRPr="0036229A" w:rsidRDefault="00BF3A3C" w:rsidP="00957617">
            <w:pPr>
              <w:pStyle w:val="TAL"/>
              <w:rPr>
                <w:ins w:id="4259" w:author="yoonoh-b" w:date="2020-11-16T09:15:00Z"/>
                <w:rFonts w:cs="Arial"/>
                <w:lang w:eastAsia="ja-JP"/>
              </w:rPr>
            </w:pPr>
            <w:ins w:id="4260" w:author="yoonoh-b" w:date="2020-11-16T09:15:00Z">
              <w:r>
                <w:rPr>
                  <w:rFonts w:cs="Arial"/>
                  <w:lang w:eastAsia="ja-JP"/>
                </w:rPr>
                <w:t>PSSCH</w:t>
              </w:r>
              <w:r w:rsidRPr="0036229A">
                <w:rPr>
                  <w:rFonts w:cs="Arial"/>
                  <w:lang w:eastAsia="ja-JP"/>
                </w:rPr>
                <w:t xml:space="preserve"> -RSRP</w:t>
              </w:r>
              <w:r>
                <w:rPr>
                  <w:rFonts w:cs="Arial"/>
                  <w:lang w:eastAsia="ja-JP"/>
                </w:rPr>
                <w:t>2</w:t>
              </w:r>
              <w:r w:rsidRPr="0036229A">
                <w:rPr>
                  <w:rFonts w:cs="Arial"/>
                  <w:vertAlign w:val="superscript"/>
                  <w:lang w:eastAsia="ja-JP"/>
                </w:rPr>
                <w:t xml:space="preserve"> Note 2</w:t>
              </w:r>
              <w:r>
                <w:rPr>
                  <w:rFonts w:cs="Arial"/>
                  <w:vertAlign w:val="superscript"/>
                  <w:lang w:eastAsia="ja-JP"/>
                </w:rPr>
                <w:t>,4</w:t>
              </w:r>
            </w:ins>
          </w:p>
        </w:tc>
        <w:tc>
          <w:tcPr>
            <w:tcW w:w="928" w:type="dxa"/>
            <w:vAlign w:val="center"/>
          </w:tcPr>
          <w:p w:rsidR="00BF3A3C" w:rsidRPr="009517C8" w:rsidRDefault="00BF3A3C" w:rsidP="00957617">
            <w:pPr>
              <w:pStyle w:val="TAC"/>
              <w:rPr>
                <w:ins w:id="4261" w:author="yoonoh-b" w:date="2020-11-16T09:15:00Z"/>
                <w:rFonts w:cs="v4.2.0"/>
                <w:bCs/>
                <w:lang w:eastAsia="ja-JP"/>
              </w:rPr>
            </w:pPr>
            <w:proofErr w:type="spellStart"/>
            <w:ins w:id="4262" w:author="yoonoh-b" w:date="2020-11-16T09:15:00Z">
              <w:r w:rsidRPr="009517C8">
                <w:rPr>
                  <w:rFonts w:cs="v4.2.0"/>
                  <w:bCs/>
                  <w:lang w:eastAsia="ja-JP"/>
                </w:rPr>
                <w:t>dBm</w:t>
              </w:r>
              <w:proofErr w:type="spellEnd"/>
              <w:r w:rsidRPr="009517C8">
                <w:rPr>
                  <w:rFonts w:cs="v4.2.0"/>
                  <w:bCs/>
                  <w:lang w:eastAsia="ja-JP"/>
                </w:rPr>
                <w:t>/30kHz</w:t>
              </w:r>
            </w:ins>
          </w:p>
        </w:tc>
        <w:tc>
          <w:tcPr>
            <w:tcW w:w="2355" w:type="dxa"/>
            <w:vAlign w:val="center"/>
          </w:tcPr>
          <w:p w:rsidR="00BF3A3C" w:rsidRPr="009517C8" w:rsidRDefault="00BF3A3C" w:rsidP="00957617">
            <w:pPr>
              <w:pStyle w:val="TAC"/>
              <w:rPr>
                <w:ins w:id="4263" w:author="yoonoh-b" w:date="2020-11-16T09:15:00Z"/>
                <w:rFonts w:cs="Arial"/>
                <w:lang w:eastAsia="ja-JP"/>
              </w:rPr>
            </w:pPr>
            <w:ins w:id="4264" w:author="yoonoh-b" w:date="2020-11-16T09:15:00Z">
              <w:r>
                <w:rPr>
                  <w:rFonts w:cs="Arial"/>
                  <w:lang w:eastAsia="ja-JP"/>
                </w:rPr>
                <w:t>-111</w:t>
              </w:r>
            </w:ins>
          </w:p>
        </w:tc>
        <w:tc>
          <w:tcPr>
            <w:tcW w:w="2355" w:type="dxa"/>
            <w:vAlign w:val="center"/>
          </w:tcPr>
          <w:p w:rsidR="00BF3A3C" w:rsidRPr="009517C8" w:rsidRDefault="00BF3A3C" w:rsidP="00957617">
            <w:pPr>
              <w:pStyle w:val="TAC"/>
              <w:rPr>
                <w:ins w:id="4265" w:author="yoonoh-b" w:date="2020-11-16T09:15:00Z"/>
                <w:rFonts w:cs="Arial"/>
                <w:lang w:eastAsia="ja-JP"/>
              </w:rPr>
            </w:pPr>
            <w:ins w:id="4266" w:author="yoonoh-b" w:date="2020-11-16T09:15:00Z">
              <w:r w:rsidRPr="009517C8">
                <w:rPr>
                  <w:rFonts w:cs="Arial"/>
                  <w:lang w:eastAsia="ja-JP"/>
                </w:rPr>
                <w:t>-</w:t>
              </w:r>
              <w:r>
                <w:rPr>
                  <w:rFonts w:cs="Arial"/>
                  <w:lang w:eastAsia="ja-JP"/>
                </w:rPr>
                <w:t>101</w:t>
              </w:r>
            </w:ins>
          </w:p>
        </w:tc>
      </w:tr>
      <w:tr w:rsidR="00BF3A3C" w:rsidRPr="00B93C63" w:rsidTr="00957617">
        <w:trPr>
          <w:cantSplit/>
          <w:jc w:val="center"/>
          <w:ins w:id="4267" w:author="yoonoh-b" w:date="2020-11-16T09:15:00Z"/>
        </w:trPr>
        <w:tc>
          <w:tcPr>
            <w:tcW w:w="2650" w:type="dxa"/>
            <w:vAlign w:val="center"/>
          </w:tcPr>
          <w:p w:rsidR="00BF3A3C" w:rsidRPr="009517C8" w:rsidRDefault="00BF3A3C" w:rsidP="00957617">
            <w:pPr>
              <w:pStyle w:val="TAL"/>
              <w:rPr>
                <w:ins w:id="4268" w:author="yoonoh-b" w:date="2020-11-16T09:15:00Z"/>
                <w:rFonts w:cs="Arial"/>
                <w:lang w:eastAsia="ja-JP"/>
              </w:rPr>
            </w:pPr>
            <w:ins w:id="4269" w:author="yoonoh-b" w:date="2020-11-16T09:15:00Z">
              <w:r w:rsidRPr="0036229A">
                <w:rPr>
                  <w:rFonts w:cs="Arial"/>
                  <w:lang w:eastAsia="ja-JP"/>
                </w:rPr>
                <w:t>S</w:t>
              </w:r>
              <w:r>
                <w:rPr>
                  <w:rFonts w:cs="Arial"/>
                  <w:lang w:eastAsia="ja-JP"/>
                </w:rPr>
                <w:t>L</w:t>
              </w:r>
              <w:r w:rsidRPr="0036229A">
                <w:rPr>
                  <w:rFonts w:cs="Arial"/>
                  <w:lang w:eastAsia="ja-JP"/>
                </w:rPr>
                <w:t>-RSSI1</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3</w:t>
              </w:r>
            </w:ins>
          </w:p>
        </w:tc>
        <w:tc>
          <w:tcPr>
            <w:tcW w:w="928" w:type="dxa"/>
            <w:vAlign w:val="center"/>
          </w:tcPr>
          <w:p w:rsidR="00BF3A3C" w:rsidRPr="009517C8" w:rsidRDefault="00BF3A3C" w:rsidP="00957617">
            <w:pPr>
              <w:pStyle w:val="TAC"/>
              <w:rPr>
                <w:ins w:id="4270" w:author="yoonoh-b" w:date="2020-11-16T09:15:00Z"/>
                <w:rFonts w:cs="v4.2.0"/>
                <w:bCs/>
                <w:lang w:eastAsia="ja-JP"/>
              </w:rPr>
            </w:pPr>
            <w:proofErr w:type="spellStart"/>
            <w:ins w:id="4271" w:author="yoonoh-b" w:date="2020-11-16T09:15:00Z">
              <w:r w:rsidRPr="009517C8">
                <w:rPr>
                  <w:rFonts w:cs="Arial"/>
                </w:rPr>
                <w:t>dBm</w:t>
              </w:r>
              <w:proofErr w:type="spellEnd"/>
              <w:r w:rsidRPr="009517C8">
                <w:rPr>
                  <w:rFonts w:cs="Arial"/>
                </w:rPr>
                <w:t>/</w:t>
              </w:r>
              <w:r>
                <w:rPr>
                  <w:rFonts w:cs="Arial"/>
                </w:rPr>
                <w:t>3.6</w:t>
              </w:r>
              <w:r w:rsidRPr="009517C8">
                <w:rPr>
                  <w:rFonts w:cs="Arial"/>
                </w:rPr>
                <w:t xml:space="preserve"> MHz</w:t>
              </w:r>
            </w:ins>
          </w:p>
        </w:tc>
        <w:tc>
          <w:tcPr>
            <w:tcW w:w="2355" w:type="dxa"/>
            <w:vAlign w:val="center"/>
          </w:tcPr>
          <w:p w:rsidR="00BF3A3C" w:rsidRPr="009517C8" w:rsidRDefault="00BF3A3C" w:rsidP="00DF0325">
            <w:pPr>
              <w:pStyle w:val="TAC"/>
              <w:rPr>
                <w:ins w:id="4272" w:author="yoonoh-b" w:date="2020-11-16T09:15:00Z"/>
                <w:rFonts w:cs="Arial"/>
                <w:lang w:eastAsia="ja-JP"/>
              </w:rPr>
            </w:pPr>
            <w:ins w:id="4273" w:author="yoonoh-b" w:date="2020-11-16T09:15:00Z">
              <w:r>
                <w:rPr>
                  <w:rFonts w:cs="Arial"/>
                  <w:lang w:eastAsia="ja-JP"/>
                </w:rPr>
                <w:t>-79.79</w:t>
              </w:r>
            </w:ins>
          </w:p>
        </w:tc>
        <w:tc>
          <w:tcPr>
            <w:tcW w:w="2355" w:type="dxa"/>
            <w:vAlign w:val="center"/>
          </w:tcPr>
          <w:p w:rsidR="00BF3A3C" w:rsidRPr="009517C8" w:rsidRDefault="00BF3A3C" w:rsidP="00DF0325">
            <w:pPr>
              <w:pStyle w:val="TAC"/>
              <w:rPr>
                <w:ins w:id="4274" w:author="yoonoh-b" w:date="2020-11-16T09:15:00Z"/>
                <w:rFonts w:cs="Arial"/>
                <w:lang w:eastAsia="zh-CN"/>
              </w:rPr>
            </w:pPr>
            <w:ins w:id="4275" w:author="yoonoh-b" w:date="2020-11-16T09:15:00Z">
              <w:r w:rsidRPr="009517C8">
                <w:rPr>
                  <w:rFonts w:cs="Arial"/>
                  <w:lang w:eastAsia="ja-JP"/>
                </w:rPr>
                <w:t>-</w:t>
              </w:r>
              <w:r>
                <w:rPr>
                  <w:rFonts w:cs="Arial"/>
                  <w:lang w:eastAsia="ja-JP"/>
                </w:rPr>
                <w:t>89.79</w:t>
              </w:r>
            </w:ins>
          </w:p>
        </w:tc>
      </w:tr>
      <w:tr w:rsidR="00BF3A3C" w:rsidRPr="00B93C63" w:rsidTr="00957617">
        <w:trPr>
          <w:cantSplit/>
          <w:jc w:val="center"/>
          <w:ins w:id="4276" w:author="yoonoh-b" w:date="2020-11-16T09:15:00Z"/>
        </w:trPr>
        <w:tc>
          <w:tcPr>
            <w:tcW w:w="2650" w:type="dxa"/>
            <w:vAlign w:val="center"/>
          </w:tcPr>
          <w:p w:rsidR="00BF3A3C" w:rsidRPr="009517C8" w:rsidRDefault="00BF3A3C" w:rsidP="00957617">
            <w:pPr>
              <w:pStyle w:val="TAL"/>
              <w:rPr>
                <w:ins w:id="4277" w:author="yoonoh-b" w:date="2020-11-16T09:15:00Z"/>
                <w:rFonts w:cs="Arial"/>
                <w:lang w:eastAsia="ja-JP"/>
              </w:rPr>
            </w:pPr>
            <w:ins w:id="4278" w:author="yoonoh-b" w:date="2020-11-16T09:15:00Z">
              <w:r w:rsidRPr="0036229A">
                <w:rPr>
                  <w:rFonts w:cs="Arial"/>
                  <w:lang w:eastAsia="ja-JP"/>
                </w:rPr>
                <w:t>S</w:t>
              </w:r>
              <w:r>
                <w:rPr>
                  <w:rFonts w:cs="Arial"/>
                  <w:lang w:eastAsia="ja-JP"/>
                </w:rPr>
                <w:t>L</w:t>
              </w:r>
              <w:r w:rsidRPr="0036229A">
                <w:rPr>
                  <w:rFonts w:cs="Arial"/>
                  <w:lang w:eastAsia="ja-JP"/>
                </w:rPr>
                <w:t>-RSSI2</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4</w:t>
              </w:r>
            </w:ins>
          </w:p>
        </w:tc>
        <w:tc>
          <w:tcPr>
            <w:tcW w:w="928" w:type="dxa"/>
            <w:vAlign w:val="center"/>
          </w:tcPr>
          <w:p w:rsidR="00BF3A3C" w:rsidRPr="009517C8" w:rsidRDefault="00BF3A3C" w:rsidP="00957617">
            <w:pPr>
              <w:pStyle w:val="TAC"/>
              <w:rPr>
                <w:ins w:id="4279" w:author="yoonoh-b" w:date="2020-11-16T09:15:00Z"/>
                <w:rFonts w:cs="Arial"/>
              </w:rPr>
            </w:pPr>
            <w:proofErr w:type="spellStart"/>
            <w:ins w:id="4280" w:author="yoonoh-b" w:date="2020-11-16T09:15:00Z">
              <w:r w:rsidRPr="009517C8">
                <w:rPr>
                  <w:rFonts w:cs="Arial"/>
                </w:rPr>
                <w:t>dBm</w:t>
              </w:r>
              <w:proofErr w:type="spellEnd"/>
              <w:r w:rsidRPr="009517C8">
                <w:rPr>
                  <w:rFonts w:cs="Arial"/>
                </w:rPr>
                <w:t>/</w:t>
              </w:r>
              <w:r>
                <w:rPr>
                  <w:rFonts w:cs="Arial"/>
                </w:rPr>
                <w:t>3.6</w:t>
              </w:r>
              <w:r w:rsidRPr="009517C8">
                <w:rPr>
                  <w:rFonts w:cs="Arial"/>
                </w:rPr>
                <w:t xml:space="preserve"> MHz</w:t>
              </w:r>
            </w:ins>
          </w:p>
        </w:tc>
        <w:tc>
          <w:tcPr>
            <w:tcW w:w="2355" w:type="dxa"/>
            <w:vAlign w:val="center"/>
          </w:tcPr>
          <w:p w:rsidR="00BF3A3C" w:rsidRPr="009517C8" w:rsidRDefault="00BF3A3C" w:rsidP="00957617">
            <w:pPr>
              <w:pStyle w:val="TAC"/>
              <w:rPr>
                <w:ins w:id="4281" w:author="yoonoh-b" w:date="2020-11-16T09:15:00Z"/>
                <w:rFonts w:cs="Arial"/>
                <w:lang w:eastAsia="ja-JP"/>
              </w:rPr>
            </w:pPr>
            <w:ins w:id="4282" w:author="yoonoh-b" w:date="2020-11-16T09:15:00Z">
              <w:r w:rsidRPr="009517C8">
                <w:rPr>
                  <w:rFonts w:cs="Arial"/>
                  <w:lang w:eastAsia="ja-JP"/>
                </w:rPr>
                <w:t>-</w:t>
              </w:r>
              <w:r>
                <w:rPr>
                  <w:rFonts w:cs="Arial"/>
                  <w:lang w:eastAsia="ja-JP"/>
                </w:rPr>
                <w:t>87.20</w:t>
              </w:r>
            </w:ins>
          </w:p>
        </w:tc>
        <w:tc>
          <w:tcPr>
            <w:tcW w:w="2355" w:type="dxa"/>
            <w:vAlign w:val="center"/>
          </w:tcPr>
          <w:p w:rsidR="00BF3A3C" w:rsidRPr="009517C8" w:rsidRDefault="00BF3A3C" w:rsidP="00957617">
            <w:pPr>
              <w:pStyle w:val="TAC"/>
              <w:rPr>
                <w:ins w:id="4283" w:author="yoonoh-b" w:date="2020-11-16T09:15:00Z"/>
                <w:rFonts w:cs="Arial"/>
                <w:lang w:eastAsia="zh-CN"/>
              </w:rPr>
            </w:pPr>
            <w:ins w:id="4284" w:author="yoonoh-b" w:date="2020-11-16T09:15:00Z">
              <w:r w:rsidRPr="009517C8">
                <w:rPr>
                  <w:rFonts w:cs="Arial"/>
                  <w:lang w:eastAsia="ja-JP"/>
                </w:rPr>
                <w:t>-</w:t>
              </w:r>
              <w:r>
                <w:rPr>
                  <w:rFonts w:cs="Arial"/>
                  <w:lang w:eastAsia="ja-JP"/>
                </w:rPr>
                <w:t>80.17</w:t>
              </w:r>
            </w:ins>
          </w:p>
        </w:tc>
      </w:tr>
      <w:tr w:rsidR="00BF3A3C" w:rsidRPr="00B93C63" w:rsidTr="00957617">
        <w:trPr>
          <w:cantSplit/>
          <w:jc w:val="center"/>
          <w:ins w:id="4285" w:author="yoonoh-b" w:date="2020-11-16T09:15:00Z"/>
        </w:trPr>
        <w:tc>
          <w:tcPr>
            <w:tcW w:w="2650" w:type="dxa"/>
            <w:vAlign w:val="center"/>
          </w:tcPr>
          <w:p w:rsidR="00BF3A3C" w:rsidRPr="00B93C63" w:rsidRDefault="00BF3A3C" w:rsidP="00957617">
            <w:pPr>
              <w:pStyle w:val="TAL"/>
              <w:rPr>
                <w:ins w:id="4286" w:author="yoonoh-b" w:date="2020-11-16T09:15:00Z"/>
                <w:rFonts w:cs="Arial"/>
                <w:lang w:eastAsia="ja-JP"/>
              </w:rPr>
            </w:pPr>
            <w:ins w:id="4287" w:author="yoonoh-b" w:date="2020-11-16T09:15:00Z">
              <w:r w:rsidRPr="00B93C63">
                <w:rPr>
                  <w:rFonts w:cs="Arial"/>
                  <w:szCs w:val="18"/>
                  <w:lang w:eastAsia="ja-JP"/>
                </w:rPr>
                <w:t>Antenna Configuration</w:t>
              </w:r>
            </w:ins>
          </w:p>
        </w:tc>
        <w:tc>
          <w:tcPr>
            <w:tcW w:w="928" w:type="dxa"/>
            <w:vAlign w:val="center"/>
          </w:tcPr>
          <w:p w:rsidR="00BF3A3C" w:rsidRPr="00B93C63" w:rsidRDefault="00BF3A3C" w:rsidP="00957617">
            <w:pPr>
              <w:pStyle w:val="TAC"/>
              <w:rPr>
                <w:ins w:id="4288" w:author="yoonoh-b" w:date="2020-11-16T09:15:00Z"/>
                <w:rFonts w:cs="Arial"/>
                <w:lang w:eastAsia="zh-CN"/>
              </w:rPr>
            </w:pPr>
            <w:ins w:id="4289" w:author="yoonoh-b" w:date="2020-11-16T09:15:00Z">
              <w:r w:rsidRPr="00B93C63">
                <w:rPr>
                  <w:rFonts w:cs="Arial" w:hint="eastAsia"/>
                  <w:lang w:eastAsia="zh-CN"/>
                </w:rPr>
                <w:t>-</w:t>
              </w:r>
            </w:ins>
          </w:p>
        </w:tc>
        <w:tc>
          <w:tcPr>
            <w:tcW w:w="4710" w:type="dxa"/>
            <w:gridSpan w:val="2"/>
            <w:vAlign w:val="center"/>
          </w:tcPr>
          <w:p w:rsidR="00BF3A3C" w:rsidRPr="00B93C63" w:rsidRDefault="00BF3A3C" w:rsidP="00957617">
            <w:pPr>
              <w:pStyle w:val="TAC"/>
              <w:rPr>
                <w:ins w:id="4290" w:author="yoonoh-b" w:date="2020-11-16T09:15:00Z"/>
                <w:rFonts w:cs="Arial"/>
                <w:lang w:eastAsia="zh-CN"/>
              </w:rPr>
            </w:pPr>
            <w:ins w:id="4291" w:author="yoonoh-b" w:date="2020-11-16T09:15:00Z">
              <w:r w:rsidRPr="00B93C63">
                <w:rPr>
                  <w:rFonts w:cs="Arial" w:hint="eastAsia"/>
                  <w:lang w:val="en-US" w:eastAsia="zh-CN"/>
                </w:rPr>
                <w:t>1</w:t>
              </w:r>
              <w:r w:rsidRPr="00B93C63">
                <w:rPr>
                  <w:rFonts w:cs="Arial"/>
                  <w:lang w:eastAsia="ja-JP"/>
                </w:rPr>
                <w:t>x</w:t>
              </w:r>
              <w:r w:rsidRPr="00B93C63">
                <w:rPr>
                  <w:rFonts w:cs="Arial" w:hint="eastAsia"/>
                  <w:lang w:eastAsia="zh-CN"/>
                </w:rPr>
                <w:t>2</w:t>
              </w:r>
            </w:ins>
          </w:p>
        </w:tc>
      </w:tr>
      <w:tr w:rsidR="00BF3A3C" w:rsidRPr="00B93C63" w:rsidTr="00957617">
        <w:trPr>
          <w:cantSplit/>
          <w:jc w:val="center"/>
          <w:ins w:id="4292" w:author="yoonoh-b" w:date="2020-11-16T09:15:00Z"/>
        </w:trPr>
        <w:tc>
          <w:tcPr>
            <w:tcW w:w="2650" w:type="dxa"/>
            <w:vAlign w:val="center"/>
          </w:tcPr>
          <w:p w:rsidR="00BF3A3C" w:rsidRPr="00B93C63" w:rsidRDefault="00BF3A3C" w:rsidP="00957617">
            <w:pPr>
              <w:pStyle w:val="TAL"/>
              <w:rPr>
                <w:ins w:id="4293" w:author="yoonoh-b" w:date="2020-11-16T09:15:00Z"/>
                <w:rFonts w:cs="Arial"/>
                <w:lang w:eastAsia="ja-JP"/>
              </w:rPr>
            </w:pPr>
            <w:ins w:id="4294" w:author="yoonoh-b" w:date="2020-11-16T09:15:00Z">
              <w:r w:rsidRPr="00B93C63">
                <w:rPr>
                  <w:rFonts w:cs="Arial"/>
                  <w:lang w:eastAsia="ja-JP"/>
                </w:rPr>
                <w:t>Propagation Condition</w:t>
              </w:r>
            </w:ins>
          </w:p>
        </w:tc>
        <w:tc>
          <w:tcPr>
            <w:tcW w:w="928" w:type="dxa"/>
            <w:vAlign w:val="center"/>
          </w:tcPr>
          <w:p w:rsidR="00BF3A3C" w:rsidRPr="00B93C63" w:rsidRDefault="00BF3A3C" w:rsidP="00957617">
            <w:pPr>
              <w:pStyle w:val="TAC"/>
              <w:rPr>
                <w:ins w:id="4295" w:author="yoonoh-b" w:date="2020-11-16T09:15:00Z"/>
                <w:rFonts w:cs="Arial"/>
                <w:lang w:eastAsia="ja-JP"/>
              </w:rPr>
            </w:pPr>
            <w:ins w:id="4296" w:author="yoonoh-b" w:date="2020-11-16T09:15:00Z">
              <w:r w:rsidRPr="00B93C63">
                <w:rPr>
                  <w:rFonts w:cs="Arial"/>
                  <w:lang w:eastAsia="ja-JP"/>
                </w:rPr>
                <w:t>-</w:t>
              </w:r>
            </w:ins>
          </w:p>
        </w:tc>
        <w:tc>
          <w:tcPr>
            <w:tcW w:w="4710" w:type="dxa"/>
            <w:gridSpan w:val="2"/>
            <w:vAlign w:val="center"/>
          </w:tcPr>
          <w:p w:rsidR="00BF3A3C" w:rsidRPr="00B93C63" w:rsidRDefault="00BF3A3C" w:rsidP="00957617">
            <w:pPr>
              <w:pStyle w:val="TAC"/>
              <w:rPr>
                <w:ins w:id="4297" w:author="yoonoh-b" w:date="2020-11-16T09:15:00Z"/>
                <w:rFonts w:cs="Arial"/>
                <w:lang w:eastAsia="ja-JP"/>
              </w:rPr>
            </w:pPr>
            <w:ins w:id="4298" w:author="yoonoh-b" w:date="2020-11-16T09:15:00Z">
              <w:r w:rsidRPr="00B93C63">
                <w:rPr>
                  <w:rFonts w:cs="Arial"/>
                  <w:lang w:eastAsia="ja-JP"/>
                </w:rPr>
                <w:t>AWGN</w:t>
              </w:r>
            </w:ins>
          </w:p>
        </w:tc>
      </w:tr>
      <w:tr w:rsidR="00BF3A3C" w:rsidRPr="00B93C63" w:rsidTr="00957617">
        <w:trPr>
          <w:cantSplit/>
          <w:jc w:val="center"/>
          <w:ins w:id="4299" w:author="yoonoh-b" w:date="2020-11-16T09:15:00Z"/>
        </w:trPr>
        <w:tc>
          <w:tcPr>
            <w:tcW w:w="8288" w:type="dxa"/>
            <w:gridSpan w:val="4"/>
            <w:vAlign w:val="center"/>
          </w:tcPr>
          <w:p w:rsidR="00BF3A3C" w:rsidRPr="00B93C63" w:rsidRDefault="00BF3A3C" w:rsidP="00957617">
            <w:pPr>
              <w:pStyle w:val="TAN"/>
              <w:rPr>
                <w:ins w:id="4300" w:author="yoonoh-b" w:date="2020-11-16T09:15:00Z"/>
                <w:rFonts w:cs="Arial"/>
                <w:lang w:eastAsia="ja-JP"/>
              </w:rPr>
            </w:pPr>
            <w:ins w:id="4301" w:author="yoonoh-b" w:date="2020-11-16T09:15:00Z">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ins>
            <w:ins w:id="4302" w:author="yoonoh-b" w:date="2020-11-16T09:15:00Z">
              <w:r w:rsidRPr="00B93C63">
                <w:rPr>
                  <w:rFonts w:cs="v4.2.0"/>
                  <w:position w:val="-12"/>
                  <w:lang w:eastAsia="ja-JP"/>
                </w:rPr>
                <w:object w:dxaOrig="400" w:dyaOrig="360">
                  <v:shape id="_x0000_i1052" type="#_x0000_t75" style="width:20.55pt;height:20.55pt" o:ole="" fillcolor="window">
                    <v:imagedata r:id="rId47" o:title=""/>
                  </v:shape>
                  <o:OLEObject Type="Embed" ProgID="Equation.3" ShapeID="_x0000_i1052" DrawAspect="Content" ObjectID="_1675511276" r:id="rId48"/>
                </w:object>
              </w:r>
            </w:ins>
            <w:ins w:id="4303" w:author="yoonoh-b" w:date="2020-11-16T09:15:00Z">
              <w:r w:rsidRPr="00B93C63">
                <w:rPr>
                  <w:rFonts w:cs="Arial"/>
                  <w:lang w:eastAsia="ja-JP"/>
                </w:rPr>
                <w:t xml:space="preserve"> to be fulfilled.</w:t>
              </w:r>
            </w:ins>
          </w:p>
          <w:p w:rsidR="00BF3A3C" w:rsidRPr="00B93C63" w:rsidRDefault="00BF3A3C" w:rsidP="00957617">
            <w:pPr>
              <w:pStyle w:val="TAN"/>
              <w:rPr>
                <w:ins w:id="4304" w:author="yoonoh-b" w:date="2020-11-16T09:15:00Z"/>
                <w:rFonts w:cs="Arial"/>
                <w:lang w:eastAsia="ja-JP"/>
              </w:rPr>
            </w:pPr>
            <w:ins w:id="4305" w:author="yoonoh-b" w:date="2020-11-16T09:15:00Z">
              <w:r w:rsidRPr="00B93C63">
                <w:rPr>
                  <w:rFonts w:cs="Arial"/>
                  <w:lang w:eastAsia="ja-JP"/>
                </w:rPr>
                <w:t>Note 2:</w:t>
              </w:r>
              <w:r w:rsidRPr="00B93C63">
                <w:rPr>
                  <w:rFonts w:cs="Arial"/>
                  <w:lang w:eastAsia="ja-JP"/>
                </w:rPr>
                <w:tab/>
              </w:r>
              <w:proofErr w:type="spellStart"/>
              <w:r w:rsidRPr="00B93C63">
                <w:rPr>
                  <w:rFonts w:cs="Arial"/>
                  <w:lang w:eastAsia="ja-JP"/>
                </w:rPr>
                <w:t>Es</w:t>
              </w:r>
              <w:proofErr w:type="spellEnd"/>
              <w:r w:rsidRPr="00B93C63">
                <w:rPr>
                  <w:rFonts w:cs="Arial"/>
                  <w:lang w:eastAsia="ja-JP"/>
                </w:rPr>
                <w:t>/</w:t>
              </w:r>
              <w:proofErr w:type="spellStart"/>
              <w:r w:rsidRPr="00B93C63">
                <w:rPr>
                  <w:rFonts w:cs="Arial"/>
                  <w:lang w:eastAsia="ja-JP"/>
                </w:rPr>
                <w:t>Iot</w:t>
              </w:r>
              <w:proofErr w:type="spellEnd"/>
              <w:r w:rsidRPr="00B93C63">
                <w:rPr>
                  <w:rFonts w:cs="Arial"/>
                  <w:lang w:eastAsia="ja-JP"/>
                </w:rPr>
                <w:t xml:space="preserve">, </w:t>
              </w:r>
              <w:r>
                <w:rPr>
                  <w:rFonts w:cs="Arial"/>
                  <w:lang w:eastAsia="ja-JP"/>
                </w:rPr>
                <w:t>PSSCH</w:t>
              </w:r>
              <w:r w:rsidRPr="00B93C63">
                <w:rPr>
                  <w:rFonts w:cs="Arial"/>
                  <w:lang w:eastAsia="ja-JP"/>
                </w:rPr>
                <w:t>-RSRP and S</w:t>
              </w:r>
              <w:r>
                <w:rPr>
                  <w:rFonts w:cs="Arial"/>
                  <w:lang w:eastAsia="ja-JP"/>
                </w:rPr>
                <w:t>L</w:t>
              </w:r>
              <w:r w:rsidRPr="00B93C63">
                <w:rPr>
                  <w:rFonts w:cs="Arial"/>
                  <w:lang w:eastAsia="ja-JP"/>
                </w:rPr>
                <w:t>-RSSI levels have been derived from other parameters for information purposes. They are not settable parameters themselves.</w:t>
              </w:r>
            </w:ins>
          </w:p>
          <w:p w:rsidR="00BF3A3C" w:rsidRDefault="00BF3A3C" w:rsidP="00957617">
            <w:pPr>
              <w:pStyle w:val="TAN"/>
              <w:rPr>
                <w:ins w:id="4306" w:author="yoonoh-b" w:date="2020-11-16T09:15:00Z"/>
                <w:rFonts w:cs="Arial"/>
                <w:lang w:eastAsia="ja-JP"/>
              </w:rPr>
            </w:pPr>
            <w:ins w:id="4307" w:author="yoonoh-b" w:date="2020-11-16T09:15:00Z">
              <w:r>
                <w:rPr>
                  <w:rFonts w:cs="Arial"/>
                  <w:lang w:eastAsia="ja-JP"/>
                </w:rPr>
                <w:t xml:space="preserve">Note 3:      For UE 20 to 29, occupying </w:t>
              </w:r>
              <w:proofErr w:type="spellStart"/>
              <w:r>
                <w:rPr>
                  <w:rFonts w:cs="Arial"/>
                  <w:lang w:eastAsia="ja-JP"/>
                </w:rPr>
                <w:t>subchannel</w:t>
              </w:r>
              <w:proofErr w:type="spellEnd"/>
              <w:r>
                <w:rPr>
                  <w:rFonts w:cs="Arial"/>
                  <w:lang w:eastAsia="ja-JP"/>
                </w:rPr>
                <w:t xml:space="preserve"> #2</w:t>
              </w:r>
            </w:ins>
          </w:p>
          <w:p w:rsidR="00BF3A3C" w:rsidRDefault="00BF3A3C" w:rsidP="00957617">
            <w:pPr>
              <w:pStyle w:val="TAN"/>
              <w:rPr>
                <w:ins w:id="4308" w:author="yoonoh-b" w:date="2020-12-03T08:51:00Z"/>
                <w:rFonts w:eastAsia="맑은 고딕"/>
              </w:rPr>
            </w:pPr>
            <w:ins w:id="4309" w:author="yoonoh-b" w:date="2020-11-16T09:15:00Z">
              <w:r>
                <w:rPr>
                  <w:rFonts w:cs="Arial"/>
                  <w:lang w:eastAsia="ja-JP"/>
                </w:rPr>
                <w:t xml:space="preserve">Note 4:      For UE 0 to 19 and 30 to 49, occupying </w:t>
              </w:r>
              <w:proofErr w:type="spellStart"/>
              <w:r>
                <w:rPr>
                  <w:rFonts w:cs="Arial"/>
                  <w:lang w:eastAsia="ja-JP"/>
                </w:rPr>
                <w:t>subchannel</w:t>
              </w:r>
              <w:proofErr w:type="spellEnd"/>
              <w:r>
                <w:rPr>
                  <w:rFonts w:cs="Arial"/>
                  <w:lang w:eastAsia="ja-JP"/>
                </w:rPr>
                <w:t xml:space="preserve"> </w:t>
              </w:r>
              <w:r w:rsidRPr="00B93C63">
                <w:rPr>
                  <w:rFonts w:eastAsia="맑은 고딕"/>
                </w:rPr>
                <w:t>#</w:t>
              </w:r>
              <w:r>
                <w:rPr>
                  <w:rFonts w:eastAsia="맑은 고딕"/>
                </w:rPr>
                <w:t>0/1/</w:t>
              </w:r>
              <w:r w:rsidRPr="00B93C63">
                <w:rPr>
                  <w:rFonts w:eastAsia="맑은 고딕"/>
                </w:rPr>
                <w:t>3</w:t>
              </w:r>
              <w:r>
                <w:rPr>
                  <w:rFonts w:eastAsia="맑은 고딕"/>
                </w:rPr>
                <w:t>/4</w:t>
              </w:r>
            </w:ins>
          </w:p>
          <w:p w:rsidR="00BF3A3C" w:rsidRPr="00B93C63" w:rsidRDefault="0099042F" w:rsidP="008309AC">
            <w:pPr>
              <w:pStyle w:val="TAN"/>
              <w:rPr>
                <w:ins w:id="4310" w:author="yoonoh-b" w:date="2020-11-16T09:15:00Z"/>
                <w:rFonts w:cs="Arial"/>
                <w:lang w:eastAsia="ja-JP"/>
              </w:rPr>
            </w:pPr>
            <w:ins w:id="4311" w:author="yoonoh-b" w:date="2020-12-03T08:51:00Z">
              <w:r>
                <w:rPr>
                  <w:rFonts w:cs="Arial"/>
                  <w:lang w:eastAsia="ja-JP"/>
                </w:rPr>
                <w:t>Note 5</w:t>
              </w:r>
              <w:r w:rsidRPr="003E0C3C">
                <w:rPr>
                  <w:rFonts w:cs="Arial"/>
                  <w:lang w:eastAsia="ja-JP"/>
                </w:rPr>
                <w:t xml:space="preserve">: </w:t>
              </w:r>
            </w:ins>
            <w:ins w:id="4312" w:author="yoonoh-b" w:date="2021-01-14T15:32:00Z">
              <w:del w:id="4313" w:author="Additional Changes RAN4#98-e" w:date="2021-01-14T15:33:00Z">
                <w:r w:rsidR="008309AC" w:rsidDel="008309AC">
                  <w:rPr>
                    <w:rFonts w:cs="Arial"/>
                    <w:lang w:eastAsia="ja-JP"/>
                  </w:rPr>
                  <w:delText xml:space="preserve">     </w:delText>
                </w:r>
                <w:r w:rsidR="008309AC" w:rsidRPr="00BE7CBB" w:rsidDel="008309AC">
                  <w:rPr>
                    <w:rFonts w:eastAsia="Microsoft JhengHei" w:cs="Arial"/>
                    <w:lang w:eastAsia="zh-TW"/>
                  </w:rPr>
                  <w:delText>Choose</w:delText>
                </w:r>
                <w:r w:rsidR="008309AC" w:rsidDel="008309AC">
                  <w:rPr>
                    <w:rFonts w:eastAsia="Microsoft JhengHei" w:cs="Arial"/>
                    <w:lang w:eastAsia="zh-TW"/>
                  </w:rPr>
                  <w:delText xml:space="preserve"> one between 20MHz and 40MHz</w:delText>
                </w:r>
              </w:del>
            </w:ins>
            <w:ins w:id="4314" w:author="Additional Changes RAN4#98-e" w:date="2021-01-14T15:33:00Z">
              <w:r w:rsidR="008309AC">
                <w:rPr>
                  <w:rFonts w:eastAsia="Microsoft JhengHei" w:cs="Arial"/>
                  <w:lang w:eastAsia="zh-TW"/>
                </w:rPr>
                <w:t xml:space="preserve">     </w:t>
              </w:r>
            </w:ins>
            <w:ins w:id="4315" w:author="Additional Changes RAN4#98-e" w:date="2021-01-14T15:30:00Z">
              <w:r w:rsidR="008309AC" w:rsidRPr="003E0C3C">
                <w:rPr>
                  <w:rFonts w:cs="Arial"/>
                  <w:lang w:eastAsia="ja-JP"/>
                </w:rPr>
                <w:t xml:space="preserve">The UE is </w:t>
              </w:r>
              <w:r w:rsidR="008309AC" w:rsidRPr="003E0C3C">
                <w:rPr>
                  <w:rFonts w:cs="Arial"/>
                  <w:lang w:val="en-US" w:eastAsia="ja-JP"/>
                </w:rPr>
                <w:t>only required to be tested in one of the supported test configurations.</w:t>
              </w:r>
            </w:ins>
          </w:p>
        </w:tc>
      </w:tr>
    </w:tbl>
    <w:p w:rsidR="00BF3A3C" w:rsidRPr="00B93C63" w:rsidRDefault="00BF3A3C" w:rsidP="00BF3A3C">
      <w:pPr>
        <w:rPr>
          <w:ins w:id="4316" w:author="yoonoh-b" w:date="2020-11-16T09:15:00Z"/>
        </w:rPr>
      </w:pPr>
    </w:p>
    <w:p w:rsidR="00BF3A3C" w:rsidRPr="00BF3A3C" w:rsidRDefault="00BF3A3C" w:rsidP="00BF3A3C">
      <w:pPr>
        <w:pStyle w:val="5"/>
        <w:rPr>
          <w:ins w:id="4317" w:author="yoonoh-b" w:date="2020-11-16T09:15:00Z"/>
          <w:rFonts w:eastAsia="SimSun"/>
          <w:lang w:eastAsia="zh-CN"/>
        </w:rPr>
      </w:pPr>
      <w:ins w:id="4318" w:author="yoonoh-b" w:date="2020-11-16T09:15:00Z">
        <w:r w:rsidRPr="00BF3A3C">
          <w:rPr>
            <w:rFonts w:eastAsia="SimSun"/>
            <w:lang w:eastAsia="zh-CN"/>
          </w:rPr>
          <w:t>A.9.1.4.1.2</w:t>
        </w:r>
        <w:r w:rsidRPr="00BF3A3C">
          <w:rPr>
            <w:rFonts w:eastAsia="SimSun"/>
            <w:lang w:eastAsia="zh-CN"/>
          </w:rPr>
          <w:tab/>
          <w:t>Test Requirements</w:t>
        </w:r>
      </w:ins>
    </w:p>
    <w:p w:rsidR="00BF3A3C" w:rsidRDefault="00BF3A3C" w:rsidP="00BF3A3C">
      <w:pPr>
        <w:rPr>
          <w:ins w:id="4319" w:author="yoonoh-b" w:date="2020-11-16T09:15:00Z"/>
        </w:rPr>
      </w:pPr>
      <w:ins w:id="4320" w:author="yoonoh-b" w:date="2020-11-16T09:15:00Z">
        <w:r w:rsidRPr="00B93C63">
          <w:t xml:space="preserve">The test time  T1 and T2 should be long enough. The rate of PSSCH transmissions on the resources on </w:t>
        </w:r>
        <w:proofErr w:type="spellStart"/>
        <w:r w:rsidRPr="00B93C63">
          <w:t>subchannel</w:t>
        </w:r>
        <w:proofErr w:type="spellEnd"/>
        <w:r w:rsidRPr="00B93C63">
          <w:t xml:space="preserve"> #</w:t>
        </w:r>
        <w:r>
          <w:rPr>
            <w:lang w:eastAsia="zh-CN"/>
          </w:rPr>
          <w:t>2</w:t>
        </w:r>
        <w:r w:rsidRPr="00B93C63">
          <w:t xml:space="preserve"> shall be </w:t>
        </w:r>
        <w:r w:rsidRPr="00B93C63">
          <w:rPr>
            <w:rFonts w:hint="eastAsia"/>
            <w:lang w:eastAsia="zh-CN"/>
          </w:rPr>
          <w:t>less</w:t>
        </w:r>
        <w:r w:rsidRPr="00B93C63">
          <w:t xml:space="preserve"> than </w:t>
        </w:r>
        <w:r w:rsidRPr="00B93C63">
          <w:rPr>
            <w:rFonts w:hint="eastAsia"/>
            <w:lang w:eastAsia="zh-CN"/>
          </w:rPr>
          <w:t>1</w:t>
        </w:r>
        <w:r w:rsidRPr="00B93C63">
          <w:t xml:space="preserve">0% during T1. The rate of PSSCH transmissions on the resources on </w:t>
        </w:r>
        <w:proofErr w:type="spellStart"/>
        <w:r w:rsidRPr="00B93C63">
          <w:t>subchannel</w:t>
        </w:r>
        <w:proofErr w:type="spellEnd"/>
        <w:r w:rsidRPr="00B93C63">
          <w:t xml:space="preserve"> #</w:t>
        </w:r>
        <w:r>
          <w:rPr>
            <w:lang w:eastAsia="zh-CN"/>
          </w:rPr>
          <w:t>2</w:t>
        </w:r>
        <w:r w:rsidRPr="00B93C63">
          <w:t xml:space="preserve"> shall be </w:t>
        </w:r>
        <w:r w:rsidRPr="00B93C63">
          <w:rPr>
            <w:lang w:eastAsia="zh-CN"/>
          </w:rPr>
          <w:t>more</w:t>
        </w:r>
        <w:r w:rsidRPr="00B93C63">
          <w:t xml:space="preserve"> than </w:t>
        </w:r>
        <w:r w:rsidRPr="00B93C63">
          <w:rPr>
            <w:rFonts w:hint="eastAsia"/>
            <w:lang w:eastAsia="zh-CN"/>
          </w:rPr>
          <w:t>9</w:t>
        </w:r>
        <w:r w:rsidRPr="00B93C63">
          <w:t>0% during T2.</w:t>
        </w:r>
      </w:ins>
    </w:p>
    <w:p w:rsidR="00BF3A3C" w:rsidRDefault="00BF3A3C" w:rsidP="00BF3A3C">
      <w:pPr>
        <w:pStyle w:val="4"/>
        <w:rPr>
          <w:ins w:id="4321" w:author="yoonoh-b" w:date="2020-11-16T09:15:00Z"/>
        </w:rPr>
      </w:pPr>
      <w:ins w:id="4322" w:author="yoonoh-b" w:date="2020-11-16T09:15:00Z">
        <w:r>
          <w:t>A.</w:t>
        </w:r>
        <w:r w:rsidRPr="00365B05">
          <w:t xml:space="preserve"> </w:t>
        </w:r>
        <w:r>
          <w:t xml:space="preserve">9.1.4.2 </w:t>
        </w:r>
      </w:ins>
      <w:ins w:id="4323" w:author="yoonoh-b" w:date="2020-12-02T12:42:00Z">
        <w:r w:rsidR="00F70ED0">
          <w:t xml:space="preserve">Test for </w:t>
        </w:r>
      </w:ins>
      <w:ins w:id="4324" w:author="yoonoh-b" w:date="2020-11-16T09:15:00Z">
        <w:r>
          <w:t>V2X UE Resource Pre-emption</w:t>
        </w:r>
      </w:ins>
    </w:p>
    <w:p w:rsidR="00BF3A3C" w:rsidRPr="00BF3A3C" w:rsidRDefault="00BF3A3C" w:rsidP="00BF3A3C">
      <w:pPr>
        <w:pStyle w:val="5"/>
        <w:rPr>
          <w:ins w:id="4325" w:author="yoonoh-b" w:date="2020-11-16T09:15:00Z"/>
          <w:rFonts w:eastAsia="SimSun"/>
          <w:lang w:eastAsia="zh-CN"/>
        </w:rPr>
      </w:pPr>
      <w:ins w:id="4326" w:author="yoonoh-b" w:date="2020-11-16T09:15:00Z">
        <w:r w:rsidRPr="00BF3A3C">
          <w:rPr>
            <w:rFonts w:eastAsia="SimSun"/>
            <w:lang w:eastAsia="zh-CN"/>
          </w:rPr>
          <w:t>A. 9.1.4.</w:t>
        </w:r>
        <w:r w:rsidRPr="00BF3A3C">
          <w:rPr>
            <w:rFonts w:eastAsia="SimSun" w:hint="eastAsia"/>
            <w:lang w:eastAsia="zh-CN"/>
          </w:rPr>
          <w:t>2</w:t>
        </w:r>
        <w:r w:rsidRPr="00BF3A3C">
          <w:rPr>
            <w:rFonts w:eastAsia="SimSun"/>
            <w:lang w:eastAsia="zh-CN"/>
          </w:rPr>
          <w:t>.1</w:t>
        </w:r>
        <w:r w:rsidRPr="00BF3A3C">
          <w:rPr>
            <w:rFonts w:eastAsia="SimSun"/>
            <w:lang w:eastAsia="zh-CN"/>
          </w:rPr>
          <w:tab/>
          <w:t>Test Purpose and Environment</w:t>
        </w:r>
      </w:ins>
    </w:p>
    <w:p w:rsidR="00BF3A3C" w:rsidRPr="00B93C63" w:rsidRDefault="00BF3A3C" w:rsidP="00BF3A3C">
      <w:pPr>
        <w:rPr>
          <w:ins w:id="4327" w:author="yoonoh-b" w:date="2020-11-16T09:15:00Z"/>
          <w:rFonts w:cs="v4.2.0"/>
        </w:rPr>
      </w:pPr>
      <w:ins w:id="4328" w:author="yoonoh-b" w:date="2020-11-16T09:15:00Z">
        <w:r w:rsidRPr="00B93C63">
          <w:rPr>
            <w:noProof/>
          </w:rPr>
          <w:t xml:space="preserve">The purpose of this test is to verify the requirements related to autonomous resource </w:t>
        </w:r>
        <w:r>
          <w:rPr>
            <w:noProof/>
          </w:rPr>
          <w:t>pre-emption</w:t>
        </w:r>
        <w:r w:rsidRPr="00B93C63">
          <w:rPr>
            <w:noProof/>
          </w:rPr>
          <w:t xml:space="preserve"> for V2X UE in mode </w:t>
        </w:r>
        <w:r>
          <w:rPr>
            <w:noProof/>
          </w:rPr>
          <w:t>2</w:t>
        </w:r>
        <w:r w:rsidRPr="00B93C63">
          <w:rPr>
            <w:noProof/>
          </w:rPr>
          <w:t xml:space="preserve"> defined in </w:t>
        </w:r>
        <w:r w:rsidRPr="00B93C63">
          <w:t xml:space="preserve">clause </w:t>
        </w:r>
        <w:r w:rsidRPr="00B93C63">
          <w:rPr>
            <w:rFonts w:cs="v4.2.0"/>
          </w:rPr>
          <w:t>1</w:t>
        </w:r>
        <w:r>
          <w:rPr>
            <w:rFonts w:cs="v4.2.0"/>
          </w:rPr>
          <w:t>2</w:t>
        </w:r>
        <w:r w:rsidRPr="00B93C63">
          <w:rPr>
            <w:rFonts w:cs="v4.2.0"/>
          </w:rPr>
          <w:t xml:space="preserve">.5. </w:t>
        </w:r>
        <w:r w:rsidRPr="00B93C63">
          <w:rPr>
            <w:lang w:val="en-US"/>
          </w:rPr>
          <w:t xml:space="preserve">For this test, the UE is triggered by the test loop function or the upper layers to transmit for V2X </w:t>
        </w:r>
        <w:proofErr w:type="spellStart"/>
        <w:r w:rsidRPr="00B93C63">
          <w:rPr>
            <w:lang w:val="en-US"/>
          </w:rPr>
          <w:t>Sidelink</w:t>
        </w:r>
        <w:proofErr w:type="spellEnd"/>
        <w:r w:rsidRPr="00B93C63">
          <w:rPr>
            <w:lang w:val="en-US"/>
          </w:rPr>
          <w:t xml:space="preserve"> Communication.</w:t>
        </w:r>
      </w:ins>
    </w:p>
    <w:p w:rsidR="00BF3A3C" w:rsidRPr="00B93C63" w:rsidRDefault="00BF3A3C" w:rsidP="00BF3A3C">
      <w:pPr>
        <w:rPr>
          <w:ins w:id="4329" w:author="yoonoh-b" w:date="2020-11-16T09:15:00Z"/>
        </w:rPr>
      </w:pPr>
      <w:ins w:id="4330" w:author="yoonoh-b" w:date="2020-11-16T09:15:00Z">
        <w:r w:rsidRPr="00B93C63">
          <w:t>The test parameters are given in Table A.</w:t>
        </w:r>
        <w:r w:rsidRPr="004D44A1">
          <w:t xml:space="preserve"> </w:t>
        </w:r>
        <w:r>
          <w:t>9.1.4</w:t>
        </w:r>
        <w:r w:rsidRPr="00B93C63">
          <w:t>.</w:t>
        </w:r>
        <w:r>
          <w:t>2</w:t>
        </w:r>
        <w:r w:rsidRPr="00B93C63">
          <w:t>.1-1</w:t>
        </w:r>
        <w:r w:rsidRPr="00B93C63">
          <w:rPr>
            <w:rFonts w:hint="eastAsia"/>
            <w:lang w:eastAsia="zh-CN"/>
          </w:rPr>
          <w:t xml:space="preserve">and </w:t>
        </w:r>
        <w:r w:rsidRPr="00B93C63">
          <w:t>A.12.</w:t>
        </w:r>
        <w:r w:rsidRPr="004D44A1">
          <w:t xml:space="preserve"> </w:t>
        </w:r>
        <w:r>
          <w:t>9.1.4</w:t>
        </w:r>
        <w:r w:rsidRPr="00B93C63">
          <w:t>.1-2</w:t>
        </w:r>
        <w:r w:rsidRPr="00B93C63">
          <w:rPr>
            <w:rFonts w:hint="eastAsia"/>
          </w:rPr>
          <w:t xml:space="preserve"> </w:t>
        </w:r>
        <w:r w:rsidRPr="00B93C63">
          <w:t xml:space="preserve">below. There </w:t>
        </w:r>
        <w:r>
          <w:t>is one</w:t>
        </w:r>
        <w:r w:rsidRPr="00B93C63">
          <w:t xml:space="preserve"> active V2X </w:t>
        </w:r>
        <w:proofErr w:type="spellStart"/>
        <w:r w:rsidRPr="00B93C63">
          <w:t>sidelink</w:t>
        </w:r>
        <w:proofErr w:type="spellEnd"/>
        <w:r w:rsidRPr="00B93C63">
          <w:t xml:space="preserve"> UE in this test. </w:t>
        </w:r>
        <w:r w:rsidRPr="00B93C63">
          <w:rPr>
            <w:rFonts w:hint="eastAsia"/>
            <w:lang w:eastAsia="zh-CN"/>
          </w:rPr>
          <w:t xml:space="preserve">Both the UE under test and </w:t>
        </w:r>
        <w:r>
          <w:rPr>
            <w:lang w:eastAsia="zh-CN"/>
          </w:rPr>
          <w:t xml:space="preserve">the </w:t>
        </w:r>
        <w:r w:rsidRPr="00B93C63">
          <w:t xml:space="preserve">active V2X </w:t>
        </w:r>
        <w:proofErr w:type="spellStart"/>
        <w:r w:rsidRPr="00B93C63">
          <w:t>sidelink</w:t>
        </w:r>
        <w:proofErr w:type="spellEnd"/>
        <w:r w:rsidRPr="00B93C63">
          <w:t xml:space="preserve"> UE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w:t>
        </w:r>
        <w:proofErr w:type="spellStart"/>
        <w:r w:rsidRPr="00B93C63">
          <w:rPr>
            <w:lang w:eastAsia="zh-CN"/>
          </w:rPr>
          <w:t>sidelink</w:t>
        </w:r>
        <w:proofErr w:type="spellEnd"/>
        <w:r w:rsidRPr="00B93C63">
          <w:rPr>
            <w:lang w:eastAsia="zh-CN"/>
          </w:rPr>
          <w:t xml:space="preserve"> UEs. The test parameters for GNSS signals are defined in B.</w:t>
        </w:r>
      </w:ins>
      <w:ins w:id="4331" w:author="yoonoh-b" w:date="2020-12-02T12:42:00Z">
        <w:r w:rsidR="00F70ED0">
          <w:rPr>
            <w:lang w:eastAsia="zh-CN"/>
          </w:rPr>
          <w:t>4</w:t>
        </w:r>
      </w:ins>
      <w:ins w:id="4332" w:author="yoonoh-b" w:date="2020-11-16T09:15:00Z">
        <w:r w:rsidRPr="00B93C63">
          <w:rPr>
            <w:lang w:eastAsia="zh-CN"/>
          </w:rPr>
          <w:t>.1</w:t>
        </w:r>
        <w:r w:rsidRPr="00B93C63">
          <w:t>.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ins>
      <w:ins w:id="4333" w:author="yoonoh-b" w:date="2020-12-02T12:42:00Z">
        <w:r w:rsidR="00F70ED0">
          <w:t>[7]</w:t>
        </w:r>
      </w:ins>
      <w:ins w:id="4334" w:author="yoonoh-b" w:date="2020-11-16T09:15:00Z">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ins>
    </w:p>
    <w:p w:rsidR="00BF3A3C" w:rsidRPr="00B93C63" w:rsidRDefault="00BF3A3C" w:rsidP="00BF3A3C">
      <w:pPr>
        <w:rPr>
          <w:ins w:id="4335" w:author="yoonoh-b" w:date="2020-11-16T09:15:00Z"/>
        </w:rPr>
      </w:pPr>
      <w:ins w:id="4336" w:author="yoonoh-b" w:date="2020-11-16T09:15:00Z">
        <w:r w:rsidRPr="00B93C63">
          <w:lastRenderedPageBreak/>
          <w:t xml:space="preserve">The test consists of two duration T1 and T2. During T1, the signal from Test </w:t>
        </w:r>
        <w:proofErr w:type="spellStart"/>
        <w:r w:rsidRPr="00B93C63">
          <w:t>Equipement</w:t>
        </w:r>
        <w:proofErr w:type="spellEnd"/>
        <w:r w:rsidRPr="00B93C63">
          <w:t xml:space="preserve"> are configured such that the </w:t>
        </w:r>
        <w:r>
          <w:t xml:space="preserve">active V2X </w:t>
        </w:r>
        <w:proofErr w:type="spellStart"/>
        <w:r>
          <w:t>sidelink</w:t>
        </w:r>
        <w:proofErr w:type="spellEnd"/>
        <w:r>
          <w:t xml:space="preserve"> UE is not transmitting</w:t>
        </w:r>
        <w:r w:rsidRPr="00B93C63">
          <w:t>.</w:t>
        </w:r>
        <w:r>
          <w:t xml:space="preserve"> The UE under test shall transmit SL data and reserve future resources. The resource reservation is decoded by the active V2X </w:t>
        </w:r>
        <w:proofErr w:type="spellStart"/>
        <w:r>
          <w:t>sidelink</w:t>
        </w:r>
        <w:proofErr w:type="spellEnd"/>
        <w:r>
          <w:t xml:space="preserve"> UE. The point in time at which resource reservation from the UE under test is decoded by the active V2X </w:t>
        </w:r>
        <w:proofErr w:type="spellStart"/>
        <w:r>
          <w:t>sidelink</w:t>
        </w:r>
        <w:proofErr w:type="spellEnd"/>
        <w:r>
          <w:t xml:space="preserve"> UE defines the start of time period T2.</w:t>
        </w:r>
        <w:r w:rsidRPr="00B93C63">
          <w:t xml:space="preserve"> During T2, </w:t>
        </w:r>
        <w:r>
          <w:t xml:space="preserve">the active V2X </w:t>
        </w:r>
        <w:proofErr w:type="spellStart"/>
        <w:r>
          <w:t>sidelink</w:t>
        </w:r>
        <w:proofErr w:type="spellEnd"/>
        <w:r>
          <w:t xml:space="preserve"> UE reserves the same resource as the UE under test with high priority data no later than slot </w:t>
        </w:r>
        <w:r>
          <w:rPr>
            <w:lang w:val="en-US" w:eastAsia="zh-TW" w:bidi="hi-IN"/>
          </w:rPr>
          <w:t>n-</w:t>
        </w:r>
        <w:r w:rsidRPr="00E47D4E">
          <w:t xml:space="preserve"> </w:t>
        </w:r>
        <w:proofErr w:type="spellStart"/>
        <w:r>
          <w:t>T</w:t>
        </w:r>
        <w:r>
          <w:rPr>
            <w:vertAlign w:val="subscript"/>
          </w:rPr>
          <w:t>pre-empt</w:t>
        </w:r>
        <w:proofErr w:type="spellEnd"/>
        <w:r w:rsidRPr="00B93C63">
          <w:t>.</w:t>
        </w:r>
        <w:r>
          <w:t xml:space="preserve"> </w:t>
        </w:r>
      </w:ins>
    </w:p>
    <w:p w:rsidR="00BF3A3C" w:rsidRPr="00B93C63" w:rsidRDefault="00BF3A3C" w:rsidP="00BF3A3C">
      <w:pPr>
        <w:pStyle w:val="TH"/>
        <w:rPr>
          <w:ins w:id="4337" w:author="yoonoh-b" w:date="2020-11-16T09:15:00Z"/>
        </w:rPr>
      </w:pPr>
      <w:ins w:id="4338" w:author="yoonoh-b" w:date="2020-11-16T09:15:00Z">
        <w:r w:rsidRPr="00B93C63">
          <w:t>Table A.</w:t>
        </w:r>
        <w:r w:rsidRPr="004D44A1">
          <w:t xml:space="preserve"> </w:t>
        </w:r>
        <w:r>
          <w:t>9.1.4</w:t>
        </w:r>
        <w:r w:rsidRPr="00B93C63">
          <w:t>.</w:t>
        </w:r>
      </w:ins>
      <w:ins w:id="4339" w:author="yoonoh-b" w:date="2020-12-02T12:42:00Z">
        <w:r w:rsidR="00F70ED0">
          <w:t>2</w:t>
        </w:r>
      </w:ins>
      <w:ins w:id="4340" w:author="yoonoh-b" w:date="2020-11-16T09:15:00Z">
        <w:r w:rsidRPr="00B93C63">
          <w:t xml:space="preserve">.1-1: Test Parameters for </w:t>
        </w:r>
        <w:r w:rsidRPr="00B93C63">
          <w:rPr>
            <w:rFonts w:cs="v4.2.0"/>
          </w:rPr>
          <w:t xml:space="preserve">V2X UE </w:t>
        </w:r>
        <w:r>
          <w:rPr>
            <w:rFonts w:cs="v4.2.0"/>
          </w:rPr>
          <w:t>Resource Pre-emption</w:t>
        </w:r>
        <w:r w:rsidRPr="00B93C63">
          <w:rPr>
            <w:rFonts w:cs="v4.2.0"/>
          </w:rPr>
          <w:t xml:space="preserve"> Tests for PSSCH-RSRP measurements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485"/>
        <w:gridCol w:w="701"/>
        <w:gridCol w:w="2792"/>
        <w:gridCol w:w="2438"/>
      </w:tblGrid>
      <w:tr w:rsidR="00BF3A3C" w:rsidRPr="00B93C63" w:rsidTr="00957617">
        <w:trPr>
          <w:ins w:id="4341" w:author="yoonoh-b" w:date="2020-11-16T09:15:00Z"/>
        </w:trPr>
        <w:tc>
          <w:tcPr>
            <w:tcW w:w="3790" w:type="dxa"/>
            <w:gridSpan w:val="2"/>
            <w:tcBorders>
              <w:bottom w:val="single" w:sz="4" w:space="0" w:color="auto"/>
            </w:tcBorders>
          </w:tcPr>
          <w:p w:rsidR="00BF3A3C" w:rsidRPr="00B93C63" w:rsidRDefault="00BF3A3C" w:rsidP="00957617">
            <w:pPr>
              <w:pStyle w:val="TAH"/>
              <w:rPr>
                <w:ins w:id="4342" w:author="yoonoh-b" w:date="2020-11-16T09:15:00Z"/>
                <w:rFonts w:eastAsia="Calibri" w:cs="Arial"/>
                <w:szCs w:val="22"/>
                <w:lang w:eastAsia="ja-JP"/>
              </w:rPr>
            </w:pPr>
            <w:ins w:id="4343" w:author="yoonoh-b" w:date="2020-11-16T09:15:00Z">
              <w:r w:rsidRPr="00B93C63">
                <w:rPr>
                  <w:rFonts w:eastAsia="Calibri" w:cs="Arial"/>
                  <w:szCs w:val="22"/>
                  <w:lang w:eastAsia="ja-JP"/>
                </w:rPr>
                <w:t>Parameter</w:t>
              </w:r>
            </w:ins>
          </w:p>
        </w:tc>
        <w:tc>
          <w:tcPr>
            <w:tcW w:w="709" w:type="dxa"/>
            <w:tcBorders>
              <w:bottom w:val="single" w:sz="4" w:space="0" w:color="auto"/>
            </w:tcBorders>
          </w:tcPr>
          <w:p w:rsidR="00BF3A3C" w:rsidRPr="00B93C63" w:rsidRDefault="00BF3A3C" w:rsidP="00957617">
            <w:pPr>
              <w:pStyle w:val="TAH"/>
              <w:rPr>
                <w:ins w:id="4344" w:author="yoonoh-b" w:date="2020-11-16T09:15:00Z"/>
                <w:rFonts w:eastAsia="Calibri" w:cs="Arial"/>
                <w:szCs w:val="22"/>
                <w:lang w:eastAsia="ja-JP"/>
              </w:rPr>
            </w:pPr>
            <w:ins w:id="4345" w:author="yoonoh-b" w:date="2020-11-16T09:15:00Z">
              <w:r w:rsidRPr="00B93C63">
                <w:rPr>
                  <w:rFonts w:eastAsia="Calibri" w:cs="Arial"/>
                  <w:szCs w:val="22"/>
                  <w:lang w:eastAsia="ja-JP"/>
                </w:rPr>
                <w:t>Unit</w:t>
              </w:r>
            </w:ins>
          </w:p>
        </w:tc>
        <w:tc>
          <w:tcPr>
            <w:tcW w:w="2834" w:type="dxa"/>
            <w:tcBorders>
              <w:bottom w:val="single" w:sz="4" w:space="0" w:color="auto"/>
            </w:tcBorders>
          </w:tcPr>
          <w:p w:rsidR="00BF3A3C" w:rsidRPr="00B93C63" w:rsidRDefault="00BF3A3C" w:rsidP="00957617">
            <w:pPr>
              <w:pStyle w:val="TAH"/>
              <w:rPr>
                <w:ins w:id="4346" w:author="yoonoh-b" w:date="2020-11-16T09:15:00Z"/>
                <w:rFonts w:eastAsia="Calibri" w:cs="Arial"/>
                <w:szCs w:val="22"/>
                <w:lang w:eastAsia="ja-JP"/>
              </w:rPr>
            </w:pPr>
            <w:ins w:id="4347" w:author="yoonoh-b" w:date="2020-11-16T09:15:00Z">
              <w:r w:rsidRPr="00B93C63">
                <w:rPr>
                  <w:rFonts w:eastAsia="Calibri" w:cs="Arial"/>
                  <w:szCs w:val="22"/>
                  <w:lang w:eastAsia="ja-JP"/>
                </w:rPr>
                <w:t>Value</w:t>
              </w:r>
            </w:ins>
          </w:p>
        </w:tc>
        <w:tc>
          <w:tcPr>
            <w:tcW w:w="2514" w:type="dxa"/>
            <w:tcBorders>
              <w:bottom w:val="single" w:sz="4" w:space="0" w:color="auto"/>
            </w:tcBorders>
          </w:tcPr>
          <w:p w:rsidR="00BF3A3C" w:rsidRPr="00B93C63" w:rsidRDefault="00BF3A3C" w:rsidP="00957617">
            <w:pPr>
              <w:pStyle w:val="TAH"/>
              <w:rPr>
                <w:ins w:id="4348" w:author="yoonoh-b" w:date="2020-11-16T09:15:00Z"/>
                <w:rFonts w:eastAsia="Calibri" w:cs="Arial"/>
                <w:szCs w:val="22"/>
                <w:lang w:eastAsia="ja-JP"/>
              </w:rPr>
            </w:pPr>
            <w:ins w:id="4349" w:author="yoonoh-b" w:date="2020-11-16T09:15:00Z">
              <w:r w:rsidRPr="00B93C63">
                <w:rPr>
                  <w:rFonts w:eastAsia="Calibri" w:cs="Arial"/>
                  <w:szCs w:val="22"/>
                  <w:lang w:eastAsia="ja-JP"/>
                </w:rPr>
                <w:t>Comment</w:t>
              </w:r>
            </w:ins>
          </w:p>
        </w:tc>
      </w:tr>
      <w:tr w:rsidR="00BF3A3C" w:rsidRPr="00B93C63" w:rsidTr="00957617">
        <w:trPr>
          <w:ins w:id="4350" w:author="yoonoh-b" w:date="2020-11-16T09:15:00Z"/>
        </w:trPr>
        <w:tc>
          <w:tcPr>
            <w:tcW w:w="3790" w:type="dxa"/>
            <w:gridSpan w:val="2"/>
          </w:tcPr>
          <w:p w:rsidR="00BF3A3C" w:rsidRPr="00B93C63" w:rsidRDefault="00BF3A3C" w:rsidP="00957617">
            <w:pPr>
              <w:pStyle w:val="TAL"/>
              <w:rPr>
                <w:ins w:id="4351" w:author="yoonoh-b" w:date="2020-11-16T09:15:00Z"/>
                <w:rFonts w:eastAsia="Calibri" w:cs="Arial"/>
                <w:szCs w:val="22"/>
                <w:lang w:val="sv-FI" w:eastAsia="ja-JP"/>
              </w:rPr>
            </w:pPr>
            <w:ins w:id="4352" w:author="yoonoh-b" w:date="2020-11-16T09:15:00Z">
              <w:r>
                <w:rPr>
                  <w:rFonts w:cs="v4.2.0"/>
                  <w:lang w:val="it-IT" w:eastAsia="ja-JP"/>
                </w:rPr>
                <w:t>NR</w:t>
              </w:r>
              <w:r w:rsidRPr="00B93C63">
                <w:rPr>
                  <w:rFonts w:cs="v4.2.0"/>
                  <w:lang w:val="it-IT" w:eastAsia="ja-JP"/>
                </w:rPr>
                <w:t xml:space="preserve"> RF Channel Number</w:t>
              </w:r>
            </w:ins>
          </w:p>
        </w:tc>
        <w:tc>
          <w:tcPr>
            <w:tcW w:w="709" w:type="dxa"/>
          </w:tcPr>
          <w:p w:rsidR="00BF3A3C" w:rsidRPr="00B93C63" w:rsidRDefault="00BF3A3C" w:rsidP="00957617">
            <w:pPr>
              <w:pStyle w:val="TAC"/>
              <w:rPr>
                <w:ins w:id="4353" w:author="yoonoh-b" w:date="2020-11-16T09:15:00Z"/>
                <w:rFonts w:eastAsia="Calibri" w:cs="Arial"/>
                <w:lang w:val="sv-FI" w:eastAsia="ja-JP"/>
              </w:rPr>
            </w:pPr>
          </w:p>
        </w:tc>
        <w:tc>
          <w:tcPr>
            <w:tcW w:w="2834" w:type="dxa"/>
          </w:tcPr>
          <w:p w:rsidR="00BF3A3C" w:rsidRPr="00B93C63" w:rsidRDefault="00BF3A3C" w:rsidP="00957617">
            <w:pPr>
              <w:pStyle w:val="TAC"/>
              <w:rPr>
                <w:ins w:id="4354" w:author="yoonoh-b" w:date="2020-11-16T09:15:00Z"/>
                <w:rFonts w:eastAsia="Calibri" w:cs="Arial"/>
                <w:lang w:eastAsia="ja-JP"/>
              </w:rPr>
            </w:pPr>
            <w:ins w:id="4355" w:author="yoonoh-b" w:date="2020-11-16T09:15:00Z">
              <w:r w:rsidRPr="00B93C63">
                <w:rPr>
                  <w:rFonts w:eastAsia="Calibri" w:cs="Arial"/>
                  <w:lang w:eastAsia="ja-JP"/>
                </w:rPr>
                <w:t>1</w:t>
              </w:r>
            </w:ins>
          </w:p>
        </w:tc>
        <w:tc>
          <w:tcPr>
            <w:tcW w:w="2514" w:type="dxa"/>
          </w:tcPr>
          <w:p w:rsidR="00BF3A3C" w:rsidRPr="00B93C63" w:rsidRDefault="00BF3A3C" w:rsidP="00957617">
            <w:pPr>
              <w:pStyle w:val="TAC"/>
              <w:rPr>
                <w:ins w:id="4356" w:author="yoonoh-b" w:date="2020-11-16T09:15:00Z"/>
                <w:rFonts w:eastAsia="Calibri" w:cs="Arial"/>
                <w:lang w:eastAsia="ja-JP"/>
              </w:rPr>
            </w:pPr>
            <w:ins w:id="4357" w:author="yoonoh-b" w:date="2020-11-16T09:15:00Z">
              <w:r w:rsidRPr="00B93C63">
                <w:rPr>
                  <w:rFonts w:eastAsia="Calibri" w:cs="Arial"/>
                  <w:lang w:eastAsia="ja-JP"/>
                </w:rPr>
                <w:t xml:space="preserve">TDD carrier in Band </w:t>
              </w:r>
              <w:r>
                <w:rPr>
                  <w:rFonts w:eastAsia="Calibri" w:cs="Arial"/>
                  <w:lang w:eastAsia="ja-JP"/>
                </w:rPr>
                <w:t>n</w:t>
              </w:r>
              <w:r w:rsidRPr="00B93C63">
                <w:rPr>
                  <w:rFonts w:eastAsia="Calibri" w:cs="Arial"/>
                  <w:lang w:eastAsia="ja-JP"/>
                </w:rPr>
                <w:t>47</w:t>
              </w:r>
              <w:r>
                <w:rPr>
                  <w:rFonts w:eastAsia="Calibri" w:cs="Arial"/>
                  <w:lang w:eastAsia="ja-JP"/>
                </w:rPr>
                <w:t xml:space="preserve"> and n38</w:t>
              </w:r>
            </w:ins>
          </w:p>
        </w:tc>
      </w:tr>
      <w:tr w:rsidR="00BF3A3C" w:rsidRPr="00B93C63" w:rsidTr="00957617">
        <w:trPr>
          <w:ins w:id="4358" w:author="yoonoh-b" w:date="2020-11-16T09:15:00Z"/>
        </w:trPr>
        <w:tc>
          <w:tcPr>
            <w:tcW w:w="3790" w:type="dxa"/>
            <w:gridSpan w:val="2"/>
          </w:tcPr>
          <w:p w:rsidR="00BF3A3C" w:rsidRPr="00B93C63" w:rsidRDefault="00BF3A3C" w:rsidP="00E255B0">
            <w:pPr>
              <w:pStyle w:val="TAL"/>
              <w:rPr>
                <w:ins w:id="4359" w:author="yoonoh-b" w:date="2020-11-16T09:15:00Z"/>
                <w:rFonts w:eastAsia="Calibri" w:cs="Arial"/>
                <w:szCs w:val="22"/>
                <w:lang w:eastAsia="ja-JP"/>
              </w:rPr>
            </w:pPr>
            <w:ins w:id="4360" w:author="yoonoh-b" w:date="2020-11-16T09:15:00Z">
              <w:r w:rsidRPr="00B93C63">
                <w:rPr>
                  <w:rFonts w:cs="Arial"/>
                  <w:lang w:eastAsia="ja-JP"/>
                </w:rPr>
                <w:t>Channel Bandwidth (</w:t>
              </w:r>
              <w:proofErr w:type="spellStart"/>
              <w:r w:rsidRPr="00B93C63">
                <w:rPr>
                  <w:rFonts w:cs="Arial"/>
                  <w:lang w:eastAsia="ja-JP"/>
                </w:rPr>
                <w:t>BW</w:t>
              </w:r>
              <w:r w:rsidRPr="00B93C63">
                <w:rPr>
                  <w:rFonts w:cs="Arial"/>
                  <w:vertAlign w:val="subscript"/>
                  <w:lang w:eastAsia="ja-JP"/>
                </w:rPr>
                <w:t>channel</w:t>
              </w:r>
              <w:proofErr w:type="spellEnd"/>
              <w:r w:rsidRPr="00B93C63">
                <w:rPr>
                  <w:rFonts w:cs="Arial"/>
                  <w:lang w:eastAsia="ja-JP"/>
                </w:rPr>
                <w:t>)</w:t>
              </w:r>
            </w:ins>
            <w:ins w:id="4361" w:author="yoonoh-b" w:date="2020-12-03T08:53:00Z">
              <w:r w:rsidR="00E255B0">
                <w:rPr>
                  <w:rFonts w:cs="Arial"/>
                  <w:vertAlign w:val="superscript"/>
                  <w:lang w:eastAsia="ja-JP"/>
                </w:rPr>
                <w:t xml:space="preserve"> </w:t>
              </w:r>
            </w:ins>
            <w:ins w:id="4362" w:author="Additional Changes RAN4#98-e" w:date="2021-01-14T15:34:00Z">
              <w:r w:rsidR="008309AC">
                <w:rPr>
                  <w:rFonts w:cs="Arial"/>
                  <w:vertAlign w:val="superscript"/>
                  <w:lang w:eastAsia="ja-JP"/>
                </w:rPr>
                <w:t>Note 1</w:t>
              </w:r>
            </w:ins>
          </w:p>
        </w:tc>
        <w:tc>
          <w:tcPr>
            <w:tcW w:w="709" w:type="dxa"/>
          </w:tcPr>
          <w:p w:rsidR="00BF3A3C" w:rsidRPr="00B93C63" w:rsidRDefault="00BF3A3C" w:rsidP="00957617">
            <w:pPr>
              <w:pStyle w:val="TAC"/>
              <w:rPr>
                <w:ins w:id="4363" w:author="yoonoh-b" w:date="2020-11-16T09:15:00Z"/>
                <w:rFonts w:eastAsia="Calibri" w:cs="Arial"/>
                <w:lang w:eastAsia="ja-JP"/>
              </w:rPr>
            </w:pPr>
            <w:ins w:id="4364" w:author="yoonoh-b" w:date="2020-11-16T09:15:00Z">
              <w:r w:rsidRPr="00B93C63">
                <w:rPr>
                  <w:rFonts w:eastAsia="Calibri" w:cs="Arial"/>
                  <w:lang w:eastAsia="ja-JP"/>
                </w:rPr>
                <w:t>MHz</w:t>
              </w:r>
            </w:ins>
          </w:p>
        </w:tc>
        <w:tc>
          <w:tcPr>
            <w:tcW w:w="2834" w:type="dxa"/>
          </w:tcPr>
          <w:p w:rsidR="008309AC" w:rsidRDefault="008309AC" w:rsidP="008309AC">
            <w:pPr>
              <w:pStyle w:val="TAL"/>
              <w:jc w:val="center"/>
              <w:rPr>
                <w:ins w:id="4365" w:author="Additional Changes RAN4#98-e" w:date="2021-01-14T15:34:00Z"/>
                <w:szCs w:val="18"/>
              </w:rPr>
            </w:pPr>
            <w:ins w:id="4366" w:author="yoonoh-b" w:date="2021-01-14T15:36:00Z">
              <w:del w:id="4367" w:author="Additional Changes RAN4#98-e" w:date="2021-01-14T15:37:00Z">
                <w:r w:rsidDel="008309AC">
                  <w:rPr>
                    <w:rFonts w:eastAsia="Calibri" w:cs="Arial"/>
                    <w:lang w:eastAsia="ja-JP"/>
                  </w:rPr>
                  <w:delText>Note 1</w:delText>
                </w:r>
              </w:del>
            </w:ins>
            <w:ins w:id="4368" w:author="Additional Changes RAN4#98-e" w:date="2021-01-14T15:34: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rsidR="00BF3A3C" w:rsidRPr="00B93C63" w:rsidRDefault="008309AC" w:rsidP="00E255B0">
            <w:pPr>
              <w:pStyle w:val="TAC"/>
              <w:rPr>
                <w:ins w:id="4369" w:author="yoonoh-b" w:date="2020-11-16T09:15:00Z"/>
                <w:rFonts w:eastAsia="Calibri" w:cs="Arial"/>
                <w:lang w:eastAsia="ja-JP"/>
              </w:rPr>
            </w:pPr>
            <w:ins w:id="4370" w:author="Additional Changes RAN4#98-e" w:date="2021-01-14T15:34:00Z">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c>
          <w:tcPr>
            <w:tcW w:w="2514" w:type="dxa"/>
          </w:tcPr>
          <w:p w:rsidR="00BF3A3C" w:rsidRPr="00B93C63" w:rsidRDefault="00BF3A3C" w:rsidP="00957617">
            <w:pPr>
              <w:pStyle w:val="TAC"/>
              <w:rPr>
                <w:ins w:id="4371" w:author="yoonoh-b" w:date="2020-11-16T09:15:00Z"/>
                <w:rFonts w:eastAsia="Calibri" w:cs="Arial"/>
                <w:lang w:eastAsia="ja-JP"/>
              </w:rPr>
            </w:pPr>
          </w:p>
        </w:tc>
      </w:tr>
      <w:tr w:rsidR="00BF3A3C" w:rsidRPr="00B93C63" w:rsidTr="00957617">
        <w:trPr>
          <w:ins w:id="4372" w:author="yoonoh-b" w:date="2020-11-16T09:15:00Z"/>
        </w:trPr>
        <w:tc>
          <w:tcPr>
            <w:tcW w:w="3790" w:type="dxa"/>
            <w:gridSpan w:val="2"/>
            <w:vAlign w:val="center"/>
          </w:tcPr>
          <w:p w:rsidR="00BF3A3C" w:rsidRPr="00B93C63" w:rsidRDefault="00BF3A3C" w:rsidP="00957617">
            <w:pPr>
              <w:pStyle w:val="TAL"/>
              <w:rPr>
                <w:ins w:id="4373" w:author="yoonoh-b" w:date="2020-11-16T09:15:00Z"/>
                <w:rFonts w:cs="Arial"/>
                <w:lang w:eastAsia="ja-JP"/>
              </w:rPr>
            </w:pPr>
            <w:ins w:id="4374" w:author="yoonoh-b" w:date="2020-11-16T09:15: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w:t>
              </w:r>
              <w:r w:rsidRPr="00B93C63">
                <w:rPr>
                  <w:rFonts w:cs="Arial" w:hint="eastAsia"/>
                  <w:lang w:eastAsia="zh-CN"/>
                </w:rPr>
                <w:t>pre-</w:t>
              </w:r>
              <w:r w:rsidRPr="00B93C63">
                <w:rPr>
                  <w:rFonts w:cs="Arial"/>
                  <w:lang w:eastAsia="ja-JP"/>
                </w:rPr>
                <w:t>configuration</w:t>
              </w:r>
            </w:ins>
          </w:p>
        </w:tc>
        <w:tc>
          <w:tcPr>
            <w:tcW w:w="709" w:type="dxa"/>
          </w:tcPr>
          <w:p w:rsidR="00BF3A3C" w:rsidRPr="00B93C63" w:rsidRDefault="00BF3A3C" w:rsidP="00957617">
            <w:pPr>
              <w:pStyle w:val="TAC"/>
              <w:rPr>
                <w:ins w:id="4375" w:author="yoonoh-b" w:date="2020-11-16T09:15:00Z"/>
                <w:rFonts w:eastAsia="Calibri" w:cs="Arial"/>
                <w:lang w:eastAsia="ja-JP"/>
              </w:rPr>
            </w:pPr>
          </w:p>
        </w:tc>
        <w:tc>
          <w:tcPr>
            <w:tcW w:w="2834" w:type="dxa"/>
          </w:tcPr>
          <w:p w:rsidR="00BF3A3C" w:rsidRPr="00B93C63" w:rsidRDefault="00BF3A3C" w:rsidP="003C47FA">
            <w:pPr>
              <w:pStyle w:val="TAC"/>
              <w:rPr>
                <w:ins w:id="4376" w:author="yoonoh-b" w:date="2020-11-16T09:15:00Z"/>
                <w:rFonts w:cs="Arial"/>
                <w:lang w:eastAsia="ja-JP"/>
              </w:rPr>
            </w:pPr>
            <w:ins w:id="4377" w:author="yoonoh-b" w:date="2020-11-16T09:15:00Z">
              <w:r w:rsidRPr="00B93C63">
                <w:rPr>
                  <w:rFonts w:cs="Arial"/>
                  <w:lang w:eastAsia="ja-JP"/>
                </w:rPr>
                <w:t>As specified in Table A.3.</w:t>
              </w:r>
            </w:ins>
            <w:ins w:id="4378" w:author="yoonoh-b" w:date="2021-01-14T08:27:00Z">
              <w:del w:id="4379" w:author="Additional Changes RAN4#98-e" w:date="2021-01-14T08:32:00Z">
                <w:r w:rsidR="00FE0CCB" w:rsidDel="00FE0CCB">
                  <w:rPr>
                    <w:rFonts w:cs="Arial"/>
                    <w:lang w:eastAsia="ja-JP"/>
                  </w:rPr>
                  <w:delText>19</w:delText>
                </w:r>
              </w:del>
            </w:ins>
            <w:ins w:id="4380" w:author="Additional Changes RAN4#98-e" w:date="2021-01-14T08:32:00Z">
              <w:r w:rsidR="00FE0CCB">
                <w:rPr>
                  <w:rFonts w:cs="Arial"/>
                  <w:lang w:eastAsia="ja-JP"/>
                </w:rPr>
                <w:t>21</w:t>
              </w:r>
            </w:ins>
            <w:ins w:id="4381" w:author="yoonoh-b" w:date="2020-11-16T09:15:00Z">
              <w:r w:rsidRPr="00B93C63">
                <w:rPr>
                  <w:rFonts w:cs="Arial"/>
                  <w:lang w:eastAsia="ja-JP"/>
                </w:rPr>
                <w:t>.2-1</w:t>
              </w:r>
              <w:r>
                <w:rPr>
                  <w:rFonts w:cs="Arial"/>
                  <w:lang w:eastAsia="ja-JP"/>
                </w:rPr>
                <w:t xml:space="preserve"> and </w:t>
              </w:r>
              <w:r w:rsidRPr="00B93C63">
                <w:rPr>
                  <w:rFonts w:cs="Arial"/>
                  <w:lang w:eastAsia="ja-JP"/>
                </w:rPr>
                <w:t>A.3.</w:t>
              </w:r>
            </w:ins>
            <w:ins w:id="4382" w:author="yoonoh-b" w:date="2021-01-14T08:27:00Z">
              <w:del w:id="4383" w:author="Additional Changes RAN4#98-e" w:date="2021-01-14T08:32:00Z">
                <w:r w:rsidR="00FE0CCB" w:rsidDel="00FE0CCB">
                  <w:rPr>
                    <w:rFonts w:cs="Arial"/>
                    <w:lang w:eastAsia="ja-JP"/>
                  </w:rPr>
                  <w:delText>19</w:delText>
                </w:r>
              </w:del>
            </w:ins>
            <w:ins w:id="4384" w:author="Additional Changes RAN4#98-e" w:date="2021-01-14T08:32:00Z">
              <w:r w:rsidR="00FE0CCB">
                <w:rPr>
                  <w:rFonts w:cs="Arial"/>
                  <w:lang w:eastAsia="ja-JP"/>
                </w:rPr>
                <w:t>21</w:t>
              </w:r>
            </w:ins>
            <w:ins w:id="4385" w:author="yoonoh-b" w:date="2020-11-16T09:15:00Z">
              <w:r w:rsidRPr="00B93C63">
                <w:rPr>
                  <w:rFonts w:cs="Arial"/>
                  <w:lang w:eastAsia="ja-JP"/>
                </w:rPr>
                <w:t>.2-</w:t>
              </w:r>
              <w:r>
                <w:rPr>
                  <w:rFonts w:cs="Arial"/>
                  <w:lang w:eastAsia="ja-JP"/>
                </w:rPr>
                <w:t>3</w:t>
              </w:r>
            </w:ins>
          </w:p>
        </w:tc>
        <w:tc>
          <w:tcPr>
            <w:tcW w:w="2514" w:type="dxa"/>
          </w:tcPr>
          <w:p w:rsidR="00BF3A3C" w:rsidRPr="00B93C63" w:rsidRDefault="00BF3A3C" w:rsidP="00957617">
            <w:pPr>
              <w:pStyle w:val="TAC"/>
              <w:jc w:val="left"/>
              <w:rPr>
                <w:ins w:id="4386" w:author="yoonoh-b" w:date="2020-11-16T09:15:00Z"/>
                <w:rFonts w:cs="Arial"/>
                <w:lang w:eastAsia="ja-JP"/>
              </w:rPr>
            </w:pPr>
            <w:ins w:id="4387" w:author="yoonoh-b" w:date="2020-11-16T09:15:00Z">
              <w:r w:rsidRPr="00B93C63">
                <w:rPr>
                  <w:rFonts w:cs="Arial"/>
                  <w:lang w:eastAsia="ja-JP"/>
                </w:rPr>
                <w:t>IE values unless specified otherwise in this test.</w:t>
              </w:r>
            </w:ins>
          </w:p>
        </w:tc>
      </w:tr>
      <w:tr w:rsidR="00BF3A3C" w:rsidRPr="00B93C63" w:rsidTr="00957617">
        <w:trPr>
          <w:ins w:id="4388" w:author="yoonoh-b" w:date="2020-11-16T09:15:00Z"/>
        </w:trPr>
        <w:tc>
          <w:tcPr>
            <w:tcW w:w="3790" w:type="dxa"/>
            <w:gridSpan w:val="2"/>
            <w:vAlign w:val="center"/>
          </w:tcPr>
          <w:p w:rsidR="00BF3A3C" w:rsidRPr="00B93C63" w:rsidRDefault="00BF3A3C" w:rsidP="00957617">
            <w:pPr>
              <w:pStyle w:val="TAL"/>
              <w:rPr>
                <w:ins w:id="4389" w:author="yoonoh-b" w:date="2020-11-16T09:15:00Z"/>
                <w:rFonts w:cs="Arial"/>
                <w:lang w:eastAsia="ja-JP"/>
              </w:rPr>
            </w:pPr>
            <w:ins w:id="4390" w:author="yoonoh-b" w:date="2020-11-16T09:15:00Z">
              <w:r w:rsidRPr="00F537EB">
                <w:t>sl-TimeResource-r16</w:t>
              </w:r>
              <w:r>
                <w:t xml:space="preserve"> </w:t>
              </w:r>
              <w:r w:rsidRPr="00B93C63">
                <w:t xml:space="preserve">included in </w:t>
              </w:r>
              <w:r w:rsidRPr="00F537EB">
                <w:t>SL-</w:t>
              </w:r>
              <w:proofErr w:type="spellStart"/>
              <w:r w:rsidRPr="00F537EB">
                <w:t>ResourcePool</w:t>
              </w:r>
              <w:proofErr w:type="spellEnd"/>
              <w:r>
                <w:t xml:space="preserve"> </w:t>
              </w:r>
              <w:r w:rsidRPr="00B93C63">
                <w:t xml:space="preserve">in </w:t>
              </w:r>
              <w:r w:rsidRPr="00F537EB">
                <w:t>SL-</w:t>
              </w:r>
              <w:proofErr w:type="spellStart"/>
              <w:r w:rsidRPr="00F537EB">
                <w:t>ResourcePool</w:t>
              </w:r>
              <w:proofErr w:type="spellEnd"/>
              <w:r>
                <w:t xml:space="preserve"> in </w:t>
              </w:r>
              <w:r w:rsidRPr="00F537EB">
                <w:t>sl-TxPoolSelectedNormal-r16</w:t>
              </w:r>
            </w:ins>
          </w:p>
        </w:tc>
        <w:tc>
          <w:tcPr>
            <w:tcW w:w="709" w:type="dxa"/>
          </w:tcPr>
          <w:p w:rsidR="00BF3A3C" w:rsidRPr="00B93C63" w:rsidRDefault="00BF3A3C" w:rsidP="00957617">
            <w:pPr>
              <w:pStyle w:val="TAC"/>
              <w:rPr>
                <w:ins w:id="4391" w:author="yoonoh-b" w:date="2020-11-16T09:15:00Z"/>
                <w:rFonts w:eastAsia="Calibri" w:cs="Arial"/>
                <w:lang w:eastAsia="ja-JP"/>
              </w:rPr>
            </w:pPr>
          </w:p>
        </w:tc>
        <w:tc>
          <w:tcPr>
            <w:tcW w:w="2834" w:type="dxa"/>
          </w:tcPr>
          <w:p w:rsidR="00BF3A3C" w:rsidRPr="00B93C63" w:rsidRDefault="00BF3A3C" w:rsidP="00957617">
            <w:pPr>
              <w:pStyle w:val="TAL"/>
              <w:jc w:val="center"/>
              <w:rPr>
                <w:ins w:id="4392" w:author="yoonoh-b" w:date="2020-11-16T09:15:00Z"/>
                <w:rFonts w:cs="Arial"/>
              </w:rPr>
            </w:pPr>
            <w:ins w:id="4393" w:author="yoonoh-b" w:date="2020-11-16T09:15:00Z">
              <w:r>
                <w:rPr>
                  <w:rFonts w:cs="Arial"/>
                </w:rPr>
                <w:t>10000000000000000000</w:t>
              </w:r>
            </w:ins>
          </w:p>
        </w:tc>
        <w:tc>
          <w:tcPr>
            <w:tcW w:w="2514" w:type="dxa"/>
          </w:tcPr>
          <w:p w:rsidR="00BF3A3C" w:rsidRPr="00B93C63" w:rsidRDefault="00BF3A3C" w:rsidP="00F57F2F">
            <w:pPr>
              <w:pStyle w:val="TAC"/>
              <w:jc w:val="left"/>
              <w:rPr>
                <w:ins w:id="4394" w:author="yoonoh-b" w:date="2020-11-16T09:15:00Z"/>
                <w:rFonts w:cs="Arial"/>
                <w:lang w:eastAsia="ja-JP"/>
              </w:rPr>
            </w:pPr>
            <w:ins w:id="4395" w:author="yoonoh-b" w:date="2020-11-16T09:15:00Z">
              <w:r w:rsidRPr="00F537EB">
                <w:rPr>
                  <w:bCs/>
                  <w:kern w:val="2"/>
                  <w:lang w:eastAsia="en-GB"/>
                </w:rPr>
                <w:t xml:space="preserve">Indicates the time resource of resource pool within </w:t>
              </w:r>
              <w:proofErr w:type="spellStart"/>
              <w:r w:rsidRPr="00F537EB">
                <w:rPr>
                  <w:bCs/>
                  <w:i/>
                  <w:iCs/>
                  <w:kern w:val="2"/>
                  <w:lang w:eastAsia="en-GB"/>
                </w:rPr>
                <w:t>sl</w:t>
              </w:r>
              <w:proofErr w:type="spellEnd"/>
              <w:r w:rsidRPr="00F537EB">
                <w:rPr>
                  <w:bCs/>
                  <w:i/>
                  <w:iCs/>
                  <w:kern w:val="2"/>
                  <w:lang w:eastAsia="en-GB"/>
                </w:rPr>
                <w:t>-Period</w:t>
              </w:r>
              <w:r w:rsidRPr="00F537EB">
                <w:rPr>
                  <w:bCs/>
                  <w:kern w:val="2"/>
                  <w:lang w:eastAsia="en-GB"/>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Tx pool.</w:t>
              </w:r>
            </w:ins>
          </w:p>
        </w:tc>
      </w:tr>
      <w:tr w:rsidR="00BF3A3C" w:rsidRPr="00B93C63" w:rsidTr="00957617">
        <w:trPr>
          <w:ins w:id="4396" w:author="yoonoh-b" w:date="2020-11-16T09:15:00Z"/>
        </w:trPr>
        <w:tc>
          <w:tcPr>
            <w:tcW w:w="3790" w:type="dxa"/>
            <w:gridSpan w:val="2"/>
            <w:vAlign w:val="center"/>
          </w:tcPr>
          <w:p w:rsidR="00BF3A3C" w:rsidRPr="00F537EB" w:rsidRDefault="00BF3A3C" w:rsidP="00957617">
            <w:pPr>
              <w:pStyle w:val="TAL"/>
              <w:rPr>
                <w:ins w:id="4397" w:author="yoonoh-b" w:date="2020-11-16T09:15:00Z"/>
              </w:rPr>
            </w:pPr>
            <w:ins w:id="4398" w:author="yoonoh-b" w:date="2020-11-16T09:15:00Z">
              <w:r w:rsidRPr="00F537EB">
                <w:t>sl-TimeResource-r16</w:t>
              </w:r>
              <w:r>
                <w:t xml:space="preserve"> </w:t>
              </w:r>
              <w:r w:rsidRPr="00B93C63">
                <w:t xml:space="preserve">included in </w:t>
              </w:r>
              <w:r w:rsidRPr="00F537EB">
                <w:t>SL-</w:t>
              </w:r>
              <w:proofErr w:type="spellStart"/>
              <w:r w:rsidRPr="00F537EB">
                <w:t>ResourcePool</w:t>
              </w:r>
              <w:proofErr w:type="spellEnd"/>
              <w:r>
                <w:t xml:space="preserve"> </w:t>
              </w:r>
              <w:r w:rsidRPr="00B93C63">
                <w:t xml:space="preserve">in </w:t>
              </w:r>
              <w:r w:rsidRPr="00F537EB">
                <w:t>sl-RxPool-r16</w:t>
              </w:r>
            </w:ins>
          </w:p>
        </w:tc>
        <w:tc>
          <w:tcPr>
            <w:tcW w:w="709" w:type="dxa"/>
          </w:tcPr>
          <w:p w:rsidR="00BF3A3C" w:rsidRPr="00B93C63" w:rsidRDefault="00BF3A3C" w:rsidP="00957617">
            <w:pPr>
              <w:pStyle w:val="TAC"/>
              <w:rPr>
                <w:ins w:id="4399" w:author="yoonoh-b" w:date="2020-11-16T09:15:00Z"/>
                <w:rFonts w:eastAsia="Calibri" w:cs="Arial"/>
                <w:lang w:eastAsia="ja-JP"/>
              </w:rPr>
            </w:pPr>
          </w:p>
        </w:tc>
        <w:tc>
          <w:tcPr>
            <w:tcW w:w="2834" w:type="dxa"/>
          </w:tcPr>
          <w:p w:rsidR="00BF3A3C" w:rsidRDefault="00BF3A3C" w:rsidP="00957617">
            <w:pPr>
              <w:pStyle w:val="TAL"/>
              <w:jc w:val="center"/>
              <w:rPr>
                <w:ins w:id="4400" w:author="yoonoh-b" w:date="2020-11-16T09:15:00Z"/>
                <w:rFonts w:cs="Arial"/>
              </w:rPr>
            </w:pPr>
            <w:ins w:id="4401" w:author="yoonoh-b" w:date="2020-11-16T09:15:00Z">
              <w:r>
                <w:rPr>
                  <w:rFonts w:cs="Arial"/>
                </w:rPr>
                <w:t>11111111111111111111</w:t>
              </w:r>
            </w:ins>
          </w:p>
        </w:tc>
        <w:tc>
          <w:tcPr>
            <w:tcW w:w="2514" w:type="dxa"/>
          </w:tcPr>
          <w:p w:rsidR="00BF3A3C" w:rsidRPr="00F537EB" w:rsidRDefault="00BF3A3C" w:rsidP="00F57F2F">
            <w:pPr>
              <w:pStyle w:val="TAC"/>
              <w:jc w:val="left"/>
              <w:rPr>
                <w:ins w:id="4402" w:author="yoonoh-b" w:date="2020-11-16T09:15:00Z"/>
                <w:bCs/>
                <w:kern w:val="2"/>
                <w:lang w:eastAsia="en-GB"/>
              </w:rPr>
            </w:pPr>
            <w:ins w:id="4403" w:author="yoonoh-b" w:date="2020-11-16T09:15:00Z">
              <w:r w:rsidRPr="00F537EB">
                <w:rPr>
                  <w:bCs/>
                  <w:kern w:val="2"/>
                  <w:lang w:eastAsia="en-GB"/>
                </w:rPr>
                <w:t xml:space="preserve">Indicates the time resource of resource pool within </w:t>
              </w:r>
              <w:proofErr w:type="spellStart"/>
              <w:r w:rsidRPr="00F537EB">
                <w:rPr>
                  <w:bCs/>
                  <w:i/>
                  <w:iCs/>
                  <w:kern w:val="2"/>
                  <w:lang w:eastAsia="en-GB"/>
                </w:rPr>
                <w:t>sl</w:t>
              </w:r>
              <w:proofErr w:type="spellEnd"/>
              <w:r w:rsidRPr="00F537EB">
                <w:rPr>
                  <w:bCs/>
                  <w:i/>
                  <w:iCs/>
                  <w:kern w:val="2"/>
                  <w:lang w:eastAsia="en-GB"/>
                </w:rPr>
                <w:t>-Period</w:t>
              </w:r>
              <w:r w:rsidRPr="00F537EB">
                <w:rPr>
                  <w:bCs/>
                  <w:kern w:val="2"/>
                  <w:lang w:eastAsia="en-GB"/>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Rx pool.</w:t>
              </w:r>
            </w:ins>
          </w:p>
        </w:tc>
      </w:tr>
      <w:tr w:rsidR="00BF3A3C" w:rsidRPr="00B93C63" w:rsidTr="00957617">
        <w:trPr>
          <w:ins w:id="4404" w:author="yoonoh-b" w:date="2020-11-16T09:15:00Z"/>
        </w:trPr>
        <w:tc>
          <w:tcPr>
            <w:tcW w:w="3790" w:type="dxa"/>
            <w:gridSpan w:val="2"/>
            <w:vAlign w:val="center"/>
          </w:tcPr>
          <w:p w:rsidR="00BF3A3C" w:rsidRPr="00B93C63" w:rsidRDefault="00BF3A3C" w:rsidP="00957617">
            <w:pPr>
              <w:pStyle w:val="TAL"/>
              <w:rPr>
                <w:ins w:id="4405" w:author="yoonoh-b" w:date="2020-11-16T09:15:00Z"/>
              </w:rPr>
            </w:pPr>
            <w:ins w:id="4406" w:author="yoonoh-b" w:date="2020-11-16T09:15:00Z">
              <w:r w:rsidRPr="00F537EB">
                <w:t>sl-NumSubchannel-r16</w:t>
              </w:r>
              <w:r>
                <w:t xml:space="preserve"> </w:t>
              </w:r>
              <w:r w:rsidRPr="00B93C63">
                <w:t xml:space="preserve">included in </w:t>
              </w:r>
              <w:r w:rsidRPr="00F537EB">
                <w:t>SL-</w:t>
              </w:r>
              <w:proofErr w:type="spellStart"/>
              <w:r w:rsidRPr="00F537EB">
                <w:t>ResourcePool</w:t>
              </w:r>
              <w:proofErr w:type="spellEnd"/>
            </w:ins>
          </w:p>
        </w:tc>
        <w:tc>
          <w:tcPr>
            <w:tcW w:w="709" w:type="dxa"/>
          </w:tcPr>
          <w:p w:rsidR="00BF3A3C" w:rsidRPr="00B93C63" w:rsidRDefault="00BF3A3C" w:rsidP="00957617">
            <w:pPr>
              <w:pStyle w:val="TAC"/>
              <w:rPr>
                <w:ins w:id="4407" w:author="yoonoh-b" w:date="2020-11-16T09:15:00Z"/>
                <w:rFonts w:eastAsia="Calibri" w:cs="Arial"/>
                <w:lang w:eastAsia="ja-JP"/>
              </w:rPr>
            </w:pPr>
          </w:p>
        </w:tc>
        <w:tc>
          <w:tcPr>
            <w:tcW w:w="2834" w:type="dxa"/>
          </w:tcPr>
          <w:p w:rsidR="00BF3A3C" w:rsidRPr="00B93C63" w:rsidRDefault="00BF3A3C" w:rsidP="00957617">
            <w:pPr>
              <w:pStyle w:val="TAL"/>
              <w:jc w:val="center"/>
              <w:rPr>
                <w:ins w:id="4408" w:author="yoonoh-b" w:date="2020-11-16T09:15:00Z"/>
                <w:rFonts w:cs="Arial"/>
                <w:lang w:eastAsia="zh-CN"/>
              </w:rPr>
            </w:pPr>
            <w:ins w:id="4409" w:author="yoonoh-b" w:date="2020-11-16T09:15:00Z">
              <w:r>
                <w:rPr>
                  <w:rFonts w:cs="Arial"/>
                  <w:lang w:eastAsia="zh-CN"/>
                </w:rPr>
                <w:t>1</w:t>
              </w:r>
            </w:ins>
          </w:p>
        </w:tc>
        <w:tc>
          <w:tcPr>
            <w:tcW w:w="2514" w:type="dxa"/>
          </w:tcPr>
          <w:p w:rsidR="00BF3A3C" w:rsidRPr="00B93C63" w:rsidRDefault="00BF3A3C" w:rsidP="00957617">
            <w:pPr>
              <w:pStyle w:val="TAC"/>
              <w:jc w:val="left"/>
              <w:rPr>
                <w:ins w:id="4410" w:author="yoonoh-b" w:date="2020-11-16T09:15:00Z"/>
                <w:bCs/>
                <w:noProof/>
                <w:lang w:eastAsia="zh-CN"/>
              </w:rPr>
            </w:pPr>
            <w:ins w:id="4411" w:author="yoonoh-b" w:date="2020-11-16T09:15:00Z">
              <w:r w:rsidRPr="00F537EB">
                <w:rPr>
                  <w:bCs/>
                  <w:kern w:val="2"/>
                  <w:lang w:eastAsia="en-GB"/>
                </w:rPr>
                <w:t xml:space="preserve">Indicates the number of </w:t>
              </w:r>
              <w:proofErr w:type="spellStart"/>
              <w:r w:rsidRPr="00F537EB">
                <w:rPr>
                  <w:bCs/>
                  <w:kern w:val="2"/>
                  <w:lang w:eastAsia="en-GB"/>
                </w:rPr>
                <w:t>subchannels</w:t>
              </w:r>
              <w:proofErr w:type="spellEnd"/>
              <w:r w:rsidRPr="00F537EB">
                <w:rPr>
                  <w:bCs/>
                  <w:kern w:val="2"/>
                  <w:lang w:eastAsia="en-GB"/>
                </w:rPr>
                <w:t xml:space="preserve"> in the corresponding resource pool, which consists of contiguous PRBs only</w:t>
              </w:r>
            </w:ins>
          </w:p>
        </w:tc>
      </w:tr>
      <w:tr w:rsidR="00BF3A3C" w:rsidRPr="00B93C63" w:rsidTr="00957617">
        <w:trPr>
          <w:ins w:id="4412" w:author="yoonoh-b" w:date="2020-11-16T09:15:00Z"/>
        </w:trPr>
        <w:tc>
          <w:tcPr>
            <w:tcW w:w="3790" w:type="dxa"/>
            <w:gridSpan w:val="2"/>
            <w:vAlign w:val="center"/>
          </w:tcPr>
          <w:p w:rsidR="00BF3A3C" w:rsidRPr="00B93C63" w:rsidRDefault="00BF3A3C" w:rsidP="00957617">
            <w:pPr>
              <w:pStyle w:val="TAL"/>
              <w:rPr>
                <w:ins w:id="4413" w:author="yoonoh-b" w:date="2020-11-16T09:15:00Z"/>
                <w:lang w:eastAsia="zh-CN"/>
              </w:rPr>
            </w:pPr>
            <w:ins w:id="4414" w:author="yoonoh-b" w:date="2020-11-16T09:15:00Z">
              <w:r w:rsidRPr="00F537EB">
                <w:t>sl-SubchannelSize-r16</w:t>
              </w:r>
              <w:r>
                <w:t xml:space="preserve"> </w:t>
              </w:r>
              <w:r w:rsidRPr="00B93C63">
                <w:t xml:space="preserve">included in </w:t>
              </w:r>
              <w:r w:rsidRPr="00F537EB">
                <w:t>SL-</w:t>
              </w:r>
              <w:proofErr w:type="spellStart"/>
              <w:r w:rsidRPr="00F537EB">
                <w:t>ResourcePool</w:t>
              </w:r>
              <w:proofErr w:type="spellEnd"/>
            </w:ins>
          </w:p>
        </w:tc>
        <w:tc>
          <w:tcPr>
            <w:tcW w:w="709" w:type="dxa"/>
          </w:tcPr>
          <w:p w:rsidR="00BF3A3C" w:rsidRPr="00B93C63" w:rsidRDefault="00BF3A3C" w:rsidP="00957617">
            <w:pPr>
              <w:pStyle w:val="TAC"/>
              <w:rPr>
                <w:ins w:id="4415" w:author="yoonoh-b" w:date="2020-11-16T09:15:00Z"/>
                <w:rFonts w:eastAsia="Calibri" w:cs="Arial"/>
                <w:lang w:eastAsia="ja-JP"/>
              </w:rPr>
            </w:pPr>
          </w:p>
        </w:tc>
        <w:tc>
          <w:tcPr>
            <w:tcW w:w="2834" w:type="dxa"/>
          </w:tcPr>
          <w:p w:rsidR="00BF3A3C" w:rsidRPr="00B93C63" w:rsidRDefault="00BF3A3C" w:rsidP="00957617">
            <w:pPr>
              <w:pStyle w:val="TAL"/>
              <w:jc w:val="center"/>
              <w:rPr>
                <w:ins w:id="4416" w:author="yoonoh-b" w:date="2020-11-16T09:15:00Z"/>
                <w:rFonts w:cs="Arial"/>
                <w:lang w:eastAsia="zh-CN"/>
              </w:rPr>
            </w:pPr>
            <w:ins w:id="4417" w:author="yoonoh-b" w:date="2020-11-16T09:15:00Z">
              <w:r w:rsidRPr="00B93C63">
                <w:rPr>
                  <w:rFonts w:cs="Arial" w:hint="eastAsia"/>
                  <w:lang w:eastAsia="zh-CN"/>
                </w:rPr>
                <w:t>1</w:t>
              </w:r>
              <w:r>
                <w:rPr>
                  <w:rFonts w:cs="Arial"/>
                  <w:lang w:eastAsia="zh-CN"/>
                </w:rPr>
                <w:t>0</w:t>
              </w:r>
            </w:ins>
          </w:p>
        </w:tc>
        <w:tc>
          <w:tcPr>
            <w:tcW w:w="2514" w:type="dxa"/>
          </w:tcPr>
          <w:p w:rsidR="00BF3A3C" w:rsidRPr="00B93C63" w:rsidRDefault="00BF3A3C" w:rsidP="00957617">
            <w:pPr>
              <w:pStyle w:val="TAC"/>
              <w:jc w:val="left"/>
              <w:rPr>
                <w:ins w:id="4418" w:author="yoonoh-b" w:date="2020-11-16T09:15:00Z"/>
                <w:bCs/>
                <w:noProof/>
                <w:lang w:eastAsia="zh-CN"/>
              </w:rPr>
            </w:pPr>
            <w:ins w:id="4419" w:author="yoonoh-b" w:date="2020-11-16T09:15:00Z">
              <w:r w:rsidRPr="00F537EB">
                <w:rPr>
                  <w:bCs/>
                  <w:kern w:val="2"/>
                  <w:lang w:eastAsia="en-GB"/>
                </w:rPr>
                <w:t>Indicates the minimum granularity in frequency domain for the sensing for PSSCH resource selection in the unit of PRB</w:t>
              </w:r>
            </w:ins>
          </w:p>
        </w:tc>
      </w:tr>
      <w:tr w:rsidR="00BF3A3C" w:rsidRPr="00B93C63" w:rsidTr="00957617">
        <w:trPr>
          <w:ins w:id="4420" w:author="yoonoh-b" w:date="2020-11-16T09:15:00Z"/>
        </w:trPr>
        <w:tc>
          <w:tcPr>
            <w:tcW w:w="3790" w:type="dxa"/>
            <w:gridSpan w:val="2"/>
            <w:vAlign w:val="center"/>
          </w:tcPr>
          <w:p w:rsidR="00BF3A3C" w:rsidRPr="00F537EB" w:rsidRDefault="00BF3A3C" w:rsidP="00957617">
            <w:pPr>
              <w:pStyle w:val="TAL"/>
              <w:rPr>
                <w:ins w:id="4421" w:author="yoonoh-b" w:date="2020-11-16T09:15:00Z"/>
              </w:rPr>
            </w:pPr>
            <w:ins w:id="4422" w:author="yoonoh-b" w:date="2020-11-16T09:15:00Z">
              <w:r>
                <w:t>sl-S</w:t>
              </w:r>
              <w:r w:rsidRPr="00B93C63">
                <w:t>tartRB-Subchannel-r1</w:t>
              </w:r>
              <w:r>
                <w:t>6</w:t>
              </w:r>
              <w:r w:rsidRPr="00B93C63">
                <w:t xml:space="preserve"> 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423" w:author="yoonoh-b" w:date="2020-11-16T09:15:00Z"/>
                <w:rFonts w:eastAsia="Calibri" w:cs="Arial"/>
                <w:lang w:eastAsia="ja-JP"/>
              </w:rPr>
            </w:pPr>
          </w:p>
        </w:tc>
        <w:tc>
          <w:tcPr>
            <w:tcW w:w="2834" w:type="dxa"/>
            <w:vAlign w:val="center"/>
          </w:tcPr>
          <w:p w:rsidR="00BF3A3C" w:rsidRPr="00B93C63" w:rsidRDefault="00BF3A3C" w:rsidP="00957617">
            <w:pPr>
              <w:pStyle w:val="TAL"/>
              <w:jc w:val="center"/>
              <w:rPr>
                <w:ins w:id="4424" w:author="yoonoh-b" w:date="2020-11-16T09:15:00Z"/>
                <w:rFonts w:cs="Arial"/>
                <w:lang w:eastAsia="zh-CN"/>
              </w:rPr>
            </w:pPr>
            <w:ins w:id="4425" w:author="yoonoh-b" w:date="2020-11-16T09:15:00Z">
              <w:r>
                <w:rPr>
                  <w:rFonts w:cs="Arial"/>
                  <w:lang w:eastAsia="zh-CN"/>
                </w:rPr>
                <w:t>10</w:t>
              </w:r>
            </w:ins>
          </w:p>
        </w:tc>
        <w:tc>
          <w:tcPr>
            <w:tcW w:w="2514" w:type="dxa"/>
            <w:vAlign w:val="center"/>
          </w:tcPr>
          <w:p w:rsidR="00BF3A3C" w:rsidRPr="00F537EB" w:rsidRDefault="00BF3A3C" w:rsidP="00957617">
            <w:pPr>
              <w:pStyle w:val="TAC"/>
              <w:jc w:val="left"/>
              <w:rPr>
                <w:ins w:id="4426" w:author="yoonoh-b" w:date="2020-11-16T09:15:00Z"/>
                <w:bCs/>
                <w:kern w:val="2"/>
                <w:lang w:eastAsia="en-GB"/>
              </w:rPr>
            </w:pPr>
            <w:ins w:id="4427" w:author="yoonoh-b" w:date="2020-11-16T09:15:00Z">
              <w:r w:rsidRPr="00B93C63">
                <w:rPr>
                  <w:bCs/>
                  <w:noProof/>
                  <w:lang w:eastAsia="zh-CN"/>
                </w:rPr>
                <w:t>Indicates t</w:t>
              </w:r>
              <w:r w:rsidRPr="00B93C63">
                <w:rPr>
                  <w:bCs/>
                  <w:noProof/>
                </w:rPr>
                <w:t>he lowest RB index of the subchannel with the lowest index</w:t>
              </w:r>
              <w:r w:rsidRPr="00B93C63">
                <w:rPr>
                  <w:bCs/>
                  <w:noProof/>
                  <w:lang w:eastAsia="zh-CN"/>
                </w:rPr>
                <w:t>.</w:t>
              </w:r>
            </w:ins>
          </w:p>
        </w:tc>
      </w:tr>
      <w:tr w:rsidR="00BF3A3C" w:rsidRPr="00B93C63" w:rsidTr="00957617">
        <w:trPr>
          <w:ins w:id="4428" w:author="yoonoh-b" w:date="2020-11-16T09:15:00Z"/>
        </w:trPr>
        <w:tc>
          <w:tcPr>
            <w:tcW w:w="3790" w:type="dxa"/>
            <w:gridSpan w:val="2"/>
          </w:tcPr>
          <w:p w:rsidR="00BF3A3C" w:rsidRPr="00B93C63" w:rsidRDefault="00BF3A3C" w:rsidP="00957617">
            <w:pPr>
              <w:pStyle w:val="TAL"/>
              <w:rPr>
                <w:ins w:id="4429" w:author="yoonoh-b" w:date="2020-11-16T09:15:00Z"/>
                <w:rFonts w:eastAsia="Calibri" w:cs="Arial"/>
                <w:szCs w:val="22"/>
                <w:lang w:eastAsia="ja-JP"/>
              </w:rPr>
            </w:pPr>
            <w:ins w:id="4430" w:author="yoonoh-b" w:date="2020-11-16T09:15:00Z">
              <w:r w:rsidRPr="00B93C63">
                <w:rPr>
                  <w:rFonts w:cs="Arial"/>
                  <w:lang w:eastAsia="ja-JP"/>
                </w:rPr>
                <w:t xml:space="preserve">Number of Active </w:t>
              </w:r>
              <w:proofErr w:type="spellStart"/>
              <w:r w:rsidRPr="00B93C63">
                <w:rPr>
                  <w:rFonts w:cs="Arial"/>
                  <w:lang w:eastAsia="ja-JP"/>
                </w:rPr>
                <w:t>Sidelink</w:t>
              </w:r>
              <w:proofErr w:type="spellEnd"/>
              <w:r w:rsidRPr="00B93C63">
                <w:rPr>
                  <w:rFonts w:cs="Arial"/>
                  <w:lang w:eastAsia="ja-JP"/>
                </w:rPr>
                <w:t xml:space="preserve"> UEs</w:t>
              </w:r>
            </w:ins>
          </w:p>
        </w:tc>
        <w:tc>
          <w:tcPr>
            <w:tcW w:w="709" w:type="dxa"/>
          </w:tcPr>
          <w:p w:rsidR="00BF3A3C" w:rsidRPr="00B93C63" w:rsidRDefault="00BF3A3C" w:rsidP="00957617">
            <w:pPr>
              <w:pStyle w:val="TAC"/>
              <w:rPr>
                <w:ins w:id="4431" w:author="yoonoh-b" w:date="2020-11-16T09:15:00Z"/>
                <w:rFonts w:eastAsia="Calibri" w:cs="Arial"/>
                <w:lang w:eastAsia="ja-JP"/>
              </w:rPr>
            </w:pPr>
          </w:p>
        </w:tc>
        <w:tc>
          <w:tcPr>
            <w:tcW w:w="2834" w:type="dxa"/>
          </w:tcPr>
          <w:p w:rsidR="00BF3A3C" w:rsidRPr="00B93C63" w:rsidRDefault="00BF3A3C" w:rsidP="00957617">
            <w:pPr>
              <w:pStyle w:val="TAC"/>
              <w:rPr>
                <w:ins w:id="4432" w:author="yoonoh-b" w:date="2020-11-16T09:15:00Z"/>
                <w:rFonts w:eastAsia="Calibri" w:cs="Arial"/>
                <w:lang w:eastAsia="ja-JP"/>
              </w:rPr>
            </w:pPr>
            <w:ins w:id="4433" w:author="yoonoh-b" w:date="2020-11-16T09:15:00Z">
              <w:r>
                <w:rPr>
                  <w:rFonts w:eastAsia="Calibri" w:cs="Arial"/>
                  <w:lang w:eastAsia="ja-JP"/>
                </w:rPr>
                <w:t>1</w:t>
              </w:r>
            </w:ins>
          </w:p>
        </w:tc>
        <w:tc>
          <w:tcPr>
            <w:tcW w:w="2514" w:type="dxa"/>
          </w:tcPr>
          <w:p w:rsidR="00BF3A3C" w:rsidRPr="00B93C63" w:rsidRDefault="00BF3A3C" w:rsidP="00957617">
            <w:pPr>
              <w:pStyle w:val="TAC"/>
              <w:jc w:val="left"/>
              <w:rPr>
                <w:ins w:id="4434" w:author="yoonoh-b" w:date="2020-11-16T09:15:00Z"/>
                <w:rFonts w:eastAsia="Calibri" w:cs="Arial"/>
                <w:lang w:eastAsia="ja-JP"/>
              </w:rPr>
            </w:pPr>
          </w:p>
        </w:tc>
      </w:tr>
      <w:tr w:rsidR="00BF3A3C" w:rsidRPr="00B93C63" w:rsidTr="00957617">
        <w:trPr>
          <w:ins w:id="4435" w:author="yoonoh-b" w:date="2020-11-16T09:15:00Z"/>
        </w:trPr>
        <w:tc>
          <w:tcPr>
            <w:tcW w:w="3790" w:type="dxa"/>
            <w:gridSpan w:val="2"/>
            <w:vAlign w:val="center"/>
          </w:tcPr>
          <w:p w:rsidR="00BF3A3C" w:rsidRPr="00B93C63" w:rsidRDefault="00BF3A3C" w:rsidP="00957617">
            <w:pPr>
              <w:pStyle w:val="TAC"/>
              <w:jc w:val="left"/>
              <w:rPr>
                <w:ins w:id="4436" w:author="yoonoh-b" w:date="2020-11-16T09:15:00Z"/>
                <w:rFonts w:cs="Arial"/>
                <w:lang w:eastAsia="zh-CN"/>
              </w:rPr>
            </w:pPr>
            <w:ins w:id="4437" w:author="yoonoh-b" w:date="2020-11-16T09:15:00Z">
              <w:r w:rsidRPr="00B93C63">
                <w:rPr>
                  <w:rFonts w:eastAsia="맑은 고딕"/>
                  <w:i/>
                </w:rPr>
                <w:t>SL-</w:t>
              </w:r>
              <w:proofErr w:type="spellStart"/>
              <w:r w:rsidRPr="00B93C63">
                <w:rPr>
                  <w:rFonts w:eastAsia="맑은 고딕"/>
                  <w:i/>
                </w:rPr>
                <w:t>ThresPSSCH</w:t>
              </w:r>
              <w:proofErr w:type="spellEnd"/>
              <w:r w:rsidRPr="00B93C63">
                <w:rPr>
                  <w:rFonts w:eastAsia="맑은 고딕"/>
                  <w:i/>
                </w:rPr>
                <w:t>-RSRP</w:t>
              </w:r>
            </w:ins>
          </w:p>
        </w:tc>
        <w:tc>
          <w:tcPr>
            <w:tcW w:w="709" w:type="dxa"/>
          </w:tcPr>
          <w:p w:rsidR="00BF3A3C" w:rsidRPr="00B93C63" w:rsidRDefault="00BF3A3C" w:rsidP="00957617">
            <w:pPr>
              <w:pStyle w:val="TAC"/>
              <w:rPr>
                <w:ins w:id="4438" w:author="yoonoh-b" w:date="2020-11-16T09:15:00Z"/>
                <w:rFonts w:eastAsia="Calibri" w:cs="Arial"/>
                <w:lang w:eastAsia="ja-JP"/>
              </w:rPr>
            </w:pPr>
          </w:p>
        </w:tc>
        <w:tc>
          <w:tcPr>
            <w:tcW w:w="2834" w:type="dxa"/>
            <w:vAlign w:val="center"/>
          </w:tcPr>
          <w:p w:rsidR="00BF3A3C" w:rsidRPr="00B93C63" w:rsidRDefault="00BF3A3C" w:rsidP="00957617">
            <w:pPr>
              <w:pStyle w:val="TAC"/>
              <w:rPr>
                <w:ins w:id="4439" w:author="yoonoh-b" w:date="2020-11-16T09:15:00Z"/>
                <w:rFonts w:cs="Arial"/>
                <w:lang w:eastAsia="zh-CN"/>
              </w:rPr>
            </w:pPr>
            <w:ins w:id="4440" w:author="yoonoh-b" w:date="2020-11-16T09:15:00Z">
              <w:r w:rsidRPr="00B93C63">
                <w:rPr>
                  <w:rFonts w:cs="Arial"/>
                  <w:lang w:eastAsia="ja-JP"/>
                </w:rPr>
                <w:t>1</w:t>
              </w:r>
              <w:r w:rsidRPr="00B93C63">
                <w:rPr>
                  <w:rFonts w:cs="Arial" w:hint="eastAsia"/>
                  <w:lang w:eastAsia="zh-CN"/>
                </w:rPr>
                <w:t>2</w:t>
              </w:r>
            </w:ins>
          </w:p>
        </w:tc>
        <w:tc>
          <w:tcPr>
            <w:tcW w:w="2514" w:type="dxa"/>
            <w:vAlign w:val="center"/>
          </w:tcPr>
          <w:p w:rsidR="00BF3A3C" w:rsidRPr="00B93C63" w:rsidRDefault="00BF3A3C" w:rsidP="00F70ED0">
            <w:pPr>
              <w:pStyle w:val="TAC"/>
              <w:jc w:val="left"/>
              <w:rPr>
                <w:ins w:id="4441" w:author="yoonoh-b" w:date="2020-11-16T09:15:00Z"/>
                <w:rFonts w:cs="Arial"/>
                <w:lang w:eastAsia="ja-JP"/>
              </w:rPr>
            </w:pPr>
            <w:ins w:id="4442" w:author="yoonoh-b" w:date="2020-11-16T09:15:00Z">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proofErr w:type="spellStart"/>
              <w:r w:rsidRPr="00B93C63">
                <w:rPr>
                  <w:rFonts w:cs="Arial"/>
                  <w:lang w:eastAsia="ja-JP"/>
                </w:rPr>
                <w:t>dBm</w:t>
              </w:r>
              <w:proofErr w:type="spellEnd"/>
              <w:r w:rsidRPr="00B93C63">
                <w:rPr>
                  <w:rFonts w:cs="Arial"/>
                  <w:lang w:eastAsia="ja-JP"/>
                </w:rPr>
                <w:t xml:space="preserve"> as defined in Section 6.3.8 in TS3</w:t>
              </w:r>
              <w:r>
                <w:rPr>
                  <w:rFonts w:cs="Arial"/>
                  <w:lang w:eastAsia="ja-JP"/>
                </w:rPr>
                <w:t>8</w:t>
              </w:r>
              <w:r w:rsidRPr="00B93C63">
                <w:rPr>
                  <w:rFonts w:cs="Arial"/>
                  <w:lang w:eastAsia="ja-JP"/>
                </w:rPr>
                <w:t>.331</w:t>
              </w:r>
            </w:ins>
            <w:ins w:id="4443" w:author="yoonoh-b" w:date="2020-12-02T12:43:00Z">
              <w:r w:rsidR="00F70ED0">
                <w:rPr>
                  <w:rFonts w:cs="Arial"/>
                  <w:lang w:eastAsia="ja-JP"/>
                </w:rPr>
                <w:t>[2]</w:t>
              </w:r>
            </w:ins>
          </w:p>
        </w:tc>
      </w:tr>
      <w:tr w:rsidR="00BF3A3C" w:rsidRPr="00B93C63" w:rsidTr="00957617">
        <w:trPr>
          <w:ins w:id="4444" w:author="yoonoh-b" w:date="2020-11-16T09:15:00Z"/>
        </w:trPr>
        <w:tc>
          <w:tcPr>
            <w:tcW w:w="1241" w:type="dxa"/>
            <w:vMerge w:val="restart"/>
            <w:vAlign w:val="center"/>
          </w:tcPr>
          <w:p w:rsidR="00BF3A3C" w:rsidRPr="00B93C63" w:rsidRDefault="00BF3A3C" w:rsidP="00957617">
            <w:pPr>
              <w:pStyle w:val="TAL"/>
              <w:rPr>
                <w:ins w:id="4445" w:author="yoonoh-b" w:date="2020-11-16T09:15:00Z"/>
                <w:rFonts w:eastAsia="Calibri" w:cs="Arial"/>
                <w:szCs w:val="22"/>
                <w:lang w:eastAsia="ja-JP"/>
              </w:rPr>
            </w:pPr>
            <w:ins w:id="4446" w:author="yoonoh-b" w:date="2020-11-16T09:15: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UEs</w:t>
              </w:r>
            </w:ins>
          </w:p>
        </w:tc>
        <w:tc>
          <w:tcPr>
            <w:tcW w:w="2549" w:type="dxa"/>
            <w:vAlign w:val="center"/>
          </w:tcPr>
          <w:p w:rsidR="00BF3A3C" w:rsidRPr="00B93C63" w:rsidRDefault="00BF3A3C" w:rsidP="00957617">
            <w:pPr>
              <w:pStyle w:val="TAL"/>
              <w:rPr>
                <w:ins w:id="4447" w:author="yoonoh-b" w:date="2020-11-16T09:15:00Z"/>
                <w:rFonts w:eastAsia="Calibri" w:cs="Arial"/>
                <w:szCs w:val="22"/>
                <w:lang w:eastAsia="ja-JP"/>
              </w:rPr>
            </w:pPr>
            <w:ins w:id="4448" w:author="yoonoh-b" w:date="2020-11-16T09:15: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w:t>
              </w:r>
              <w:proofErr w:type="spellStart"/>
              <w:r w:rsidRPr="00B93C63">
                <w:rPr>
                  <w:rFonts w:cs="Arial"/>
                  <w:lang w:eastAsia="ja-JP"/>
                </w:rPr>
                <w:t>preconfiguration</w:t>
              </w:r>
              <w:proofErr w:type="spellEnd"/>
            </w:ins>
          </w:p>
        </w:tc>
        <w:tc>
          <w:tcPr>
            <w:tcW w:w="709" w:type="dxa"/>
            <w:vAlign w:val="center"/>
          </w:tcPr>
          <w:p w:rsidR="00BF3A3C" w:rsidRPr="00B93C63" w:rsidRDefault="00BF3A3C" w:rsidP="00957617">
            <w:pPr>
              <w:pStyle w:val="TAC"/>
              <w:rPr>
                <w:ins w:id="4449" w:author="yoonoh-b" w:date="2020-11-16T09:15:00Z"/>
                <w:rFonts w:eastAsia="Calibri" w:cs="Arial"/>
                <w:lang w:eastAsia="ja-JP"/>
              </w:rPr>
            </w:pPr>
          </w:p>
        </w:tc>
        <w:tc>
          <w:tcPr>
            <w:tcW w:w="2834" w:type="dxa"/>
            <w:vAlign w:val="center"/>
          </w:tcPr>
          <w:p w:rsidR="00BF3A3C" w:rsidRPr="000715C1" w:rsidRDefault="00BF3A3C" w:rsidP="003C47FA">
            <w:pPr>
              <w:pStyle w:val="TAC"/>
              <w:rPr>
                <w:ins w:id="4450" w:author="yoonoh-b" w:date="2020-11-16T09:15:00Z"/>
                <w:rFonts w:eastAsia="SimSun" w:cs="Arial"/>
                <w:lang w:eastAsia="ja-JP"/>
              </w:rPr>
            </w:pPr>
            <w:ins w:id="4451" w:author="yoonoh-b" w:date="2020-11-16T09:15:00Z">
              <w:r w:rsidRPr="00B93C63">
                <w:rPr>
                  <w:rFonts w:cs="Arial"/>
                  <w:lang w:eastAsia="ja-JP"/>
                </w:rPr>
                <w:t>As specified in Table A.3</w:t>
              </w:r>
              <w:r>
                <w:rPr>
                  <w:rFonts w:cs="Arial"/>
                  <w:lang w:eastAsia="ja-JP"/>
                </w:rPr>
                <w:t>.</w:t>
              </w:r>
            </w:ins>
            <w:ins w:id="4452" w:author="yoonoh-b" w:date="2021-01-14T08:27:00Z">
              <w:del w:id="4453" w:author="Additional Changes RAN4#98-e" w:date="2021-01-14T08:32:00Z">
                <w:r w:rsidR="00FE0CCB" w:rsidDel="00FE0CCB">
                  <w:rPr>
                    <w:rFonts w:cs="Arial"/>
                    <w:lang w:eastAsia="ja-JP"/>
                  </w:rPr>
                  <w:delText>19</w:delText>
                </w:r>
              </w:del>
            </w:ins>
            <w:ins w:id="4454" w:author="Additional Changes RAN4#98-e" w:date="2021-01-14T08:32:00Z">
              <w:r w:rsidR="00FE0CCB">
                <w:rPr>
                  <w:rFonts w:cs="Arial"/>
                  <w:lang w:eastAsia="ja-JP"/>
                </w:rPr>
                <w:t>21</w:t>
              </w:r>
            </w:ins>
            <w:ins w:id="4455" w:author="yoonoh-b" w:date="2020-11-16T09:15:00Z">
              <w:r w:rsidRPr="00B93C63">
                <w:rPr>
                  <w:rFonts w:cs="Arial"/>
                  <w:lang w:eastAsia="ja-JP"/>
                </w:rPr>
                <w:t>.2-1</w:t>
              </w:r>
              <w:r>
                <w:rPr>
                  <w:rFonts w:cs="Arial"/>
                  <w:lang w:eastAsia="ja-JP"/>
                </w:rPr>
                <w:t xml:space="preserve"> and </w:t>
              </w:r>
              <w:r w:rsidRPr="00B93C63">
                <w:rPr>
                  <w:rFonts w:cs="Arial"/>
                  <w:lang w:eastAsia="ja-JP"/>
                </w:rPr>
                <w:t>A.3.</w:t>
              </w:r>
            </w:ins>
            <w:ins w:id="4456" w:author="yoonoh-b" w:date="2021-01-14T08:27:00Z">
              <w:del w:id="4457" w:author="Additional Changes RAN4#98-e" w:date="2021-01-14T08:32:00Z">
                <w:r w:rsidR="00FE0CCB" w:rsidDel="00FE0CCB">
                  <w:rPr>
                    <w:rFonts w:cs="Arial"/>
                    <w:lang w:eastAsia="ja-JP"/>
                  </w:rPr>
                  <w:delText>19</w:delText>
                </w:r>
              </w:del>
            </w:ins>
            <w:ins w:id="4458" w:author="Additional Changes RAN4#98-e" w:date="2021-01-14T08:32:00Z">
              <w:r w:rsidR="00FE0CCB">
                <w:rPr>
                  <w:rFonts w:cs="Arial"/>
                  <w:lang w:eastAsia="ja-JP"/>
                </w:rPr>
                <w:t>21</w:t>
              </w:r>
            </w:ins>
            <w:ins w:id="4459" w:author="yoonoh-b" w:date="2020-11-16T09:15:00Z">
              <w:r w:rsidRPr="00B93C63">
                <w:rPr>
                  <w:rFonts w:cs="Arial"/>
                  <w:lang w:eastAsia="ja-JP"/>
                </w:rPr>
                <w:t>.2-</w:t>
              </w:r>
              <w:r>
                <w:rPr>
                  <w:rFonts w:cs="Arial"/>
                  <w:lang w:eastAsia="ja-JP"/>
                </w:rPr>
                <w:t>3</w:t>
              </w:r>
            </w:ins>
          </w:p>
        </w:tc>
        <w:tc>
          <w:tcPr>
            <w:tcW w:w="2514" w:type="dxa"/>
            <w:vAlign w:val="center"/>
          </w:tcPr>
          <w:p w:rsidR="00BF3A3C" w:rsidRPr="00B93C63" w:rsidRDefault="00BF3A3C" w:rsidP="00957617">
            <w:pPr>
              <w:pStyle w:val="TAC"/>
              <w:jc w:val="left"/>
              <w:rPr>
                <w:ins w:id="4460" w:author="yoonoh-b" w:date="2020-11-16T09:15:00Z"/>
                <w:rFonts w:eastAsia="Calibri" w:cs="Arial"/>
                <w:lang w:eastAsia="ja-JP"/>
              </w:rPr>
            </w:pPr>
            <w:ins w:id="4461" w:author="yoonoh-b" w:date="2020-11-16T09:15:00Z">
              <w:r w:rsidRPr="00B93C63">
                <w:rPr>
                  <w:rFonts w:eastAsia="Calibri" w:cs="Arial"/>
                  <w:lang w:eastAsia="ja-JP"/>
                </w:rPr>
                <w:t>IE values unless specified otherwise in this test.</w:t>
              </w:r>
            </w:ins>
          </w:p>
        </w:tc>
      </w:tr>
      <w:tr w:rsidR="00BF3A3C" w:rsidRPr="00B93C63" w:rsidTr="00957617">
        <w:trPr>
          <w:ins w:id="4462" w:author="yoonoh-b" w:date="2020-11-16T09:15:00Z"/>
        </w:trPr>
        <w:tc>
          <w:tcPr>
            <w:tcW w:w="1241" w:type="dxa"/>
            <w:vMerge/>
            <w:vAlign w:val="center"/>
          </w:tcPr>
          <w:p w:rsidR="00BF3A3C" w:rsidRPr="00B93C63" w:rsidRDefault="00BF3A3C" w:rsidP="00957617">
            <w:pPr>
              <w:pStyle w:val="TAL"/>
              <w:rPr>
                <w:ins w:id="4463" w:author="yoonoh-b" w:date="2020-11-16T09:15:00Z"/>
                <w:rFonts w:eastAsia="Calibri" w:cs="Arial"/>
                <w:szCs w:val="22"/>
                <w:lang w:eastAsia="ja-JP"/>
              </w:rPr>
            </w:pPr>
          </w:p>
        </w:tc>
        <w:tc>
          <w:tcPr>
            <w:tcW w:w="2549" w:type="dxa"/>
            <w:vAlign w:val="center"/>
          </w:tcPr>
          <w:p w:rsidR="00BF3A3C" w:rsidRPr="00B93C63" w:rsidRDefault="00BF3A3C" w:rsidP="00957617">
            <w:pPr>
              <w:pStyle w:val="TAC"/>
              <w:jc w:val="left"/>
              <w:rPr>
                <w:ins w:id="4464" w:author="yoonoh-b" w:date="2020-11-16T09:15:00Z"/>
                <w:rFonts w:cs="Arial"/>
                <w:lang w:eastAsia="ja-JP"/>
              </w:rPr>
            </w:pPr>
            <w:ins w:id="4465" w:author="yoonoh-b" w:date="2020-11-16T09:15:00Z">
              <w:r w:rsidRPr="00F537EB">
                <w:t>sl-TimeResource-r16</w:t>
              </w:r>
              <w:r>
                <w:t xml:space="preserve"> </w:t>
              </w:r>
              <w:r w:rsidRPr="00B93C63">
                <w:t xml:space="preserve">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466" w:author="yoonoh-b" w:date="2020-11-16T09:15:00Z"/>
                <w:rFonts w:eastAsia="Calibri" w:cs="Arial"/>
                <w:lang w:eastAsia="ja-JP"/>
              </w:rPr>
            </w:pPr>
          </w:p>
        </w:tc>
        <w:tc>
          <w:tcPr>
            <w:tcW w:w="2834" w:type="dxa"/>
            <w:vAlign w:val="center"/>
          </w:tcPr>
          <w:p w:rsidR="00BF3A3C" w:rsidRPr="00B93C63" w:rsidRDefault="00BF3A3C" w:rsidP="00957617">
            <w:pPr>
              <w:pStyle w:val="TAC"/>
              <w:rPr>
                <w:ins w:id="4467" w:author="yoonoh-b" w:date="2020-11-16T09:15:00Z"/>
                <w:rFonts w:cs="Arial"/>
                <w:lang w:eastAsia="ja-JP"/>
              </w:rPr>
            </w:pPr>
            <w:ins w:id="4468" w:author="yoonoh-b" w:date="2020-11-16T09:15:00Z">
              <w:r w:rsidRPr="00B93C63">
                <w:rPr>
                  <w:rFonts w:cs="Arial" w:hint="eastAsia"/>
                </w:rPr>
                <w:t>1</w:t>
              </w:r>
              <w:r w:rsidRPr="00B93C63">
                <w:rPr>
                  <w:rFonts w:cs="Arial"/>
                </w:rPr>
                <w:t>111111111</w:t>
              </w:r>
              <w:r>
                <w:rPr>
                  <w:rFonts w:cs="Arial"/>
                </w:rPr>
                <w:t>1111111111</w:t>
              </w:r>
            </w:ins>
          </w:p>
        </w:tc>
        <w:tc>
          <w:tcPr>
            <w:tcW w:w="2514" w:type="dxa"/>
            <w:vAlign w:val="center"/>
          </w:tcPr>
          <w:p w:rsidR="00BF3A3C" w:rsidRPr="00B93C63" w:rsidRDefault="00BF3A3C" w:rsidP="00F70ED0">
            <w:pPr>
              <w:pStyle w:val="TAL"/>
              <w:rPr>
                <w:ins w:id="4469" w:author="yoonoh-b" w:date="2020-11-16T09:15:00Z"/>
                <w:rFonts w:cs="Arial"/>
                <w:lang w:eastAsia="ja-JP"/>
              </w:rPr>
            </w:pPr>
            <w:ins w:id="4470" w:author="yoonoh-b" w:date="2020-11-16T09:15:00Z">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 xml:space="preserve">TX </w:t>
              </w:r>
              <w:r>
                <w:rPr>
                  <w:iCs/>
                  <w:lang w:eastAsia="zh-CN"/>
                </w:rPr>
                <w:t xml:space="preserve">and Rx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ins>
            <w:ins w:id="4471" w:author="yoonoh-b" w:date="2020-12-02T12:43:00Z">
              <w:r w:rsidR="00F70ED0">
                <w:rPr>
                  <w:bCs/>
                  <w:noProof/>
                  <w:lang w:eastAsia="zh-CN"/>
                </w:rPr>
                <w:t>[3]</w:t>
              </w:r>
            </w:ins>
            <w:ins w:id="4472" w:author="yoonoh-b" w:date="2020-11-16T09:15:00Z">
              <w:r w:rsidRPr="00B93C63">
                <w:rPr>
                  <w:rFonts w:hint="eastAsia"/>
                  <w:bCs/>
                  <w:noProof/>
                  <w:lang w:eastAsia="zh-CN"/>
                </w:rPr>
                <w:t>)</w:t>
              </w:r>
            </w:ins>
          </w:p>
        </w:tc>
      </w:tr>
      <w:tr w:rsidR="00BF3A3C" w:rsidRPr="00B93C63" w:rsidTr="00957617">
        <w:trPr>
          <w:ins w:id="4473" w:author="yoonoh-b" w:date="2020-11-16T09:15:00Z"/>
        </w:trPr>
        <w:tc>
          <w:tcPr>
            <w:tcW w:w="1241" w:type="dxa"/>
            <w:vMerge/>
            <w:vAlign w:val="center"/>
          </w:tcPr>
          <w:p w:rsidR="00BF3A3C" w:rsidRPr="00B93C63" w:rsidRDefault="00BF3A3C" w:rsidP="00957617">
            <w:pPr>
              <w:pStyle w:val="TAL"/>
              <w:rPr>
                <w:ins w:id="4474" w:author="yoonoh-b" w:date="2020-11-16T09:15:00Z"/>
                <w:rFonts w:eastAsia="Calibri" w:cs="Arial"/>
                <w:szCs w:val="22"/>
                <w:lang w:eastAsia="ja-JP"/>
              </w:rPr>
            </w:pPr>
          </w:p>
        </w:tc>
        <w:tc>
          <w:tcPr>
            <w:tcW w:w="2549" w:type="dxa"/>
            <w:vAlign w:val="center"/>
          </w:tcPr>
          <w:p w:rsidR="00BF3A3C" w:rsidRPr="00B93C63" w:rsidRDefault="00BF3A3C" w:rsidP="00957617">
            <w:pPr>
              <w:pStyle w:val="TAC"/>
              <w:jc w:val="left"/>
              <w:rPr>
                <w:ins w:id="4475" w:author="yoonoh-b" w:date="2020-11-16T09:15:00Z"/>
              </w:rPr>
            </w:pPr>
            <w:ins w:id="4476" w:author="yoonoh-b" w:date="2020-11-16T09:15:00Z">
              <w:r>
                <w:t>sl-N</w:t>
              </w:r>
              <w:r w:rsidRPr="00B93C63">
                <w:t>umSubchannel-r1</w:t>
              </w:r>
              <w:r>
                <w:t>6</w:t>
              </w:r>
              <w:r w:rsidRPr="00B93C63">
                <w:t xml:space="preserve"> 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477" w:author="yoonoh-b" w:date="2020-11-16T09:15:00Z"/>
                <w:rFonts w:eastAsia="Calibri" w:cs="Arial"/>
                <w:lang w:eastAsia="ja-JP"/>
              </w:rPr>
            </w:pPr>
          </w:p>
        </w:tc>
        <w:tc>
          <w:tcPr>
            <w:tcW w:w="2834" w:type="dxa"/>
            <w:vAlign w:val="center"/>
          </w:tcPr>
          <w:p w:rsidR="00BF3A3C" w:rsidRPr="00B93C63" w:rsidRDefault="00BF3A3C" w:rsidP="00957617">
            <w:pPr>
              <w:pStyle w:val="TAC"/>
              <w:rPr>
                <w:ins w:id="4478" w:author="yoonoh-b" w:date="2020-11-16T09:15:00Z"/>
                <w:rFonts w:cs="Arial"/>
                <w:lang w:eastAsia="zh-CN"/>
              </w:rPr>
            </w:pPr>
            <w:ins w:id="4479" w:author="yoonoh-b" w:date="2020-11-16T09:15:00Z">
              <w:r w:rsidRPr="00B93C63">
                <w:rPr>
                  <w:rFonts w:cs="Arial" w:hint="eastAsia"/>
                  <w:lang w:eastAsia="zh-CN"/>
                </w:rPr>
                <w:t>1</w:t>
              </w:r>
            </w:ins>
          </w:p>
        </w:tc>
        <w:tc>
          <w:tcPr>
            <w:tcW w:w="2514" w:type="dxa"/>
            <w:vAlign w:val="center"/>
          </w:tcPr>
          <w:p w:rsidR="00BF3A3C" w:rsidRPr="00B93C63" w:rsidRDefault="00BF3A3C" w:rsidP="00957617">
            <w:pPr>
              <w:pStyle w:val="TAL"/>
              <w:rPr>
                <w:ins w:id="4480" w:author="yoonoh-b" w:date="2020-11-16T09:15:00Z"/>
                <w:bCs/>
                <w:noProof/>
                <w:lang w:eastAsia="zh-CN"/>
              </w:rPr>
            </w:pPr>
            <w:ins w:id="4481" w:author="yoonoh-b" w:date="2020-11-16T09:15:00Z">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ins>
          </w:p>
        </w:tc>
      </w:tr>
      <w:tr w:rsidR="00BF3A3C" w:rsidRPr="00B93C63" w:rsidTr="00957617">
        <w:trPr>
          <w:trHeight w:val="838"/>
          <w:ins w:id="4482" w:author="yoonoh-b" w:date="2020-11-16T09:15:00Z"/>
        </w:trPr>
        <w:tc>
          <w:tcPr>
            <w:tcW w:w="1241" w:type="dxa"/>
            <w:vMerge/>
            <w:vAlign w:val="center"/>
          </w:tcPr>
          <w:p w:rsidR="00BF3A3C" w:rsidRPr="00B93C63" w:rsidRDefault="00BF3A3C" w:rsidP="00957617">
            <w:pPr>
              <w:pStyle w:val="TAL"/>
              <w:rPr>
                <w:ins w:id="4483" w:author="yoonoh-b" w:date="2020-11-16T09:15:00Z"/>
                <w:rFonts w:eastAsia="Calibri" w:cs="Arial"/>
                <w:szCs w:val="22"/>
                <w:lang w:eastAsia="ja-JP"/>
              </w:rPr>
            </w:pPr>
          </w:p>
        </w:tc>
        <w:tc>
          <w:tcPr>
            <w:tcW w:w="2549" w:type="dxa"/>
            <w:vAlign w:val="center"/>
          </w:tcPr>
          <w:p w:rsidR="00BF3A3C" w:rsidRPr="00B93C63" w:rsidRDefault="00BF3A3C" w:rsidP="00957617">
            <w:pPr>
              <w:pStyle w:val="TAC"/>
              <w:jc w:val="left"/>
              <w:rPr>
                <w:ins w:id="4484" w:author="yoonoh-b" w:date="2020-11-16T09:15:00Z"/>
              </w:rPr>
            </w:pPr>
            <w:ins w:id="4485" w:author="yoonoh-b" w:date="2020-11-16T09:15:00Z">
              <w:r>
                <w:t>sl-S</w:t>
              </w:r>
              <w:r w:rsidRPr="00B93C63">
                <w:t>tartRB-Subchannel-r1</w:t>
              </w:r>
              <w:r>
                <w:t>6</w:t>
              </w:r>
              <w:r w:rsidRPr="00B93C63">
                <w:t xml:space="preserve"> 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486" w:author="yoonoh-b" w:date="2020-11-16T09:15:00Z"/>
                <w:rFonts w:eastAsia="Calibri" w:cs="Arial"/>
                <w:lang w:eastAsia="ja-JP"/>
              </w:rPr>
            </w:pPr>
          </w:p>
        </w:tc>
        <w:tc>
          <w:tcPr>
            <w:tcW w:w="2834" w:type="dxa"/>
            <w:vAlign w:val="center"/>
          </w:tcPr>
          <w:p w:rsidR="00BF3A3C" w:rsidRPr="00B93C63" w:rsidRDefault="00BF3A3C" w:rsidP="00957617">
            <w:pPr>
              <w:pStyle w:val="TAC"/>
              <w:rPr>
                <w:ins w:id="4487" w:author="yoonoh-b" w:date="2020-11-16T09:15:00Z"/>
                <w:rFonts w:cs="Arial"/>
                <w:lang w:eastAsia="zh-CN"/>
              </w:rPr>
            </w:pPr>
            <w:ins w:id="4488" w:author="yoonoh-b" w:date="2020-11-16T09:15:00Z">
              <w:r>
                <w:rPr>
                  <w:rFonts w:cs="Arial"/>
                  <w:lang w:eastAsia="zh-CN"/>
                </w:rPr>
                <w:t>10</w:t>
              </w:r>
            </w:ins>
          </w:p>
        </w:tc>
        <w:tc>
          <w:tcPr>
            <w:tcW w:w="2514" w:type="dxa"/>
            <w:vAlign w:val="center"/>
          </w:tcPr>
          <w:p w:rsidR="00BF3A3C" w:rsidRPr="00B93C63" w:rsidRDefault="00BF3A3C" w:rsidP="00957617">
            <w:pPr>
              <w:pStyle w:val="TAL"/>
              <w:rPr>
                <w:ins w:id="4489" w:author="yoonoh-b" w:date="2020-11-16T09:15:00Z"/>
                <w:bCs/>
                <w:noProof/>
                <w:lang w:eastAsia="zh-CN"/>
              </w:rPr>
            </w:pPr>
            <w:ins w:id="4490" w:author="yoonoh-b" w:date="2020-11-16T09:15:00Z">
              <w:r w:rsidRPr="00B93C63">
                <w:rPr>
                  <w:bCs/>
                  <w:noProof/>
                  <w:lang w:eastAsia="zh-CN"/>
                </w:rPr>
                <w:t>Indicates t</w:t>
              </w:r>
              <w:r w:rsidRPr="00B93C63">
                <w:rPr>
                  <w:bCs/>
                  <w:noProof/>
                </w:rPr>
                <w:t>he lowest RB index of the subchannel with the lowest index</w:t>
              </w:r>
              <w:r w:rsidRPr="00B93C63">
                <w:rPr>
                  <w:bCs/>
                  <w:noProof/>
                  <w:lang w:eastAsia="zh-CN"/>
                </w:rPr>
                <w:t>.</w:t>
              </w:r>
            </w:ins>
          </w:p>
        </w:tc>
      </w:tr>
      <w:tr w:rsidR="00BF3A3C" w:rsidRPr="00B93C63" w:rsidTr="00957617">
        <w:trPr>
          <w:trHeight w:val="248"/>
          <w:ins w:id="4491" w:author="yoonoh-b" w:date="2020-11-16T09:15:00Z"/>
        </w:trPr>
        <w:tc>
          <w:tcPr>
            <w:tcW w:w="1241" w:type="dxa"/>
            <w:vMerge/>
            <w:vAlign w:val="center"/>
          </w:tcPr>
          <w:p w:rsidR="00BF3A3C" w:rsidRPr="00B93C63" w:rsidRDefault="00BF3A3C" w:rsidP="00957617">
            <w:pPr>
              <w:pStyle w:val="TAL"/>
              <w:rPr>
                <w:ins w:id="4492" w:author="yoonoh-b" w:date="2020-11-16T09:15:00Z"/>
                <w:rFonts w:eastAsia="Calibri" w:cs="Arial"/>
                <w:szCs w:val="22"/>
                <w:lang w:eastAsia="ja-JP"/>
              </w:rPr>
            </w:pPr>
          </w:p>
        </w:tc>
        <w:tc>
          <w:tcPr>
            <w:tcW w:w="2549" w:type="dxa"/>
            <w:vAlign w:val="center"/>
          </w:tcPr>
          <w:p w:rsidR="00BF3A3C" w:rsidRPr="00B93C63" w:rsidRDefault="00F57F2F" w:rsidP="00957617">
            <w:pPr>
              <w:pStyle w:val="TAC"/>
              <w:jc w:val="left"/>
              <w:rPr>
                <w:ins w:id="4493" w:author="yoonoh-b" w:date="2020-11-16T09:15:00Z"/>
                <w:rFonts w:cs="Arial"/>
                <w:lang w:eastAsia="ja-JP"/>
              </w:rPr>
            </w:pPr>
            <w:ins w:id="4494" w:author="yoonoh-b" w:date="2020-11-16T09:15:00Z">
              <w:r>
                <w:rPr>
                  <w:rFonts w:eastAsia="Calibri" w:cs="Arial"/>
                  <w:lang w:eastAsia="ja-JP"/>
                </w:rPr>
                <w:t>S</w:t>
              </w:r>
              <w:r w:rsidR="00BF3A3C">
                <w:rPr>
                  <w:rFonts w:eastAsia="Calibri" w:cs="Arial"/>
                  <w:lang w:eastAsia="ja-JP"/>
                </w:rPr>
                <w:t xml:space="preserve">l-SubchannelSize-r16 </w:t>
              </w:r>
              <w:r w:rsidR="00BF3A3C" w:rsidRPr="00B93C63">
                <w:t xml:space="preserve">included in </w:t>
              </w:r>
              <w:r w:rsidR="00BF3A3C" w:rsidRPr="00F537EB">
                <w:t>SL-</w:t>
              </w:r>
              <w:proofErr w:type="spellStart"/>
              <w:r w:rsidR="00BF3A3C" w:rsidRPr="00F537EB">
                <w:t>ResourcePool</w:t>
              </w:r>
              <w:proofErr w:type="spellEnd"/>
            </w:ins>
          </w:p>
        </w:tc>
        <w:tc>
          <w:tcPr>
            <w:tcW w:w="709" w:type="dxa"/>
            <w:vAlign w:val="center"/>
          </w:tcPr>
          <w:p w:rsidR="00BF3A3C" w:rsidRPr="00B93C63" w:rsidRDefault="00BF3A3C" w:rsidP="00957617">
            <w:pPr>
              <w:pStyle w:val="TAC"/>
              <w:rPr>
                <w:ins w:id="4495" w:author="yoonoh-b" w:date="2020-11-16T09:15:00Z"/>
                <w:rFonts w:eastAsia="Calibri" w:cs="Arial"/>
                <w:lang w:eastAsia="ja-JP"/>
              </w:rPr>
            </w:pPr>
          </w:p>
        </w:tc>
        <w:tc>
          <w:tcPr>
            <w:tcW w:w="2834" w:type="dxa"/>
            <w:vAlign w:val="center"/>
          </w:tcPr>
          <w:p w:rsidR="00BF3A3C" w:rsidRPr="00B93C63" w:rsidRDefault="00BF3A3C" w:rsidP="00957617">
            <w:pPr>
              <w:pStyle w:val="TAC"/>
              <w:rPr>
                <w:ins w:id="4496" w:author="yoonoh-b" w:date="2020-11-16T09:15:00Z"/>
                <w:rFonts w:cs="Arial"/>
                <w:lang w:eastAsia="ja-JP"/>
              </w:rPr>
            </w:pPr>
            <w:ins w:id="4497" w:author="yoonoh-b" w:date="2020-11-16T09:15:00Z">
              <w:r>
                <w:rPr>
                  <w:rFonts w:cs="Arial"/>
                  <w:lang w:eastAsia="zh-CN"/>
                </w:rPr>
                <w:t>10</w:t>
              </w:r>
            </w:ins>
          </w:p>
        </w:tc>
        <w:tc>
          <w:tcPr>
            <w:tcW w:w="2514" w:type="dxa"/>
            <w:vAlign w:val="center"/>
          </w:tcPr>
          <w:p w:rsidR="00BF3A3C" w:rsidRPr="00B93C63" w:rsidRDefault="00BF3A3C" w:rsidP="00957617">
            <w:pPr>
              <w:pStyle w:val="TAL"/>
              <w:rPr>
                <w:ins w:id="4498" w:author="yoonoh-b" w:date="2020-11-16T09:15:00Z"/>
                <w:rFonts w:cs="Arial"/>
                <w:lang w:eastAsia="ja-JP"/>
              </w:rPr>
            </w:pPr>
            <w:ins w:id="4499" w:author="yoonoh-b" w:date="2020-11-16T09:15:00Z">
              <w:r w:rsidRPr="00F537EB">
                <w:rPr>
                  <w:bCs/>
                  <w:kern w:val="2"/>
                  <w:lang w:eastAsia="en-GB"/>
                </w:rPr>
                <w:t>Indicates the minimum granularity in frequency domain for the sensing for PSSCH resource selection in the unit of PRB</w:t>
              </w:r>
            </w:ins>
          </w:p>
        </w:tc>
      </w:tr>
      <w:tr w:rsidR="00BF3A3C" w:rsidRPr="00B93C63" w:rsidTr="00957617">
        <w:trPr>
          <w:trHeight w:val="248"/>
          <w:ins w:id="4500" w:author="yoonoh-b" w:date="2020-11-16T09:15:00Z"/>
        </w:trPr>
        <w:tc>
          <w:tcPr>
            <w:tcW w:w="3790" w:type="dxa"/>
            <w:gridSpan w:val="2"/>
            <w:vAlign w:val="center"/>
          </w:tcPr>
          <w:p w:rsidR="00BF3A3C" w:rsidRPr="00B93C63" w:rsidRDefault="00BF3A3C" w:rsidP="00957617">
            <w:pPr>
              <w:pStyle w:val="TAC"/>
              <w:jc w:val="left"/>
              <w:rPr>
                <w:ins w:id="4501" w:author="yoonoh-b" w:date="2020-11-16T09:15:00Z"/>
                <w:rFonts w:cs="Arial"/>
                <w:lang w:eastAsia="ja-JP"/>
              </w:rPr>
            </w:pPr>
            <w:ins w:id="4502" w:author="yoonoh-b" w:date="2020-11-16T09:15:00Z">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w:t>
              </w:r>
              <w:proofErr w:type="spellStart"/>
              <w:r w:rsidRPr="00B93C63">
                <w:rPr>
                  <w:rFonts w:cs="Arial"/>
                  <w:lang w:eastAsia="ja-JP"/>
                </w:rPr>
                <w:t>Sidelink</w:t>
              </w:r>
              <w:proofErr w:type="spellEnd"/>
              <w:r w:rsidRPr="00B93C63">
                <w:rPr>
                  <w:rFonts w:cs="Arial"/>
                  <w:lang w:eastAsia="ja-JP"/>
                </w:rPr>
                <w:t xml:space="preserve"> </w:t>
              </w:r>
              <w:proofErr w:type="spellStart"/>
              <w:r w:rsidRPr="00B93C63">
                <w:rPr>
                  <w:rFonts w:cs="Arial"/>
                  <w:lang w:eastAsia="ja-JP"/>
                </w:rPr>
                <w:t>U</w:t>
              </w:r>
              <w:r w:rsidR="00F57F2F" w:rsidRPr="00B93C63">
                <w:rPr>
                  <w:rFonts w:cs="Arial"/>
                  <w:lang w:eastAsia="ja-JP"/>
                </w:rPr>
                <w:t>e</w:t>
              </w:r>
              <w:r w:rsidRPr="00B93C63">
                <w:rPr>
                  <w:rFonts w:cs="Arial"/>
                  <w:lang w:eastAsia="ja-JP"/>
                </w:rPr>
                <w:t>s</w:t>
              </w:r>
              <w:proofErr w:type="spellEnd"/>
            </w:ins>
          </w:p>
        </w:tc>
        <w:tc>
          <w:tcPr>
            <w:tcW w:w="709" w:type="dxa"/>
            <w:vAlign w:val="center"/>
          </w:tcPr>
          <w:p w:rsidR="00BF3A3C" w:rsidRPr="00B93C63" w:rsidRDefault="00BF3A3C" w:rsidP="00957617">
            <w:pPr>
              <w:pStyle w:val="TAC"/>
              <w:rPr>
                <w:ins w:id="4503" w:author="yoonoh-b" w:date="2020-11-16T09:15:00Z"/>
                <w:rFonts w:eastAsia="Calibri" w:cs="Arial"/>
                <w:lang w:eastAsia="ja-JP"/>
              </w:rPr>
            </w:pPr>
            <w:ins w:id="4504" w:author="yoonoh-b" w:date="2020-11-16T09:15:00Z">
              <w:r w:rsidRPr="00B93C63">
                <w:rPr>
                  <w:rFonts w:cs="Arial"/>
                  <w:noProof/>
                </w:rPr>
                <w:sym w:font="Symbol" w:char="F06D"/>
              </w:r>
              <w:r w:rsidRPr="00B93C63">
                <w:rPr>
                  <w:rFonts w:eastAsia="Calibri" w:cs="Arial"/>
                  <w:lang w:eastAsia="ja-JP"/>
                </w:rPr>
                <w:t>s</w:t>
              </w:r>
            </w:ins>
          </w:p>
        </w:tc>
        <w:tc>
          <w:tcPr>
            <w:tcW w:w="2834" w:type="dxa"/>
            <w:vAlign w:val="center"/>
          </w:tcPr>
          <w:p w:rsidR="00BF3A3C" w:rsidRPr="00B93C63" w:rsidRDefault="008309AC" w:rsidP="00957617">
            <w:pPr>
              <w:pStyle w:val="TAC"/>
              <w:rPr>
                <w:ins w:id="4505" w:author="yoonoh-b" w:date="2020-11-16T09:15:00Z"/>
                <w:rFonts w:eastAsia="Calibri" w:cs="Arial"/>
                <w:lang w:eastAsia="ja-JP"/>
              </w:rPr>
            </w:pPr>
            <w:ins w:id="4506" w:author="yoonoh-b" w:date="2021-01-14T15:36:00Z">
              <w:del w:id="4507" w:author="Additional Changes RAN4#98-e" w:date="2021-01-14T15:37:00Z">
                <w:r w:rsidRPr="00B93C63" w:rsidDel="008309AC">
                  <w:rPr>
                    <w:rFonts w:cs="Arial"/>
                  </w:rPr>
                  <w:sym w:font="Symbol" w:char="F0A3"/>
                </w:r>
                <w:r w:rsidDel="008309AC">
                  <w:rPr>
                    <w:rFonts w:cs="Arial"/>
                  </w:rPr>
                  <w:delText>[</w:delText>
                </w:r>
                <w:r w:rsidRPr="00B93C63" w:rsidDel="008309AC">
                  <w:rPr>
                    <w:rFonts w:eastAsia="Calibri" w:cs="Arial"/>
                    <w:lang w:eastAsia="ja-JP"/>
                  </w:rPr>
                  <w:delText>3</w:delText>
                </w:r>
                <w:r w:rsidDel="008309AC">
                  <w:rPr>
                    <w:rFonts w:eastAsia="Calibri" w:cs="Arial"/>
                    <w:lang w:eastAsia="ja-JP"/>
                  </w:rPr>
                  <w:delText>]</w:delText>
                </w:r>
              </w:del>
            </w:ins>
            <w:ins w:id="4508" w:author="Additional Changes RAN4#98-e" w:date="2021-01-14T15:35:00Z">
              <w:r>
                <w:rPr>
                  <w:rFonts w:cs="Arial"/>
                </w:rPr>
                <w:t>CP/2</w:t>
              </w:r>
            </w:ins>
          </w:p>
        </w:tc>
        <w:tc>
          <w:tcPr>
            <w:tcW w:w="2514" w:type="dxa"/>
            <w:vAlign w:val="center"/>
          </w:tcPr>
          <w:p w:rsidR="00BF3A3C" w:rsidRPr="00B93C63" w:rsidRDefault="00BF3A3C" w:rsidP="00957617">
            <w:pPr>
              <w:pStyle w:val="TAC"/>
              <w:rPr>
                <w:ins w:id="4509" w:author="yoonoh-b" w:date="2020-11-16T09:15:00Z"/>
                <w:rFonts w:eastAsia="Calibri" w:cs="Arial"/>
                <w:lang w:eastAsia="ja-JP"/>
              </w:rPr>
            </w:pPr>
            <w:ins w:id="4510" w:author="yoonoh-b" w:date="2020-11-16T09:15:00Z">
              <w:r w:rsidRPr="00B93C63">
                <w:rPr>
                  <w:rFonts w:eastAsia="Calibri" w:cs="Arial"/>
                  <w:lang w:eastAsia="ja-JP"/>
                </w:rPr>
                <w:t>Synchronous</w:t>
              </w:r>
            </w:ins>
          </w:p>
        </w:tc>
      </w:tr>
      <w:tr w:rsidR="00BF3A3C" w:rsidRPr="00B93C63" w:rsidTr="00957617">
        <w:trPr>
          <w:trHeight w:val="248"/>
          <w:ins w:id="4511" w:author="yoonoh-b" w:date="2020-11-16T09:15:00Z"/>
        </w:trPr>
        <w:tc>
          <w:tcPr>
            <w:tcW w:w="9847" w:type="dxa"/>
            <w:gridSpan w:val="5"/>
            <w:vAlign w:val="center"/>
          </w:tcPr>
          <w:p w:rsidR="00BF3A3C" w:rsidRPr="00B93C63" w:rsidRDefault="00BF3A3C" w:rsidP="008309AC">
            <w:pPr>
              <w:pStyle w:val="TAC"/>
              <w:jc w:val="left"/>
              <w:rPr>
                <w:ins w:id="4512" w:author="yoonoh-b" w:date="2020-11-16T09:15:00Z"/>
                <w:rFonts w:eastAsia="Calibri" w:cs="Arial"/>
                <w:lang w:eastAsia="ja-JP"/>
              </w:rPr>
            </w:pPr>
            <w:ins w:id="4513" w:author="yoonoh-b" w:date="2020-11-16T09:15:00Z">
              <w:r w:rsidRPr="007C5AC7">
                <w:rPr>
                  <w:rFonts w:eastAsia="Calibri" w:cs="Arial"/>
                  <w:lang w:eastAsia="ja-JP"/>
                </w:rPr>
                <w:t>N</w:t>
              </w:r>
              <w:r w:rsidRPr="00BE7CBB">
                <w:rPr>
                  <w:rFonts w:eastAsia="Microsoft JhengHei" w:cs="Arial"/>
                  <w:lang w:eastAsia="zh-TW"/>
                </w:rPr>
                <w:t xml:space="preserve">ote </w:t>
              </w:r>
              <w:r>
                <w:rPr>
                  <w:rFonts w:eastAsia="Microsoft JhengHei" w:cs="Arial" w:hint="eastAsia"/>
                  <w:lang w:eastAsia="zh-TW"/>
                </w:rPr>
                <w:t>1</w:t>
              </w:r>
              <w:r w:rsidRPr="00BE7CBB">
                <w:rPr>
                  <w:rFonts w:eastAsia="Microsoft JhengHei" w:cs="Arial"/>
                  <w:lang w:eastAsia="zh-TW"/>
                </w:rPr>
                <w:t xml:space="preserve">: </w:t>
              </w:r>
            </w:ins>
            <w:ins w:id="4514" w:author="Additional Changes RAN4#98-e" w:date="2021-01-14T15:37:00Z">
              <w:r w:rsidR="008309AC">
                <w:rPr>
                  <w:rFonts w:eastAsia="Microsoft JhengHei" w:cs="Arial"/>
                  <w:lang w:eastAsia="zh-TW"/>
                </w:rPr>
                <w:t xml:space="preserve">     </w:t>
              </w:r>
            </w:ins>
            <w:ins w:id="4515" w:author="yoonoh-b" w:date="2021-01-14T15:36:00Z">
              <w:del w:id="4516" w:author="Additional Changes RAN4#98-e" w:date="2021-01-14T15:37:00Z">
                <w:r w:rsidR="008309AC" w:rsidRPr="00BE7CBB" w:rsidDel="008309AC">
                  <w:rPr>
                    <w:rFonts w:eastAsia="Microsoft JhengHei" w:cs="Arial"/>
                    <w:lang w:eastAsia="zh-TW"/>
                  </w:rPr>
                  <w:delText>Choose</w:delText>
                </w:r>
                <w:r w:rsidR="008309AC" w:rsidDel="008309AC">
                  <w:rPr>
                    <w:rFonts w:eastAsia="Microsoft JhengHei" w:cs="Arial"/>
                    <w:lang w:eastAsia="zh-TW"/>
                  </w:rPr>
                  <w:delText xml:space="preserve"> one between 20MHz and 40MHz </w:delText>
                </w:r>
              </w:del>
            </w:ins>
            <w:ins w:id="4517" w:author="Additional Changes RAN4#98-e" w:date="2021-01-14T15:35:00Z">
              <w:r w:rsidR="008309AC" w:rsidRPr="003E0C3C">
                <w:rPr>
                  <w:rFonts w:cs="Arial"/>
                  <w:lang w:eastAsia="ja-JP"/>
                </w:rPr>
                <w:t xml:space="preserve">The UE is </w:t>
              </w:r>
              <w:r w:rsidR="008309AC" w:rsidRPr="003E0C3C">
                <w:rPr>
                  <w:rFonts w:cs="Arial"/>
                  <w:lang w:val="en-US" w:eastAsia="ja-JP"/>
                </w:rPr>
                <w:t>only required to be tested in one of the supported test configurations.</w:t>
              </w:r>
            </w:ins>
          </w:p>
        </w:tc>
      </w:tr>
    </w:tbl>
    <w:p w:rsidR="00BF3A3C" w:rsidRPr="00B93C63" w:rsidRDefault="00BF3A3C" w:rsidP="00BF3A3C">
      <w:pPr>
        <w:rPr>
          <w:ins w:id="4518" w:author="yoonoh-b" w:date="2020-11-16T09:15:00Z"/>
          <w:lang w:val="en-US"/>
        </w:rPr>
      </w:pPr>
    </w:p>
    <w:p w:rsidR="00BF3A3C" w:rsidRPr="00B93C63" w:rsidRDefault="00BF3A3C" w:rsidP="00BF3A3C">
      <w:pPr>
        <w:pStyle w:val="TH"/>
        <w:rPr>
          <w:ins w:id="4519" w:author="yoonoh-b" w:date="2020-11-16T09:15:00Z"/>
        </w:rPr>
      </w:pPr>
      <w:ins w:id="4520" w:author="yoonoh-b" w:date="2020-11-16T09:15:00Z">
        <w:r w:rsidRPr="00B93C63">
          <w:lastRenderedPageBreak/>
          <w:t>Table A.</w:t>
        </w:r>
        <w:r>
          <w:t>9.1.4</w:t>
        </w:r>
        <w:r w:rsidRPr="00B93C63">
          <w:t>.</w:t>
        </w:r>
      </w:ins>
      <w:ins w:id="4521" w:author="yoonoh-b" w:date="2020-12-02T12:43:00Z">
        <w:r w:rsidR="00F70ED0">
          <w:t>2</w:t>
        </w:r>
      </w:ins>
      <w:ins w:id="4522" w:author="yoonoh-b" w:date="2020-11-16T09:15:00Z">
        <w:r w:rsidRPr="00B93C63">
          <w:t xml:space="preserve">.1-2: Active </w:t>
        </w:r>
        <w:proofErr w:type="spellStart"/>
        <w:r w:rsidRPr="00B93C63">
          <w:t>Sidelink</w:t>
        </w:r>
        <w:proofErr w:type="spellEnd"/>
        <w:r w:rsidRPr="00B93C63">
          <w:t xml:space="preserve"> UE Specific Test Parameters for V2X UE </w:t>
        </w:r>
        <w:r>
          <w:t>Resource Pre-emption</w:t>
        </w:r>
        <w:r w:rsidRPr="00B93C63">
          <w:t xml:space="preserve"> Tests for PSSCH-RSRP measurements</w:t>
        </w:r>
        <w:r>
          <w:t xml:space="preserve"> </w:t>
        </w:r>
      </w:ins>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1984"/>
        <w:gridCol w:w="1914"/>
      </w:tblGrid>
      <w:tr w:rsidR="00BF3A3C" w:rsidRPr="00B93C63" w:rsidTr="004B73C7">
        <w:trPr>
          <w:cantSplit/>
          <w:trHeight w:val="210"/>
          <w:jc w:val="center"/>
          <w:ins w:id="4523" w:author="yoonoh-b" w:date="2020-11-16T09:15:00Z"/>
        </w:trPr>
        <w:tc>
          <w:tcPr>
            <w:tcW w:w="3114" w:type="dxa"/>
            <w:vMerge w:val="restart"/>
            <w:tcBorders>
              <w:top w:val="single" w:sz="4" w:space="0" w:color="auto"/>
              <w:left w:val="single" w:sz="4" w:space="0" w:color="auto"/>
            </w:tcBorders>
            <w:vAlign w:val="center"/>
          </w:tcPr>
          <w:p w:rsidR="00BF3A3C" w:rsidRPr="00B93C63" w:rsidRDefault="00BF3A3C" w:rsidP="00957617">
            <w:pPr>
              <w:pStyle w:val="TAH"/>
              <w:rPr>
                <w:ins w:id="4524" w:author="yoonoh-b" w:date="2020-11-16T09:15:00Z"/>
                <w:rFonts w:cs="Arial"/>
                <w:lang w:eastAsia="ja-JP"/>
              </w:rPr>
            </w:pPr>
            <w:ins w:id="4525" w:author="yoonoh-b" w:date="2020-11-16T09:15:00Z">
              <w:r w:rsidRPr="00B93C63">
                <w:rPr>
                  <w:rFonts w:cs="Arial"/>
                  <w:lang w:eastAsia="ja-JP"/>
                </w:rPr>
                <w:t>Parameter</w:t>
              </w:r>
            </w:ins>
          </w:p>
        </w:tc>
        <w:tc>
          <w:tcPr>
            <w:tcW w:w="1276" w:type="dxa"/>
            <w:vMerge w:val="restart"/>
            <w:tcBorders>
              <w:top w:val="single" w:sz="4" w:space="0" w:color="auto"/>
            </w:tcBorders>
            <w:vAlign w:val="center"/>
          </w:tcPr>
          <w:p w:rsidR="00BF3A3C" w:rsidRPr="00B93C63" w:rsidRDefault="00BF3A3C" w:rsidP="00957617">
            <w:pPr>
              <w:pStyle w:val="TAH"/>
              <w:rPr>
                <w:ins w:id="4526" w:author="yoonoh-b" w:date="2020-11-16T09:15:00Z"/>
                <w:rFonts w:cs="Arial"/>
                <w:lang w:eastAsia="ja-JP"/>
              </w:rPr>
            </w:pPr>
            <w:ins w:id="4527" w:author="yoonoh-b" w:date="2020-11-16T09:15:00Z">
              <w:r w:rsidRPr="00B93C63">
                <w:rPr>
                  <w:rFonts w:cs="Arial"/>
                  <w:lang w:eastAsia="ja-JP"/>
                </w:rPr>
                <w:t>Unit</w:t>
              </w:r>
            </w:ins>
          </w:p>
        </w:tc>
        <w:tc>
          <w:tcPr>
            <w:tcW w:w="3898" w:type="dxa"/>
            <w:gridSpan w:val="2"/>
            <w:tcBorders>
              <w:top w:val="single" w:sz="4" w:space="0" w:color="auto"/>
            </w:tcBorders>
            <w:vAlign w:val="center"/>
          </w:tcPr>
          <w:p w:rsidR="00BF3A3C" w:rsidRPr="00B93C63" w:rsidRDefault="00BF3A3C" w:rsidP="00957617">
            <w:pPr>
              <w:pStyle w:val="TAH"/>
              <w:rPr>
                <w:ins w:id="4528" w:author="yoonoh-b" w:date="2020-11-16T09:15:00Z"/>
                <w:rFonts w:cs="Arial"/>
                <w:lang w:eastAsia="ja-JP"/>
              </w:rPr>
            </w:pPr>
            <w:ins w:id="4529" w:author="yoonoh-b" w:date="2020-11-16T09:15: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w:t>
              </w:r>
            </w:ins>
          </w:p>
        </w:tc>
      </w:tr>
      <w:tr w:rsidR="00BF3A3C" w:rsidRPr="00B93C63" w:rsidTr="004B73C7">
        <w:trPr>
          <w:cantSplit/>
          <w:trHeight w:val="210"/>
          <w:jc w:val="center"/>
          <w:ins w:id="4530" w:author="yoonoh-b" w:date="2020-11-16T09:15:00Z"/>
        </w:trPr>
        <w:tc>
          <w:tcPr>
            <w:tcW w:w="3114" w:type="dxa"/>
            <w:vMerge/>
            <w:tcBorders>
              <w:left w:val="single" w:sz="4" w:space="0" w:color="auto"/>
            </w:tcBorders>
            <w:vAlign w:val="center"/>
          </w:tcPr>
          <w:p w:rsidR="00BF3A3C" w:rsidRPr="00B93C63" w:rsidRDefault="00BF3A3C" w:rsidP="00957617">
            <w:pPr>
              <w:pStyle w:val="TAH"/>
              <w:rPr>
                <w:ins w:id="4531" w:author="yoonoh-b" w:date="2020-11-16T09:15:00Z"/>
                <w:rFonts w:cs="Arial"/>
                <w:lang w:eastAsia="ja-JP"/>
              </w:rPr>
            </w:pPr>
          </w:p>
        </w:tc>
        <w:tc>
          <w:tcPr>
            <w:tcW w:w="1276" w:type="dxa"/>
            <w:vMerge/>
            <w:vAlign w:val="center"/>
          </w:tcPr>
          <w:p w:rsidR="00BF3A3C" w:rsidRPr="00B93C63" w:rsidRDefault="00BF3A3C" w:rsidP="00957617">
            <w:pPr>
              <w:pStyle w:val="TAH"/>
              <w:rPr>
                <w:ins w:id="4532" w:author="yoonoh-b" w:date="2020-11-16T09:15:00Z"/>
                <w:rFonts w:cs="Arial"/>
                <w:lang w:eastAsia="ja-JP"/>
              </w:rPr>
            </w:pPr>
          </w:p>
        </w:tc>
        <w:tc>
          <w:tcPr>
            <w:tcW w:w="1984" w:type="dxa"/>
            <w:tcBorders>
              <w:top w:val="single" w:sz="4" w:space="0" w:color="auto"/>
            </w:tcBorders>
            <w:vAlign w:val="center"/>
          </w:tcPr>
          <w:p w:rsidR="00BF3A3C" w:rsidRPr="00B93C63" w:rsidRDefault="00BF3A3C" w:rsidP="00957617">
            <w:pPr>
              <w:pStyle w:val="TAH"/>
              <w:rPr>
                <w:ins w:id="4533" w:author="yoonoh-b" w:date="2020-11-16T09:15:00Z"/>
                <w:rFonts w:cs="Arial"/>
                <w:lang w:eastAsia="ja-JP"/>
              </w:rPr>
            </w:pPr>
            <w:ins w:id="4534" w:author="yoonoh-b" w:date="2020-11-16T09:15:00Z">
              <w:r w:rsidRPr="00B93C63">
                <w:rPr>
                  <w:rFonts w:cs="Arial"/>
                  <w:lang w:eastAsia="ja-JP"/>
                </w:rPr>
                <w:t>T1</w:t>
              </w:r>
            </w:ins>
          </w:p>
        </w:tc>
        <w:tc>
          <w:tcPr>
            <w:tcW w:w="1914" w:type="dxa"/>
            <w:tcBorders>
              <w:top w:val="single" w:sz="4" w:space="0" w:color="auto"/>
            </w:tcBorders>
            <w:vAlign w:val="center"/>
          </w:tcPr>
          <w:p w:rsidR="00BF3A3C" w:rsidRPr="00B93C63" w:rsidRDefault="00BF3A3C" w:rsidP="00957617">
            <w:pPr>
              <w:pStyle w:val="TAH"/>
              <w:rPr>
                <w:ins w:id="4535" w:author="yoonoh-b" w:date="2020-11-16T09:15:00Z"/>
                <w:rFonts w:cs="Arial"/>
                <w:lang w:eastAsia="ja-JP"/>
              </w:rPr>
            </w:pPr>
            <w:ins w:id="4536" w:author="yoonoh-b" w:date="2020-11-16T09:15:00Z">
              <w:r w:rsidRPr="00B93C63">
                <w:rPr>
                  <w:rFonts w:cs="Arial"/>
                  <w:lang w:eastAsia="ja-JP"/>
                </w:rPr>
                <w:t>T2</w:t>
              </w:r>
            </w:ins>
          </w:p>
        </w:tc>
      </w:tr>
      <w:tr w:rsidR="00BF3A3C" w:rsidRPr="00B93C63" w:rsidTr="004B73C7">
        <w:trPr>
          <w:cantSplit/>
          <w:jc w:val="center"/>
          <w:ins w:id="4537" w:author="yoonoh-b" w:date="2020-11-16T09:15:00Z"/>
        </w:trPr>
        <w:tc>
          <w:tcPr>
            <w:tcW w:w="3114" w:type="dxa"/>
            <w:tcBorders>
              <w:left w:val="single" w:sz="4" w:space="0" w:color="auto"/>
              <w:bottom w:val="single" w:sz="4" w:space="0" w:color="auto"/>
            </w:tcBorders>
            <w:vAlign w:val="center"/>
          </w:tcPr>
          <w:p w:rsidR="00BF3A3C" w:rsidRPr="00B93C63" w:rsidRDefault="00BF3A3C" w:rsidP="00957617">
            <w:pPr>
              <w:pStyle w:val="TAL"/>
              <w:rPr>
                <w:ins w:id="4538" w:author="yoonoh-b" w:date="2020-11-16T09:15:00Z"/>
                <w:rFonts w:cs="Arial"/>
                <w:lang w:val="it-IT" w:eastAsia="ja-JP"/>
              </w:rPr>
            </w:pPr>
            <w:ins w:id="4539" w:author="yoonoh-b" w:date="2020-11-16T09:15:00Z">
              <w:r>
                <w:rPr>
                  <w:rFonts w:cs="Arial"/>
                  <w:lang w:val="it-IT" w:eastAsia="ja-JP"/>
                </w:rPr>
                <w:t xml:space="preserve">NR </w:t>
              </w:r>
              <w:r w:rsidRPr="00B93C63">
                <w:rPr>
                  <w:rFonts w:cs="Arial"/>
                  <w:lang w:val="it-IT" w:eastAsia="ja-JP"/>
                </w:rPr>
                <w:t>RF Channel Number</w:t>
              </w:r>
            </w:ins>
          </w:p>
        </w:tc>
        <w:tc>
          <w:tcPr>
            <w:tcW w:w="1276" w:type="dxa"/>
            <w:tcBorders>
              <w:bottom w:val="single" w:sz="4" w:space="0" w:color="auto"/>
            </w:tcBorders>
            <w:vAlign w:val="center"/>
          </w:tcPr>
          <w:p w:rsidR="00BF3A3C" w:rsidRPr="00B93C63" w:rsidRDefault="00BF3A3C" w:rsidP="00957617">
            <w:pPr>
              <w:pStyle w:val="TAC"/>
              <w:rPr>
                <w:ins w:id="4540" w:author="yoonoh-b" w:date="2020-11-16T09:15:00Z"/>
                <w:rFonts w:cs="Arial"/>
                <w:lang w:val="it-IT" w:eastAsia="ja-JP"/>
              </w:rPr>
            </w:pPr>
            <w:ins w:id="4541" w:author="yoonoh-b" w:date="2020-11-16T09:15:00Z">
              <w:r w:rsidRPr="00B93C63">
                <w:rPr>
                  <w:rFonts w:cs="Arial"/>
                  <w:lang w:val="it-IT" w:eastAsia="ja-JP"/>
                </w:rPr>
                <w:t>-</w:t>
              </w:r>
            </w:ins>
          </w:p>
        </w:tc>
        <w:tc>
          <w:tcPr>
            <w:tcW w:w="3898" w:type="dxa"/>
            <w:gridSpan w:val="2"/>
            <w:tcBorders>
              <w:bottom w:val="single" w:sz="4" w:space="0" w:color="auto"/>
            </w:tcBorders>
            <w:vAlign w:val="center"/>
          </w:tcPr>
          <w:p w:rsidR="00BF3A3C" w:rsidRPr="00B93C63" w:rsidRDefault="00BF3A3C" w:rsidP="00957617">
            <w:pPr>
              <w:pStyle w:val="TAC"/>
              <w:rPr>
                <w:ins w:id="4542" w:author="yoonoh-b" w:date="2020-11-16T09:15:00Z"/>
                <w:rFonts w:cs="Arial"/>
                <w:lang w:eastAsia="ja-JP"/>
              </w:rPr>
            </w:pPr>
            <w:ins w:id="4543" w:author="yoonoh-b" w:date="2020-11-16T09:15:00Z">
              <w:r w:rsidRPr="00B93C63">
                <w:rPr>
                  <w:rFonts w:cs="Arial"/>
                  <w:lang w:eastAsia="ja-JP"/>
                </w:rPr>
                <w:t>1</w:t>
              </w:r>
            </w:ins>
          </w:p>
        </w:tc>
      </w:tr>
      <w:tr w:rsidR="00BF3A3C" w:rsidRPr="00B93C63" w:rsidTr="004B73C7">
        <w:trPr>
          <w:cantSplit/>
          <w:jc w:val="center"/>
          <w:ins w:id="4544" w:author="yoonoh-b" w:date="2020-11-16T09:15:00Z"/>
        </w:trPr>
        <w:tc>
          <w:tcPr>
            <w:tcW w:w="3114" w:type="dxa"/>
            <w:tcBorders>
              <w:left w:val="single" w:sz="4" w:space="0" w:color="auto"/>
              <w:bottom w:val="single" w:sz="4" w:space="0" w:color="auto"/>
            </w:tcBorders>
            <w:vAlign w:val="center"/>
          </w:tcPr>
          <w:p w:rsidR="00BF3A3C" w:rsidRPr="00B93C63" w:rsidRDefault="00E255B0" w:rsidP="00957617">
            <w:pPr>
              <w:pStyle w:val="TAL"/>
              <w:rPr>
                <w:ins w:id="4545" w:author="yoonoh-b" w:date="2020-11-16T09:15:00Z"/>
                <w:rFonts w:cs="Arial"/>
                <w:lang w:eastAsia="ja-JP"/>
              </w:rPr>
            </w:pPr>
            <w:ins w:id="4546" w:author="yoonoh-b" w:date="2020-12-03T08:55:00Z">
              <w:r w:rsidRPr="009D455D">
                <w:rPr>
                  <w:rFonts w:cs="Arial"/>
                  <w:lang w:eastAsia="ja-JP"/>
                </w:rPr>
                <w:t>Channel Bandwidth (</w:t>
              </w:r>
              <w:proofErr w:type="spellStart"/>
              <w:r w:rsidRPr="009D455D">
                <w:rPr>
                  <w:rFonts w:cs="Arial"/>
                  <w:lang w:eastAsia="ja-JP"/>
                </w:rPr>
                <w:t>BW</w:t>
              </w:r>
              <w:r w:rsidRPr="009D455D">
                <w:rPr>
                  <w:rFonts w:cs="Arial"/>
                  <w:vertAlign w:val="subscript"/>
                  <w:lang w:eastAsia="ja-JP"/>
                </w:rPr>
                <w:t>channel</w:t>
              </w:r>
              <w:proofErr w:type="spellEnd"/>
              <w:r w:rsidRPr="009D455D">
                <w:rPr>
                  <w:rFonts w:cs="Arial"/>
                  <w:lang w:eastAsia="ja-JP"/>
                </w:rPr>
                <w:t>)</w:t>
              </w:r>
              <w:r>
                <w:rPr>
                  <w:rFonts w:cs="Arial"/>
                  <w:vertAlign w:val="superscript"/>
                  <w:lang w:eastAsia="ja-JP"/>
                </w:rPr>
                <w:t xml:space="preserve"> </w:t>
              </w:r>
            </w:ins>
            <w:ins w:id="4547" w:author="Additional Changes RAN4#98-e" w:date="2021-01-14T15:40:00Z">
              <w:r w:rsidR="00BB44DE">
                <w:rPr>
                  <w:rFonts w:cs="Arial"/>
                  <w:vertAlign w:val="superscript"/>
                  <w:lang w:eastAsia="ja-JP"/>
                </w:rPr>
                <w:t>Note 3</w:t>
              </w:r>
            </w:ins>
          </w:p>
        </w:tc>
        <w:tc>
          <w:tcPr>
            <w:tcW w:w="1276" w:type="dxa"/>
            <w:tcBorders>
              <w:bottom w:val="single" w:sz="4" w:space="0" w:color="auto"/>
            </w:tcBorders>
            <w:vAlign w:val="center"/>
          </w:tcPr>
          <w:p w:rsidR="00BF3A3C" w:rsidRPr="00B93C63" w:rsidRDefault="00BF3A3C" w:rsidP="00957617">
            <w:pPr>
              <w:pStyle w:val="TAC"/>
              <w:rPr>
                <w:ins w:id="4548" w:author="yoonoh-b" w:date="2020-11-16T09:15:00Z"/>
                <w:rFonts w:cs="Arial"/>
                <w:lang w:eastAsia="ja-JP"/>
              </w:rPr>
            </w:pPr>
            <w:ins w:id="4549" w:author="yoonoh-b" w:date="2020-11-16T09:15:00Z">
              <w:r w:rsidRPr="00B93C63">
                <w:rPr>
                  <w:rFonts w:cs="Arial"/>
                  <w:bCs/>
                  <w:lang w:eastAsia="ja-JP"/>
                </w:rPr>
                <w:t>MHz</w:t>
              </w:r>
            </w:ins>
          </w:p>
        </w:tc>
        <w:tc>
          <w:tcPr>
            <w:tcW w:w="3898" w:type="dxa"/>
            <w:gridSpan w:val="2"/>
            <w:tcBorders>
              <w:bottom w:val="single" w:sz="4" w:space="0" w:color="auto"/>
            </w:tcBorders>
            <w:vAlign w:val="center"/>
          </w:tcPr>
          <w:p w:rsidR="00BF3A3C" w:rsidRPr="00B93C63" w:rsidRDefault="00BB44DE" w:rsidP="00E255B0">
            <w:pPr>
              <w:pStyle w:val="TAL"/>
              <w:jc w:val="center"/>
              <w:rPr>
                <w:ins w:id="4550" w:author="yoonoh-b" w:date="2020-11-16T09:15:00Z"/>
                <w:rFonts w:cs="Arial"/>
                <w:lang w:eastAsia="ja-JP"/>
              </w:rPr>
            </w:pPr>
            <w:ins w:id="4551" w:author="yoonoh-b" w:date="2021-01-14T15:41:00Z">
              <w:del w:id="4552" w:author="Additional Changes RAN4#98-e" w:date="2021-01-14T15:42:00Z">
                <w:r w:rsidDel="00BB44DE">
                  <w:rPr>
                    <w:rFonts w:cs="Arial"/>
                    <w:lang w:eastAsia="ja-JP"/>
                  </w:rPr>
                  <w:delText>Note 3</w:delText>
                </w:r>
              </w:del>
            </w:ins>
            <w:ins w:id="4553" w:author="Additional Changes RAN4#98-e" w:date="2021-01-14T15:39: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r>
      <w:tr w:rsidR="00BF3A3C" w:rsidRPr="00B93C63" w:rsidTr="004B73C7">
        <w:trPr>
          <w:cantSplit/>
          <w:jc w:val="center"/>
          <w:ins w:id="4554" w:author="yoonoh-b" w:date="2020-11-16T09:15:00Z"/>
        </w:trPr>
        <w:tc>
          <w:tcPr>
            <w:tcW w:w="3114" w:type="dxa"/>
            <w:tcBorders>
              <w:left w:val="single" w:sz="4" w:space="0" w:color="auto"/>
              <w:bottom w:val="single" w:sz="4" w:space="0" w:color="auto"/>
            </w:tcBorders>
            <w:vAlign w:val="center"/>
          </w:tcPr>
          <w:p w:rsidR="00BF3A3C" w:rsidRPr="00B93C63" w:rsidRDefault="00BF3A3C" w:rsidP="00957617">
            <w:pPr>
              <w:pStyle w:val="TAL"/>
              <w:rPr>
                <w:ins w:id="4555" w:author="yoonoh-b" w:date="2020-11-16T09:15:00Z"/>
                <w:rFonts w:cs="Arial"/>
                <w:lang w:eastAsia="ja-JP"/>
              </w:rPr>
            </w:pPr>
            <w:ins w:id="4556" w:author="yoonoh-b" w:date="2020-11-16T09:15:00Z">
              <w:r>
                <w:rPr>
                  <w:rFonts w:cs="Arial"/>
                  <w:lang w:eastAsia="ja-JP"/>
                </w:rPr>
                <w:t>SCS</w:t>
              </w:r>
            </w:ins>
          </w:p>
        </w:tc>
        <w:tc>
          <w:tcPr>
            <w:tcW w:w="1276" w:type="dxa"/>
            <w:tcBorders>
              <w:bottom w:val="single" w:sz="4" w:space="0" w:color="auto"/>
            </w:tcBorders>
            <w:vAlign w:val="center"/>
          </w:tcPr>
          <w:p w:rsidR="00BF3A3C" w:rsidRPr="00B93C63" w:rsidRDefault="00BF3A3C" w:rsidP="00957617">
            <w:pPr>
              <w:pStyle w:val="TAC"/>
              <w:rPr>
                <w:ins w:id="4557" w:author="yoonoh-b" w:date="2020-11-16T09:15:00Z"/>
                <w:rFonts w:cs="Arial"/>
                <w:bCs/>
                <w:lang w:eastAsia="ja-JP"/>
              </w:rPr>
            </w:pPr>
            <w:ins w:id="4558" w:author="yoonoh-b" w:date="2020-11-16T09:15:00Z">
              <w:r>
                <w:rPr>
                  <w:rFonts w:cs="Arial"/>
                  <w:bCs/>
                  <w:lang w:eastAsia="ja-JP"/>
                </w:rPr>
                <w:t>kHz</w:t>
              </w:r>
            </w:ins>
          </w:p>
        </w:tc>
        <w:tc>
          <w:tcPr>
            <w:tcW w:w="3898" w:type="dxa"/>
            <w:gridSpan w:val="2"/>
            <w:tcBorders>
              <w:bottom w:val="single" w:sz="4" w:space="0" w:color="auto"/>
            </w:tcBorders>
            <w:vAlign w:val="center"/>
          </w:tcPr>
          <w:p w:rsidR="00BF3A3C" w:rsidRDefault="00BF3A3C" w:rsidP="00957617">
            <w:pPr>
              <w:pStyle w:val="TAC"/>
              <w:rPr>
                <w:ins w:id="4559" w:author="yoonoh-b" w:date="2020-11-16T09:15:00Z"/>
                <w:rFonts w:cs="Arial"/>
                <w:lang w:eastAsia="ja-JP"/>
              </w:rPr>
            </w:pPr>
            <w:ins w:id="4560" w:author="yoonoh-b" w:date="2020-11-16T09:15:00Z">
              <w:r>
                <w:rPr>
                  <w:rFonts w:cs="Arial"/>
                  <w:lang w:eastAsia="ja-JP"/>
                </w:rPr>
                <w:t>30</w:t>
              </w:r>
            </w:ins>
          </w:p>
        </w:tc>
      </w:tr>
      <w:tr w:rsidR="00BF3A3C" w:rsidRPr="00B93C63" w:rsidTr="004B73C7">
        <w:trPr>
          <w:cantSplit/>
          <w:jc w:val="center"/>
          <w:ins w:id="4561" w:author="yoonoh-b" w:date="2020-11-16T09:15:00Z"/>
        </w:trPr>
        <w:tc>
          <w:tcPr>
            <w:tcW w:w="3114" w:type="dxa"/>
            <w:tcBorders>
              <w:left w:val="single" w:sz="4" w:space="0" w:color="auto"/>
              <w:bottom w:val="single" w:sz="4" w:space="0" w:color="auto"/>
            </w:tcBorders>
            <w:vAlign w:val="center"/>
          </w:tcPr>
          <w:p w:rsidR="00BF3A3C" w:rsidRPr="00B93C63" w:rsidRDefault="00BF3A3C" w:rsidP="003C47FA">
            <w:pPr>
              <w:pStyle w:val="TAC"/>
              <w:jc w:val="left"/>
              <w:rPr>
                <w:ins w:id="4562" w:author="yoonoh-b" w:date="2020-11-16T09:15:00Z"/>
                <w:rFonts w:cs="Arial"/>
                <w:lang w:eastAsia="ja-JP"/>
              </w:rPr>
            </w:pPr>
            <w:ins w:id="4563" w:author="yoonoh-b" w:date="2020-11-16T09:15:00Z">
              <w:r w:rsidRPr="00B93C63">
                <w:rPr>
                  <w:rFonts w:cs="Arial"/>
                  <w:lang w:eastAsia="ja-JP"/>
                </w:rPr>
                <w:t>PSCCH RMC (defined in A.3.</w:t>
              </w:r>
            </w:ins>
            <w:ins w:id="4564" w:author="yoonoh-b" w:date="2021-01-14T08:27:00Z">
              <w:del w:id="4565" w:author="Additional Changes RAN4#98-e" w:date="2021-01-14T08:32:00Z">
                <w:r w:rsidR="00FE0CCB" w:rsidDel="00FE0CCB">
                  <w:rPr>
                    <w:rFonts w:cs="Arial"/>
                    <w:lang w:eastAsia="ja-JP"/>
                  </w:rPr>
                  <w:delText>19</w:delText>
                </w:r>
              </w:del>
            </w:ins>
            <w:ins w:id="4566" w:author="Additional Changes RAN4#98-e" w:date="2021-01-14T08:32:00Z">
              <w:r w:rsidR="00FE0CCB">
                <w:rPr>
                  <w:rFonts w:cs="Arial"/>
                  <w:lang w:eastAsia="ja-JP"/>
                </w:rPr>
                <w:t>21</w:t>
              </w:r>
            </w:ins>
            <w:ins w:id="4567" w:author="yoonoh-b" w:date="2020-11-16T09:15:00Z">
              <w:r w:rsidRPr="00B93C63">
                <w:rPr>
                  <w:rFonts w:cs="Arial"/>
                  <w:lang w:eastAsia="ja-JP"/>
                </w:rPr>
                <w:t>.3)</w:t>
              </w:r>
            </w:ins>
          </w:p>
        </w:tc>
        <w:tc>
          <w:tcPr>
            <w:tcW w:w="1276" w:type="dxa"/>
            <w:tcBorders>
              <w:bottom w:val="single" w:sz="4" w:space="0" w:color="auto"/>
            </w:tcBorders>
            <w:vAlign w:val="center"/>
          </w:tcPr>
          <w:p w:rsidR="00BF3A3C" w:rsidRPr="00B93C63" w:rsidRDefault="00BF3A3C" w:rsidP="00957617">
            <w:pPr>
              <w:pStyle w:val="TAC"/>
              <w:rPr>
                <w:ins w:id="4568" w:author="yoonoh-b" w:date="2020-11-16T09:15:00Z"/>
                <w:rFonts w:cs="Arial"/>
                <w:bCs/>
                <w:lang w:eastAsia="ja-JP"/>
              </w:rPr>
            </w:pPr>
            <w:ins w:id="4569" w:author="yoonoh-b" w:date="2020-11-16T09:15:00Z">
              <w:r w:rsidRPr="00B93C63">
                <w:rPr>
                  <w:rFonts w:cs="Arial"/>
                  <w:bCs/>
                  <w:lang w:eastAsia="ja-JP"/>
                </w:rPr>
                <w:t>-</w:t>
              </w:r>
            </w:ins>
          </w:p>
        </w:tc>
        <w:tc>
          <w:tcPr>
            <w:tcW w:w="3898" w:type="dxa"/>
            <w:gridSpan w:val="2"/>
            <w:tcBorders>
              <w:bottom w:val="single" w:sz="4" w:space="0" w:color="auto"/>
            </w:tcBorders>
            <w:vAlign w:val="center"/>
          </w:tcPr>
          <w:p w:rsidR="00BF3A3C" w:rsidRPr="00B93C63" w:rsidRDefault="00BF3A3C" w:rsidP="00957617">
            <w:pPr>
              <w:pStyle w:val="TAC"/>
              <w:rPr>
                <w:ins w:id="4570" w:author="yoonoh-b" w:date="2020-11-16T09:15:00Z"/>
                <w:rFonts w:cs="Arial"/>
                <w:lang w:eastAsia="ja-JP"/>
              </w:rPr>
            </w:pPr>
            <w:ins w:id="4571" w:author="yoonoh-b" w:date="2020-11-16T09:15:00Z">
              <w:r w:rsidRPr="00B93C63">
                <w:rPr>
                  <w:rFonts w:cs="Arial"/>
                  <w:lang w:eastAsia="ja-JP"/>
                </w:rPr>
                <w:t xml:space="preserve">CC.1A HD </w:t>
              </w:r>
            </w:ins>
          </w:p>
        </w:tc>
      </w:tr>
      <w:tr w:rsidR="00BF3A3C" w:rsidRPr="00B93C63" w:rsidTr="004B73C7">
        <w:trPr>
          <w:cantSplit/>
          <w:jc w:val="center"/>
          <w:ins w:id="4572" w:author="yoonoh-b" w:date="2020-11-16T09:15:00Z"/>
        </w:trPr>
        <w:tc>
          <w:tcPr>
            <w:tcW w:w="3114" w:type="dxa"/>
            <w:tcBorders>
              <w:left w:val="single" w:sz="4" w:space="0" w:color="auto"/>
              <w:bottom w:val="single" w:sz="4" w:space="0" w:color="auto"/>
            </w:tcBorders>
            <w:vAlign w:val="center"/>
          </w:tcPr>
          <w:p w:rsidR="00BF3A3C" w:rsidRPr="00B93C63" w:rsidRDefault="00BF3A3C" w:rsidP="003C47FA">
            <w:pPr>
              <w:pStyle w:val="TAC"/>
              <w:jc w:val="left"/>
              <w:rPr>
                <w:ins w:id="4573" w:author="yoonoh-b" w:date="2020-11-16T09:15:00Z"/>
                <w:rFonts w:cs="Arial"/>
                <w:lang w:eastAsia="ja-JP"/>
              </w:rPr>
            </w:pPr>
            <w:ins w:id="4574" w:author="yoonoh-b" w:date="2020-11-16T09:15:00Z">
              <w:r w:rsidRPr="00B93C63">
                <w:rPr>
                  <w:rFonts w:cs="Arial"/>
                  <w:lang w:eastAsia="ja-JP"/>
                </w:rPr>
                <w:t>PSSCH RMC (defined in A.3.</w:t>
              </w:r>
            </w:ins>
            <w:ins w:id="4575" w:author="yoonoh-b" w:date="2021-01-14T08:27:00Z">
              <w:del w:id="4576" w:author="Additional Changes RAN4#98-e" w:date="2021-01-14T08:32:00Z">
                <w:r w:rsidR="00FE0CCB" w:rsidDel="00FE0CCB">
                  <w:rPr>
                    <w:rFonts w:cs="Arial"/>
                    <w:lang w:eastAsia="ja-JP"/>
                  </w:rPr>
                  <w:delText>19</w:delText>
                </w:r>
              </w:del>
            </w:ins>
            <w:ins w:id="4577" w:author="Additional Changes RAN4#98-e" w:date="2021-01-14T08:32:00Z">
              <w:r w:rsidR="00FE0CCB">
                <w:rPr>
                  <w:rFonts w:cs="Arial"/>
                  <w:lang w:eastAsia="ja-JP"/>
                </w:rPr>
                <w:t>21</w:t>
              </w:r>
            </w:ins>
            <w:ins w:id="4578" w:author="yoonoh-b" w:date="2020-11-16T09:15:00Z">
              <w:r w:rsidRPr="00B93C63">
                <w:rPr>
                  <w:rFonts w:cs="Arial"/>
                  <w:lang w:eastAsia="ja-JP"/>
                </w:rPr>
                <w:t>.3)</w:t>
              </w:r>
            </w:ins>
          </w:p>
        </w:tc>
        <w:tc>
          <w:tcPr>
            <w:tcW w:w="1276" w:type="dxa"/>
            <w:tcBorders>
              <w:bottom w:val="single" w:sz="4" w:space="0" w:color="auto"/>
            </w:tcBorders>
            <w:vAlign w:val="center"/>
          </w:tcPr>
          <w:p w:rsidR="00BF3A3C" w:rsidRPr="00B93C63" w:rsidRDefault="00BF3A3C" w:rsidP="00957617">
            <w:pPr>
              <w:pStyle w:val="TAC"/>
              <w:rPr>
                <w:ins w:id="4579" w:author="yoonoh-b" w:date="2020-11-16T09:15:00Z"/>
                <w:rFonts w:cs="Arial"/>
                <w:bCs/>
                <w:lang w:eastAsia="ja-JP"/>
              </w:rPr>
            </w:pPr>
            <w:ins w:id="4580" w:author="yoonoh-b" w:date="2020-11-16T09:15:00Z">
              <w:r w:rsidRPr="00B93C63">
                <w:rPr>
                  <w:rFonts w:cs="Arial"/>
                  <w:bCs/>
                  <w:lang w:eastAsia="ja-JP"/>
                </w:rPr>
                <w:t>-</w:t>
              </w:r>
            </w:ins>
          </w:p>
        </w:tc>
        <w:tc>
          <w:tcPr>
            <w:tcW w:w="3898" w:type="dxa"/>
            <w:gridSpan w:val="2"/>
            <w:tcBorders>
              <w:bottom w:val="single" w:sz="4" w:space="0" w:color="auto"/>
            </w:tcBorders>
            <w:vAlign w:val="center"/>
          </w:tcPr>
          <w:p w:rsidR="00BF3A3C" w:rsidRPr="00B93C63" w:rsidRDefault="00BF3A3C" w:rsidP="00957617">
            <w:pPr>
              <w:pStyle w:val="TAC"/>
              <w:rPr>
                <w:ins w:id="4581" w:author="yoonoh-b" w:date="2020-11-16T09:15:00Z"/>
                <w:rFonts w:cs="Arial"/>
                <w:lang w:eastAsia="ja-JP"/>
              </w:rPr>
            </w:pPr>
            <w:ins w:id="4582" w:author="yoonoh-b" w:date="2020-11-16T09:15:00Z">
              <w:r w:rsidRPr="00B93C63">
                <w:rPr>
                  <w:rFonts w:cs="Arial"/>
                  <w:lang w:eastAsia="ja-JP"/>
                </w:rPr>
                <w:t>CD.1</w:t>
              </w:r>
              <w:r>
                <w:rPr>
                  <w:rFonts w:cs="Arial"/>
                  <w:lang w:eastAsia="ja-JP"/>
                </w:rPr>
                <w:t>A</w:t>
              </w:r>
              <w:r w:rsidRPr="00B93C63">
                <w:rPr>
                  <w:rFonts w:cs="Arial"/>
                  <w:lang w:eastAsia="ja-JP"/>
                </w:rPr>
                <w:t xml:space="preserve"> HD</w:t>
              </w:r>
            </w:ins>
          </w:p>
        </w:tc>
      </w:tr>
      <w:tr w:rsidR="00BF3A3C" w:rsidRPr="00B93C63" w:rsidTr="004B73C7">
        <w:trPr>
          <w:cantSplit/>
          <w:jc w:val="center"/>
          <w:ins w:id="4583" w:author="yoonoh-b" w:date="2020-11-16T09:15:00Z"/>
        </w:trPr>
        <w:tc>
          <w:tcPr>
            <w:tcW w:w="3114" w:type="dxa"/>
            <w:tcBorders>
              <w:left w:val="single" w:sz="4" w:space="0" w:color="auto"/>
              <w:bottom w:val="single" w:sz="4" w:space="0" w:color="auto"/>
            </w:tcBorders>
            <w:vAlign w:val="center"/>
          </w:tcPr>
          <w:p w:rsidR="00BF3A3C" w:rsidRPr="00B93C63" w:rsidRDefault="00BF3A3C" w:rsidP="00957617">
            <w:pPr>
              <w:pStyle w:val="TAL"/>
              <w:rPr>
                <w:ins w:id="4584" w:author="yoonoh-b" w:date="2020-11-16T09:15:00Z"/>
                <w:rFonts w:cs="Arial"/>
                <w:lang w:eastAsia="ja-JP"/>
              </w:rPr>
            </w:pPr>
            <w:ins w:id="4585" w:author="yoonoh-b" w:date="2020-11-16T09:15:00Z">
              <w:r w:rsidRPr="00B93C63">
                <w:rPr>
                  <w:rFonts w:cs="Arial"/>
                  <w:position w:val="-12"/>
                  <w:lang w:eastAsia="ja-JP"/>
                </w:rPr>
                <w:object w:dxaOrig="400" w:dyaOrig="360">
                  <v:shape id="_x0000_i1053" type="#_x0000_t75" style="width:20.55pt;height:20.55pt" o:ole="" fillcolor="window">
                    <v:imagedata r:id="rId39" o:title=""/>
                  </v:shape>
                  <o:OLEObject Type="Embed" ProgID="Equation.3" ShapeID="_x0000_i1053" DrawAspect="Content" ObjectID="_1675511277" r:id="rId49"/>
                </w:object>
              </w:r>
            </w:ins>
            <w:ins w:id="4586" w:author="yoonoh-b" w:date="2020-11-16T09:15:00Z">
              <w:r w:rsidRPr="00B93C63">
                <w:rPr>
                  <w:rFonts w:cs="Arial"/>
                  <w:vertAlign w:val="superscript"/>
                  <w:lang w:eastAsia="ja-JP"/>
                </w:rPr>
                <w:t xml:space="preserve"> Note1</w:t>
              </w:r>
            </w:ins>
          </w:p>
        </w:tc>
        <w:tc>
          <w:tcPr>
            <w:tcW w:w="1276" w:type="dxa"/>
            <w:tcBorders>
              <w:bottom w:val="single" w:sz="4" w:space="0" w:color="auto"/>
            </w:tcBorders>
            <w:vAlign w:val="center"/>
          </w:tcPr>
          <w:p w:rsidR="00BF3A3C" w:rsidRPr="00B93C63" w:rsidRDefault="00BF3A3C" w:rsidP="00957617">
            <w:pPr>
              <w:pStyle w:val="TAC"/>
              <w:rPr>
                <w:ins w:id="4587" w:author="yoonoh-b" w:date="2020-11-16T09:15:00Z"/>
                <w:rFonts w:cs="Arial"/>
                <w:lang w:eastAsia="ja-JP"/>
              </w:rPr>
            </w:pPr>
            <w:proofErr w:type="spellStart"/>
            <w:ins w:id="4588" w:author="yoonoh-b" w:date="2020-11-16T09:15:00Z">
              <w:r w:rsidRPr="00B93C63">
                <w:rPr>
                  <w:rFonts w:cs="Arial"/>
                  <w:lang w:eastAsia="ja-JP"/>
                </w:rPr>
                <w:t>dBm</w:t>
              </w:r>
              <w:proofErr w:type="spellEnd"/>
              <w:r w:rsidRPr="00B93C63">
                <w:rPr>
                  <w:rFonts w:cs="Arial"/>
                  <w:lang w:eastAsia="ja-JP"/>
                </w:rPr>
                <w:t>/</w:t>
              </w:r>
              <w:r>
                <w:rPr>
                  <w:rFonts w:cs="Arial"/>
                  <w:lang w:eastAsia="ja-JP"/>
                </w:rPr>
                <w:t>30</w:t>
              </w:r>
              <w:r w:rsidRPr="00B93C63">
                <w:rPr>
                  <w:rFonts w:cs="Arial"/>
                  <w:lang w:eastAsia="ja-JP"/>
                </w:rPr>
                <w:t xml:space="preserve"> kHz</w:t>
              </w:r>
            </w:ins>
          </w:p>
        </w:tc>
        <w:tc>
          <w:tcPr>
            <w:tcW w:w="1984" w:type="dxa"/>
            <w:vMerge w:val="restart"/>
            <w:vAlign w:val="center"/>
          </w:tcPr>
          <w:p w:rsidR="00BF3A3C" w:rsidRPr="00B93C63" w:rsidRDefault="00BF3A3C" w:rsidP="00957617">
            <w:pPr>
              <w:pStyle w:val="TAC"/>
              <w:rPr>
                <w:ins w:id="4589" w:author="yoonoh-b" w:date="2020-11-16T09:15:00Z"/>
                <w:rFonts w:cs="Arial"/>
                <w:lang w:eastAsia="ja-JP"/>
              </w:rPr>
            </w:pPr>
            <w:ins w:id="4590" w:author="yoonoh-b" w:date="2020-11-16T09:15:00Z">
              <w:r>
                <w:rPr>
                  <w:rFonts w:cs="Arial"/>
                  <w:lang w:eastAsia="ja-JP"/>
                </w:rPr>
                <w:t>N/A</w:t>
              </w:r>
            </w:ins>
          </w:p>
        </w:tc>
        <w:tc>
          <w:tcPr>
            <w:tcW w:w="1914" w:type="dxa"/>
            <w:tcBorders>
              <w:bottom w:val="single" w:sz="4" w:space="0" w:color="auto"/>
            </w:tcBorders>
            <w:vAlign w:val="center"/>
          </w:tcPr>
          <w:p w:rsidR="00BF3A3C" w:rsidRPr="00B93C63" w:rsidRDefault="00BF3A3C" w:rsidP="00DF0325">
            <w:pPr>
              <w:pStyle w:val="TAC"/>
              <w:rPr>
                <w:ins w:id="4591" w:author="yoonoh-b" w:date="2020-11-16T09:15:00Z"/>
                <w:rFonts w:cs="Arial"/>
                <w:lang w:eastAsia="ja-JP"/>
              </w:rPr>
            </w:pPr>
            <w:ins w:id="4592" w:author="yoonoh-b" w:date="2020-11-16T09:15:00Z">
              <w:r w:rsidRPr="00B93C63">
                <w:rPr>
                  <w:rFonts w:cs="Arial"/>
                  <w:lang w:eastAsia="ja-JP"/>
                </w:rPr>
                <w:t>-1</w:t>
              </w:r>
              <w:r>
                <w:rPr>
                  <w:rFonts w:cs="Arial"/>
                  <w:lang w:eastAsia="ja-JP"/>
                </w:rPr>
                <w:t>00</w:t>
              </w:r>
            </w:ins>
          </w:p>
        </w:tc>
      </w:tr>
      <w:tr w:rsidR="00BF3A3C" w:rsidRPr="00B93C63" w:rsidTr="004B73C7">
        <w:trPr>
          <w:cantSplit/>
          <w:jc w:val="center"/>
          <w:ins w:id="4593" w:author="yoonoh-b" w:date="2020-11-16T09:15:00Z"/>
        </w:trPr>
        <w:tc>
          <w:tcPr>
            <w:tcW w:w="3114" w:type="dxa"/>
            <w:vAlign w:val="center"/>
          </w:tcPr>
          <w:p w:rsidR="00BF3A3C" w:rsidRPr="00B93C63" w:rsidRDefault="00BF3A3C" w:rsidP="00957617">
            <w:pPr>
              <w:pStyle w:val="TAL"/>
              <w:rPr>
                <w:ins w:id="4594" w:author="yoonoh-b" w:date="2020-11-16T09:15:00Z"/>
                <w:rFonts w:cs="Arial"/>
                <w:lang w:eastAsia="ja-JP"/>
              </w:rPr>
            </w:pPr>
            <w:ins w:id="4595" w:author="yoonoh-b" w:date="2020-11-16T09:15:00Z">
              <w:r w:rsidRPr="00B93C63">
                <w:rPr>
                  <w:rFonts w:cs="Arial"/>
                  <w:lang w:eastAsia="ja-JP"/>
                </w:rPr>
                <w:t xml:space="preserve">PSCCH </w:t>
              </w:r>
            </w:ins>
            <w:ins w:id="4596" w:author="yoonoh-b" w:date="2020-11-16T09:15:00Z">
              <w:r w:rsidRPr="00B93C63">
                <w:rPr>
                  <w:rFonts w:cs="Arial"/>
                  <w:position w:val="-12"/>
                  <w:lang w:eastAsia="ja-JP"/>
                </w:rPr>
                <w:object w:dxaOrig="780" w:dyaOrig="380">
                  <v:shape id="_x0000_i1054" type="#_x0000_t75" style="width:35.55pt;height:20.55pt" o:ole="" fillcolor="window">
                    <v:imagedata r:id="rId41" o:title=""/>
                  </v:shape>
                  <o:OLEObject Type="Embed" ProgID="Equation.3" ShapeID="_x0000_i1054" DrawAspect="Content" ObjectID="_1675511278" r:id="rId50"/>
                </w:object>
              </w:r>
            </w:ins>
            <w:ins w:id="4597" w:author="yoonoh-b" w:date="2020-11-16T09:15:00Z">
              <w:r w:rsidRPr="00B93C63">
                <w:rPr>
                  <w:rFonts w:cs="Arial"/>
                  <w:vertAlign w:val="superscript"/>
                  <w:lang w:eastAsia="ja-JP"/>
                </w:rPr>
                <w:t xml:space="preserve"> </w:t>
              </w:r>
            </w:ins>
          </w:p>
        </w:tc>
        <w:tc>
          <w:tcPr>
            <w:tcW w:w="1276" w:type="dxa"/>
            <w:vAlign w:val="center"/>
          </w:tcPr>
          <w:p w:rsidR="00BF3A3C" w:rsidRPr="00B93C63" w:rsidRDefault="00BF3A3C" w:rsidP="00957617">
            <w:pPr>
              <w:pStyle w:val="TAC"/>
              <w:rPr>
                <w:ins w:id="4598" w:author="yoonoh-b" w:date="2020-11-16T09:15:00Z"/>
                <w:rFonts w:cs="Arial"/>
                <w:lang w:eastAsia="ja-JP"/>
              </w:rPr>
            </w:pPr>
            <w:ins w:id="4599" w:author="yoonoh-b" w:date="2020-11-16T09:15:00Z">
              <w:r w:rsidRPr="00B93C63">
                <w:rPr>
                  <w:rFonts w:cs="Arial"/>
                  <w:lang w:eastAsia="ja-JP"/>
                </w:rPr>
                <w:t>dB</w:t>
              </w:r>
            </w:ins>
          </w:p>
        </w:tc>
        <w:tc>
          <w:tcPr>
            <w:tcW w:w="1984" w:type="dxa"/>
            <w:vMerge/>
            <w:vAlign w:val="center"/>
          </w:tcPr>
          <w:p w:rsidR="00BF3A3C" w:rsidRPr="00B93C63" w:rsidRDefault="00BF3A3C" w:rsidP="00957617">
            <w:pPr>
              <w:pStyle w:val="TAC"/>
              <w:rPr>
                <w:ins w:id="4600" w:author="yoonoh-b" w:date="2020-11-16T09:15:00Z"/>
                <w:rFonts w:cs="Arial"/>
                <w:lang w:eastAsia="ja-JP"/>
              </w:rPr>
            </w:pPr>
          </w:p>
        </w:tc>
        <w:tc>
          <w:tcPr>
            <w:tcW w:w="1914" w:type="dxa"/>
            <w:vAlign w:val="center"/>
          </w:tcPr>
          <w:p w:rsidR="00BF3A3C" w:rsidRPr="00B93C63" w:rsidRDefault="00BF3A3C" w:rsidP="00957617">
            <w:pPr>
              <w:pStyle w:val="TAC"/>
              <w:rPr>
                <w:ins w:id="4601" w:author="yoonoh-b" w:date="2020-11-16T09:15:00Z"/>
                <w:rFonts w:cs="Arial"/>
                <w:lang w:eastAsia="ja-JP"/>
              </w:rPr>
            </w:pPr>
            <w:ins w:id="4602" w:author="yoonoh-b" w:date="2020-11-16T09:15:00Z">
              <w:r w:rsidRPr="00B93C63">
                <w:rPr>
                  <w:rFonts w:cs="Arial"/>
                  <w:lang w:eastAsia="ja-JP"/>
                </w:rPr>
                <w:t>5</w:t>
              </w:r>
            </w:ins>
          </w:p>
        </w:tc>
      </w:tr>
      <w:tr w:rsidR="00BF3A3C" w:rsidRPr="00B93C63" w:rsidTr="004B73C7">
        <w:trPr>
          <w:cantSplit/>
          <w:jc w:val="center"/>
          <w:ins w:id="4603" w:author="yoonoh-b" w:date="2020-11-16T09:15:00Z"/>
        </w:trPr>
        <w:tc>
          <w:tcPr>
            <w:tcW w:w="3114" w:type="dxa"/>
            <w:vAlign w:val="center"/>
          </w:tcPr>
          <w:p w:rsidR="00BF3A3C" w:rsidRPr="00B93C63" w:rsidRDefault="00BF3A3C" w:rsidP="00957617">
            <w:pPr>
              <w:pStyle w:val="TAL"/>
              <w:rPr>
                <w:ins w:id="4604" w:author="yoonoh-b" w:date="2020-11-16T09:15:00Z"/>
                <w:rFonts w:cs="Arial"/>
                <w:lang w:eastAsia="ja-JP"/>
              </w:rPr>
            </w:pPr>
            <w:ins w:id="4605" w:author="yoonoh-b" w:date="2020-11-16T09:15:00Z">
              <w:r w:rsidRPr="00B93C63">
                <w:rPr>
                  <w:rFonts w:cs="Arial"/>
                  <w:lang w:eastAsia="ja-JP"/>
                </w:rPr>
                <w:t xml:space="preserve">PSSCH </w:t>
              </w:r>
            </w:ins>
            <w:ins w:id="4606" w:author="yoonoh-b" w:date="2020-11-16T09:15:00Z">
              <w:r w:rsidRPr="00B93C63">
                <w:rPr>
                  <w:rFonts w:cs="Arial"/>
                  <w:position w:val="-12"/>
                  <w:lang w:eastAsia="ja-JP"/>
                </w:rPr>
                <w:object w:dxaOrig="780" w:dyaOrig="380">
                  <v:shape id="_x0000_i1055" type="#_x0000_t75" style="width:35.55pt;height:20.55pt" o:ole="" fillcolor="window">
                    <v:imagedata r:id="rId41" o:title=""/>
                  </v:shape>
                  <o:OLEObject Type="Embed" ProgID="Equation.3" ShapeID="_x0000_i1055" DrawAspect="Content" ObjectID="_1675511279" r:id="rId51"/>
                </w:object>
              </w:r>
            </w:ins>
          </w:p>
        </w:tc>
        <w:tc>
          <w:tcPr>
            <w:tcW w:w="1276" w:type="dxa"/>
            <w:vAlign w:val="center"/>
          </w:tcPr>
          <w:p w:rsidR="00BF3A3C" w:rsidRPr="00B93C63" w:rsidRDefault="00BF3A3C" w:rsidP="00957617">
            <w:pPr>
              <w:pStyle w:val="TAC"/>
              <w:rPr>
                <w:ins w:id="4607" w:author="yoonoh-b" w:date="2020-11-16T09:15:00Z"/>
                <w:rFonts w:cs="Arial"/>
                <w:lang w:eastAsia="ja-JP"/>
              </w:rPr>
            </w:pPr>
            <w:ins w:id="4608" w:author="yoonoh-b" w:date="2020-11-16T09:15:00Z">
              <w:r w:rsidRPr="00B93C63">
                <w:rPr>
                  <w:rFonts w:cs="Arial"/>
                  <w:lang w:eastAsia="ja-JP"/>
                </w:rPr>
                <w:t>dB</w:t>
              </w:r>
            </w:ins>
          </w:p>
        </w:tc>
        <w:tc>
          <w:tcPr>
            <w:tcW w:w="1984" w:type="dxa"/>
            <w:vMerge/>
            <w:vAlign w:val="center"/>
          </w:tcPr>
          <w:p w:rsidR="00BF3A3C" w:rsidRPr="00B93C63" w:rsidRDefault="00BF3A3C" w:rsidP="00957617">
            <w:pPr>
              <w:pStyle w:val="TAC"/>
              <w:rPr>
                <w:ins w:id="4609" w:author="yoonoh-b" w:date="2020-11-16T09:15:00Z"/>
                <w:rFonts w:cs="Arial"/>
                <w:lang w:eastAsia="ja-JP"/>
              </w:rPr>
            </w:pPr>
          </w:p>
        </w:tc>
        <w:tc>
          <w:tcPr>
            <w:tcW w:w="1914" w:type="dxa"/>
            <w:vAlign w:val="center"/>
          </w:tcPr>
          <w:p w:rsidR="00BF3A3C" w:rsidRPr="00B93C63" w:rsidRDefault="00BF3A3C" w:rsidP="00957617">
            <w:pPr>
              <w:pStyle w:val="TAC"/>
              <w:rPr>
                <w:ins w:id="4610" w:author="yoonoh-b" w:date="2020-11-16T09:15:00Z"/>
                <w:rFonts w:cs="Arial"/>
                <w:lang w:eastAsia="ja-JP"/>
              </w:rPr>
            </w:pPr>
            <w:ins w:id="4611" w:author="yoonoh-b" w:date="2020-11-16T09:15:00Z">
              <w:r>
                <w:rPr>
                  <w:rFonts w:cs="Arial"/>
                  <w:lang w:eastAsia="ja-JP"/>
                </w:rPr>
                <w:t>5</w:t>
              </w:r>
            </w:ins>
          </w:p>
        </w:tc>
      </w:tr>
      <w:tr w:rsidR="00BF3A3C" w:rsidRPr="00B93C63" w:rsidTr="004B73C7">
        <w:trPr>
          <w:cantSplit/>
          <w:jc w:val="center"/>
          <w:ins w:id="4612" w:author="yoonoh-b" w:date="2020-11-16T09:15:00Z"/>
        </w:trPr>
        <w:tc>
          <w:tcPr>
            <w:tcW w:w="3114" w:type="dxa"/>
            <w:vAlign w:val="center"/>
          </w:tcPr>
          <w:p w:rsidR="00BF3A3C" w:rsidRPr="00B93C63" w:rsidRDefault="00BF3A3C" w:rsidP="00957617">
            <w:pPr>
              <w:pStyle w:val="TAL"/>
              <w:rPr>
                <w:ins w:id="4613" w:author="yoonoh-b" w:date="2020-11-16T09:15:00Z"/>
                <w:rFonts w:cs="Arial"/>
                <w:lang w:eastAsia="ja-JP"/>
              </w:rPr>
            </w:pPr>
            <w:ins w:id="4614" w:author="yoonoh-b" w:date="2020-11-16T09:15:00Z">
              <w:r w:rsidRPr="00B93C63">
                <w:rPr>
                  <w:rFonts w:cs="Arial"/>
                  <w:lang w:eastAsia="ja-JP"/>
                </w:rPr>
                <w:t xml:space="preserve">PSCCH </w:t>
              </w:r>
            </w:ins>
            <w:ins w:id="4615" w:author="yoonoh-b" w:date="2020-11-16T09:15:00Z">
              <w:r w:rsidRPr="00B93C63">
                <w:rPr>
                  <w:rFonts w:cs="Arial"/>
                  <w:position w:val="-12"/>
                  <w:lang w:eastAsia="ja-JP"/>
                </w:rPr>
                <w:object w:dxaOrig="660" w:dyaOrig="380">
                  <v:shape id="_x0000_i1056" type="#_x0000_t75" style="width:30.85pt;height:16.35pt" o:ole="" fillcolor="window">
                    <v:imagedata r:id="rId43" o:title=""/>
                  </v:shape>
                  <o:OLEObject Type="Embed" ProgID="Equation.3" ShapeID="_x0000_i1056" DrawAspect="Content" ObjectID="_1675511280" r:id="rId52"/>
                </w:object>
              </w:r>
            </w:ins>
            <w:ins w:id="4616" w:author="yoonoh-b" w:date="2020-11-16T09:15:00Z">
              <w:r w:rsidRPr="00B93C63">
                <w:rPr>
                  <w:rFonts w:cs="Arial"/>
                  <w:vertAlign w:val="superscript"/>
                  <w:lang w:eastAsia="ja-JP"/>
                </w:rPr>
                <w:t xml:space="preserve"> Note2</w:t>
              </w:r>
            </w:ins>
          </w:p>
        </w:tc>
        <w:tc>
          <w:tcPr>
            <w:tcW w:w="1276" w:type="dxa"/>
            <w:vAlign w:val="center"/>
          </w:tcPr>
          <w:p w:rsidR="00BF3A3C" w:rsidRPr="00B93C63" w:rsidRDefault="00BF3A3C" w:rsidP="00957617">
            <w:pPr>
              <w:pStyle w:val="TAC"/>
              <w:rPr>
                <w:ins w:id="4617" w:author="yoonoh-b" w:date="2020-11-16T09:15:00Z"/>
                <w:rFonts w:cs="Arial"/>
                <w:lang w:eastAsia="ja-JP"/>
              </w:rPr>
            </w:pPr>
            <w:ins w:id="4618" w:author="yoonoh-b" w:date="2020-11-16T09:15:00Z">
              <w:r w:rsidRPr="00B93C63">
                <w:rPr>
                  <w:rFonts w:cs="Arial"/>
                  <w:lang w:eastAsia="ja-JP"/>
                </w:rPr>
                <w:t>dB</w:t>
              </w:r>
            </w:ins>
          </w:p>
        </w:tc>
        <w:tc>
          <w:tcPr>
            <w:tcW w:w="1984" w:type="dxa"/>
            <w:vMerge/>
            <w:vAlign w:val="center"/>
          </w:tcPr>
          <w:p w:rsidR="00BF3A3C" w:rsidRPr="00B93C63" w:rsidRDefault="00BF3A3C" w:rsidP="00957617">
            <w:pPr>
              <w:pStyle w:val="TAC"/>
              <w:rPr>
                <w:ins w:id="4619" w:author="yoonoh-b" w:date="2020-11-16T09:15:00Z"/>
                <w:rFonts w:cs="Arial"/>
                <w:lang w:eastAsia="zh-CN"/>
              </w:rPr>
            </w:pPr>
          </w:p>
        </w:tc>
        <w:tc>
          <w:tcPr>
            <w:tcW w:w="1914" w:type="dxa"/>
            <w:vAlign w:val="center"/>
          </w:tcPr>
          <w:p w:rsidR="00BF3A3C" w:rsidRPr="00B93C63" w:rsidRDefault="00BF3A3C" w:rsidP="00957617">
            <w:pPr>
              <w:pStyle w:val="TAC"/>
              <w:rPr>
                <w:ins w:id="4620" w:author="yoonoh-b" w:date="2020-11-16T09:15:00Z"/>
                <w:rFonts w:cs="Arial"/>
                <w:lang w:eastAsia="zh-CN"/>
              </w:rPr>
            </w:pPr>
            <w:ins w:id="4621" w:author="yoonoh-b" w:date="2020-11-16T09:15:00Z">
              <w:r w:rsidRPr="00B93C63">
                <w:rPr>
                  <w:rFonts w:cs="v4.2.0" w:hint="eastAsia"/>
                  <w:lang w:eastAsia="zh-CN"/>
                </w:rPr>
                <w:t>5</w:t>
              </w:r>
            </w:ins>
          </w:p>
        </w:tc>
      </w:tr>
      <w:tr w:rsidR="00BF3A3C" w:rsidRPr="00B93C63" w:rsidTr="004B73C7">
        <w:trPr>
          <w:cantSplit/>
          <w:jc w:val="center"/>
          <w:ins w:id="4622" w:author="yoonoh-b" w:date="2020-11-16T09:15:00Z"/>
        </w:trPr>
        <w:tc>
          <w:tcPr>
            <w:tcW w:w="3114" w:type="dxa"/>
            <w:vAlign w:val="center"/>
          </w:tcPr>
          <w:p w:rsidR="00BF3A3C" w:rsidRPr="00B93C63" w:rsidRDefault="00BF3A3C" w:rsidP="00957617">
            <w:pPr>
              <w:pStyle w:val="TAL"/>
              <w:rPr>
                <w:ins w:id="4623" w:author="yoonoh-b" w:date="2020-11-16T09:15:00Z"/>
                <w:rFonts w:cs="Arial"/>
                <w:lang w:eastAsia="ja-JP"/>
              </w:rPr>
            </w:pPr>
            <w:ins w:id="4624" w:author="yoonoh-b" w:date="2020-11-16T09:15:00Z">
              <w:r w:rsidRPr="00B93C63">
                <w:rPr>
                  <w:rFonts w:cs="Arial"/>
                  <w:lang w:eastAsia="ja-JP"/>
                </w:rPr>
                <w:t xml:space="preserve">PSSCH </w:t>
              </w:r>
            </w:ins>
            <w:ins w:id="4625" w:author="yoonoh-b" w:date="2020-11-16T09:15:00Z">
              <w:r w:rsidRPr="00B93C63">
                <w:rPr>
                  <w:rFonts w:cs="Arial"/>
                  <w:position w:val="-12"/>
                  <w:lang w:eastAsia="ja-JP"/>
                </w:rPr>
                <w:object w:dxaOrig="660" w:dyaOrig="380">
                  <v:shape id="_x0000_i1057" type="#_x0000_t75" style="width:30.85pt;height:16.35pt" o:ole="" fillcolor="window">
                    <v:imagedata r:id="rId43" o:title=""/>
                  </v:shape>
                  <o:OLEObject Type="Embed" ProgID="Equation.3" ShapeID="_x0000_i1057" DrawAspect="Content" ObjectID="_1675511281" r:id="rId53"/>
                </w:object>
              </w:r>
            </w:ins>
            <w:ins w:id="4626" w:author="yoonoh-b" w:date="2020-11-16T09:15:00Z">
              <w:r w:rsidRPr="00B93C63">
                <w:rPr>
                  <w:rFonts w:cs="Arial"/>
                  <w:vertAlign w:val="superscript"/>
                  <w:lang w:eastAsia="ja-JP"/>
                </w:rPr>
                <w:t xml:space="preserve"> Note2</w:t>
              </w:r>
            </w:ins>
          </w:p>
        </w:tc>
        <w:tc>
          <w:tcPr>
            <w:tcW w:w="1276" w:type="dxa"/>
            <w:vAlign w:val="center"/>
          </w:tcPr>
          <w:p w:rsidR="00BF3A3C" w:rsidRPr="00B93C63" w:rsidRDefault="00BF3A3C" w:rsidP="00957617">
            <w:pPr>
              <w:pStyle w:val="TAC"/>
              <w:rPr>
                <w:ins w:id="4627" w:author="yoonoh-b" w:date="2020-11-16T09:15:00Z"/>
                <w:rFonts w:cs="Arial"/>
                <w:lang w:eastAsia="ja-JP"/>
              </w:rPr>
            </w:pPr>
            <w:ins w:id="4628" w:author="yoonoh-b" w:date="2020-11-16T09:15:00Z">
              <w:r w:rsidRPr="00B93C63">
                <w:rPr>
                  <w:rFonts w:cs="Arial"/>
                  <w:lang w:eastAsia="ja-JP"/>
                </w:rPr>
                <w:t>dB</w:t>
              </w:r>
            </w:ins>
          </w:p>
        </w:tc>
        <w:tc>
          <w:tcPr>
            <w:tcW w:w="1984" w:type="dxa"/>
            <w:vMerge/>
            <w:vAlign w:val="center"/>
          </w:tcPr>
          <w:p w:rsidR="00BF3A3C" w:rsidRPr="00B93C63" w:rsidRDefault="00BF3A3C" w:rsidP="00957617">
            <w:pPr>
              <w:pStyle w:val="TAC"/>
              <w:rPr>
                <w:ins w:id="4629" w:author="yoonoh-b" w:date="2020-11-16T09:15:00Z"/>
                <w:rFonts w:cs="v4.2.0"/>
                <w:lang w:eastAsia="zh-CN"/>
              </w:rPr>
            </w:pPr>
          </w:p>
        </w:tc>
        <w:tc>
          <w:tcPr>
            <w:tcW w:w="1914" w:type="dxa"/>
            <w:vAlign w:val="center"/>
          </w:tcPr>
          <w:p w:rsidR="00BF3A3C" w:rsidRPr="00B93C63" w:rsidRDefault="00BF3A3C" w:rsidP="00957617">
            <w:pPr>
              <w:pStyle w:val="TAC"/>
              <w:rPr>
                <w:ins w:id="4630" w:author="yoonoh-b" w:date="2020-11-16T09:15:00Z"/>
                <w:rFonts w:cs="v4.2.0"/>
                <w:lang w:eastAsia="zh-CN"/>
              </w:rPr>
            </w:pPr>
            <w:ins w:id="4631" w:author="yoonoh-b" w:date="2020-11-16T09:15:00Z">
              <w:r>
                <w:rPr>
                  <w:rFonts w:cs="v4.2.0"/>
                  <w:lang w:eastAsia="zh-CN"/>
                </w:rPr>
                <w:t>5</w:t>
              </w:r>
            </w:ins>
          </w:p>
        </w:tc>
      </w:tr>
      <w:tr w:rsidR="00BF3A3C" w:rsidRPr="00B93C63" w:rsidTr="004B73C7">
        <w:trPr>
          <w:cantSplit/>
          <w:jc w:val="center"/>
          <w:ins w:id="4632" w:author="yoonoh-b" w:date="2020-11-16T09:15:00Z"/>
        </w:trPr>
        <w:tc>
          <w:tcPr>
            <w:tcW w:w="3114" w:type="dxa"/>
            <w:vAlign w:val="center"/>
          </w:tcPr>
          <w:p w:rsidR="00BF3A3C" w:rsidRPr="00B93C63" w:rsidRDefault="00BF3A3C" w:rsidP="00957617">
            <w:pPr>
              <w:pStyle w:val="TAL"/>
              <w:rPr>
                <w:ins w:id="4633" w:author="yoonoh-b" w:date="2020-11-16T09:15:00Z"/>
                <w:rFonts w:cs="Arial"/>
                <w:lang w:eastAsia="ja-JP"/>
              </w:rPr>
            </w:pPr>
            <w:ins w:id="4634" w:author="yoonoh-b" w:date="2020-11-16T09:15:00Z">
              <w:r>
                <w:rPr>
                  <w:rFonts w:cs="Arial"/>
                  <w:lang w:eastAsia="ja-JP"/>
                </w:rPr>
                <w:t>PSSCH</w:t>
              </w:r>
              <w:r w:rsidRPr="00B93C63">
                <w:rPr>
                  <w:rFonts w:cs="Arial"/>
                  <w:lang w:eastAsia="ja-JP"/>
                </w:rPr>
                <w:t>-RSRP</w:t>
              </w:r>
              <w:r w:rsidRPr="00B93C63">
                <w:rPr>
                  <w:rFonts w:cs="Arial"/>
                  <w:vertAlign w:val="superscript"/>
                  <w:lang w:eastAsia="ja-JP"/>
                </w:rPr>
                <w:t xml:space="preserve"> Note 2</w:t>
              </w:r>
            </w:ins>
          </w:p>
        </w:tc>
        <w:tc>
          <w:tcPr>
            <w:tcW w:w="1276" w:type="dxa"/>
            <w:vAlign w:val="center"/>
          </w:tcPr>
          <w:p w:rsidR="00BF3A3C" w:rsidRPr="00B93C63" w:rsidRDefault="00BF3A3C" w:rsidP="00957617">
            <w:pPr>
              <w:pStyle w:val="TAC"/>
              <w:rPr>
                <w:ins w:id="4635" w:author="yoonoh-b" w:date="2020-11-16T09:15:00Z"/>
                <w:rFonts w:cs="Arial"/>
                <w:lang w:eastAsia="ja-JP"/>
              </w:rPr>
            </w:pPr>
            <w:proofErr w:type="spellStart"/>
            <w:ins w:id="4636" w:author="yoonoh-b" w:date="2020-11-16T09:15:00Z">
              <w:r w:rsidRPr="00B93C63">
                <w:rPr>
                  <w:rFonts w:cs="v4.2.0"/>
                  <w:bCs/>
                  <w:lang w:eastAsia="ja-JP"/>
                </w:rPr>
                <w:t>dB</w:t>
              </w:r>
              <w:r>
                <w:rPr>
                  <w:rFonts w:cs="v4.2.0"/>
                  <w:bCs/>
                  <w:lang w:eastAsia="ja-JP"/>
                </w:rPr>
                <w:t>m</w:t>
              </w:r>
              <w:proofErr w:type="spellEnd"/>
              <w:r>
                <w:rPr>
                  <w:rFonts w:cs="v4.2.0"/>
                  <w:bCs/>
                  <w:lang w:eastAsia="ja-JP"/>
                </w:rPr>
                <w:t>/30kHz</w:t>
              </w:r>
            </w:ins>
          </w:p>
        </w:tc>
        <w:tc>
          <w:tcPr>
            <w:tcW w:w="1984" w:type="dxa"/>
            <w:vMerge/>
            <w:vAlign w:val="center"/>
          </w:tcPr>
          <w:p w:rsidR="00BF3A3C" w:rsidRPr="00B93C63" w:rsidRDefault="00BF3A3C" w:rsidP="00957617">
            <w:pPr>
              <w:pStyle w:val="TAC"/>
              <w:rPr>
                <w:ins w:id="4637" w:author="yoonoh-b" w:date="2020-11-16T09:15:00Z"/>
                <w:rFonts w:cs="Arial"/>
                <w:lang w:eastAsia="zh-CN"/>
              </w:rPr>
            </w:pPr>
          </w:p>
        </w:tc>
        <w:tc>
          <w:tcPr>
            <w:tcW w:w="1914" w:type="dxa"/>
            <w:vAlign w:val="center"/>
          </w:tcPr>
          <w:p w:rsidR="00BF3A3C" w:rsidRPr="00B93C63" w:rsidRDefault="00BF3A3C" w:rsidP="00DF0325">
            <w:pPr>
              <w:pStyle w:val="TAC"/>
              <w:rPr>
                <w:ins w:id="4638" w:author="yoonoh-b" w:date="2020-11-16T09:15:00Z"/>
                <w:rFonts w:cs="Arial"/>
                <w:lang w:eastAsia="zh-CN"/>
              </w:rPr>
            </w:pPr>
            <w:ins w:id="4639" w:author="yoonoh-b" w:date="2020-11-16T09:15:00Z">
              <w:r w:rsidRPr="00B93C63">
                <w:rPr>
                  <w:rFonts w:cs="Arial"/>
                  <w:lang w:eastAsia="ja-JP"/>
                </w:rPr>
                <w:t>-</w:t>
              </w:r>
              <w:r>
                <w:rPr>
                  <w:rFonts w:cs="Arial"/>
                  <w:lang w:eastAsia="ja-JP"/>
                </w:rPr>
                <w:t>95</w:t>
              </w:r>
            </w:ins>
          </w:p>
        </w:tc>
      </w:tr>
      <w:tr w:rsidR="00BF3A3C" w:rsidRPr="00B93C63" w:rsidTr="004B73C7">
        <w:trPr>
          <w:cantSplit/>
          <w:jc w:val="center"/>
          <w:ins w:id="4640" w:author="yoonoh-b" w:date="2020-11-16T09:15:00Z"/>
        </w:trPr>
        <w:tc>
          <w:tcPr>
            <w:tcW w:w="3114" w:type="dxa"/>
            <w:vAlign w:val="center"/>
          </w:tcPr>
          <w:p w:rsidR="00BF3A3C" w:rsidRPr="00B93C63" w:rsidRDefault="00BF3A3C" w:rsidP="00957617">
            <w:pPr>
              <w:pStyle w:val="TAL"/>
              <w:rPr>
                <w:ins w:id="4641" w:author="yoonoh-b" w:date="2020-11-16T09:15:00Z"/>
                <w:rFonts w:cs="Arial"/>
                <w:lang w:eastAsia="ja-JP"/>
              </w:rPr>
            </w:pPr>
            <w:ins w:id="4642" w:author="yoonoh-b" w:date="2020-11-16T09:15:00Z">
              <w:r w:rsidRPr="00B93C63">
                <w:rPr>
                  <w:rFonts w:cs="Arial"/>
                  <w:szCs w:val="18"/>
                  <w:lang w:eastAsia="ja-JP"/>
                </w:rPr>
                <w:t>Antenna Configuration</w:t>
              </w:r>
            </w:ins>
          </w:p>
        </w:tc>
        <w:tc>
          <w:tcPr>
            <w:tcW w:w="1276" w:type="dxa"/>
            <w:vAlign w:val="center"/>
          </w:tcPr>
          <w:p w:rsidR="00BF3A3C" w:rsidRPr="00B93C63" w:rsidRDefault="00BF3A3C" w:rsidP="00957617">
            <w:pPr>
              <w:pStyle w:val="TAC"/>
              <w:rPr>
                <w:ins w:id="4643" w:author="yoonoh-b" w:date="2020-11-16T09:15:00Z"/>
                <w:rFonts w:cs="Arial"/>
                <w:lang w:eastAsia="zh-CN"/>
              </w:rPr>
            </w:pPr>
            <w:ins w:id="4644" w:author="yoonoh-b" w:date="2020-11-16T09:15:00Z">
              <w:r w:rsidRPr="00B93C63">
                <w:rPr>
                  <w:rFonts w:cs="Arial" w:hint="eastAsia"/>
                  <w:lang w:eastAsia="zh-CN"/>
                </w:rPr>
                <w:t>-</w:t>
              </w:r>
            </w:ins>
          </w:p>
        </w:tc>
        <w:tc>
          <w:tcPr>
            <w:tcW w:w="3898" w:type="dxa"/>
            <w:gridSpan w:val="2"/>
            <w:vAlign w:val="center"/>
          </w:tcPr>
          <w:p w:rsidR="00BF3A3C" w:rsidRPr="00B93C63" w:rsidRDefault="00BF3A3C" w:rsidP="00957617">
            <w:pPr>
              <w:pStyle w:val="TAC"/>
              <w:rPr>
                <w:ins w:id="4645" w:author="yoonoh-b" w:date="2020-11-16T09:15:00Z"/>
                <w:rFonts w:cs="Arial"/>
                <w:lang w:eastAsia="zh-CN"/>
              </w:rPr>
            </w:pPr>
            <w:ins w:id="4646" w:author="yoonoh-b" w:date="2020-11-16T09:15:00Z">
              <w:r w:rsidRPr="00B93C63">
                <w:rPr>
                  <w:rFonts w:cs="Arial" w:hint="eastAsia"/>
                  <w:lang w:val="en-US" w:eastAsia="zh-CN"/>
                </w:rPr>
                <w:t>1</w:t>
              </w:r>
              <w:r w:rsidRPr="00B93C63">
                <w:rPr>
                  <w:rFonts w:cs="Arial"/>
                  <w:lang w:eastAsia="ja-JP"/>
                </w:rPr>
                <w:t>x</w:t>
              </w:r>
              <w:r w:rsidRPr="00B93C63">
                <w:rPr>
                  <w:rFonts w:cs="Arial" w:hint="eastAsia"/>
                  <w:lang w:eastAsia="zh-CN"/>
                </w:rPr>
                <w:t>2</w:t>
              </w:r>
            </w:ins>
          </w:p>
        </w:tc>
      </w:tr>
      <w:tr w:rsidR="00BF3A3C" w:rsidRPr="00B93C63" w:rsidTr="004B73C7">
        <w:trPr>
          <w:cantSplit/>
          <w:jc w:val="center"/>
          <w:ins w:id="4647" w:author="yoonoh-b" w:date="2020-11-16T09:15:00Z"/>
        </w:trPr>
        <w:tc>
          <w:tcPr>
            <w:tcW w:w="3114" w:type="dxa"/>
            <w:vAlign w:val="center"/>
          </w:tcPr>
          <w:p w:rsidR="00BF3A3C" w:rsidRPr="00B93C63" w:rsidRDefault="00BF3A3C" w:rsidP="00957617">
            <w:pPr>
              <w:pStyle w:val="TAL"/>
              <w:rPr>
                <w:ins w:id="4648" w:author="yoonoh-b" w:date="2020-11-16T09:15:00Z"/>
                <w:rFonts w:cs="Arial"/>
                <w:lang w:eastAsia="ja-JP"/>
              </w:rPr>
            </w:pPr>
            <w:ins w:id="4649" w:author="yoonoh-b" w:date="2020-11-16T09:15:00Z">
              <w:r w:rsidRPr="00B93C63">
                <w:rPr>
                  <w:rFonts w:cs="Arial"/>
                  <w:lang w:eastAsia="ja-JP"/>
                </w:rPr>
                <w:t>Propagation Condition</w:t>
              </w:r>
            </w:ins>
          </w:p>
        </w:tc>
        <w:tc>
          <w:tcPr>
            <w:tcW w:w="1276" w:type="dxa"/>
            <w:vAlign w:val="center"/>
          </w:tcPr>
          <w:p w:rsidR="00BF3A3C" w:rsidRPr="00B93C63" w:rsidRDefault="00BF3A3C" w:rsidP="00957617">
            <w:pPr>
              <w:pStyle w:val="TAC"/>
              <w:rPr>
                <w:ins w:id="4650" w:author="yoonoh-b" w:date="2020-11-16T09:15:00Z"/>
                <w:rFonts w:cs="Arial"/>
                <w:lang w:eastAsia="ja-JP"/>
              </w:rPr>
            </w:pPr>
            <w:ins w:id="4651" w:author="yoonoh-b" w:date="2020-11-16T09:15:00Z">
              <w:r w:rsidRPr="00B93C63">
                <w:rPr>
                  <w:rFonts w:cs="Arial"/>
                  <w:lang w:eastAsia="ja-JP"/>
                </w:rPr>
                <w:t>-</w:t>
              </w:r>
            </w:ins>
          </w:p>
        </w:tc>
        <w:tc>
          <w:tcPr>
            <w:tcW w:w="3898" w:type="dxa"/>
            <w:gridSpan w:val="2"/>
            <w:vAlign w:val="center"/>
          </w:tcPr>
          <w:p w:rsidR="00BF3A3C" w:rsidRPr="00B93C63" w:rsidRDefault="00BF3A3C" w:rsidP="00957617">
            <w:pPr>
              <w:pStyle w:val="TAC"/>
              <w:rPr>
                <w:ins w:id="4652" w:author="yoonoh-b" w:date="2020-11-16T09:15:00Z"/>
                <w:rFonts w:cs="Arial"/>
                <w:lang w:eastAsia="ja-JP"/>
              </w:rPr>
            </w:pPr>
            <w:ins w:id="4653" w:author="yoonoh-b" w:date="2020-11-16T09:15:00Z">
              <w:r w:rsidRPr="00B93C63">
                <w:rPr>
                  <w:rFonts w:cs="Arial"/>
                  <w:lang w:eastAsia="ja-JP"/>
                </w:rPr>
                <w:t>AWGN</w:t>
              </w:r>
            </w:ins>
          </w:p>
        </w:tc>
      </w:tr>
      <w:tr w:rsidR="00BF3A3C" w:rsidRPr="00B93C63" w:rsidTr="00957617">
        <w:trPr>
          <w:cantSplit/>
          <w:jc w:val="center"/>
          <w:ins w:id="4654" w:author="yoonoh-b" w:date="2020-11-16T09:15:00Z"/>
        </w:trPr>
        <w:tc>
          <w:tcPr>
            <w:tcW w:w="8288" w:type="dxa"/>
            <w:gridSpan w:val="4"/>
            <w:vAlign w:val="center"/>
          </w:tcPr>
          <w:p w:rsidR="00BF3A3C" w:rsidRPr="00B93C63" w:rsidRDefault="00BF3A3C" w:rsidP="00957617">
            <w:pPr>
              <w:pStyle w:val="TAN"/>
              <w:rPr>
                <w:ins w:id="4655" w:author="yoonoh-b" w:date="2020-11-16T09:15:00Z"/>
                <w:rFonts w:cs="Arial"/>
                <w:lang w:eastAsia="ja-JP"/>
              </w:rPr>
            </w:pPr>
            <w:ins w:id="4656" w:author="yoonoh-b" w:date="2020-11-16T09:15:00Z">
              <w:r w:rsidRPr="00B93C63">
                <w:rPr>
                  <w:rFonts w:cs="Arial"/>
                  <w:lang w:eastAsia="ja-JP"/>
                </w:rPr>
                <w:t>Note 1:</w:t>
              </w:r>
              <w:r w:rsidRPr="00B93C63">
                <w:rPr>
                  <w:rFonts w:cs="Arial"/>
                  <w:lang w:eastAsia="ja-JP"/>
                </w:rPr>
                <w:tab/>
                <w:t xml:space="preserve">Interference from other </w:t>
              </w:r>
              <w:proofErr w:type="spellStart"/>
              <w:r w:rsidRPr="00B93C63">
                <w:rPr>
                  <w:rFonts w:cs="Arial"/>
                  <w:lang w:eastAsia="ja-JP"/>
                </w:rPr>
                <w:t>U</w:t>
              </w:r>
              <w:r w:rsidR="00F57F2F" w:rsidRPr="00B93C63">
                <w:rPr>
                  <w:rFonts w:cs="Arial"/>
                  <w:lang w:eastAsia="ja-JP"/>
                </w:rPr>
                <w:t>e</w:t>
              </w:r>
              <w:r w:rsidRPr="00B93C63">
                <w:rPr>
                  <w:rFonts w:cs="Arial"/>
                  <w:lang w:eastAsia="ja-JP"/>
                </w:rPr>
                <w:t>s</w:t>
              </w:r>
              <w:proofErr w:type="spellEnd"/>
              <w:r w:rsidRPr="00B93C63">
                <w:rPr>
                  <w:rFonts w:cs="Arial"/>
                  <w:lang w:eastAsia="ja-JP"/>
                </w:rPr>
                <w:t xml:space="preserve"> and noise sources not specified in the test is assumed to be constant over subcarriers and time and shall be modelled as AWGN of appropriate power for </w:t>
              </w:r>
            </w:ins>
            <w:ins w:id="4657" w:author="yoonoh-b" w:date="2020-11-16T09:15:00Z">
              <w:r w:rsidRPr="00B93C63">
                <w:rPr>
                  <w:rFonts w:cs="v4.2.0"/>
                  <w:position w:val="-12"/>
                  <w:lang w:eastAsia="ja-JP"/>
                </w:rPr>
                <w:object w:dxaOrig="400" w:dyaOrig="360">
                  <v:shape id="_x0000_i1058" type="#_x0000_t75" style="width:20.55pt;height:20.55pt" o:ole="" fillcolor="window">
                    <v:imagedata r:id="rId47" o:title=""/>
                  </v:shape>
                  <o:OLEObject Type="Embed" ProgID="Equation.3" ShapeID="_x0000_i1058" DrawAspect="Content" ObjectID="_1675511282" r:id="rId54"/>
                </w:object>
              </w:r>
            </w:ins>
            <w:ins w:id="4658" w:author="yoonoh-b" w:date="2020-11-16T09:15:00Z">
              <w:r w:rsidRPr="00B93C63">
                <w:rPr>
                  <w:rFonts w:cs="Arial"/>
                  <w:lang w:eastAsia="ja-JP"/>
                </w:rPr>
                <w:t xml:space="preserve"> to be fulfilled.</w:t>
              </w:r>
            </w:ins>
          </w:p>
          <w:p w:rsidR="00BF3A3C" w:rsidRDefault="00BF3A3C" w:rsidP="00957617">
            <w:pPr>
              <w:pStyle w:val="TAN"/>
              <w:rPr>
                <w:ins w:id="4659" w:author="yoonoh-b" w:date="2020-11-16T09:15:00Z"/>
                <w:rFonts w:cs="Arial"/>
                <w:lang w:eastAsia="ja-JP"/>
              </w:rPr>
            </w:pPr>
            <w:ins w:id="4660" w:author="yoonoh-b" w:date="2020-11-16T09:15:00Z">
              <w:r w:rsidRPr="00B93C63">
                <w:rPr>
                  <w:rFonts w:cs="Arial"/>
                  <w:lang w:eastAsia="ja-JP"/>
                </w:rPr>
                <w:t>Note 2:</w:t>
              </w:r>
              <w:r w:rsidRPr="00B93C63">
                <w:rPr>
                  <w:rFonts w:cs="Arial"/>
                  <w:lang w:eastAsia="ja-JP"/>
                </w:rPr>
                <w:tab/>
              </w:r>
              <w:proofErr w:type="spellStart"/>
              <w:r w:rsidRPr="00B93C63">
                <w:rPr>
                  <w:rFonts w:cs="Arial"/>
                  <w:lang w:eastAsia="ja-JP"/>
                </w:rPr>
                <w:t>Es</w:t>
              </w:r>
              <w:proofErr w:type="spellEnd"/>
              <w:r w:rsidRPr="00B93C63">
                <w:rPr>
                  <w:rFonts w:cs="Arial"/>
                  <w:lang w:eastAsia="ja-JP"/>
                </w:rPr>
                <w:t>/</w:t>
              </w:r>
              <w:proofErr w:type="spellStart"/>
              <w:r w:rsidRPr="00B93C63">
                <w:rPr>
                  <w:rFonts w:cs="Arial"/>
                  <w:lang w:eastAsia="ja-JP"/>
                </w:rPr>
                <w:t>Iot</w:t>
              </w:r>
              <w:proofErr w:type="spellEnd"/>
              <w:r w:rsidRPr="00B93C63">
                <w:rPr>
                  <w:rFonts w:cs="Arial"/>
                  <w:lang w:eastAsia="ja-JP"/>
                </w:rPr>
                <w:t xml:space="preserve">, </w:t>
              </w:r>
              <w:r>
                <w:rPr>
                  <w:rFonts w:cs="Arial"/>
                  <w:lang w:eastAsia="ja-JP"/>
                </w:rPr>
                <w:t>PSSCH</w:t>
              </w:r>
              <w:r w:rsidRPr="00B93C63">
                <w:rPr>
                  <w:rFonts w:cs="Arial"/>
                  <w:lang w:eastAsia="ja-JP"/>
                </w:rPr>
                <w:t>-RSRP have been derived from other parameters for information purposes. They are not settable parameters themselves.</w:t>
              </w:r>
            </w:ins>
          </w:p>
          <w:p w:rsidR="00BF3A3C" w:rsidRPr="00B93C63" w:rsidRDefault="00BF3A3C" w:rsidP="00BB44DE">
            <w:pPr>
              <w:pStyle w:val="TAN"/>
              <w:rPr>
                <w:ins w:id="4661" w:author="yoonoh-b" w:date="2020-11-16T09:15:00Z"/>
                <w:rFonts w:cs="Arial"/>
                <w:lang w:eastAsia="ja-JP"/>
              </w:rPr>
            </w:pPr>
            <w:ins w:id="4662" w:author="yoonoh-b" w:date="2020-11-16T09:15:00Z">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3</w:t>
              </w:r>
              <w:r w:rsidRPr="00BE7CBB">
                <w:rPr>
                  <w:rFonts w:eastAsia="Microsoft JhengHei" w:cs="Arial"/>
                  <w:lang w:eastAsia="zh-TW"/>
                </w:rPr>
                <w:t xml:space="preserve">: </w:t>
              </w:r>
            </w:ins>
            <w:ins w:id="4663" w:author="Additional Changes RAN4#98-e" w:date="2021-01-14T15:42:00Z">
              <w:r w:rsidR="00BB44DE">
                <w:rPr>
                  <w:rFonts w:eastAsia="Microsoft JhengHei" w:cs="Arial"/>
                  <w:lang w:eastAsia="zh-TW"/>
                </w:rPr>
                <w:t xml:space="preserve">    </w:t>
              </w:r>
            </w:ins>
            <w:ins w:id="4664" w:author="yoonoh-b" w:date="2021-01-14T15:41:00Z">
              <w:del w:id="4665" w:author="Additional Changes RAN4#98-e" w:date="2021-01-14T15:42:00Z">
                <w:r w:rsidR="00BB44DE" w:rsidRPr="00BE7CBB" w:rsidDel="00BB44DE">
                  <w:rPr>
                    <w:rFonts w:eastAsia="Microsoft JhengHei" w:cs="Arial"/>
                    <w:lang w:eastAsia="zh-TW"/>
                  </w:rPr>
                  <w:delText>Choose</w:delText>
                </w:r>
                <w:r w:rsidR="00BB44DE" w:rsidDel="00BB44DE">
                  <w:rPr>
                    <w:rFonts w:eastAsia="Microsoft JhengHei" w:cs="Arial"/>
                    <w:lang w:eastAsia="zh-TW"/>
                  </w:rPr>
                  <w:delText xml:space="preserve"> one between 20MHz and 40MHz</w:delText>
                </w:r>
                <w:r w:rsidR="00BB44DE" w:rsidRPr="003E0C3C" w:rsidDel="00BB44DE">
                  <w:rPr>
                    <w:rFonts w:cs="Arial"/>
                    <w:lang w:eastAsia="ja-JP"/>
                  </w:rPr>
                  <w:delText xml:space="preserve"> </w:delText>
                </w:r>
              </w:del>
            </w:ins>
            <w:ins w:id="4666" w:author="Additional Changes RAN4#98-e" w:date="2021-01-14T15:40:00Z">
              <w:r w:rsidR="00BB44DE" w:rsidRPr="003E0C3C">
                <w:rPr>
                  <w:rFonts w:cs="Arial"/>
                  <w:lang w:eastAsia="ja-JP"/>
                </w:rPr>
                <w:t xml:space="preserve">The UE is </w:t>
              </w:r>
              <w:r w:rsidR="00BB44DE" w:rsidRPr="003E0C3C">
                <w:rPr>
                  <w:rFonts w:cs="Arial"/>
                  <w:lang w:val="en-US" w:eastAsia="ja-JP"/>
                </w:rPr>
                <w:t>only required to be tested in one of the supported test configurations.</w:t>
              </w:r>
            </w:ins>
          </w:p>
        </w:tc>
      </w:tr>
    </w:tbl>
    <w:p w:rsidR="00BF3A3C" w:rsidRPr="00E255B0" w:rsidRDefault="00BF3A3C" w:rsidP="00BF3A3C">
      <w:pPr>
        <w:rPr>
          <w:ins w:id="4667" w:author="yoonoh-b" w:date="2020-11-16T09:15:00Z"/>
        </w:rPr>
      </w:pPr>
    </w:p>
    <w:p w:rsidR="00BF3A3C" w:rsidRPr="00BF3A3C" w:rsidRDefault="00BF3A3C" w:rsidP="00BF3A3C">
      <w:pPr>
        <w:pStyle w:val="5"/>
        <w:rPr>
          <w:ins w:id="4668" w:author="yoonoh-b" w:date="2020-11-16T09:15:00Z"/>
          <w:rFonts w:eastAsia="SimSun"/>
          <w:lang w:eastAsia="zh-CN"/>
        </w:rPr>
      </w:pPr>
      <w:ins w:id="4669" w:author="yoonoh-b" w:date="2020-11-16T09:15:00Z">
        <w:r w:rsidRPr="00BF3A3C">
          <w:rPr>
            <w:rFonts w:eastAsia="SimSun"/>
            <w:lang w:eastAsia="zh-CN"/>
          </w:rPr>
          <w:t>A.9.1.4.2.2</w:t>
        </w:r>
        <w:r w:rsidRPr="00BF3A3C">
          <w:rPr>
            <w:rFonts w:eastAsia="SimSun"/>
            <w:lang w:eastAsia="zh-CN"/>
          </w:rPr>
          <w:tab/>
          <w:t>Test Requirements</w:t>
        </w:r>
      </w:ins>
    </w:p>
    <w:p w:rsidR="00BF3A3C" w:rsidRDefault="00BF3A3C" w:rsidP="00BF3A3C">
      <w:pPr>
        <w:rPr>
          <w:ins w:id="4670" w:author="yoonoh-b" w:date="2020-11-16T09:15:00Z"/>
        </w:rPr>
      </w:pPr>
      <w:ins w:id="4671" w:author="yoonoh-b" w:date="2020-11-16T09:15:00Z">
        <w:r w:rsidRPr="00B93C63">
          <w:t xml:space="preserve">The test time T1 and T2 should be long enough. </w:t>
        </w:r>
        <w:r>
          <w:t xml:space="preserve">The UE under test is required to trigger resource reselection and not to transmit on the reserved resource at slot n when the high priority reservation is transmitted by the active V2X </w:t>
        </w:r>
        <w:proofErr w:type="spellStart"/>
        <w:r>
          <w:t>sidelink</w:t>
        </w:r>
        <w:proofErr w:type="spellEnd"/>
        <w:r>
          <w:t xml:space="preserve"> UE before n-</w:t>
        </w:r>
        <w:proofErr w:type="spellStart"/>
        <w:r>
          <w:t>T</w:t>
        </w:r>
        <w:r>
          <w:rPr>
            <w:vertAlign w:val="subscript"/>
          </w:rPr>
          <w:t>pre</w:t>
        </w:r>
        <w:proofErr w:type="spellEnd"/>
        <w:r>
          <w:rPr>
            <w:vertAlign w:val="subscript"/>
          </w:rPr>
          <w:t>-</w:t>
        </w:r>
        <w:proofErr w:type="spellStart"/>
        <w:r>
          <w:rPr>
            <w:vertAlign w:val="subscript"/>
          </w:rPr>
          <w:t>empt</w:t>
        </w:r>
        <w:proofErr w:type="spellEnd"/>
        <w:r>
          <w:t>, where</w:t>
        </w:r>
        <w:r w:rsidRPr="00B93C63">
          <w:t xml:space="preserve"> </w:t>
        </w:r>
      </w:ins>
    </w:p>
    <w:p w:rsidR="00BF3A3C" w:rsidRDefault="00BF3A3C" w:rsidP="00BF3A3C">
      <w:pPr>
        <w:rPr>
          <w:ins w:id="4672" w:author="yoonoh-b" w:date="2020-11-16T09:15:00Z"/>
          <w:vertAlign w:val="subscript"/>
        </w:rPr>
      </w:pPr>
      <w:proofErr w:type="spellStart"/>
      <w:ins w:id="4673" w:author="yoonoh-b" w:date="2020-11-16T09:15:00Z">
        <w:r>
          <w:t>T</w:t>
        </w:r>
        <w:r>
          <w:rPr>
            <w:vertAlign w:val="subscript"/>
          </w:rPr>
          <w:t>pre-empt</w:t>
        </w:r>
        <w:proofErr w:type="spellEnd"/>
        <w:r>
          <w:t xml:space="preserve"> = T</w:t>
        </w:r>
        <w:r w:rsidRPr="000715C1">
          <w:rPr>
            <w:vertAlign w:val="subscript"/>
          </w:rPr>
          <w:t>3</w:t>
        </w:r>
        <w:r>
          <w:t>+T</w:t>
        </w:r>
        <w:r>
          <w:rPr>
            <w:vertAlign w:val="subscript"/>
          </w:rPr>
          <w:t>proc,0</w:t>
        </w:r>
      </w:ins>
    </w:p>
    <w:p w:rsidR="00BF3A3C" w:rsidRPr="00E47D4E" w:rsidRDefault="00BF3A3C" w:rsidP="00BF3A3C">
      <w:pPr>
        <w:rPr>
          <w:ins w:id="4674" w:author="yoonoh-b" w:date="2020-11-16T09:15:00Z"/>
        </w:rPr>
      </w:pPr>
      <w:ins w:id="4675" w:author="yoonoh-b" w:date="2020-11-16T09:15:00Z">
        <w:r>
          <w:t>T</w:t>
        </w:r>
        <w:r w:rsidRPr="000715C1">
          <w:rPr>
            <w:vertAlign w:val="subscript"/>
          </w:rPr>
          <w:t>3</w:t>
        </w:r>
        <w:r>
          <w:t xml:space="preserve"> = 2ms and T</w:t>
        </w:r>
        <w:r>
          <w:rPr>
            <w:vertAlign w:val="subscript"/>
          </w:rPr>
          <w:t>proc,0</w:t>
        </w:r>
        <w:r>
          <w:t>= 1 slot for FR1.</w:t>
        </w:r>
      </w:ins>
    </w:p>
    <w:p w:rsidR="00BF3A3C" w:rsidRDefault="00BF3A3C" w:rsidP="00BF3A3C">
      <w:pPr>
        <w:rPr>
          <w:ins w:id="4676" w:author="yoonoh-b" w:date="2020-11-16T09:15:00Z"/>
        </w:rPr>
      </w:pPr>
      <w:ins w:id="4677" w:author="yoonoh-b" w:date="2020-11-16T09:15:00Z">
        <w:r w:rsidRPr="00B93C63">
          <w:t xml:space="preserve">The rate of PSSCH transmissions on the resources </w:t>
        </w:r>
        <w:r>
          <w:t>at slot n</w:t>
        </w:r>
        <w:r w:rsidRPr="00B93C63">
          <w:t xml:space="preserve"> shall be </w:t>
        </w:r>
        <w:r>
          <w:rPr>
            <w:lang w:eastAsia="zh-CN"/>
          </w:rPr>
          <w:t>less</w:t>
        </w:r>
        <w:r w:rsidRPr="00B93C63">
          <w:t xml:space="preserve"> than </w:t>
        </w:r>
        <w:r>
          <w:rPr>
            <w:lang w:eastAsia="zh-CN"/>
          </w:rPr>
          <w:t>1</w:t>
        </w:r>
        <w:r w:rsidRPr="00B93C63">
          <w:t xml:space="preserve">0% during </w:t>
        </w:r>
        <w:r>
          <w:t>repeated tests</w:t>
        </w:r>
        <w:r w:rsidRPr="00B93C63">
          <w:t>.</w:t>
        </w:r>
      </w:ins>
    </w:p>
    <w:p w:rsidR="00957617" w:rsidRPr="00113F28" w:rsidRDefault="00957617" w:rsidP="00957617">
      <w:pPr>
        <w:pStyle w:val="4"/>
        <w:rPr>
          <w:ins w:id="4678" w:author="yoonoh-b" w:date="2020-11-16T09:34:00Z"/>
        </w:rPr>
      </w:pPr>
      <w:ins w:id="4679" w:author="yoonoh-b" w:date="2020-11-16T09:34:00Z">
        <w:r w:rsidRPr="00113F28">
          <w:t>A.</w:t>
        </w:r>
        <w:r>
          <w:t>9</w:t>
        </w:r>
        <w:r w:rsidRPr="00113F28">
          <w:t>.</w:t>
        </w:r>
        <w:r>
          <w:t>1.4</w:t>
        </w:r>
        <w:r w:rsidRPr="00113F28">
          <w:t>.</w:t>
        </w:r>
        <w:r>
          <w:t>3</w:t>
        </w:r>
        <w:r w:rsidRPr="00113F28">
          <w:tab/>
        </w:r>
        <w:r>
          <w:t xml:space="preserve"> Test for </w:t>
        </w:r>
        <w:r w:rsidRPr="00113F28">
          <w:t xml:space="preserve">V2X UE </w:t>
        </w:r>
        <w:r>
          <w:t>Resource Re-evaluation</w:t>
        </w:r>
      </w:ins>
    </w:p>
    <w:p w:rsidR="00957617" w:rsidRPr="00957617" w:rsidRDefault="00957617" w:rsidP="00957617">
      <w:pPr>
        <w:pStyle w:val="5"/>
        <w:rPr>
          <w:ins w:id="4680" w:author="yoonoh-b" w:date="2020-11-16T09:34:00Z"/>
          <w:rFonts w:eastAsia="SimSun"/>
          <w:lang w:eastAsia="zh-CN"/>
        </w:rPr>
      </w:pPr>
      <w:ins w:id="4681" w:author="yoonoh-b" w:date="2020-11-16T09:34:00Z">
        <w:r w:rsidRPr="00957617">
          <w:rPr>
            <w:rFonts w:eastAsia="SimSun"/>
            <w:lang w:eastAsia="zh-CN"/>
          </w:rPr>
          <w:t>A.9.1.4.3.1</w:t>
        </w:r>
        <w:r w:rsidRPr="00957617">
          <w:rPr>
            <w:rFonts w:eastAsia="SimSun"/>
            <w:lang w:eastAsia="zh-CN"/>
          </w:rPr>
          <w:tab/>
          <w:t>Test Purpose and Environment</w:t>
        </w:r>
      </w:ins>
    </w:p>
    <w:p w:rsidR="00957617" w:rsidRDefault="00957617" w:rsidP="00957617">
      <w:pPr>
        <w:rPr>
          <w:ins w:id="4682" w:author="yoonoh-b" w:date="2020-11-16T09:34:00Z"/>
          <w:lang w:val="en-US"/>
        </w:rPr>
      </w:pPr>
      <w:ins w:id="4683" w:author="yoonoh-b" w:date="2020-11-16T09:34:00Z">
        <w:r w:rsidRPr="00113F28">
          <w:rPr>
            <w:noProof/>
          </w:rPr>
          <w:t xml:space="preserve">The purpose of this test is to verify the requirements related to autonomous resource </w:t>
        </w:r>
        <w:r>
          <w:rPr>
            <w:noProof/>
          </w:rPr>
          <w:t>re-evaluation</w:t>
        </w:r>
        <w:r w:rsidRPr="00113F28">
          <w:rPr>
            <w:noProof/>
          </w:rPr>
          <w:t xml:space="preserve"> for V2X UE in mode </w:t>
        </w:r>
        <w:r>
          <w:rPr>
            <w:noProof/>
          </w:rPr>
          <w:t>2</w:t>
        </w:r>
        <w:r w:rsidRPr="00113F28">
          <w:rPr>
            <w:noProof/>
          </w:rPr>
          <w:t xml:space="preserve"> defined in </w:t>
        </w:r>
        <w:r w:rsidRPr="00113F28">
          <w:t xml:space="preserve">clause </w:t>
        </w:r>
        <w:r w:rsidRPr="00113F28">
          <w:rPr>
            <w:rFonts w:cs="v4.2.0"/>
          </w:rPr>
          <w:t>1</w:t>
        </w:r>
        <w:r>
          <w:rPr>
            <w:rFonts w:cs="v4.2.0"/>
          </w:rPr>
          <w:t>2</w:t>
        </w:r>
        <w:r w:rsidRPr="00113F28">
          <w:rPr>
            <w:rFonts w:cs="v4.2.0"/>
          </w:rPr>
          <w:t xml:space="preserve">.5. </w:t>
        </w:r>
        <w:r w:rsidRPr="00113F28">
          <w:rPr>
            <w:lang w:val="en-US"/>
          </w:rPr>
          <w:t xml:space="preserve">For this test, the UE is triggered by the test loop function or the upper layers to transmit for V2X </w:t>
        </w:r>
        <w:proofErr w:type="spellStart"/>
        <w:r w:rsidRPr="00113F28">
          <w:rPr>
            <w:lang w:val="en-US"/>
          </w:rPr>
          <w:t>Sidelink</w:t>
        </w:r>
        <w:proofErr w:type="spellEnd"/>
        <w:r w:rsidRPr="00113F28">
          <w:rPr>
            <w:lang w:val="en-US"/>
          </w:rPr>
          <w:t xml:space="preserve"> Communication.</w:t>
        </w:r>
      </w:ins>
    </w:p>
    <w:p w:rsidR="00957617" w:rsidRDefault="00957617" w:rsidP="00957617">
      <w:pPr>
        <w:rPr>
          <w:ins w:id="4684" w:author="yoonoh-b" w:date="2020-11-16T09:34:00Z"/>
        </w:rPr>
      </w:pPr>
      <w:ins w:id="4685" w:author="yoonoh-b" w:date="2020-11-16T09:34:00Z">
        <w:r w:rsidRPr="00113F28">
          <w:t>The test parameters are given in Table A.</w:t>
        </w:r>
        <w:r>
          <w:t>9</w:t>
        </w:r>
        <w:r w:rsidRPr="00113F28">
          <w:t>.</w:t>
        </w:r>
        <w:r>
          <w:t>1</w:t>
        </w:r>
        <w:r w:rsidRPr="00113F28">
          <w:t>.</w:t>
        </w:r>
        <w:r>
          <w:t>4.3</w:t>
        </w:r>
        <w:r w:rsidRPr="00113F28">
          <w:t>.1-</w:t>
        </w:r>
        <w:r>
          <w:t xml:space="preserve">1, </w:t>
        </w:r>
        <w:r w:rsidRPr="00113F28">
          <w:t>A.</w:t>
        </w:r>
        <w:r>
          <w:t>9</w:t>
        </w:r>
        <w:r w:rsidRPr="00113F28">
          <w:t>.</w:t>
        </w:r>
        <w:r>
          <w:t>1</w:t>
        </w:r>
        <w:r w:rsidRPr="00113F28">
          <w:t>.</w:t>
        </w:r>
        <w:r>
          <w:t>4.3</w:t>
        </w:r>
        <w:r w:rsidRPr="00113F28">
          <w:t>.1-</w:t>
        </w:r>
        <w:r>
          <w:t xml:space="preserve">2 </w:t>
        </w:r>
        <w:r w:rsidRPr="00113F28">
          <w:rPr>
            <w:rFonts w:hint="eastAsia"/>
            <w:lang w:eastAsia="zh-CN"/>
          </w:rPr>
          <w:t xml:space="preserve">and </w:t>
        </w:r>
        <w:r w:rsidRPr="00113F28">
          <w:t>A.</w:t>
        </w:r>
        <w:r>
          <w:t>9</w:t>
        </w:r>
        <w:r w:rsidRPr="00113F28">
          <w:t>.</w:t>
        </w:r>
        <w:r>
          <w:t>1</w:t>
        </w:r>
        <w:r w:rsidRPr="00113F28">
          <w:t>.</w:t>
        </w:r>
        <w:r>
          <w:t>4.3</w:t>
        </w:r>
        <w:r w:rsidRPr="00113F28">
          <w:t>.1-</w:t>
        </w:r>
        <w:r>
          <w:t>3</w:t>
        </w:r>
        <w:r w:rsidRPr="00113F28">
          <w:rPr>
            <w:rFonts w:hint="eastAsia"/>
          </w:rPr>
          <w:t xml:space="preserve"> </w:t>
        </w:r>
        <w:r w:rsidRPr="00113F28">
          <w:t xml:space="preserve">below. There are </w:t>
        </w:r>
        <w:r>
          <w:rPr>
            <w:lang w:eastAsia="zh-CN"/>
          </w:rPr>
          <w:t>130</w:t>
        </w:r>
        <w:r w:rsidRPr="00113F28">
          <w:t xml:space="preserve"> active V2X </w:t>
        </w:r>
        <w:proofErr w:type="spellStart"/>
        <w:r w:rsidRPr="00113F28">
          <w:t>sidelink</w:t>
        </w:r>
        <w:proofErr w:type="spellEnd"/>
        <w:r w:rsidRPr="00113F28">
          <w:t xml:space="preserve"> </w:t>
        </w:r>
        <w:proofErr w:type="spellStart"/>
        <w:r w:rsidRPr="00113F28">
          <w:t>U</w:t>
        </w:r>
        <w:r w:rsidR="00F57F2F" w:rsidRPr="00113F28">
          <w:t>e</w:t>
        </w:r>
        <w:r w:rsidRPr="00113F28">
          <w:t>s</w:t>
        </w:r>
        <w:proofErr w:type="spellEnd"/>
        <w:r w:rsidRPr="00113F28">
          <w:t xml:space="preserve"> in this test.</w:t>
        </w:r>
        <w:r>
          <w:t xml:space="preserve"> The first 100 active V2X </w:t>
        </w:r>
        <w:proofErr w:type="spellStart"/>
        <w:r>
          <w:t>sidelink</w:t>
        </w:r>
        <w:proofErr w:type="spellEnd"/>
        <w:r>
          <w:t xml:space="preserve"> </w:t>
        </w:r>
        <w:proofErr w:type="spellStart"/>
        <w:r>
          <w:t>U</w:t>
        </w:r>
        <w:r w:rsidR="00F57F2F">
          <w:t>e</w:t>
        </w:r>
        <w:r>
          <w:t>s</w:t>
        </w:r>
        <w:proofErr w:type="spellEnd"/>
        <w:r>
          <w:t xml:space="preserve"> are scheduled with 50ms periodicity. The last 30 active V2X </w:t>
        </w:r>
        <w:proofErr w:type="spellStart"/>
        <w:r>
          <w:t>sidelink</w:t>
        </w:r>
        <w:proofErr w:type="spellEnd"/>
        <w:r>
          <w:t xml:space="preserve"> </w:t>
        </w:r>
        <w:proofErr w:type="spellStart"/>
        <w:r>
          <w:t>U</w:t>
        </w:r>
        <w:r w:rsidR="00F57F2F">
          <w:t>e</w:t>
        </w:r>
        <w:r>
          <w:t>s</w:t>
        </w:r>
        <w:proofErr w:type="spellEnd"/>
        <w:r>
          <w:t xml:space="preserve"> are aperiodic service UE with retransmission </w:t>
        </w:r>
        <w:r w:rsidRPr="006E432A">
          <w:rPr>
            <w:lang w:eastAsia="ko-KR"/>
          </w:rPr>
          <w:t xml:space="preserve">reservation period </w:t>
        </w:r>
        <w:proofErr w:type="spellStart"/>
        <w:r w:rsidRPr="006E432A">
          <w:rPr>
            <w:lang w:eastAsia="ko-KR"/>
          </w:rPr>
          <w:t>equaling</w:t>
        </w:r>
        <w:proofErr w:type="spellEnd"/>
        <w:r w:rsidRPr="006E432A">
          <w:t xml:space="preserve"> 15ms</w:t>
        </w:r>
        <w:r>
          <w:t>.</w:t>
        </w:r>
        <w:r w:rsidRPr="00113F28">
          <w:t xml:space="preserve"> </w:t>
        </w:r>
      </w:ins>
    </w:p>
    <w:p w:rsidR="00957617" w:rsidRDefault="00957617" w:rsidP="00957617">
      <w:pPr>
        <w:rPr>
          <w:ins w:id="4686" w:author="yoonoh-b" w:date="2020-11-16T09:34:00Z"/>
        </w:rPr>
      </w:pPr>
      <w:ins w:id="4687" w:author="yoonoh-b" w:date="2020-11-16T09:34:00Z">
        <w:r w:rsidRPr="00113F28">
          <w:rPr>
            <w:rFonts w:hint="eastAsia"/>
            <w:lang w:eastAsia="zh-CN"/>
          </w:rPr>
          <w:t xml:space="preserve">Both the UE under test and </w:t>
        </w:r>
        <w:r w:rsidRPr="00113F28">
          <w:t xml:space="preserve">active V2X </w:t>
        </w:r>
        <w:proofErr w:type="spellStart"/>
        <w:r w:rsidRPr="00113F28">
          <w:t>sidelink</w:t>
        </w:r>
        <w:proofErr w:type="spellEnd"/>
        <w:r w:rsidRPr="00113F28">
          <w:t xml:space="preserve"> </w:t>
        </w:r>
        <w:proofErr w:type="spellStart"/>
        <w:r w:rsidRPr="00113F28">
          <w:t>U</w:t>
        </w:r>
        <w:r w:rsidR="00F57F2F" w:rsidRPr="00113F28">
          <w:t>e</w:t>
        </w:r>
        <w:r w:rsidRPr="00113F28">
          <w:t>s</w:t>
        </w:r>
        <w:proofErr w:type="spellEnd"/>
        <w:r w:rsidRPr="00113F28">
          <w:t xml:space="preserve"> </w:t>
        </w:r>
        <w:r w:rsidRPr="00113F28">
          <w:rPr>
            <w:rFonts w:hint="eastAsia"/>
            <w:lang w:eastAsia="zh-CN"/>
          </w:rPr>
          <w:t xml:space="preserve">select GNSS as </w:t>
        </w:r>
        <w:r w:rsidRPr="00113F28">
          <w:rPr>
            <w:lang w:eastAsia="zh-CN"/>
          </w:rPr>
          <w:t>synchronization reference source</w:t>
        </w:r>
        <w:r w:rsidRPr="00113F28">
          <w:rPr>
            <w:rFonts w:hint="eastAsia"/>
            <w:lang w:eastAsia="zh-CN"/>
          </w:rPr>
          <w:t>. T</w:t>
        </w:r>
        <w:r w:rsidRPr="00113F28">
          <w:t>he</w:t>
        </w:r>
        <w:r w:rsidRPr="00113F28">
          <w:rPr>
            <w:rFonts w:hint="eastAsia"/>
            <w:lang w:eastAsia="zh-CN"/>
          </w:rPr>
          <w:t xml:space="preserve"> test system can emulate and send the GNSS signal to the test UE</w:t>
        </w:r>
        <w:r w:rsidRPr="00113F28">
          <w:rPr>
            <w:lang w:eastAsia="zh-CN"/>
          </w:rPr>
          <w:t xml:space="preserve"> and active V2X </w:t>
        </w:r>
        <w:proofErr w:type="spellStart"/>
        <w:r w:rsidRPr="00113F28">
          <w:rPr>
            <w:lang w:eastAsia="zh-CN"/>
          </w:rPr>
          <w:t>sidelink</w:t>
        </w:r>
        <w:proofErr w:type="spellEnd"/>
        <w:r w:rsidRPr="00113F28">
          <w:rPr>
            <w:lang w:eastAsia="zh-CN"/>
          </w:rPr>
          <w:t xml:space="preserve"> </w:t>
        </w:r>
        <w:proofErr w:type="spellStart"/>
        <w:r w:rsidRPr="00113F28">
          <w:rPr>
            <w:lang w:eastAsia="zh-CN"/>
          </w:rPr>
          <w:t>U</w:t>
        </w:r>
        <w:r w:rsidR="00F57F2F" w:rsidRPr="00113F28">
          <w:rPr>
            <w:lang w:eastAsia="zh-CN"/>
          </w:rPr>
          <w:t>e</w:t>
        </w:r>
        <w:r w:rsidRPr="00113F28">
          <w:rPr>
            <w:lang w:eastAsia="zh-CN"/>
          </w:rPr>
          <w:t>s</w:t>
        </w:r>
        <w:proofErr w:type="spellEnd"/>
        <w:r w:rsidRPr="00113F28">
          <w:rPr>
            <w:lang w:eastAsia="zh-CN"/>
          </w:rPr>
          <w:t>. The test parameters for GNSS signals are defined in B.</w:t>
        </w:r>
      </w:ins>
      <w:ins w:id="4688" w:author="yoonoh-b" w:date="2020-12-02T12:43:00Z">
        <w:r w:rsidR="00F70ED0">
          <w:rPr>
            <w:lang w:eastAsia="zh-CN"/>
          </w:rPr>
          <w:t>4</w:t>
        </w:r>
      </w:ins>
      <w:ins w:id="4689" w:author="yoonoh-b" w:date="2020-11-16T09:34:00Z">
        <w:r w:rsidRPr="00113F28">
          <w:rPr>
            <w:lang w:eastAsia="zh-CN"/>
          </w:rPr>
          <w:t>.1.</w:t>
        </w:r>
        <w:r w:rsidRPr="00113F28">
          <w:rPr>
            <w:rFonts w:hint="eastAsia"/>
            <w:lang w:eastAsia="zh-CN"/>
          </w:rPr>
          <w:t xml:space="preserve"> </w:t>
        </w:r>
      </w:ins>
    </w:p>
    <w:p w:rsidR="00957617" w:rsidRDefault="00957617" w:rsidP="00957617">
      <w:pPr>
        <w:rPr>
          <w:ins w:id="4690" w:author="yoonoh-b" w:date="2020-11-16T09:34:00Z"/>
        </w:rPr>
      </w:pPr>
      <w:ins w:id="4691" w:author="yoonoh-b" w:date="2020-11-16T09:34:00Z">
        <w:r w:rsidRPr="00113F28">
          <w:t>The test consists of t</w:t>
        </w:r>
        <w:r>
          <w:t>hree</w:t>
        </w:r>
        <w:r w:rsidRPr="00113F28">
          <w:t xml:space="preserve"> duration T</w:t>
        </w:r>
        <w:r>
          <w:t>0,</w:t>
        </w:r>
        <w:r w:rsidRPr="00113F28">
          <w:t xml:space="preserve"> </w:t>
        </w:r>
        <w:r>
          <w:t>T1, T2</w:t>
        </w:r>
        <w:r w:rsidRPr="00113F28">
          <w:t>.</w:t>
        </w:r>
      </w:ins>
    </w:p>
    <w:p w:rsidR="00957617" w:rsidRDefault="00BB44DE" w:rsidP="00957617">
      <w:pPr>
        <w:rPr>
          <w:ins w:id="4692" w:author="yoonoh-b" w:date="2020-11-16T09:34:00Z"/>
        </w:rPr>
      </w:pPr>
      <w:ins w:id="4693" w:author="yoonoh-b" w:date="2021-01-14T15:43:00Z">
        <w:del w:id="4694" w:author="Additional Changes RAN4#98-e" w:date="2021-01-14T15:44:00Z">
          <w:r w:rsidDel="00BB44DE">
            <w:lastRenderedPageBreak/>
            <w:delText>[</w:delText>
          </w:r>
        </w:del>
      </w:ins>
      <w:ins w:id="4695" w:author="yoonoh-b" w:date="2020-11-16T09:34:00Z">
        <w:r w:rsidR="00957617">
          <w:t xml:space="preserve">During T0, </w:t>
        </w:r>
        <w:r w:rsidR="00957617" w:rsidRPr="00113F28">
          <w:t xml:space="preserve">the signal from Test </w:t>
        </w:r>
        <w:proofErr w:type="spellStart"/>
        <w:r w:rsidR="00957617" w:rsidRPr="00113F28">
          <w:t>Equipement</w:t>
        </w:r>
        <w:proofErr w:type="spellEnd"/>
        <w:r w:rsidR="00957617" w:rsidRPr="00113F28">
          <w:t xml:space="preserve"> are configured</w:t>
        </w:r>
        <w:r w:rsidR="00957617">
          <w:t xml:space="preserve">. The resource </w:t>
        </w:r>
        <w:r w:rsidR="00957617" w:rsidRPr="00113F28">
          <w:t xml:space="preserve">occupied by the active V2X </w:t>
        </w:r>
        <w:proofErr w:type="spellStart"/>
        <w:r w:rsidR="00957617" w:rsidRPr="00113F28">
          <w:t>sidelink</w:t>
        </w:r>
        <w:proofErr w:type="spellEnd"/>
        <w:r w:rsidR="00957617" w:rsidRPr="00113F28">
          <w:t xml:space="preserve"> U</w:t>
        </w:r>
      </w:ins>
      <w:ins w:id="4696" w:author="yoonoh-b" w:date="2020-12-03T09:03:00Z">
        <w:r w:rsidR="004B4DC0">
          <w:t>E</w:t>
        </w:r>
      </w:ins>
      <w:ins w:id="4697" w:author="yoonoh-b" w:date="2020-11-16T09:34:00Z">
        <w:r w:rsidR="00957617" w:rsidRPr="00113F28">
          <w:t xml:space="preserve">s is expected to </w:t>
        </w:r>
        <w:r w:rsidR="00957617">
          <w:t>be ex</w:t>
        </w:r>
        <w:r w:rsidR="00957617" w:rsidRPr="00113F28">
          <w:t>cluded in the resource selection procedure</w:t>
        </w:r>
        <w:r w:rsidR="00957617">
          <w:t xml:space="preserve"> such that </w:t>
        </w:r>
        <w:r w:rsidR="00957617" w:rsidRPr="00113F28">
          <w:t>the measured PSSCH-RSRP</w:t>
        </w:r>
        <w:r w:rsidR="00957617">
          <w:t xml:space="preserve"> </w:t>
        </w:r>
        <w:r w:rsidR="00957617" w:rsidRPr="00113F28">
          <w:t xml:space="preserve">is </w:t>
        </w:r>
        <w:r w:rsidR="00957617">
          <w:t>above</w:t>
        </w:r>
        <w:r w:rsidR="00957617" w:rsidRPr="00113F28">
          <w:t xml:space="preserve"> the measurement threshold</w:t>
        </w:r>
        <w:r w:rsidR="00957617">
          <w:t>. The test equipment shall just configure the resource pool for the test UE without the MAC PDU for transmission cha</w:t>
        </w:r>
        <w:r w:rsidR="004B4DC0">
          <w:t>nnel configuration.</w:t>
        </w:r>
      </w:ins>
      <w:ins w:id="4698" w:author="yoonoh-b" w:date="2021-01-14T15:43:00Z">
        <w:del w:id="4699" w:author="Additional Changes RAN4#98-e" w:date="2021-01-14T15:44:00Z">
          <w:r w:rsidDel="00BB44DE">
            <w:delText>]</w:delText>
          </w:r>
        </w:del>
      </w:ins>
    </w:p>
    <w:p w:rsidR="00957617" w:rsidRDefault="00957617" w:rsidP="00957617">
      <w:pPr>
        <w:rPr>
          <w:ins w:id="4700" w:author="yoonoh-b" w:date="2020-11-16T09:34:00Z"/>
        </w:rPr>
      </w:pPr>
      <w:ins w:id="4701" w:author="yoonoh-b" w:date="2020-11-16T09:34:00Z">
        <w:r w:rsidRPr="00113F28">
          <w:t>During T</w:t>
        </w:r>
        <w:r>
          <w:t>1</w:t>
        </w:r>
        <w:r w:rsidRPr="00113F28">
          <w:t xml:space="preserve">, the signal from Test </w:t>
        </w:r>
        <w:proofErr w:type="spellStart"/>
        <w:r w:rsidRPr="00113F28">
          <w:t>Equipement</w:t>
        </w:r>
        <w:proofErr w:type="spellEnd"/>
        <w:r w:rsidRPr="00113F28">
          <w:t xml:space="preserve"> are configured</w:t>
        </w:r>
        <w:r>
          <w:t xml:space="preserve">. Some of </w:t>
        </w:r>
        <w:r w:rsidRPr="00113F28">
          <w:t xml:space="preserve">the resource occupied by the active V2X </w:t>
        </w:r>
        <w:proofErr w:type="spellStart"/>
        <w:r w:rsidRPr="00113F28">
          <w:t>sidelink</w:t>
        </w:r>
        <w:proofErr w:type="spellEnd"/>
        <w:r w:rsidRPr="00113F28">
          <w:t xml:space="preserve"> </w:t>
        </w:r>
        <w:proofErr w:type="spellStart"/>
        <w:r w:rsidRPr="00113F28">
          <w:t>U</w:t>
        </w:r>
        <w:r w:rsidR="00F57F2F" w:rsidRPr="00113F28">
          <w:t>e</w:t>
        </w:r>
        <w:r w:rsidRPr="00113F28">
          <w:t>s</w:t>
        </w:r>
        <w:proofErr w:type="spellEnd"/>
        <w:r w:rsidRPr="00113F28">
          <w:t xml:space="preserve">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and some of </w:t>
        </w:r>
        <w:r w:rsidRPr="00113F28">
          <w:t xml:space="preserve">the resource occupied by the active V2X </w:t>
        </w:r>
        <w:proofErr w:type="spellStart"/>
        <w:r w:rsidRPr="00113F28">
          <w:t>sidelink</w:t>
        </w:r>
        <w:proofErr w:type="spellEnd"/>
        <w:r w:rsidRPr="00113F28">
          <w:t xml:space="preserve"> </w:t>
        </w:r>
        <w:proofErr w:type="spellStart"/>
        <w:r w:rsidRPr="00113F28">
          <w:t>U</w:t>
        </w:r>
        <w:r w:rsidR="00F57F2F" w:rsidRPr="00113F28">
          <w:t>e</w:t>
        </w:r>
        <w:r w:rsidRPr="00113F28">
          <w:t>s</w:t>
        </w:r>
        <w:proofErr w:type="spellEnd"/>
        <w:r w:rsidRPr="00113F28">
          <w:t xml:space="preserve"> is expected to </w:t>
        </w:r>
        <w:r>
          <w:t xml:space="preserve">be </w:t>
        </w:r>
        <w:r w:rsidRPr="00113F28">
          <w:t>included in the resource selection procedure</w:t>
        </w:r>
        <w:r>
          <w:t xml:space="preserve"> such that </w:t>
        </w:r>
        <w:r w:rsidRPr="00113F28">
          <w:t>the measured PSSCH-RSRP</w:t>
        </w:r>
        <w:r>
          <w:t xml:space="preserve"> </w:t>
        </w:r>
        <w:r w:rsidRPr="00113F28">
          <w:t>is below the measurement threshold</w:t>
        </w:r>
        <w:r>
          <w:t xml:space="preserve">. </w:t>
        </w:r>
        <w:r w:rsidRPr="00113F28">
          <w:t xml:space="preserve">The test system shall emulate the active V2X </w:t>
        </w:r>
        <w:proofErr w:type="spellStart"/>
        <w:r w:rsidRPr="00113F28">
          <w:t>sidelink</w:t>
        </w:r>
        <w:proofErr w:type="spellEnd"/>
        <w:r w:rsidRPr="00113F28">
          <w:t xml:space="preserve"> </w:t>
        </w:r>
        <w:proofErr w:type="spellStart"/>
        <w:r w:rsidRPr="00113F28">
          <w:t>U</w:t>
        </w:r>
        <w:r w:rsidR="00F57F2F" w:rsidRPr="00113F28">
          <w:t>e</w:t>
        </w:r>
        <w:r w:rsidRPr="00113F28">
          <w:t>s</w:t>
        </w:r>
        <w:proofErr w:type="spellEnd"/>
        <w:r>
          <w:t xml:space="preserve"> to transmit PSCCH/PSSCH every 5</w:t>
        </w:r>
        <w:r w:rsidRPr="00113F28">
          <w:t>0</w:t>
        </w:r>
        <w:r>
          <w:t xml:space="preserve">ms according to the RSRP level specified in the </w:t>
        </w:r>
        <w:r w:rsidRPr="00113F28">
          <w:t>Table A.</w:t>
        </w:r>
        <w:r w:rsidRPr="00953392">
          <w:t xml:space="preserve"> </w:t>
        </w:r>
        <w:r>
          <w:t>9</w:t>
        </w:r>
        <w:r w:rsidRPr="00113F28">
          <w:t>.</w:t>
        </w:r>
        <w:r>
          <w:t>1</w:t>
        </w:r>
        <w:r w:rsidRPr="00113F28">
          <w:t>.</w:t>
        </w:r>
        <w:r>
          <w:t xml:space="preserve">4.3.1-2, </w:t>
        </w:r>
        <w:r w:rsidRPr="00916F96">
          <w:t xml:space="preserve">but UE #0~29 </w:t>
        </w:r>
        <w:r w:rsidRPr="00916F96">
          <w:rPr>
            <w:lang w:eastAsia="zh-CN"/>
          </w:rPr>
          <w:t>will be silent during T2.</w:t>
        </w:r>
      </w:ins>
    </w:p>
    <w:p w:rsidR="00957617" w:rsidRDefault="00957617" w:rsidP="00957617">
      <w:pPr>
        <w:rPr>
          <w:ins w:id="4702" w:author="yoonoh-b" w:date="2020-11-16T09:34:00Z"/>
        </w:rPr>
      </w:pPr>
      <w:ins w:id="4703" w:author="yoonoh-b" w:date="2020-11-16T09:34:00Z">
        <w:r>
          <w:t>At the end of T1,</w:t>
        </w:r>
        <w:r w:rsidRPr="00916F96">
          <w:t xml:space="preserve"> where slot index mod 100 = 99</w:t>
        </w:r>
        <w:r>
          <w:t xml:space="preserve">, </w:t>
        </w:r>
        <w:r w:rsidRPr="00113F28">
          <w:t>the test equipment shall send one message with a SL-SCH</w:t>
        </w:r>
        <w:r w:rsidRPr="00113F28">
          <w:rPr>
            <w:noProof/>
          </w:rPr>
          <w:t xml:space="preserve"> MAC PDU</w:t>
        </w:r>
        <w:r w:rsidRPr="00113F28">
          <w:t xml:space="preserve"> as specified in Clause 6.1.6 in TS 3</w:t>
        </w:r>
        <w:r>
          <w:t>8</w:t>
        </w:r>
        <w:r w:rsidRPr="00113F28">
          <w:t>.321</w:t>
        </w:r>
      </w:ins>
      <w:ins w:id="4704" w:author="yoonoh-b" w:date="2020-12-02T12:43:00Z">
        <w:r w:rsidR="00F70ED0">
          <w:t>[7]</w:t>
        </w:r>
      </w:ins>
      <w:ins w:id="4705" w:author="yoonoh-b" w:date="2020-11-16T09:34:00Z">
        <w:r w:rsidRPr="00113F28">
          <w:rPr>
            <w:rFonts w:hint="eastAsia"/>
            <w:lang w:eastAsia="zh-CN"/>
          </w:rPr>
          <w:t xml:space="preserve">, in order to make sure that the UE under test </w:t>
        </w:r>
        <w:r>
          <w:rPr>
            <w:lang w:eastAsia="zh-CN"/>
          </w:rPr>
          <w:t>shall be scheduled to</w:t>
        </w:r>
        <w:r w:rsidRPr="00113F28">
          <w:rPr>
            <w:rFonts w:hint="eastAsia"/>
            <w:lang w:eastAsia="zh-CN"/>
          </w:rPr>
          <w:t xml:space="preserve"> </w:t>
        </w:r>
        <w:r w:rsidRPr="00ED00A6">
          <w:rPr>
            <w:lang w:eastAsia="zh-CN"/>
          </w:rPr>
          <w:t>periodical</w:t>
        </w:r>
        <w:r>
          <w:rPr>
            <w:lang w:eastAsia="zh-CN"/>
          </w:rPr>
          <w:t>l</w:t>
        </w:r>
        <w:r w:rsidRPr="00ED00A6">
          <w:rPr>
            <w:lang w:eastAsia="zh-CN"/>
          </w:rPr>
          <w:t>y</w:t>
        </w:r>
        <w:r w:rsidRPr="00113F28">
          <w:rPr>
            <w:rFonts w:hint="eastAsia"/>
            <w:lang w:eastAsia="zh-CN"/>
          </w:rPr>
          <w:t xml:space="preserve"> </w:t>
        </w:r>
        <w:r w:rsidRPr="00113F28">
          <w:t>transmit PSCCH/PSSCH.</w:t>
        </w:r>
        <w:r>
          <w:t xml:space="preserve"> </w:t>
        </w:r>
      </w:ins>
    </w:p>
    <w:p w:rsidR="00957617" w:rsidRPr="00113F28" w:rsidRDefault="00957617" w:rsidP="00957617">
      <w:pPr>
        <w:rPr>
          <w:ins w:id="4706" w:author="yoonoh-b" w:date="2020-11-16T09:34:00Z"/>
        </w:rPr>
      </w:pPr>
      <w:ins w:id="4707" w:author="yoonoh-b" w:date="2020-11-16T09:34:00Z">
        <w:r>
          <w:t xml:space="preserve">During T2, </w:t>
        </w:r>
        <w:r w:rsidRPr="00113F28">
          <w:t xml:space="preserve">the </w:t>
        </w:r>
        <w:r>
          <w:t xml:space="preserve">additional aperiodic </w:t>
        </w:r>
        <w:r w:rsidRPr="00113F28">
          <w:t xml:space="preserve">active V2X </w:t>
        </w:r>
        <w:proofErr w:type="spellStart"/>
        <w:r w:rsidRPr="00113F28">
          <w:t>sidelink</w:t>
        </w:r>
        <w:proofErr w:type="spellEnd"/>
        <w:r w:rsidRPr="00113F28">
          <w:t xml:space="preserve"> UEs from Test </w:t>
        </w:r>
        <w:proofErr w:type="spellStart"/>
        <w:r w:rsidRPr="00113F28">
          <w:t>Equipement</w:t>
        </w:r>
        <w:proofErr w:type="spellEnd"/>
        <w:r w:rsidRPr="00113F28">
          <w:t xml:space="preserve"> are configured</w:t>
        </w:r>
        <w:r>
          <w:t xml:space="preserve"> in the beginning </w:t>
        </w:r>
      </w:ins>
      <w:ins w:id="4708" w:author="yoonoh-b" w:date="2021-01-14T16:31:00Z">
        <w:del w:id="4709" w:author="Additional Changes RAN4#98-e" w:date="2021-01-14T16:32:00Z">
          <w:r w:rsidR="00A20B6B" w:rsidDel="00A20B6B">
            <w:delText>[</w:delText>
          </w:r>
        </w:del>
      </w:ins>
      <w:ins w:id="4710" w:author="yoonoh-b" w:date="2020-11-16T09:34:00Z">
        <w:r>
          <w:t>30</w:t>
        </w:r>
      </w:ins>
      <w:ins w:id="4711" w:author="yoonoh-b" w:date="2021-01-14T16:32:00Z">
        <w:del w:id="4712" w:author="Additional Changes RAN4#98-e" w:date="2021-01-14T16:32:00Z">
          <w:r w:rsidR="00A20B6B" w:rsidDel="00A20B6B">
            <w:delText>]</w:delText>
          </w:r>
        </w:del>
      </w:ins>
      <w:ins w:id="4713" w:author="yoonoh-b" w:date="2020-11-16T09:34:00Z">
        <w:r>
          <w:t xml:space="preserve"> slots, and </w:t>
        </w:r>
        <w:r w:rsidRPr="00113F28">
          <w:t>the resource occupied by th</w:t>
        </w:r>
        <w:r>
          <w:t>es</w:t>
        </w:r>
        <w:r w:rsidRPr="00113F28">
          <w:t xml:space="preserve">e active V2X </w:t>
        </w:r>
        <w:proofErr w:type="spellStart"/>
        <w:r w:rsidRPr="00113F28">
          <w:t>sidelink</w:t>
        </w:r>
        <w:proofErr w:type="spellEnd"/>
        <w:r w:rsidRPr="00113F28">
          <w:t xml:space="preserve"> UEs is expected to </w:t>
        </w:r>
        <w:r>
          <w:t>be ex</w:t>
        </w:r>
        <w:r w:rsidRPr="00113F28">
          <w:t xml:space="preserve">cluded in the resource </w:t>
        </w:r>
        <w:r>
          <w:t>re-evaluation</w:t>
        </w:r>
        <w:r w:rsidRPr="00113F28">
          <w:t xml:space="preserve">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w:t>
        </w:r>
        <w:r w:rsidRPr="00ED00A6">
          <w:t xml:space="preserve">shown in </w:t>
        </w:r>
        <w:r w:rsidRPr="00113F28">
          <w:t>Table A.</w:t>
        </w:r>
        <w:r w:rsidRPr="00953392">
          <w:t xml:space="preserve"> </w:t>
        </w:r>
        <w:r>
          <w:t>9</w:t>
        </w:r>
        <w:r w:rsidRPr="00113F28">
          <w:t>.</w:t>
        </w:r>
        <w:r>
          <w:t>1</w:t>
        </w:r>
        <w:r w:rsidRPr="00113F28">
          <w:t>.</w:t>
        </w:r>
        <w:r>
          <w:t>4.3</w:t>
        </w:r>
        <w:r w:rsidRPr="00113F28">
          <w:t>.1-2</w:t>
        </w:r>
        <w:r>
          <w:t xml:space="preserve">. </w:t>
        </w:r>
        <w:r w:rsidRPr="00ED00A6">
          <w:t xml:space="preserve">The test system shall emulate the active V2X </w:t>
        </w:r>
        <w:proofErr w:type="spellStart"/>
        <w:r w:rsidRPr="00ED00A6">
          <w:t>sidelink</w:t>
        </w:r>
        <w:proofErr w:type="spellEnd"/>
        <w:r w:rsidRPr="00ED00A6">
          <w:t xml:space="preserve"> UEs to transmit PSCCH/PSSCH </w:t>
        </w:r>
        <w:r w:rsidRPr="00916F96">
          <w:t xml:space="preserve">with the maximum number of reserved PSCCH/PSSCH resources equalling n2 and time resource assignment interval as </w:t>
        </w:r>
      </w:ins>
      <w:ins w:id="4714" w:author="yoonoh-b" w:date="2021-01-14T16:32:00Z">
        <w:del w:id="4715" w:author="Additional Changes RAN4#98-e" w:date="2021-01-14T16:32:00Z">
          <w:r w:rsidR="00A20B6B" w:rsidDel="00A20B6B">
            <w:delText>[</w:delText>
          </w:r>
        </w:del>
      </w:ins>
      <w:ins w:id="4716" w:author="yoonoh-b" w:date="2020-11-16T09:34:00Z">
        <w:r w:rsidRPr="00916F96">
          <w:t>15</w:t>
        </w:r>
      </w:ins>
      <w:ins w:id="4717" w:author="yoonoh-b" w:date="2021-01-14T16:32:00Z">
        <w:del w:id="4718" w:author="Additional Changes RAN4#98-e" w:date="2021-01-14T16:32:00Z">
          <w:r w:rsidR="00A20B6B" w:rsidDel="00A20B6B">
            <w:delText>]</w:delText>
          </w:r>
        </w:del>
      </w:ins>
      <w:ins w:id="4719" w:author="yoonoh-b" w:date="2020-11-16T09:34:00Z">
        <w:r w:rsidRPr="00916F96">
          <w:t>ms.</w:t>
        </w:r>
      </w:ins>
    </w:p>
    <w:p w:rsidR="00D04F0C" w:rsidRDefault="00957617" w:rsidP="00D04F0C">
      <w:pPr>
        <w:rPr>
          <w:ins w:id="4720" w:author="yoonoh-b" w:date="2020-12-03T10:12:00Z"/>
        </w:rPr>
      </w:pPr>
      <w:ins w:id="4721" w:author="yoonoh-b" w:date="2020-11-16T09:34:00Z">
        <w:r w:rsidRPr="00113F28">
          <w:t>During T</w:t>
        </w:r>
        <w:r>
          <w:t>2</w:t>
        </w:r>
        <w:r w:rsidRPr="00113F28">
          <w:t xml:space="preserve">, </w:t>
        </w:r>
        <w:r>
          <w:t xml:space="preserve">the test UE is </w:t>
        </w:r>
        <w:proofErr w:type="spellStart"/>
        <w:r>
          <w:t>expeted</w:t>
        </w:r>
        <w:proofErr w:type="spellEnd"/>
        <w:r>
          <w:t xml:space="preserve"> to reselect the resources and transmit the PSCCH/PSSCH in the newly re-evaluated resources.</w:t>
        </w:r>
      </w:ins>
    </w:p>
    <w:p w:rsidR="004E7B67" w:rsidRDefault="004E7B67" w:rsidP="00D04F0C">
      <w:pPr>
        <w:pStyle w:val="TH"/>
        <w:rPr>
          <w:ins w:id="4722" w:author="yoonoh-b" w:date="2020-12-03T10:14:00Z"/>
        </w:rPr>
      </w:pPr>
      <w:ins w:id="4723" w:author="yoonoh-b" w:date="2020-12-03T09:49:00Z">
        <w:r w:rsidRPr="00113F28">
          <w:t>Table A.</w:t>
        </w:r>
        <w:r>
          <w:t>9</w:t>
        </w:r>
        <w:r w:rsidRPr="00113F28">
          <w:t>.</w:t>
        </w:r>
        <w:r>
          <w:t>1</w:t>
        </w:r>
        <w:r w:rsidRPr="00113F28">
          <w:t>.</w:t>
        </w:r>
        <w:r>
          <w:t>4.3</w:t>
        </w:r>
        <w:r w:rsidRPr="00113F28">
          <w:t>.1-</w:t>
        </w:r>
        <w:r>
          <w:t>1</w:t>
        </w:r>
        <w:r w:rsidRPr="00113F28">
          <w:t xml:space="preserve">: Test Parameters for </w:t>
        </w:r>
        <w:r w:rsidRPr="00D04F0C">
          <w:t xml:space="preserve">V2X UE </w:t>
        </w:r>
        <w:r>
          <w:t>Resource Selection</w:t>
        </w:r>
        <w:r w:rsidRPr="00113F28">
          <w:t xml:space="preserve"> Tests for </w:t>
        </w:r>
        <w:r>
          <w:t>Re-evaluation</w:t>
        </w:r>
      </w:ins>
    </w:p>
    <w:p w:rsidR="00D04F0C" w:rsidRPr="00113F28" w:rsidRDefault="00D04F0C" w:rsidP="00D04F0C">
      <w:pPr>
        <w:rPr>
          <w:ins w:id="4724" w:author="yoonoh-b" w:date="2020-12-03T09:4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264"/>
        <w:gridCol w:w="851"/>
        <w:gridCol w:w="2293"/>
        <w:gridCol w:w="2952"/>
      </w:tblGrid>
      <w:tr w:rsidR="00957617" w:rsidRPr="00113F28" w:rsidTr="00957617">
        <w:trPr>
          <w:ins w:id="4725" w:author="yoonoh-b" w:date="2020-11-16T09:34:00Z"/>
        </w:trPr>
        <w:tc>
          <w:tcPr>
            <w:tcW w:w="3397" w:type="dxa"/>
            <w:gridSpan w:val="2"/>
            <w:tcBorders>
              <w:bottom w:val="single" w:sz="4" w:space="0" w:color="auto"/>
            </w:tcBorders>
          </w:tcPr>
          <w:p w:rsidR="00957617" w:rsidRPr="00113F28" w:rsidRDefault="00957617" w:rsidP="00957617">
            <w:pPr>
              <w:pStyle w:val="TAH"/>
              <w:rPr>
                <w:ins w:id="4726" w:author="yoonoh-b" w:date="2020-11-16T09:34:00Z"/>
                <w:rFonts w:eastAsia="Calibri" w:cs="Arial"/>
                <w:szCs w:val="22"/>
                <w:lang w:eastAsia="ja-JP"/>
              </w:rPr>
            </w:pPr>
            <w:ins w:id="4727" w:author="yoonoh-b" w:date="2020-11-16T09:34:00Z">
              <w:r w:rsidRPr="00113F28">
                <w:rPr>
                  <w:rFonts w:eastAsia="Calibri" w:cs="Arial"/>
                  <w:szCs w:val="22"/>
                  <w:lang w:eastAsia="ja-JP"/>
                </w:rPr>
                <w:lastRenderedPageBreak/>
                <w:t>Parameter</w:t>
              </w:r>
            </w:ins>
          </w:p>
        </w:tc>
        <w:tc>
          <w:tcPr>
            <w:tcW w:w="851" w:type="dxa"/>
            <w:tcBorders>
              <w:bottom w:val="single" w:sz="4" w:space="0" w:color="auto"/>
            </w:tcBorders>
          </w:tcPr>
          <w:p w:rsidR="00957617" w:rsidRPr="00113F28" w:rsidRDefault="00957617" w:rsidP="00957617">
            <w:pPr>
              <w:pStyle w:val="TAH"/>
              <w:rPr>
                <w:ins w:id="4728" w:author="yoonoh-b" w:date="2020-11-16T09:34:00Z"/>
                <w:rFonts w:eastAsia="Calibri" w:cs="Arial"/>
                <w:szCs w:val="22"/>
                <w:lang w:eastAsia="ja-JP"/>
              </w:rPr>
            </w:pPr>
            <w:ins w:id="4729" w:author="yoonoh-b" w:date="2020-11-16T09:34:00Z">
              <w:r w:rsidRPr="00113F28">
                <w:rPr>
                  <w:rFonts w:eastAsia="Calibri" w:cs="Arial"/>
                  <w:szCs w:val="22"/>
                  <w:lang w:eastAsia="ja-JP"/>
                </w:rPr>
                <w:t>Unit</w:t>
              </w:r>
            </w:ins>
          </w:p>
        </w:tc>
        <w:tc>
          <w:tcPr>
            <w:tcW w:w="2293" w:type="dxa"/>
            <w:tcBorders>
              <w:bottom w:val="single" w:sz="4" w:space="0" w:color="auto"/>
            </w:tcBorders>
          </w:tcPr>
          <w:p w:rsidR="00957617" w:rsidRPr="00113F28" w:rsidRDefault="00957617" w:rsidP="00957617">
            <w:pPr>
              <w:pStyle w:val="TAH"/>
              <w:rPr>
                <w:ins w:id="4730" w:author="yoonoh-b" w:date="2020-11-16T09:34:00Z"/>
                <w:rFonts w:eastAsia="Calibri" w:cs="Arial"/>
                <w:szCs w:val="22"/>
                <w:lang w:eastAsia="ja-JP"/>
              </w:rPr>
            </w:pPr>
            <w:ins w:id="4731" w:author="yoonoh-b" w:date="2020-11-16T09:34:00Z">
              <w:r w:rsidRPr="00113F28">
                <w:rPr>
                  <w:rFonts w:eastAsia="Calibri" w:cs="Arial"/>
                  <w:szCs w:val="22"/>
                  <w:lang w:eastAsia="ja-JP"/>
                </w:rPr>
                <w:t>Value</w:t>
              </w:r>
            </w:ins>
          </w:p>
        </w:tc>
        <w:tc>
          <w:tcPr>
            <w:tcW w:w="2952" w:type="dxa"/>
            <w:tcBorders>
              <w:bottom w:val="single" w:sz="4" w:space="0" w:color="auto"/>
            </w:tcBorders>
          </w:tcPr>
          <w:p w:rsidR="00957617" w:rsidRPr="00113F28" w:rsidRDefault="00957617" w:rsidP="00957617">
            <w:pPr>
              <w:pStyle w:val="TAH"/>
              <w:rPr>
                <w:ins w:id="4732" w:author="yoonoh-b" w:date="2020-11-16T09:34:00Z"/>
                <w:rFonts w:eastAsia="Calibri" w:cs="Arial"/>
                <w:szCs w:val="22"/>
                <w:lang w:eastAsia="ja-JP"/>
              </w:rPr>
            </w:pPr>
            <w:ins w:id="4733" w:author="yoonoh-b" w:date="2020-11-16T09:34:00Z">
              <w:r w:rsidRPr="00113F28">
                <w:rPr>
                  <w:rFonts w:eastAsia="Calibri" w:cs="Arial"/>
                  <w:szCs w:val="22"/>
                  <w:lang w:eastAsia="ja-JP"/>
                </w:rPr>
                <w:t>Comment</w:t>
              </w:r>
            </w:ins>
          </w:p>
        </w:tc>
      </w:tr>
      <w:tr w:rsidR="00957617" w:rsidRPr="00113F28" w:rsidTr="00957617">
        <w:trPr>
          <w:ins w:id="4734" w:author="yoonoh-b" w:date="2020-11-16T09:34:00Z"/>
        </w:trPr>
        <w:tc>
          <w:tcPr>
            <w:tcW w:w="3397" w:type="dxa"/>
            <w:gridSpan w:val="2"/>
          </w:tcPr>
          <w:p w:rsidR="00957617" w:rsidRPr="00113F28" w:rsidRDefault="00957617" w:rsidP="00957617">
            <w:pPr>
              <w:pStyle w:val="TAL"/>
              <w:rPr>
                <w:ins w:id="4735" w:author="yoonoh-b" w:date="2020-11-16T09:34:00Z"/>
                <w:rFonts w:eastAsia="Calibri" w:cs="Arial"/>
                <w:szCs w:val="22"/>
                <w:lang w:val="sv-FI" w:eastAsia="ja-JP"/>
              </w:rPr>
            </w:pPr>
            <w:ins w:id="4736" w:author="yoonoh-b" w:date="2020-11-16T09:34:00Z">
              <w:r>
                <w:rPr>
                  <w:rFonts w:cs="v4.2.0"/>
                  <w:lang w:val="it-IT" w:eastAsia="ja-JP"/>
                </w:rPr>
                <w:t>NR</w:t>
              </w:r>
              <w:r w:rsidRPr="00113F28">
                <w:rPr>
                  <w:rFonts w:cs="v4.2.0"/>
                  <w:lang w:val="it-IT" w:eastAsia="ja-JP"/>
                </w:rPr>
                <w:t xml:space="preserve"> RF Channel Number</w:t>
              </w:r>
            </w:ins>
          </w:p>
        </w:tc>
        <w:tc>
          <w:tcPr>
            <w:tcW w:w="851" w:type="dxa"/>
          </w:tcPr>
          <w:p w:rsidR="00957617" w:rsidRPr="00113F28" w:rsidRDefault="00957617" w:rsidP="00957617">
            <w:pPr>
              <w:pStyle w:val="TAC"/>
              <w:rPr>
                <w:ins w:id="4737" w:author="yoonoh-b" w:date="2020-11-16T09:34:00Z"/>
                <w:rFonts w:eastAsia="Calibri" w:cs="Arial"/>
                <w:lang w:val="sv-FI" w:eastAsia="ja-JP"/>
              </w:rPr>
            </w:pPr>
          </w:p>
        </w:tc>
        <w:tc>
          <w:tcPr>
            <w:tcW w:w="2293" w:type="dxa"/>
          </w:tcPr>
          <w:p w:rsidR="00957617" w:rsidRPr="00113F28" w:rsidRDefault="00957617" w:rsidP="00957617">
            <w:pPr>
              <w:pStyle w:val="TAC"/>
              <w:rPr>
                <w:ins w:id="4738" w:author="yoonoh-b" w:date="2020-11-16T09:34:00Z"/>
                <w:rFonts w:eastAsia="Calibri" w:cs="Arial"/>
                <w:lang w:eastAsia="ja-JP"/>
              </w:rPr>
            </w:pPr>
            <w:ins w:id="4739" w:author="yoonoh-b" w:date="2020-11-16T09:34:00Z">
              <w:r w:rsidRPr="00113F28">
                <w:rPr>
                  <w:rFonts w:eastAsia="Calibri" w:cs="Arial"/>
                  <w:lang w:eastAsia="ja-JP"/>
                </w:rPr>
                <w:t>1</w:t>
              </w:r>
            </w:ins>
          </w:p>
        </w:tc>
        <w:tc>
          <w:tcPr>
            <w:tcW w:w="2952" w:type="dxa"/>
          </w:tcPr>
          <w:p w:rsidR="00957617" w:rsidRPr="00113F28" w:rsidRDefault="00957617" w:rsidP="00957617">
            <w:pPr>
              <w:pStyle w:val="TAC"/>
              <w:rPr>
                <w:ins w:id="4740" w:author="yoonoh-b" w:date="2020-11-16T09:34:00Z"/>
                <w:rFonts w:eastAsia="Calibri" w:cs="Arial"/>
                <w:lang w:eastAsia="ja-JP"/>
              </w:rPr>
            </w:pPr>
            <w:ins w:id="4741" w:author="yoonoh-b" w:date="2020-11-16T09:34:00Z">
              <w:r w:rsidRPr="00113F28">
                <w:rPr>
                  <w:rFonts w:eastAsia="Calibri" w:cs="Arial"/>
                  <w:lang w:eastAsia="ja-JP"/>
                </w:rPr>
                <w:t xml:space="preserve">TDD carrier in Band </w:t>
              </w:r>
              <w:r>
                <w:rPr>
                  <w:rFonts w:eastAsia="Calibri" w:cs="Arial"/>
                  <w:lang w:eastAsia="ja-JP"/>
                </w:rPr>
                <w:t>n</w:t>
              </w:r>
              <w:r w:rsidRPr="00113F28">
                <w:rPr>
                  <w:rFonts w:eastAsia="Calibri" w:cs="Arial"/>
                  <w:lang w:eastAsia="ja-JP"/>
                </w:rPr>
                <w:t>47</w:t>
              </w:r>
              <w:r>
                <w:rPr>
                  <w:rFonts w:eastAsia="Calibri" w:cs="Arial"/>
                  <w:lang w:eastAsia="ja-JP"/>
                </w:rPr>
                <w:t xml:space="preserve"> and n38</w:t>
              </w:r>
            </w:ins>
          </w:p>
        </w:tc>
      </w:tr>
      <w:tr w:rsidR="00957617" w:rsidRPr="00113F28" w:rsidTr="00957617">
        <w:trPr>
          <w:trHeight w:val="621"/>
          <w:ins w:id="4742" w:author="yoonoh-b" w:date="2020-11-16T09:34:00Z"/>
        </w:trPr>
        <w:tc>
          <w:tcPr>
            <w:tcW w:w="3397" w:type="dxa"/>
            <w:gridSpan w:val="2"/>
          </w:tcPr>
          <w:p w:rsidR="00957617" w:rsidRPr="00113F28" w:rsidRDefault="00957617" w:rsidP="00957617">
            <w:pPr>
              <w:pStyle w:val="TAL"/>
              <w:rPr>
                <w:ins w:id="4743" w:author="yoonoh-b" w:date="2020-11-16T09:34:00Z"/>
                <w:rFonts w:eastAsia="Calibri" w:cs="Arial"/>
                <w:szCs w:val="22"/>
                <w:lang w:eastAsia="ja-JP"/>
              </w:rPr>
            </w:pPr>
            <w:ins w:id="4744" w:author="yoonoh-b" w:date="2020-11-16T09:34:00Z">
              <w:r w:rsidRPr="00113F28">
                <w:rPr>
                  <w:rFonts w:cs="Arial"/>
                  <w:lang w:eastAsia="ja-JP"/>
                </w:rPr>
                <w:t>Channel Bandwidth (</w:t>
              </w:r>
              <w:proofErr w:type="spellStart"/>
              <w:r w:rsidRPr="00113F28">
                <w:rPr>
                  <w:rFonts w:cs="Arial"/>
                  <w:lang w:eastAsia="ja-JP"/>
                </w:rPr>
                <w:t>BW</w:t>
              </w:r>
              <w:r w:rsidRPr="00113F28">
                <w:rPr>
                  <w:rFonts w:cs="Arial"/>
                  <w:vertAlign w:val="subscript"/>
                  <w:lang w:eastAsia="ja-JP"/>
                </w:rPr>
                <w:t>channel</w:t>
              </w:r>
              <w:proofErr w:type="spellEnd"/>
              <w:r w:rsidRPr="00113F28">
                <w:rPr>
                  <w:rFonts w:cs="Arial"/>
                  <w:lang w:eastAsia="ja-JP"/>
                </w:rPr>
                <w:t>)</w:t>
              </w:r>
              <w:r>
                <w:rPr>
                  <w:rFonts w:cs="Arial"/>
                  <w:vertAlign w:val="superscript"/>
                  <w:lang w:eastAsia="ja-JP"/>
                </w:rPr>
                <w:t xml:space="preserve"> </w:t>
              </w:r>
            </w:ins>
            <w:ins w:id="4745" w:author="Additional Changes RAN4#98-e" w:date="2021-01-14T15:45:00Z">
              <w:r w:rsidR="00BB44DE">
                <w:rPr>
                  <w:rFonts w:cs="Arial"/>
                  <w:vertAlign w:val="superscript"/>
                  <w:lang w:eastAsia="ja-JP"/>
                </w:rPr>
                <w:t>Note 2</w:t>
              </w:r>
            </w:ins>
          </w:p>
          <w:p w:rsidR="00957617" w:rsidRPr="00113F28" w:rsidRDefault="00957617" w:rsidP="00957617">
            <w:pPr>
              <w:pStyle w:val="TAC"/>
              <w:rPr>
                <w:ins w:id="4746" w:author="yoonoh-b" w:date="2020-11-16T09:34:00Z"/>
                <w:rFonts w:eastAsia="Calibri" w:cs="Arial"/>
                <w:lang w:eastAsia="ja-JP"/>
              </w:rPr>
            </w:pPr>
          </w:p>
        </w:tc>
        <w:tc>
          <w:tcPr>
            <w:tcW w:w="851" w:type="dxa"/>
          </w:tcPr>
          <w:p w:rsidR="00957617" w:rsidRPr="00113F28" w:rsidRDefault="00957617" w:rsidP="00957617">
            <w:pPr>
              <w:pStyle w:val="TAC"/>
              <w:rPr>
                <w:ins w:id="4747" w:author="yoonoh-b" w:date="2020-11-16T09:34:00Z"/>
                <w:rFonts w:eastAsia="Calibri" w:cs="Arial"/>
                <w:lang w:eastAsia="ja-JP"/>
              </w:rPr>
            </w:pPr>
            <w:ins w:id="4748" w:author="yoonoh-b" w:date="2020-11-16T09:34:00Z">
              <w:r w:rsidRPr="00113F28">
                <w:rPr>
                  <w:rFonts w:eastAsia="Calibri" w:cs="Arial"/>
                  <w:lang w:eastAsia="ja-JP"/>
                </w:rPr>
                <w:t>MHz</w:t>
              </w:r>
            </w:ins>
          </w:p>
        </w:tc>
        <w:tc>
          <w:tcPr>
            <w:tcW w:w="2293" w:type="dxa"/>
          </w:tcPr>
          <w:p w:rsidR="004B4DC0" w:rsidRDefault="004B4DC0" w:rsidP="00957617">
            <w:pPr>
              <w:pStyle w:val="TAC"/>
              <w:rPr>
                <w:ins w:id="4749" w:author="yoonoh-b" w:date="2020-12-03T09:04:00Z"/>
                <w:szCs w:val="18"/>
              </w:rPr>
            </w:pPr>
            <w:ins w:id="4750" w:author="yoonoh-b" w:date="2020-12-03T09:04:00Z">
              <w:r>
                <w:rPr>
                  <w:szCs w:val="18"/>
                </w:rPr>
                <w:t>20</w:t>
              </w:r>
              <w:r w:rsidRPr="004E396D">
                <w:rPr>
                  <w:szCs w:val="18"/>
                </w:rPr>
                <w:t xml:space="preserve"> </w:t>
              </w:r>
            </w:ins>
            <w:ins w:id="4751" w:author="Additional Changes RAN4#98-e" w:date="2021-01-14T15:44:00Z">
              <w:r w:rsidR="00BB44DE">
                <w:rPr>
                  <w:szCs w:val="18"/>
                </w:rPr>
                <w:t>(</w:t>
              </w:r>
              <w:r w:rsidR="00BB44DE" w:rsidRPr="004E396D">
                <w:rPr>
                  <w:szCs w:val="18"/>
                  <w:lang w:val="de-DE"/>
                </w:rPr>
                <w:t>N</w:t>
              </w:r>
              <w:r w:rsidR="00BB44DE" w:rsidRPr="004E396D">
                <w:rPr>
                  <w:szCs w:val="18"/>
                  <w:vertAlign w:val="subscript"/>
                  <w:lang w:val="de-DE"/>
                </w:rPr>
                <w:t>RB,c</w:t>
              </w:r>
              <w:r w:rsidR="00BB44DE" w:rsidRPr="004E396D">
                <w:rPr>
                  <w:szCs w:val="18"/>
                  <w:lang w:val="de-DE"/>
                </w:rPr>
                <w:t xml:space="preserve"> = 5</w:t>
              </w:r>
              <w:r w:rsidR="00BB44DE">
                <w:rPr>
                  <w:szCs w:val="18"/>
                  <w:lang w:val="de-DE"/>
                </w:rPr>
                <w:t>0)</w:t>
              </w:r>
            </w:ins>
            <w:ins w:id="4752" w:author="yoonoh-b" w:date="2020-12-03T09:04:00Z">
              <w:r>
                <w:rPr>
                  <w:szCs w:val="18"/>
                  <w:lang w:val="de-DE"/>
                </w:rPr>
                <w:t xml:space="preserve"> o</w:t>
              </w:r>
              <w:r>
                <w:rPr>
                  <w:szCs w:val="18"/>
                </w:rPr>
                <w:t xml:space="preserve">r </w:t>
              </w:r>
            </w:ins>
          </w:p>
          <w:p w:rsidR="00957617" w:rsidRPr="00113F28" w:rsidRDefault="004B4DC0" w:rsidP="00B93B1A">
            <w:pPr>
              <w:pStyle w:val="TAC"/>
              <w:rPr>
                <w:ins w:id="4753" w:author="yoonoh-b" w:date="2020-11-16T09:34:00Z"/>
                <w:rFonts w:eastAsia="Calibri" w:cs="Arial"/>
                <w:lang w:eastAsia="ja-JP"/>
              </w:rPr>
            </w:pPr>
            <w:ins w:id="4754" w:author="yoonoh-b" w:date="2020-12-03T09:04:00Z">
              <w:r>
                <w:rPr>
                  <w:szCs w:val="18"/>
                </w:rPr>
                <w:t>40</w:t>
              </w:r>
              <w:r w:rsidRPr="004E396D">
                <w:rPr>
                  <w:szCs w:val="18"/>
                </w:rPr>
                <w:t xml:space="preserve"> </w:t>
              </w:r>
            </w:ins>
            <w:ins w:id="4755" w:author="Additional Changes RAN4#98-e" w:date="2021-01-14T15:45:00Z">
              <w:r w:rsidR="00BB44DE">
                <w:rPr>
                  <w:szCs w:val="18"/>
                </w:rPr>
                <w:t>(</w:t>
              </w:r>
              <w:r w:rsidR="00BB44DE" w:rsidRPr="004E396D">
                <w:rPr>
                  <w:szCs w:val="18"/>
                  <w:lang w:val="de-DE"/>
                </w:rPr>
                <w:t>N</w:t>
              </w:r>
              <w:r w:rsidR="00BB44DE" w:rsidRPr="004E396D">
                <w:rPr>
                  <w:szCs w:val="18"/>
                  <w:vertAlign w:val="subscript"/>
                  <w:lang w:val="de-DE"/>
                </w:rPr>
                <w:t>RB,c</w:t>
              </w:r>
              <w:r w:rsidR="00BB44DE" w:rsidRPr="004E396D">
                <w:rPr>
                  <w:szCs w:val="18"/>
                  <w:lang w:val="de-DE"/>
                </w:rPr>
                <w:t xml:space="preserve"> = 10</w:t>
              </w:r>
              <w:r w:rsidR="00BB44DE">
                <w:rPr>
                  <w:szCs w:val="18"/>
                  <w:lang w:val="de-DE"/>
                </w:rPr>
                <w:t>0)</w:t>
              </w:r>
            </w:ins>
            <w:ins w:id="4756" w:author="yoonoh-b" w:date="2021-01-14T15:48:00Z">
              <w:r w:rsidR="00BB44DE">
                <w:rPr>
                  <w:rFonts w:cs="Arial"/>
                  <w:vertAlign w:val="superscript"/>
                  <w:lang w:eastAsia="ja-JP"/>
                </w:rPr>
                <w:t xml:space="preserve"> </w:t>
              </w:r>
              <w:del w:id="4757" w:author="Additional Changes RAN4#98-e" w:date="2021-01-14T15:50:00Z">
                <w:r w:rsidR="00BB44DE" w:rsidDel="00B93B1A">
                  <w:rPr>
                    <w:rFonts w:cs="Arial"/>
                    <w:vertAlign w:val="superscript"/>
                    <w:lang w:eastAsia="ja-JP"/>
                  </w:rPr>
                  <w:delText>Note 2</w:delText>
                </w:r>
              </w:del>
            </w:ins>
          </w:p>
        </w:tc>
        <w:tc>
          <w:tcPr>
            <w:tcW w:w="2952" w:type="dxa"/>
          </w:tcPr>
          <w:p w:rsidR="00957617" w:rsidRPr="00113F28" w:rsidRDefault="00957617" w:rsidP="00957617">
            <w:pPr>
              <w:pStyle w:val="TAC"/>
              <w:rPr>
                <w:ins w:id="4758" w:author="yoonoh-b" w:date="2020-11-16T09:34:00Z"/>
                <w:rFonts w:eastAsia="Calibri" w:cs="Arial"/>
                <w:lang w:eastAsia="ja-JP"/>
              </w:rPr>
            </w:pPr>
          </w:p>
        </w:tc>
      </w:tr>
      <w:tr w:rsidR="00957617" w:rsidRPr="00113F28" w:rsidTr="00957617">
        <w:trPr>
          <w:ins w:id="4759" w:author="yoonoh-b" w:date="2020-11-16T09:34:00Z"/>
        </w:trPr>
        <w:tc>
          <w:tcPr>
            <w:tcW w:w="3397" w:type="dxa"/>
            <w:gridSpan w:val="2"/>
            <w:vAlign w:val="center"/>
          </w:tcPr>
          <w:p w:rsidR="00957617" w:rsidRPr="00113F28" w:rsidRDefault="00957617" w:rsidP="00957617">
            <w:pPr>
              <w:pStyle w:val="TAL"/>
              <w:rPr>
                <w:ins w:id="4760" w:author="yoonoh-b" w:date="2020-11-16T09:34:00Z"/>
                <w:rFonts w:cs="Arial"/>
                <w:lang w:eastAsia="ja-JP"/>
              </w:rPr>
            </w:pPr>
            <w:ins w:id="4761" w:author="yoonoh-b" w:date="2020-11-16T09:34:00Z">
              <w:r>
                <w:rPr>
                  <w:rFonts w:cs="Arial"/>
                  <w:lang w:eastAsia="ja-JP"/>
                </w:rPr>
                <w:t>SCS</w:t>
              </w:r>
            </w:ins>
          </w:p>
        </w:tc>
        <w:tc>
          <w:tcPr>
            <w:tcW w:w="851" w:type="dxa"/>
          </w:tcPr>
          <w:p w:rsidR="00957617" w:rsidRPr="00113F28" w:rsidRDefault="00957617" w:rsidP="00957617">
            <w:pPr>
              <w:pStyle w:val="TAC"/>
              <w:rPr>
                <w:ins w:id="4762" w:author="yoonoh-b" w:date="2020-11-16T09:34:00Z"/>
                <w:rFonts w:eastAsia="Calibri" w:cs="Arial"/>
                <w:lang w:eastAsia="ja-JP"/>
              </w:rPr>
            </w:pPr>
            <w:ins w:id="4763" w:author="yoonoh-b" w:date="2020-11-16T09:34:00Z">
              <w:r>
                <w:rPr>
                  <w:rFonts w:eastAsia="Calibri" w:cs="Arial"/>
                  <w:lang w:eastAsia="ja-JP"/>
                </w:rPr>
                <w:t>kHz</w:t>
              </w:r>
            </w:ins>
          </w:p>
        </w:tc>
        <w:tc>
          <w:tcPr>
            <w:tcW w:w="2293" w:type="dxa"/>
          </w:tcPr>
          <w:p w:rsidR="00957617" w:rsidRPr="00113F28" w:rsidRDefault="00957617" w:rsidP="00957617">
            <w:pPr>
              <w:pStyle w:val="TAC"/>
              <w:rPr>
                <w:ins w:id="4764" w:author="yoonoh-b" w:date="2020-11-16T09:34:00Z"/>
                <w:rFonts w:cs="Arial"/>
                <w:lang w:eastAsia="ja-JP"/>
              </w:rPr>
            </w:pPr>
            <w:ins w:id="4765" w:author="yoonoh-b" w:date="2020-11-16T09:34:00Z">
              <w:r>
                <w:rPr>
                  <w:rFonts w:cs="Arial"/>
                  <w:lang w:eastAsia="ja-JP"/>
                </w:rPr>
                <w:t>30</w:t>
              </w:r>
            </w:ins>
          </w:p>
        </w:tc>
        <w:tc>
          <w:tcPr>
            <w:tcW w:w="2952" w:type="dxa"/>
          </w:tcPr>
          <w:p w:rsidR="00957617" w:rsidRPr="00113F28" w:rsidRDefault="00957617" w:rsidP="00957617">
            <w:pPr>
              <w:pStyle w:val="TAC"/>
              <w:jc w:val="left"/>
              <w:rPr>
                <w:ins w:id="4766" w:author="yoonoh-b" w:date="2020-11-16T09:34:00Z"/>
                <w:rFonts w:cs="Arial"/>
                <w:lang w:eastAsia="ja-JP"/>
              </w:rPr>
            </w:pPr>
          </w:p>
        </w:tc>
      </w:tr>
      <w:tr w:rsidR="00957617" w:rsidRPr="00113F28" w:rsidTr="00957617">
        <w:trPr>
          <w:ins w:id="4767" w:author="yoonoh-b" w:date="2020-11-16T09:34:00Z"/>
        </w:trPr>
        <w:tc>
          <w:tcPr>
            <w:tcW w:w="3397" w:type="dxa"/>
            <w:gridSpan w:val="2"/>
            <w:vAlign w:val="center"/>
          </w:tcPr>
          <w:p w:rsidR="00957617" w:rsidRPr="00113F28" w:rsidRDefault="00957617" w:rsidP="00957617">
            <w:pPr>
              <w:pStyle w:val="TAL"/>
              <w:rPr>
                <w:ins w:id="4768" w:author="yoonoh-b" w:date="2020-11-16T09:34:00Z"/>
                <w:rFonts w:cs="Arial"/>
                <w:lang w:eastAsia="ja-JP"/>
              </w:rPr>
            </w:pPr>
            <w:ins w:id="4769" w:author="yoonoh-b" w:date="2020-11-16T09:34:00Z">
              <w:r w:rsidRPr="00113F28">
                <w:rPr>
                  <w:rFonts w:cs="Arial"/>
                  <w:lang w:eastAsia="ja-JP"/>
                </w:rPr>
                <w:t xml:space="preserve">V2X </w:t>
              </w:r>
              <w:proofErr w:type="spellStart"/>
              <w:r w:rsidRPr="00113F28">
                <w:rPr>
                  <w:rFonts w:cs="Arial"/>
                  <w:lang w:eastAsia="ja-JP"/>
                </w:rPr>
                <w:t>sidelink</w:t>
              </w:r>
              <w:proofErr w:type="spellEnd"/>
              <w:r w:rsidRPr="00113F28">
                <w:rPr>
                  <w:rFonts w:cs="Arial"/>
                  <w:lang w:eastAsia="ja-JP"/>
                </w:rPr>
                <w:t xml:space="preserve"> communication </w:t>
              </w:r>
              <w:r w:rsidRPr="00113F28">
                <w:rPr>
                  <w:rFonts w:cs="Arial" w:hint="eastAsia"/>
                  <w:lang w:eastAsia="zh-CN"/>
                </w:rPr>
                <w:t>pre-</w:t>
              </w:r>
              <w:r w:rsidRPr="00113F28">
                <w:rPr>
                  <w:rFonts w:cs="Arial"/>
                  <w:lang w:eastAsia="ja-JP"/>
                </w:rPr>
                <w:t>configuration</w:t>
              </w:r>
            </w:ins>
          </w:p>
        </w:tc>
        <w:tc>
          <w:tcPr>
            <w:tcW w:w="851" w:type="dxa"/>
          </w:tcPr>
          <w:p w:rsidR="00957617" w:rsidRPr="00113F28" w:rsidRDefault="00957617" w:rsidP="00957617">
            <w:pPr>
              <w:pStyle w:val="TAC"/>
              <w:rPr>
                <w:ins w:id="4770" w:author="yoonoh-b" w:date="2020-11-16T09:34:00Z"/>
                <w:rFonts w:eastAsia="Calibri" w:cs="Arial"/>
                <w:lang w:eastAsia="ja-JP"/>
              </w:rPr>
            </w:pPr>
          </w:p>
        </w:tc>
        <w:tc>
          <w:tcPr>
            <w:tcW w:w="2293" w:type="dxa"/>
          </w:tcPr>
          <w:p w:rsidR="00957617" w:rsidRPr="00113F28" w:rsidRDefault="00957617" w:rsidP="003C47FA">
            <w:pPr>
              <w:pStyle w:val="TAC"/>
              <w:rPr>
                <w:ins w:id="4771" w:author="yoonoh-b" w:date="2020-11-16T09:34:00Z"/>
                <w:rFonts w:cs="Arial"/>
                <w:lang w:eastAsia="ja-JP"/>
              </w:rPr>
            </w:pPr>
            <w:ins w:id="4772" w:author="yoonoh-b" w:date="2020-11-16T09:34:00Z">
              <w:r w:rsidRPr="00113F28">
                <w:rPr>
                  <w:rFonts w:cs="Arial"/>
                  <w:lang w:eastAsia="ja-JP"/>
                </w:rPr>
                <w:t>As specified in Table A.3.</w:t>
              </w:r>
            </w:ins>
            <w:ins w:id="4773" w:author="yoonoh-b" w:date="2021-01-14T08:27:00Z">
              <w:del w:id="4774" w:author="Additional Changes RAN4#98-e" w:date="2021-01-14T08:32:00Z">
                <w:r w:rsidR="00FE0CCB" w:rsidDel="00FE0CCB">
                  <w:rPr>
                    <w:rFonts w:cs="Arial"/>
                    <w:lang w:eastAsia="ja-JP"/>
                  </w:rPr>
                  <w:delText>19</w:delText>
                </w:r>
              </w:del>
            </w:ins>
            <w:ins w:id="4775" w:author="Additional Changes RAN4#98-e" w:date="2021-01-14T08:32:00Z">
              <w:r w:rsidR="00FE0CCB">
                <w:rPr>
                  <w:rFonts w:cs="Arial"/>
                  <w:lang w:eastAsia="ja-JP"/>
                </w:rPr>
                <w:t>21</w:t>
              </w:r>
            </w:ins>
            <w:ins w:id="4776" w:author="yoonoh-b" w:date="2020-11-16T09:34:00Z">
              <w:r w:rsidRPr="00113F28">
                <w:rPr>
                  <w:rFonts w:cs="Arial"/>
                  <w:lang w:eastAsia="ja-JP"/>
                </w:rPr>
                <w:t>.2-</w:t>
              </w:r>
              <w:r>
                <w:rPr>
                  <w:rFonts w:cs="Arial"/>
                  <w:lang w:eastAsia="ja-JP"/>
                </w:rPr>
                <w:t>2</w:t>
              </w:r>
            </w:ins>
          </w:p>
        </w:tc>
        <w:tc>
          <w:tcPr>
            <w:tcW w:w="2952" w:type="dxa"/>
          </w:tcPr>
          <w:p w:rsidR="00957617" w:rsidRPr="00113F28" w:rsidRDefault="00957617" w:rsidP="00957617">
            <w:pPr>
              <w:pStyle w:val="TAC"/>
              <w:jc w:val="left"/>
              <w:rPr>
                <w:ins w:id="4777" w:author="yoonoh-b" w:date="2020-11-16T09:34:00Z"/>
                <w:rFonts w:cs="Arial"/>
                <w:lang w:eastAsia="ja-JP"/>
              </w:rPr>
            </w:pPr>
            <w:ins w:id="4778" w:author="yoonoh-b" w:date="2020-11-16T09:34:00Z">
              <w:r w:rsidRPr="00113F28">
                <w:rPr>
                  <w:rFonts w:cs="Arial"/>
                  <w:lang w:eastAsia="ja-JP"/>
                </w:rPr>
                <w:t>IE values unless specified otherwise in this test.</w:t>
              </w:r>
            </w:ins>
          </w:p>
        </w:tc>
      </w:tr>
      <w:tr w:rsidR="00957617" w:rsidRPr="00113F28" w:rsidTr="00957617">
        <w:trPr>
          <w:ins w:id="4779" w:author="yoonoh-b" w:date="2020-11-16T09:34:00Z"/>
        </w:trPr>
        <w:tc>
          <w:tcPr>
            <w:tcW w:w="3397" w:type="dxa"/>
            <w:gridSpan w:val="2"/>
            <w:vAlign w:val="center"/>
          </w:tcPr>
          <w:p w:rsidR="00957617" w:rsidRPr="00113F28" w:rsidRDefault="00957617" w:rsidP="00957617">
            <w:pPr>
              <w:pStyle w:val="TAL"/>
              <w:rPr>
                <w:ins w:id="4780" w:author="yoonoh-b" w:date="2020-11-16T09:34:00Z"/>
                <w:rFonts w:cs="Arial"/>
                <w:lang w:eastAsia="ja-JP"/>
              </w:rPr>
            </w:pPr>
            <w:ins w:id="4781" w:author="yoonoh-b" w:date="2020-11-16T09:34:00Z">
              <w:r w:rsidRPr="00F537EB">
                <w:t>sl-TimeResource-r16</w:t>
              </w:r>
              <w:r>
                <w:t xml:space="preserve"> </w:t>
              </w:r>
              <w:r w:rsidRPr="00B93C63">
                <w:t xml:space="preserve">included in </w:t>
              </w:r>
              <w:r w:rsidRPr="00F537EB">
                <w:t>SL-</w:t>
              </w:r>
              <w:proofErr w:type="spellStart"/>
              <w:r w:rsidRPr="00F537EB">
                <w:t>ResourcePool</w:t>
              </w:r>
              <w:proofErr w:type="spellEnd"/>
            </w:ins>
          </w:p>
        </w:tc>
        <w:tc>
          <w:tcPr>
            <w:tcW w:w="851" w:type="dxa"/>
          </w:tcPr>
          <w:p w:rsidR="00957617" w:rsidRPr="00113F28" w:rsidRDefault="00957617" w:rsidP="00957617">
            <w:pPr>
              <w:pStyle w:val="TAC"/>
              <w:rPr>
                <w:ins w:id="4782" w:author="yoonoh-b" w:date="2020-11-16T09:34:00Z"/>
                <w:rFonts w:eastAsia="Calibri" w:cs="Arial"/>
                <w:lang w:eastAsia="ja-JP"/>
              </w:rPr>
            </w:pPr>
          </w:p>
        </w:tc>
        <w:tc>
          <w:tcPr>
            <w:tcW w:w="2293" w:type="dxa"/>
          </w:tcPr>
          <w:p w:rsidR="00957617" w:rsidRPr="00A708B2" w:rsidRDefault="00957617" w:rsidP="00957617">
            <w:pPr>
              <w:pStyle w:val="TAL"/>
              <w:jc w:val="center"/>
              <w:rPr>
                <w:ins w:id="4783" w:author="yoonoh-b" w:date="2020-11-16T09:34:00Z"/>
                <w:rFonts w:cs="Arial"/>
              </w:rPr>
            </w:pPr>
            <w:ins w:id="4784" w:author="yoonoh-b" w:date="2020-11-16T09:34:00Z">
              <w:r w:rsidRPr="00A708B2">
                <w:rPr>
                  <w:rFonts w:cs="Arial" w:hint="eastAsia"/>
                </w:rPr>
                <w:t>1</w:t>
              </w:r>
              <w:r w:rsidRPr="00A708B2">
                <w:rPr>
                  <w:rFonts w:cs="Arial"/>
                </w:rPr>
                <w:t>111111111</w:t>
              </w:r>
              <w:r w:rsidRPr="00A708B2">
                <w:rPr>
                  <w:rFonts w:cs="Arial" w:hint="eastAsia"/>
                </w:rPr>
                <w:t>1</w:t>
              </w:r>
              <w:r w:rsidRPr="00A708B2">
                <w:rPr>
                  <w:rFonts w:cs="Arial"/>
                </w:rPr>
                <w:t>111111111</w:t>
              </w:r>
            </w:ins>
          </w:p>
          <w:p w:rsidR="00957617" w:rsidRPr="00A708B2" w:rsidRDefault="00957617" w:rsidP="00957617">
            <w:pPr>
              <w:pStyle w:val="TAL"/>
              <w:jc w:val="center"/>
              <w:rPr>
                <w:ins w:id="4785" w:author="yoonoh-b" w:date="2020-11-16T09:34:00Z"/>
                <w:rFonts w:cs="Arial"/>
              </w:rPr>
            </w:pPr>
            <w:ins w:id="4786" w:author="yoonoh-b" w:date="2020-11-16T09:34:00Z">
              <w:r w:rsidRPr="00A708B2">
                <w:rPr>
                  <w:rFonts w:cs="Arial" w:hint="eastAsia"/>
                </w:rPr>
                <w:t>1</w:t>
              </w:r>
              <w:r w:rsidRPr="00A708B2">
                <w:rPr>
                  <w:rFonts w:cs="Arial"/>
                </w:rPr>
                <w:t>111111111</w:t>
              </w:r>
              <w:r w:rsidRPr="00A708B2">
                <w:rPr>
                  <w:rFonts w:cs="Arial" w:hint="eastAsia"/>
                </w:rPr>
                <w:t>1</w:t>
              </w:r>
              <w:r w:rsidRPr="00A708B2">
                <w:rPr>
                  <w:rFonts w:cs="Arial"/>
                </w:rPr>
                <w:t>111111111</w:t>
              </w:r>
            </w:ins>
          </w:p>
          <w:p w:rsidR="00957617" w:rsidRPr="00A708B2" w:rsidRDefault="00957617" w:rsidP="00957617">
            <w:pPr>
              <w:pStyle w:val="TAL"/>
              <w:jc w:val="center"/>
              <w:rPr>
                <w:ins w:id="4787" w:author="yoonoh-b" w:date="2020-11-16T09:34:00Z"/>
                <w:rFonts w:cs="Arial"/>
              </w:rPr>
            </w:pPr>
            <w:ins w:id="4788" w:author="yoonoh-b" w:date="2020-11-16T09:34:00Z">
              <w:r w:rsidRPr="00A708B2">
                <w:rPr>
                  <w:rFonts w:cs="Arial" w:hint="eastAsia"/>
                </w:rPr>
                <w:t>1</w:t>
              </w:r>
              <w:r w:rsidRPr="00A708B2">
                <w:rPr>
                  <w:rFonts w:cs="Arial"/>
                </w:rPr>
                <w:t>111111111</w:t>
              </w:r>
              <w:r w:rsidRPr="00A708B2">
                <w:rPr>
                  <w:rFonts w:cs="Arial" w:hint="eastAsia"/>
                </w:rPr>
                <w:t>1</w:t>
              </w:r>
              <w:r w:rsidRPr="00A708B2">
                <w:rPr>
                  <w:rFonts w:cs="Arial"/>
                </w:rPr>
                <w:t>111111111</w:t>
              </w:r>
            </w:ins>
          </w:p>
          <w:p w:rsidR="00957617" w:rsidRPr="00A708B2" w:rsidRDefault="00957617" w:rsidP="00957617">
            <w:pPr>
              <w:pStyle w:val="TAL"/>
              <w:jc w:val="center"/>
              <w:rPr>
                <w:ins w:id="4789" w:author="yoonoh-b" w:date="2020-11-16T09:34:00Z"/>
                <w:rFonts w:cs="Arial"/>
              </w:rPr>
            </w:pPr>
            <w:ins w:id="4790" w:author="yoonoh-b" w:date="2020-11-16T09:34:00Z">
              <w:r w:rsidRPr="00A708B2">
                <w:rPr>
                  <w:rFonts w:cs="Arial" w:hint="eastAsia"/>
                </w:rPr>
                <w:t>1</w:t>
              </w:r>
              <w:r w:rsidRPr="00A708B2">
                <w:rPr>
                  <w:rFonts w:cs="Arial"/>
                </w:rPr>
                <w:t>111111111</w:t>
              </w:r>
              <w:r w:rsidRPr="00A708B2">
                <w:rPr>
                  <w:rFonts w:cs="Arial" w:hint="eastAsia"/>
                </w:rPr>
                <w:t>1</w:t>
              </w:r>
              <w:r w:rsidRPr="00A708B2">
                <w:rPr>
                  <w:rFonts w:cs="Arial"/>
                </w:rPr>
                <w:t>111111111</w:t>
              </w:r>
            </w:ins>
          </w:p>
          <w:p w:rsidR="00957617" w:rsidRPr="006E432A" w:rsidRDefault="00957617" w:rsidP="00957617">
            <w:pPr>
              <w:pStyle w:val="TAL"/>
              <w:jc w:val="center"/>
              <w:rPr>
                <w:ins w:id="4791" w:author="yoonoh-b" w:date="2020-11-16T09:34:00Z"/>
                <w:rFonts w:cs="Arial"/>
                <w:highlight w:val="yellow"/>
              </w:rPr>
            </w:pPr>
            <w:ins w:id="4792" w:author="yoonoh-b" w:date="2020-11-16T09:34:00Z">
              <w:r w:rsidRPr="00A708B2">
                <w:rPr>
                  <w:rFonts w:cs="Arial" w:hint="eastAsia"/>
                </w:rPr>
                <w:t>1</w:t>
              </w:r>
              <w:r w:rsidRPr="00A708B2">
                <w:rPr>
                  <w:rFonts w:cs="Arial"/>
                </w:rPr>
                <w:t>111111111</w:t>
              </w:r>
              <w:r w:rsidRPr="00A708B2">
                <w:rPr>
                  <w:rFonts w:cs="Arial" w:hint="eastAsia"/>
                </w:rPr>
                <w:t>1</w:t>
              </w:r>
              <w:r w:rsidRPr="00A708B2">
                <w:rPr>
                  <w:rFonts w:cs="Arial"/>
                </w:rPr>
                <w:t>111111111</w:t>
              </w:r>
            </w:ins>
          </w:p>
        </w:tc>
        <w:tc>
          <w:tcPr>
            <w:tcW w:w="2952" w:type="dxa"/>
          </w:tcPr>
          <w:p w:rsidR="00957617" w:rsidRPr="006E432A" w:rsidRDefault="00957617" w:rsidP="00EA1DFB">
            <w:pPr>
              <w:pStyle w:val="TAC"/>
              <w:jc w:val="left"/>
              <w:rPr>
                <w:ins w:id="4793" w:author="yoonoh-b" w:date="2020-11-16T09:34:00Z"/>
                <w:rFonts w:cs="Arial"/>
                <w:highlight w:val="yellow"/>
                <w:lang w:eastAsia="ja-JP"/>
              </w:rPr>
            </w:pPr>
            <w:ins w:id="4794" w:author="yoonoh-b" w:date="2020-11-16T09:34:00Z">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ins>
            <w:ins w:id="4795" w:author="yoonoh-b" w:date="2020-12-02T12:44:00Z">
              <w:r w:rsidR="00EA1DFB">
                <w:rPr>
                  <w:bCs/>
                  <w:noProof/>
                  <w:lang w:eastAsia="zh-CN"/>
                </w:rPr>
                <w:t>[3]</w:t>
              </w:r>
            </w:ins>
            <w:ins w:id="4796" w:author="yoonoh-b" w:date="2020-11-16T09:34:00Z">
              <w:r w:rsidRPr="00B93C63">
                <w:rPr>
                  <w:rFonts w:hint="eastAsia"/>
                  <w:bCs/>
                  <w:noProof/>
                  <w:lang w:eastAsia="zh-CN"/>
                </w:rPr>
                <w:t>)</w:t>
              </w:r>
            </w:ins>
          </w:p>
        </w:tc>
      </w:tr>
      <w:tr w:rsidR="00957617" w:rsidRPr="00113F28" w:rsidTr="00957617">
        <w:trPr>
          <w:ins w:id="4797" w:author="yoonoh-b" w:date="2020-11-16T09:34:00Z"/>
        </w:trPr>
        <w:tc>
          <w:tcPr>
            <w:tcW w:w="3397" w:type="dxa"/>
            <w:gridSpan w:val="2"/>
            <w:vAlign w:val="center"/>
          </w:tcPr>
          <w:p w:rsidR="00957617" w:rsidRPr="00113F28" w:rsidRDefault="00957617" w:rsidP="00957617">
            <w:pPr>
              <w:pStyle w:val="TAL"/>
              <w:rPr>
                <w:ins w:id="4798" w:author="yoonoh-b" w:date="2020-11-16T09:34:00Z"/>
              </w:rPr>
            </w:pPr>
            <w:ins w:id="4799" w:author="yoonoh-b" w:date="2020-11-16T09:34:00Z">
              <w:r w:rsidRPr="00F537EB">
                <w:t>sl-NumSubchannel-r16</w:t>
              </w:r>
              <w:r>
                <w:t xml:space="preserve"> </w:t>
              </w:r>
              <w:r w:rsidRPr="00B93C63">
                <w:t xml:space="preserve">included in </w:t>
              </w:r>
              <w:r w:rsidRPr="00F537EB">
                <w:t>SL-</w:t>
              </w:r>
              <w:proofErr w:type="spellStart"/>
              <w:r w:rsidRPr="00F537EB">
                <w:t>ResourcePool</w:t>
              </w:r>
              <w:proofErr w:type="spellEnd"/>
            </w:ins>
          </w:p>
        </w:tc>
        <w:tc>
          <w:tcPr>
            <w:tcW w:w="851" w:type="dxa"/>
          </w:tcPr>
          <w:p w:rsidR="00957617" w:rsidRPr="00113F28" w:rsidRDefault="00957617" w:rsidP="00957617">
            <w:pPr>
              <w:pStyle w:val="TAC"/>
              <w:rPr>
                <w:ins w:id="4800" w:author="yoonoh-b" w:date="2020-11-16T09:34:00Z"/>
                <w:rFonts w:eastAsia="Calibri" w:cs="Arial"/>
                <w:lang w:eastAsia="ja-JP"/>
              </w:rPr>
            </w:pPr>
          </w:p>
        </w:tc>
        <w:tc>
          <w:tcPr>
            <w:tcW w:w="2293" w:type="dxa"/>
          </w:tcPr>
          <w:p w:rsidR="00957617" w:rsidRPr="00113F28" w:rsidRDefault="00957617" w:rsidP="00957617">
            <w:pPr>
              <w:pStyle w:val="TAL"/>
              <w:jc w:val="center"/>
              <w:rPr>
                <w:ins w:id="4801" w:author="yoonoh-b" w:date="2020-11-16T09:34:00Z"/>
                <w:rFonts w:cs="Arial"/>
                <w:lang w:eastAsia="zh-CN"/>
              </w:rPr>
            </w:pPr>
            <w:ins w:id="4802" w:author="yoonoh-b" w:date="2020-11-16T09:34:00Z">
              <w:r>
                <w:rPr>
                  <w:rFonts w:cs="Arial"/>
                  <w:lang w:eastAsia="zh-CN"/>
                </w:rPr>
                <w:t>1</w:t>
              </w:r>
            </w:ins>
          </w:p>
        </w:tc>
        <w:tc>
          <w:tcPr>
            <w:tcW w:w="2952" w:type="dxa"/>
          </w:tcPr>
          <w:p w:rsidR="00957617" w:rsidRPr="00113F28" w:rsidRDefault="00957617" w:rsidP="00957617">
            <w:pPr>
              <w:pStyle w:val="TAC"/>
              <w:jc w:val="left"/>
              <w:rPr>
                <w:ins w:id="4803" w:author="yoonoh-b" w:date="2020-11-16T09:34:00Z"/>
                <w:bCs/>
                <w:noProof/>
                <w:lang w:eastAsia="zh-CN"/>
              </w:rPr>
            </w:pPr>
            <w:ins w:id="4804"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ins>
          </w:p>
        </w:tc>
      </w:tr>
      <w:tr w:rsidR="00957617" w:rsidRPr="00113F28" w:rsidTr="00957617">
        <w:trPr>
          <w:ins w:id="4805" w:author="yoonoh-b" w:date="2020-11-16T09:34:00Z"/>
        </w:trPr>
        <w:tc>
          <w:tcPr>
            <w:tcW w:w="3397" w:type="dxa"/>
            <w:gridSpan w:val="2"/>
          </w:tcPr>
          <w:p w:rsidR="00957617" w:rsidRPr="00113F28" w:rsidRDefault="00957617" w:rsidP="00957617">
            <w:pPr>
              <w:pStyle w:val="TAL"/>
              <w:rPr>
                <w:ins w:id="4806" w:author="yoonoh-b" w:date="2020-11-16T09:34:00Z"/>
                <w:rFonts w:cs="Arial"/>
                <w:lang w:eastAsia="ja-JP"/>
              </w:rPr>
            </w:pPr>
            <w:ins w:id="4807" w:author="yoonoh-b" w:date="2020-11-16T09:34:00Z">
              <w:r w:rsidRPr="00A5090F">
                <w:rPr>
                  <w:lang w:eastAsia="zh-CN"/>
                </w:rPr>
                <w:t>sl-SubchannelSize</w:t>
              </w:r>
              <w:r>
                <w:rPr>
                  <w:lang w:eastAsia="zh-CN"/>
                </w:rPr>
                <w:t xml:space="preserve">-r16 </w:t>
              </w:r>
              <w:r w:rsidRPr="00B93C63">
                <w:t xml:space="preserve">included in </w:t>
              </w:r>
              <w:r w:rsidRPr="00F537EB">
                <w:t>SL-</w:t>
              </w:r>
              <w:proofErr w:type="spellStart"/>
              <w:r w:rsidRPr="00F537EB">
                <w:t>ResourcePool</w:t>
              </w:r>
              <w:proofErr w:type="spellEnd"/>
            </w:ins>
          </w:p>
        </w:tc>
        <w:tc>
          <w:tcPr>
            <w:tcW w:w="851" w:type="dxa"/>
          </w:tcPr>
          <w:p w:rsidR="00957617" w:rsidRPr="00113F28" w:rsidRDefault="00957617" w:rsidP="00957617">
            <w:pPr>
              <w:pStyle w:val="TAC"/>
              <w:rPr>
                <w:ins w:id="4808" w:author="yoonoh-b" w:date="2020-11-16T09:34:00Z"/>
                <w:rFonts w:eastAsia="Calibri" w:cs="Arial"/>
                <w:lang w:eastAsia="ja-JP"/>
              </w:rPr>
            </w:pPr>
          </w:p>
        </w:tc>
        <w:tc>
          <w:tcPr>
            <w:tcW w:w="2293" w:type="dxa"/>
          </w:tcPr>
          <w:p w:rsidR="00957617" w:rsidRDefault="00957617" w:rsidP="00957617">
            <w:pPr>
              <w:pStyle w:val="TAC"/>
              <w:rPr>
                <w:ins w:id="4809" w:author="yoonoh-b" w:date="2020-11-16T09:34:00Z"/>
                <w:rFonts w:cs="Arial"/>
                <w:lang w:eastAsia="zh-CN"/>
              </w:rPr>
            </w:pPr>
            <w:ins w:id="4810" w:author="yoonoh-b" w:date="2020-11-16T09:34:00Z">
              <w:r>
                <w:rPr>
                  <w:rFonts w:cs="Arial"/>
                  <w:lang w:eastAsia="zh-CN"/>
                </w:rPr>
                <w:t>10</w:t>
              </w:r>
            </w:ins>
          </w:p>
        </w:tc>
        <w:tc>
          <w:tcPr>
            <w:tcW w:w="2952" w:type="dxa"/>
          </w:tcPr>
          <w:p w:rsidR="00957617" w:rsidRPr="00113F28" w:rsidRDefault="00957617" w:rsidP="00957617">
            <w:pPr>
              <w:pStyle w:val="TAC"/>
              <w:jc w:val="left"/>
              <w:rPr>
                <w:ins w:id="4811" w:author="yoonoh-b" w:date="2020-11-16T09:34:00Z"/>
                <w:rFonts w:cs="Arial"/>
                <w:lang w:eastAsia="ja-JP"/>
              </w:rPr>
            </w:pPr>
          </w:p>
        </w:tc>
      </w:tr>
      <w:tr w:rsidR="00957617" w:rsidRPr="00113F28" w:rsidTr="00957617">
        <w:trPr>
          <w:ins w:id="4812" w:author="yoonoh-b" w:date="2020-11-16T09:34:00Z"/>
        </w:trPr>
        <w:tc>
          <w:tcPr>
            <w:tcW w:w="3397" w:type="dxa"/>
            <w:gridSpan w:val="2"/>
          </w:tcPr>
          <w:p w:rsidR="00957617" w:rsidRPr="00113F28" w:rsidRDefault="00957617" w:rsidP="00957617">
            <w:pPr>
              <w:pStyle w:val="TAL"/>
              <w:rPr>
                <w:ins w:id="4813" w:author="yoonoh-b" w:date="2020-11-16T09:34:00Z"/>
                <w:rFonts w:cs="Arial"/>
                <w:lang w:eastAsia="ja-JP"/>
              </w:rPr>
            </w:pPr>
            <w:ins w:id="4814" w:author="yoonoh-b" w:date="2020-11-16T09:34:00Z">
              <w:r>
                <w:rPr>
                  <w:rFonts w:eastAsia="Calibri" w:cs="Arial"/>
                  <w:lang w:eastAsia="ja-JP"/>
                </w:rPr>
                <w:t>sl-StartRB-Subchannel-r16</w:t>
              </w:r>
            </w:ins>
          </w:p>
        </w:tc>
        <w:tc>
          <w:tcPr>
            <w:tcW w:w="851" w:type="dxa"/>
          </w:tcPr>
          <w:p w:rsidR="00957617" w:rsidRPr="00113F28" w:rsidRDefault="00957617" w:rsidP="00957617">
            <w:pPr>
              <w:pStyle w:val="TAC"/>
              <w:rPr>
                <w:ins w:id="4815" w:author="yoonoh-b" w:date="2020-11-16T09:34:00Z"/>
                <w:rFonts w:eastAsia="Calibri" w:cs="Arial"/>
                <w:lang w:eastAsia="ja-JP"/>
              </w:rPr>
            </w:pPr>
          </w:p>
        </w:tc>
        <w:tc>
          <w:tcPr>
            <w:tcW w:w="2293" w:type="dxa"/>
          </w:tcPr>
          <w:p w:rsidR="00957617" w:rsidRDefault="00957617" w:rsidP="00957617">
            <w:pPr>
              <w:pStyle w:val="TAC"/>
              <w:rPr>
                <w:ins w:id="4816" w:author="yoonoh-b" w:date="2020-11-16T09:34:00Z"/>
                <w:rFonts w:cs="Arial"/>
                <w:lang w:eastAsia="zh-CN"/>
              </w:rPr>
            </w:pPr>
            <w:ins w:id="4817" w:author="yoonoh-b" w:date="2020-11-16T09:34:00Z">
              <w:r>
                <w:rPr>
                  <w:rFonts w:cs="Arial"/>
                  <w:lang w:eastAsia="zh-CN"/>
                </w:rPr>
                <w:t>0</w:t>
              </w:r>
            </w:ins>
          </w:p>
        </w:tc>
        <w:tc>
          <w:tcPr>
            <w:tcW w:w="2952" w:type="dxa"/>
          </w:tcPr>
          <w:p w:rsidR="00957617" w:rsidRPr="00113F28" w:rsidRDefault="00957617" w:rsidP="00957617">
            <w:pPr>
              <w:pStyle w:val="TAC"/>
              <w:jc w:val="left"/>
              <w:rPr>
                <w:ins w:id="4818" w:author="yoonoh-b" w:date="2020-11-16T09:34:00Z"/>
                <w:rFonts w:cs="Arial"/>
                <w:lang w:eastAsia="ja-JP"/>
              </w:rPr>
            </w:pPr>
          </w:p>
        </w:tc>
      </w:tr>
      <w:tr w:rsidR="00957617" w:rsidRPr="00113F28" w:rsidTr="00957617">
        <w:trPr>
          <w:ins w:id="4819" w:author="yoonoh-b" w:date="2020-11-16T09:34:00Z"/>
        </w:trPr>
        <w:tc>
          <w:tcPr>
            <w:tcW w:w="3397" w:type="dxa"/>
            <w:gridSpan w:val="2"/>
          </w:tcPr>
          <w:p w:rsidR="00957617" w:rsidRPr="00113F28" w:rsidRDefault="00957617" w:rsidP="00957617">
            <w:pPr>
              <w:pStyle w:val="TAL"/>
              <w:rPr>
                <w:ins w:id="4820" w:author="yoonoh-b" w:date="2020-11-16T09:34:00Z"/>
                <w:rFonts w:eastAsia="Calibri" w:cs="Arial"/>
                <w:szCs w:val="22"/>
                <w:lang w:eastAsia="ja-JP"/>
              </w:rPr>
            </w:pPr>
            <w:ins w:id="4821" w:author="yoonoh-b" w:date="2020-11-16T09:34:00Z">
              <w:r w:rsidRPr="00113F28">
                <w:rPr>
                  <w:rFonts w:cs="Arial"/>
                  <w:lang w:eastAsia="ja-JP"/>
                </w:rPr>
                <w:t xml:space="preserve">Number of Active </w:t>
              </w:r>
              <w:proofErr w:type="spellStart"/>
              <w:r w:rsidRPr="00113F28">
                <w:rPr>
                  <w:rFonts w:cs="Arial"/>
                  <w:lang w:eastAsia="ja-JP"/>
                </w:rPr>
                <w:t>Sidelink</w:t>
              </w:r>
              <w:proofErr w:type="spellEnd"/>
              <w:r w:rsidRPr="00113F28">
                <w:rPr>
                  <w:rFonts w:cs="Arial"/>
                  <w:lang w:eastAsia="ja-JP"/>
                </w:rPr>
                <w:t xml:space="preserve"> UEs</w:t>
              </w:r>
            </w:ins>
          </w:p>
        </w:tc>
        <w:tc>
          <w:tcPr>
            <w:tcW w:w="851" w:type="dxa"/>
          </w:tcPr>
          <w:p w:rsidR="00957617" w:rsidRPr="00113F28" w:rsidRDefault="00957617" w:rsidP="00957617">
            <w:pPr>
              <w:pStyle w:val="TAC"/>
              <w:rPr>
                <w:ins w:id="4822" w:author="yoonoh-b" w:date="2020-11-16T09:34:00Z"/>
                <w:rFonts w:eastAsia="Calibri" w:cs="Arial"/>
                <w:lang w:eastAsia="ja-JP"/>
              </w:rPr>
            </w:pPr>
          </w:p>
        </w:tc>
        <w:tc>
          <w:tcPr>
            <w:tcW w:w="2293" w:type="dxa"/>
          </w:tcPr>
          <w:p w:rsidR="00957617" w:rsidRPr="00113F28" w:rsidRDefault="00BB44DE" w:rsidP="00B93B1A">
            <w:pPr>
              <w:pStyle w:val="TAC"/>
              <w:rPr>
                <w:ins w:id="4823" w:author="yoonoh-b" w:date="2020-11-16T09:34:00Z"/>
                <w:rFonts w:eastAsia="Calibri" w:cs="Arial"/>
                <w:lang w:eastAsia="ja-JP"/>
              </w:rPr>
            </w:pPr>
            <w:ins w:id="4824" w:author="yoonoh-b" w:date="2021-01-14T15:48:00Z">
              <w:del w:id="4825" w:author="Additional Changes RAN4#98-e" w:date="2021-01-14T15:51:00Z">
                <w:r w:rsidDel="00B93B1A">
                  <w:rPr>
                    <w:rFonts w:cs="Arial"/>
                    <w:lang w:eastAsia="zh-CN"/>
                  </w:rPr>
                  <w:delText>[</w:delText>
                </w:r>
              </w:del>
            </w:ins>
            <w:ins w:id="4826" w:author="yoonoh-b" w:date="2020-11-16T09:34:00Z">
              <w:r w:rsidR="00957617">
                <w:rPr>
                  <w:rFonts w:cs="Arial"/>
                  <w:lang w:eastAsia="zh-CN"/>
                </w:rPr>
                <w:t>130</w:t>
              </w:r>
            </w:ins>
            <w:ins w:id="4827" w:author="yoonoh-b" w:date="2021-01-14T15:48:00Z">
              <w:del w:id="4828" w:author="Additional Changes RAN4#98-e" w:date="2021-01-14T15:51:00Z">
                <w:r w:rsidDel="00B93B1A">
                  <w:rPr>
                    <w:rFonts w:cs="Arial"/>
                    <w:lang w:eastAsia="zh-CN"/>
                  </w:rPr>
                  <w:delText>]</w:delText>
                </w:r>
              </w:del>
            </w:ins>
          </w:p>
        </w:tc>
        <w:tc>
          <w:tcPr>
            <w:tcW w:w="2952" w:type="dxa"/>
          </w:tcPr>
          <w:p w:rsidR="00957617" w:rsidRPr="00113F28" w:rsidRDefault="00957617" w:rsidP="00957617">
            <w:pPr>
              <w:pStyle w:val="TAC"/>
              <w:jc w:val="left"/>
              <w:rPr>
                <w:ins w:id="4829" w:author="yoonoh-b" w:date="2020-11-16T09:34:00Z"/>
                <w:rFonts w:eastAsia="Calibri" w:cs="Arial"/>
                <w:lang w:eastAsia="ja-JP"/>
              </w:rPr>
            </w:pPr>
            <w:ins w:id="4830" w:author="yoonoh-b" w:date="2020-11-16T09:34:00Z">
              <w:r w:rsidRPr="00113F28">
                <w:rPr>
                  <w:rFonts w:cs="Arial"/>
                  <w:lang w:eastAsia="ja-JP"/>
                </w:rPr>
                <w:t xml:space="preserve">Active </w:t>
              </w:r>
              <w:proofErr w:type="spellStart"/>
              <w:r w:rsidRPr="00113F28">
                <w:rPr>
                  <w:rFonts w:eastAsia="Calibri" w:cs="Arial"/>
                  <w:lang w:eastAsia="ja-JP"/>
                </w:rPr>
                <w:t>Sidelink</w:t>
              </w:r>
              <w:proofErr w:type="spellEnd"/>
              <w:r w:rsidRPr="00113F28">
                <w:rPr>
                  <w:rFonts w:eastAsia="Calibri" w:cs="Arial"/>
                  <w:lang w:eastAsia="ja-JP"/>
                </w:rPr>
                <w:t xml:space="preserve"> UE </w:t>
              </w:r>
              <w:proofErr w:type="spellStart"/>
              <w:r w:rsidRPr="00113F28">
                <w:rPr>
                  <w:rFonts w:eastAsia="Calibri" w:cs="Arial"/>
                  <w:lang w:eastAsia="ja-JP"/>
                </w:rPr>
                <w:t>i</w:t>
              </w:r>
              <w:proofErr w:type="spellEnd"/>
              <w:r w:rsidRPr="00113F28">
                <w:rPr>
                  <w:rFonts w:eastAsia="Calibri" w:cs="Arial"/>
                  <w:lang w:eastAsia="ja-JP"/>
                </w:rPr>
                <w:t xml:space="preserve"> = 0, .., </w:t>
              </w:r>
              <w:r>
                <w:rPr>
                  <w:rFonts w:cs="Arial"/>
                  <w:lang w:eastAsia="zh-CN"/>
                </w:rPr>
                <w:t>129</w:t>
              </w:r>
            </w:ins>
          </w:p>
        </w:tc>
      </w:tr>
      <w:tr w:rsidR="00957617" w:rsidRPr="00113F28" w:rsidTr="00957617">
        <w:trPr>
          <w:ins w:id="4831" w:author="yoonoh-b" w:date="2020-11-16T09:34:00Z"/>
        </w:trPr>
        <w:tc>
          <w:tcPr>
            <w:tcW w:w="3397" w:type="dxa"/>
            <w:gridSpan w:val="2"/>
            <w:vAlign w:val="center"/>
          </w:tcPr>
          <w:p w:rsidR="00957617" w:rsidRPr="00113F28" w:rsidRDefault="00957617" w:rsidP="00957617">
            <w:pPr>
              <w:pStyle w:val="TAC"/>
              <w:jc w:val="left"/>
              <w:rPr>
                <w:ins w:id="4832" w:author="yoonoh-b" w:date="2020-11-16T09:34:00Z"/>
                <w:rFonts w:cs="Arial"/>
                <w:lang w:eastAsia="zh-CN"/>
              </w:rPr>
            </w:pPr>
            <w:ins w:id="4833" w:author="yoonoh-b" w:date="2020-11-16T09:34:00Z">
              <w:r w:rsidRPr="00D96C74">
                <w:t>SL-ThresPSSCH-RSRP-r16</w:t>
              </w:r>
            </w:ins>
          </w:p>
        </w:tc>
        <w:tc>
          <w:tcPr>
            <w:tcW w:w="851" w:type="dxa"/>
          </w:tcPr>
          <w:p w:rsidR="00957617" w:rsidRPr="00113F28" w:rsidRDefault="00957617" w:rsidP="00957617">
            <w:pPr>
              <w:pStyle w:val="TAC"/>
              <w:rPr>
                <w:ins w:id="4834" w:author="yoonoh-b" w:date="2020-11-16T09:34:00Z"/>
                <w:rFonts w:eastAsia="Calibri" w:cs="Arial"/>
                <w:lang w:eastAsia="ja-JP"/>
              </w:rPr>
            </w:pPr>
          </w:p>
        </w:tc>
        <w:tc>
          <w:tcPr>
            <w:tcW w:w="2293" w:type="dxa"/>
            <w:vAlign w:val="center"/>
          </w:tcPr>
          <w:p w:rsidR="00957617" w:rsidRPr="006E432A" w:rsidRDefault="00BB44DE" w:rsidP="00B93B1A">
            <w:pPr>
              <w:pStyle w:val="TAC"/>
              <w:rPr>
                <w:ins w:id="4835" w:author="yoonoh-b" w:date="2020-11-16T09:34:00Z"/>
                <w:rFonts w:cs="Arial"/>
                <w:highlight w:val="yellow"/>
                <w:lang w:eastAsia="zh-CN"/>
              </w:rPr>
            </w:pPr>
            <w:ins w:id="4836" w:author="yoonoh-b" w:date="2021-01-14T15:48:00Z">
              <w:del w:id="4837" w:author="Additional Changes RAN4#98-e" w:date="2021-01-14T15:51:00Z">
                <w:r w:rsidDel="00B93B1A">
                  <w:rPr>
                    <w:rFonts w:cs="Arial"/>
                    <w:lang w:eastAsia="ja-JP"/>
                  </w:rPr>
                  <w:delText>[</w:delText>
                </w:r>
              </w:del>
            </w:ins>
            <w:ins w:id="4838" w:author="yoonoh-b" w:date="2020-11-16T09:34:00Z">
              <w:r w:rsidR="00957617" w:rsidRPr="006B5636">
                <w:rPr>
                  <w:rFonts w:cs="Arial"/>
                  <w:lang w:eastAsia="ja-JP"/>
                </w:rPr>
                <w:t>1</w:t>
              </w:r>
              <w:r w:rsidR="00957617" w:rsidRPr="006B5636">
                <w:rPr>
                  <w:rFonts w:cs="Arial"/>
                  <w:lang w:eastAsia="zh-CN"/>
                </w:rPr>
                <w:t>7</w:t>
              </w:r>
            </w:ins>
            <w:ins w:id="4839" w:author="yoonoh-b" w:date="2021-01-14T15:48:00Z">
              <w:del w:id="4840" w:author="Additional Changes RAN4#98-e" w:date="2021-01-14T15:51:00Z">
                <w:r w:rsidDel="00B93B1A">
                  <w:rPr>
                    <w:rFonts w:cs="Arial"/>
                    <w:lang w:eastAsia="zh-CN"/>
                  </w:rPr>
                  <w:delText>]</w:delText>
                </w:r>
              </w:del>
            </w:ins>
          </w:p>
        </w:tc>
        <w:tc>
          <w:tcPr>
            <w:tcW w:w="2952" w:type="dxa"/>
            <w:vAlign w:val="center"/>
          </w:tcPr>
          <w:p w:rsidR="00957617" w:rsidRPr="006E432A" w:rsidRDefault="00957617" w:rsidP="00EA1DFB">
            <w:pPr>
              <w:pStyle w:val="TAC"/>
              <w:jc w:val="left"/>
              <w:rPr>
                <w:ins w:id="4841" w:author="yoonoh-b" w:date="2020-11-16T09:34:00Z"/>
                <w:rFonts w:cs="Arial"/>
                <w:highlight w:val="yellow"/>
                <w:lang w:eastAsia="ja-JP"/>
              </w:rPr>
            </w:pPr>
            <w:ins w:id="4842" w:author="yoonoh-b" w:date="2020-11-16T09:34:00Z">
              <w:r w:rsidRPr="006B5636">
                <w:rPr>
                  <w:rFonts w:cs="Arial"/>
                  <w:lang w:eastAsia="ja-JP"/>
                </w:rPr>
                <w:t>Corresponding -</w:t>
              </w:r>
              <w:r w:rsidRPr="006B5636">
                <w:rPr>
                  <w:rFonts w:cs="Arial"/>
                  <w:bCs/>
                  <w:lang w:eastAsia="ja-JP"/>
                </w:rPr>
                <w:t xml:space="preserve">96 </w:t>
              </w:r>
              <w:proofErr w:type="spellStart"/>
              <w:r w:rsidRPr="006B5636">
                <w:rPr>
                  <w:rFonts w:cs="Arial"/>
                  <w:lang w:eastAsia="ja-JP"/>
                </w:rPr>
                <w:t>dBm</w:t>
              </w:r>
              <w:proofErr w:type="spellEnd"/>
              <w:r w:rsidRPr="006B5636">
                <w:rPr>
                  <w:rFonts w:cs="Arial"/>
                  <w:lang w:eastAsia="ja-JP"/>
                </w:rPr>
                <w:t xml:space="preserve"> as defined in Section 6.3.5 in TS38.331</w:t>
              </w:r>
            </w:ins>
            <w:ins w:id="4843" w:author="yoonoh-b" w:date="2020-12-02T12:44:00Z">
              <w:r w:rsidR="00EA1DFB">
                <w:rPr>
                  <w:rFonts w:cs="Arial"/>
                  <w:lang w:eastAsia="ja-JP"/>
                </w:rPr>
                <w:t>[2]</w:t>
              </w:r>
            </w:ins>
          </w:p>
        </w:tc>
      </w:tr>
      <w:tr w:rsidR="00957617" w:rsidRPr="00113F28" w:rsidTr="00957617">
        <w:trPr>
          <w:ins w:id="4844" w:author="yoonoh-b" w:date="2020-11-16T09:34:00Z"/>
        </w:trPr>
        <w:tc>
          <w:tcPr>
            <w:tcW w:w="1133" w:type="dxa"/>
            <w:vMerge w:val="restart"/>
            <w:vAlign w:val="center"/>
          </w:tcPr>
          <w:p w:rsidR="00957617" w:rsidRPr="00113F28" w:rsidRDefault="00957617" w:rsidP="00957617">
            <w:pPr>
              <w:pStyle w:val="TAL"/>
              <w:rPr>
                <w:ins w:id="4845" w:author="yoonoh-b" w:date="2020-11-16T09:34:00Z"/>
                <w:rFonts w:eastAsia="Calibri" w:cs="Arial"/>
                <w:szCs w:val="22"/>
                <w:lang w:eastAsia="ja-JP"/>
              </w:rPr>
            </w:pPr>
            <w:ins w:id="4846" w:author="yoonoh-b" w:date="2020-11-16T09:34:00Z">
              <w:r w:rsidRPr="00113F28">
                <w:rPr>
                  <w:rFonts w:cs="Arial"/>
                  <w:lang w:eastAsia="ja-JP"/>
                </w:rPr>
                <w:t xml:space="preserve">Active </w:t>
              </w:r>
              <w:proofErr w:type="spellStart"/>
              <w:r w:rsidRPr="00113F28">
                <w:rPr>
                  <w:rFonts w:cs="Arial"/>
                  <w:lang w:eastAsia="ja-JP"/>
                </w:rPr>
                <w:t>Sidelink</w:t>
              </w:r>
              <w:proofErr w:type="spellEnd"/>
              <w:r w:rsidRPr="00113F28">
                <w:rPr>
                  <w:rFonts w:cs="Arial"/>
                  <w:lang w:eastAsia="ja-JP"/>
                </w:rPr>
                <w:t xml:space="preserve"> UEs</w:t>
              </w:r>
              <w:r>
                <w:rPr>
                  <w:rFonts w:cs="Arial"/>
                  <w:lang w:eastAsia="ja-JP"/>
                </w:rPr>
                <w:t xml:space="preserve">(UE </w:t>
              </w:r>
              <w:proofErr w:type="spellStart"/>
              <w:r>
                <w:rPr>
                  <w:rFonts w:cs="Arial"/>
                  <w:lang w:eastAsia="ja-JP"/>
                </w:rPr>
                <w:t>i</w:t>
              </w:r>
              <w:proofErr w:type="spellEnd"/>
              <w:r>
                <w:rPr>
                  <w:rFonts w:cs="Arial"/>
                  <w:lang w:eastAsia="ja-JP"/>
                </w:rPr>
                <w:t>=0-99)</w:t>
              </w:r>
            </w:ins>
          </w:p>
        </w:tc>
        <w:tc>
          <w:tcPr>
            <w:tcW w:w="2264" w:type="dxa"/>
            <w:vAlign w:val="center"/>
          </w:tcPr>
          <w:p w:rsidR="00957617" w:rsidRPr="00113F28" w:rsidRDefault="00957617" w:rsidP="00957617">
            <w:pPr>
              <w:pStyle w:val="TAL"/>
              <w:rPr>
                <w:ins w:id="4847" w:author="yoonoh-b" w:date="2020-11-16T09:34:00Z"/>
                <w:rFonts w:eastAsia="Calibri" w:cs="Arial"/>
                <w:szCs w:val="22"/>
                <w:lang w:eastAsia="ja-JP"/>
              </w:rPr>
            </w:pPr>
            <w:ins w:id="4848" w:author="yoonoh-b" w:date="2020-11-16T09:34:00Z">
              <w:r w:rsidRPr="00113F28">
                <w:rPr>
                  <w:rFonts w:cs="Arial"/>
                  <w:lang w:eastAsia="ja-JP"/>
                </w:rPr>
                <w:t xml:space="preserve">V2X </w:t>
              </w:r>
              <w:proofErr w:type="spellStart"/>
              <w:r w:rsidRPr="00113F28">
                <w:rPr>
                  <w:rFonts w:cs="Arial"/>
                  <w:lang w:eastAsia="ja-JP"/>
                </w:rPr>
                <w:t>sidelink</w:t>
              </w:r>
              <w:proofErr w:type="spellEnd"/>
              <w:r w:rsidRPr="00113F28">
                <w:rPr>
                  <w:rFonts w:cs="Arial"/>
                  <w:lang w:eastAsia="ja-JP"/>
                </w:rPr>
                <w:t xml:space="preserve"> Communication </w:t>
              </w:r>
              <w:proofErr w:type="spellStart"/>
              <w:r w:rsidRPr="00113F28">
                <w:rPr>
                  <w:rFonts w:cs="Arial"/>
                  <w:lang w:eastAsia="ja-JP"/>
                </w:rPr>
                <w:t>preconfiguration</w:t>
              </w:r>
              <w:proofErr w:type="spellEnd"/>
            </w:ins>
          </w:p>
        </w:tc>
        <w:tc>
          <w:tcPr>
            <w:tcW w:w="851" w:type="dxa"/>
            <w:vAlign w:val="center"/>
          </w:tcPr>
          <w:p w:rsidR="00957617" w:rsidRPr="00113F28" w:rsidRDefault="00957617" w:rsidP="00957617">
            <w:pPr>
              <w:pStyle w:val="TAC"/>
              <w:rPr>
                <w:ins w:id="4849" w:author="yoonoh-b" w:date="2020-11-16T09:34:00Z"/>
                <w:rFonts w:eastAsia="Calibri" w:cs="Arial"/>
                <w:lang w:eastAsia="ja-JP"/>
              </w:rPr>
            </w:pPr>
          </w:p>
        </w:tc>
        <w:tc>
          <w:tcPr>
            <w:tcW w:w="2293" w:type="dxa"/>
            <w:vAlign w:val="center"/>
          </w:tcPr>
          <w:p w:rsidR="00957617" w:rsidRPr="00113F28" w:rsidRDefault="00957617" w:rsidP="003C47FA">
            <w:pPr>
              <w:pStyle w:val="TAC"/>
              <w:rPr>
                <w:ins w:id="4850" w:author="yoonoh-b" w:date="2020-11-16T09:34:00Z"/>
                <w:rFonts w:eastAsia="Calibri" w:cs="Arial"/>
                <w:lang w:eastAsia="ja-JP"/>
              </w:rPr>
            </w:pPr>
            <w:ins w:id="4851" w:author="yoonoh-b" w:date="2020-11-16T09:34:00Z">
              <w:r w:rsidRPr="00113F28">
                <w:rPr>
                  <w:rFonts w:cs="Arial"/>
                  <w:lang w:eastAsia="ja-JP"/>
                </w:rPr>
                <w:t>As specified in Table A.3.</w:t>
              </w:r>
            </w:ins>
            <w:ins w:id="4852" w:author="yoonoh-b" w:date="2021-01-14T08:27:00Z">
              <w:del w:id="4853" w:author="Additional Changes RAN4#98-e" w:date="2021-01-14T08:32:00Z">
                <w:r w:rsidR="00FE0CCB" w:rsidDel="00FE0CCB">
                  <w:rPr>
                    <w:rFonts w:cs="Arial"/>
                    <w:lang w:eastAsia="ja-JP"/>
                  </w:rPr>
                  <w:delText>19</w:delText>
                </w:r>
              </w:del>
            </w:ins>
            <w:ins w:id="4854" w:author="Additional Changes RAN4#98-e" w:date="2021-01-14T08:32:00Z">
              <w:r w:rsidR="00FE0CCB">
                <w:rPr>
                  <w:rFonts w:cs="Arial"/>
                  <w:lang w:eastAsia="ja-JP"/>
                </w:rPr>
                <w:t>21</w:t>
              </w:r>
            </w:ins>
            <w:ins w:id="4855" w:author="yoonoh-b" w:date="2020-11-16T09:34:00Z">
              <w:r w:rsidRPr="00113F28">
                <w:rPr>
                  <w:rFonts w:cs="Arial"/>
                  <w:lang w:eastAsia="ja-JP"/>
                </w:rPr>
                <w:t>.2-</w:t>
              </w:r>
              <w:r>
                <w:rPr>
                  <w:rFonts w:cs="Arial"/>
                  <w:lang w:eastAsia="ja-JP"/>
                </w:rPr>
                <w:t>2</w:t>
              </w:r>
            </w:ins>
          </w:p>
        </w:tc>
        <w:tc>
          <w:tcPr>
            <w:tcW w:w="2952" w:type="dxa"/>
            <w:vAlign w:val="center"/>
          </w:tcPr>
          <w:p w:rsidR="00957617" w:rsidRPr="00113F28" w:rsidRDefault="00957617" w:rsidP="00957617">
            <w:pPr>
              <w:pStyle w:val="TAC"/>
              <w:jc w:val="left"/>
              <w:rPr>
                <w:ins w:id="4856" w:author="yoonoh-b" w:date="2020-11-16T09:34:00Z"/>
                <w:rFonts w:eastAsia="Calibri" w:cs="Arial"/>
                <w:lang w:eastAsia="ja-JP"/>
              </w:rPr>
            </w:pPr>
            <w:ins w:id="4857" w:author="yoonoh-b" w:date="2020-11-16T09:34:00Z">
              <w:r w:rsidRPr="00113F28">
                <w:rPr>
                  <w:rFonts w:eastAsia="Calibri" w:cs="Arial"/>
                  <w:lang w:eastAsia="ja-JP"/>
                </w:rPr>
                <w:t>IE values unless specified otherwise in this test.</w:t>
              </w:r>
            </w:ins>
          </w:p>
        </w:tc>
      </w:tr>
      <w:tr w:rsidR="00957617" w:rsidRPr="00113F28" w:rsidTr="00957617">
        <w:trPr>
          <w:ins w:id="4858" w:author="yoonoh-b" w:date="2020-11-16T09:34:00Z"/>
        </w:trPr>
        <w:tc>
          <w:tcPr>
            <w:tcW w:w="1133" w:type="dxa"/>
            <w:vMerge/>
            <w:vAlign w:val="center"/>
          </w:tcPr>
          <w:p w:rsidR="00957617" w:rsidRPr="00113F28" w:rsidRDefault="00957617" w:rsidP="00957617">
            <w:pPr>
              <w:pStyle w:val="TAL"/>
              <w:rPr>
                <w:ins w:id="4859" w:author="yoonoh-b" w:date="2020-11-16T09:34:00Z"/>
                <w:rFonts w:eastAsia="Calibri" w:cs="Arial"/>
                <w:szCs w:val="22"/>
                <w:lang w:eastAsia="ja-JP"/>
              </w:rPr>
            </w:pPr>
          </w:p>
        </w:tc>
        <w:tc>
          <w:tcPr>
            <w:tcW w:w="2264" w:type="dxa"/>
            <w:vAlign w:val="center"/>
          </w:tcPr>
          <w:p w:rsidR="00957617" w:rsidRPr="00113F28" w:rsidRDefault="00957617" w:rsidP="00957617">
            <w:pPr>
              <w:pStyle w:val="TAC"/>
              <w:jc w:val="left"/>
              <w:rPr>
                <w:ins w:id="4860" w:author="yoonoh-b" w:date="2020-11-16T09:34:00Z"/>
                <w:rFonts w:cs="Arial"/>
                <w:lang w:eastAsia="ja-JP"/>
              </w:rPr>
            </w:pPr>
            <w:ins w:id="4861" w:author="yoonoh-b" w:date="2020-11-16T09:34:00Z">
              <w:del w:id="4862" w:author="Additional Changes RAN4#98-e" w:date="2021-01-14T15:53:00Z">
                <w:r w:rsidDel="00884FC2">
                  <w:delText>[</w:delText>
                </w:r>
              </w:del>
              <w:r w:rsidRPr="00F537EB">
                <w:t>sl-TimeResource-r16</w:t>
              </w:r>
              <w:r>
                <w:t xml:space="preserve"> </w:t>
              </w:r>
              <w:r w:rsidRPr="00B93C63">
                <w:t>included</w:t>
              </w:r>
              <w:r>
                <w:t xml:space="preserve"> </w:t>
              </w:r>
              <w:r w:rsidRPr="00B93C63">
                <w:t xml:space="preserve">in </w:t>
              </w:r>
              <w:r w:rsidRPr="00F537EB">
                <w:t>SL-</w:t>
              </w:r>
              <w:proofErr w:type="spellStart"/>
              <w:r w:rsidRPr="00F537EB">
                <w:t>ResourcePool</w:t>
              </w:r>
              <w:proofErr w:type="spellEnd"/>
              <w:del w:id="4863" w:author="Additional Changes RAN4#98-e" w:date="2021-01-14T15:53:00Z">
                <w:r w:rsidDel="00884FC2">
                  <w:delText>]</w:delText>
                </w:r>
              </w:del>
            </w:ins>
          </w:p>
        </w:tc>
        <w:tc>
          <w:tcPr>
            <w:tcW w:w="851" w:type="dxa"/>
            <w:vAlign w:val="center"/>
          </w:tcPr>
          <w:p w:rsidR="00957617" w:rsidRPr="00113F28" w:rsidRDefault="00957617" w:rsidP="00957617">
            <w:pPr>
              <w:pStyle w:val="TAC"/>
              <w:rPr>
                <w:ins w:id="4864" w:author="yoonoh-b" w:date="2020-11-16T09:34:00Z"/>
                <w:rFonts w:eastAsia="Calibri" w:cs="Arial"/>
                <w:lang w:eastAsia="ja-JP"/>
              </w:rPr>
            </w:pPr>
          </w:p>
        </w:tc>
        <w:tc>
          <w:tcPr>
            <w:tcW w:w="2293" w:type="dxa"/>
            <w:vAlign w:val="center"/>
          </w:tcPr>
          <w:p w:rsidR="00957617" w:rsidRPr="00113F28" w:rsidRDefault="00B93B1A" w:rsidP="00957617">
            <w:pPr>
              <w:pStyle w:val="TAC"/>
              <w:rPr>
                <w:ins w:id="4865" w:author="yoonoh-b" w:date="2020-11-16T09:34:00Z"/>
                <w:rFonts w:cs="Arial"/>
                <w:lang w:eastAsia="ja-JP"/>
              </w:rPr>
            </w:pPr>
            <w:ins w:id="4866" w:author="yoonoh-b" w:date="2021-01-14T15:52:00Z">
              <w:del w:id="4867" w:author="Additional Changes RAN4#98-e" w:date="2021-01-14T15:53:00Z">
                <w:r w:rsidDel="00B93B1A">
                  <w:rPr>
                    <w:rFonts w:cs="Arial"/>
                    <w:lang w:eastAsia="ja-JP"/>
                  </w:rPr>
                  <w:delText>[1]</w:delText>
                </w:r>
                <w:r w:rsidDel="00B93B1A">
                  <w:rPr>
                    <w:rFonts w:cs="Arial"/>
                    <w:vertAlign w:val="subscript"/>
                    <w:lang w:eastAsia="ja-JP"/>
                  </w:rPr>
                  <w:delText xml:space="preserve">i </w:delText>
                </w:r>
              </w:del>
            </w:ins>
            <w:ins w:id="4868" w:author="Additional Changes RAN4#98-e" w:date="2021-01-14T15:45:00Z">
              <w:r w:rsidR="00BB44DE">
                <w:rPr>
                  <w:rFonts w:eastAsia="Calibri" w:cs="Arial"/>
                  <w:lang w:eastAsia="ja-JP"/>
                </w:rPr>
                <w:t>{</w:t>
              </w:r>
              <w:r w:rsidR="00BB44DE">
                <w:rPr>
                  <w:rFonts w:cs="Arial"/>
                  <w:lang w:eastAsia="ja-JP"/>
                </w:rPr>
                <w:t>1</w:t>
              </w:r>
              <w:r w:rsidR="00BB44DE">
                <w:rPr>
                  <w:rFonts w:cs="Arial"/>
                  <w:vertAlign w:val="subscript"/>
                  <w:lang w:eastAsia="ja-JP"/>
                </w:rPr>
                <w:t>i</w:t>
              </w:r>
              <w:r w:rsidR="00BB44DE">
                <w:rPr>
                  <w:rFonts w:cs="Arial"/>
                  <w:lang w:eastAsia="ja-JP"/>
                </w:rPr>
                <w:t>}</w:t>
              </w:r>
            </w:ins>
            <w:ins w:id="4869" w:author="yoonoh-b" w:date="2020-11-16T09:34:00Z">
              <w:r w:rsidR="00957617">
                <w:rPr>
                  <w:rFonts w:cs="Arial"/>
                  <w:vertAlign w:val="superscript"/>
                  <w:lang w:eastAsia="ja-JP"/>
                </w:rPr>
                <w:t>Note1</w:t>
              </w:r>
            </w:ins>
          </w:p>
        </w:tc>
        <w:tc>
          <w:tcPr>
            <w:tcW w:w="2952" w:type="dxa"/>
            <w:vAlign w:val="center"/>
          </w:tcPr>
          <w:p w:rsidR="00957617" w:rsidRPr="00113F28" w:rsidRDefault="00957617" w:rsidP="00F57F2F">
            <w:pPr>
              <w:pStyle w:val="TAL"/>
              <w:rPr>
                <w:ins w:id="4870" w:author="yoonoh-b" w:date="2020-11-16T09:34:00Z"/>
                <w:rFonts w:cs="Arial"/>
                <w:lang w:eastAsia="ja-JP"/>
              </w:rPr>
            </w:pPr>
            <w:ins w:id="4871"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ins>
          </w:p>
        </w:tc>
      </w:tr>
      <w:tr w:rsidR="00957617" w:rsidRPr="00113F28" w:rsidTr="00957617">
        <w:trPr>
          <w:ins w:id="4872" w:author="yoonoh-b" w:date="2020-11-16T09:34:00Z"/>
        </w:trPr>
        <w:tc>
          <w:tcPr>
            <w:tcW w:w="1133" w:type="dxa"/>
            <w:vMerge/>
            <w:vAlign w:val="center"/>
          </w:tcPr>
          <w:p w:rsidR="00957617" w:rsidRPr="00113F28" w:rsidRDefault="00957617" w:rsidP="00957617">
            <w:pPr>
              <w:pStyle w:val="TAL"/>
              <w:rPr>
                <w:ins w:id="4873" w:author="yoonoh-b" w:date="2020-11-16T09:34:00Z"/>
                <w:rFonts w:eastAsia="Calibri" w:cs="Arial"/>
                <w:szCs w:val="22"/>
                <w:lang w:eastAsia="ja-JP"/>
              </w:rPr>
            </w:pPr>
          </w:p>
        </w:tc>
        <w:tc>
          <w:tcPr>
            <w:tcW w:w="2264" w:type="dxa"/>
            <w:vAlign w:val="center"/>
          </w:tcPr>
          <w:p w:rsidR="00957617" w:rsidRPr="00113F28" w:rsidRDefault="00957617" w:rsidP="00957617">
            <w:pPr>
              <w:pStyle w:val="TAC"/>
              <w:jc w:val="left"/>
              <w:rPr>
                <w:ins w:id="4874" w:author="yoonoh-b" w:date="2020-11-16T09:34:00Z"/>
              </w:rPr>
            </w:pPr>
            <w:ins w:id="4875" w:author="yoonoh-b" w:date="2020-11-16T09:34:00Z">
              <w:r>
                <w:rPr>
                  <w:lang w:eastAsia="zh-CN"/>
                </w:rPr>
                <w:t>sl-N</w:t>
              </w:r>
              <w:r w:rsidRPr="00B93C63">
                <w:rPr>
                  <w:lang w:eastAsia="zh-CN"/>
                </w:rPr>
                <w:t>umSubchannel-r1</w:t>
              </w:r>
              <w:r>
                <w:rPr>
                  <w:lang w:eastAsia="zh-CN"/>
                </w:rPr>
                <w:t>6</w:t>
              </w:r>
              <w:r w:rsidRPr="00B93C63">
                <w:t xml:space="preserve"> included in </w:t>
              </w:r>
              <w:r w:rsidRPr="00F537EB">
                <w:t>SL-</w:t>
              </w:r>
              <w:proofErr w:type="spellStart"/>
              <w:r w:rsidRPr="00F537EB">
                <w:t>ResourcePool</w:t>
              </w:r>
              <w:proofErr w:type="spellEnd"/>
            </w:ins>
          </w:p>
        </w:tc>
        <w:tc>
          <w:tcPr>
            <w:tcW w:w="851" w:type="dxa"/>
            <w:vAlign w:val="center"/>
          </w:tcPr>
          <w:p w:rsidR="00957617" w:rsidRPr="00113F28" w:rsidRDefault="00957617" w:rsidP="00957617">
            <w:pPr>
              <w:pStyle w:val="TAC"/>
              <w:rPr>
                <w:ins w:id="4876" w:author="yoonoh-b" w:date="2020-11-16T09:34:00Z"/>
                <w:rFonts w:eastAsia="Calibri" w:cs="Arial"/>
                <w:lang w:eastAsia="ja-JP"/>
              </w:rPr>
            </w:pPr>
          </w:p>
        </w:tc>
        <w:tc>
          <w:tcPr>
            <w:tcW w:w="2293" w:type="dxa"/>
            <w:vAlign w:val="center"/>
          </w:tcPr>
          <w:p w:rsidR="00957617" w:rsidRPr="00113F28" w:rsidRDefault="00957617" w:rsidP="00957617">
            <w:pPr>
              <w:pStyle w:val="TAC"/>
              <w:rPr>
                <w:ins w:id="4877" w:author="yoonoh-b" w:date="2020-11-16T09:34:00Z"/>
                <w:rFonts w:cs="Arial"/>
                <w:lang w:eastAsia="zh-CN"/>
              </w:rPr>
            </w:pPr>
            <w:ins w:id="4878" w:author="yoonoh-b" w:date="2020-11-16T09:34:00Z">
              <w:r w:rsidRPr="00113F28">
                <w:rPr>
                  <w:rFonts w:cs="Arial" w:hint="eastAsia"/>
                  <w:lang w:eastAsia="zh-CN"/>
                </w:rPr>
                <w:t>1</w:t>
              </w:r>
            </w:ins>
          </w:p>
        </w:tc>
        <w:tc>
          <w:tcPr>
            <w:tcW w:w="2952" w:type="dxa"/>
            <w:vAlign w:val="center"/>
          </w:tcPr>
          <w:p w:rsidR="00957617" w:rsidRPr="00113F28" w:rsidRDefault="00957617" w:rsidP="00957617">
            <w:pPr>
              <w:pStyle w:val="TAL"/>
              <w:rPr>
                <w:ins w:id="4879" w:author="yoonoh-b" w:date="2020-11-16T09:34:00Z"/>
                <w:bCs/>
                <w:noProof/>
                <w:lang w:eastAsia="zh-CN"/>
              </w:rPr>
            </w:pPr>
            <w:ins w:id="4880"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ins>
          </w:p>
        </w:tc>
      </w:tr>
      <w:tr w:rsidR="00957617" w:rsidRPr="00113F28" w:rsidTr="00957617">
        <w:trPr>
          <w:trHeight w:val="248"/>
          <w:ins w:id="4881" w:author="yoonoh-b" w:date="2020-11-16T09:34:00Z"/>
        </w:trPr>
        <w:tc>
          <w:tcPr>
            <w:tcW w:w="1133" w:type="dxa"/>
            <w:vMerge/>
            <w:vAlign w:val="center"/>
          </w:tcPr>
          <w:p w:rsidR="00957617" w:rsidRPr="00113F28" w:rsidRDefault="00957617" w:rsidP="00957617">
            <w:pPr>
              <w:pStyle w:val="TAL"/>
              <w:rPr>
                <w:ins w:id="4882" w:author="yoonoh-b" w:date="2020-11-16T09:34:00Z"/>
                <w:rFonts w:eastAsia="Calibri" w:cs="Arial"/>
                <w:szCs w:val="22"/>
                <w:lang w:eastAsia="ja-JP"/>
              </w:rPr>
            </w:pPr>
          </w:p>
        </w:tc>
        <w:tc>
          <w:tcPr>
            <w:tcW w:w="2264" w:type="dxa"/>
            <w:vAlign w:val="center"/>
          </w:tcPr>
          <w:p w:rsidR="00957617" w:rsidRPr="00113F28" w:rsidRDefault="00957617" w:rsidP="00957617">
            <w:pPr>
              <w:pStyle w:val="TAC"/>
              <w:jc w:val="left"/>
              <w:rPr>
                <w:ins w:id="4883" w:author="yoonoh-b" w:date="2020-11-16T09:34:00Z"/>
                <w:rFonts w:cs="Arial"/>
                <w:lang w:eastAsia="ja-JP"/>
              </w:rPr>
            </w:pPr>
            <w:ins w:id="4884" w:author="yoonoh-b" w:date="2020-11-16T09:34:00Z">
              <w:r w:rsidRPr="00A5090F">
                <w:rPr>
                  <w:lang w:eastAsia="zh-CN"/>
                </w:rPr>
                <w:t>sl-SubchannelSize</w:t>
              </w:r>
              <w:r>
                <w:rPr>
                  <w:lang w:eastAsia="zh-CN"/>
                </w:rPr>
                <w:t xml:space="preserve">-r16 </w:t>
              </w:r>
              <w:r w:rsidRPr="00B93C63">
                <w:t xml:space="preserve">included in </w:t>
              </w:r>
              <w:r w:rsidRPr="00F537EB">
                <w:t>SL-</w:t>
              </w:r>
              <w:proofErr w:type="spellStart"/>
              <w:r w:rsidRPr="00F537EB">
                <w:t>ResourcePool</w:t>
              </w:r>
              <w:proofErr w:type="spellEnd"/>
            </w:ins>
          </w:p>
        </w:tc>
        <w:tc>
          <w:tcPr>
            <w:tcW w:w="851" w:type="dxa"/>
            <w:vAlign w:val="center"/>
          </w:tcPr>
          <w:p w:rsidR="00957617" w:rsidRPr="00113F28" w:rsidRDefault="00957617" w:rsidP="00957617">
            <w:pPr>
              <w:pStyle w:val="TAC"/>
              <w:rPr>
                <w:ins w:id="4885" w:author="yoonoh-b" w:date="2020-11-16T09:34:00Z"/>
                <w:rFonts w:eastAsia="Calibri" w:cs="Arial"/>
                <w:lang w:eastAsia="ja-JP"/>
              </w:rPr>
            </w:pPr>
          </w:p>
        </w:tc>
        <w:tc>
          <w:tcPr>
            <w:tcW w:w="2293" w:type="dxa"/>
            <w:vAlign w:val="center"/>
          </w:tcPr>
          <w:p w:rsidR="00957617" w:rsidRPr="00113F28" w:rsidRDefault="00957617" w:rsidP="00957617">
            <w:pPr>
              <w:pStyle w:val="TAC"/>
              <w:rPr>
                <w:ins w:id="4886" w:author="yoonoh-b" w:date="2020-11-16T09:34:00Z"/>
                <w:rFonts w:cs="Arial"/>
                <w:lang w:eastAsia="ja-JP"/>
              </w:rPr>
            </w:pPr>
            <w:ins w:id="4887" w:author="yoonoh-b" w:date="2020-11-16T09:34:00Z">
              <w:r>
                <w:rPr>
                  <w:rFonts w:cs="Arial"/>
                  <w:lang w:eastAsia="ja-JP"/>
                </w:rPr>
                <w:t>1</w:t>
              </w:r>
              <w:r w:rsidRPr="00ED00A6">
                <w:rPr>
                  <w:rFonts w:cs="Arial"/>
                  <w:lang w:eastAsia="ja-JP"/>
                </w:rPr>
                <w:t>0</w:t>
              </w:r>
            </w:ins>
          </w:p>
        </w:tc>
        <w:tc>
          <w:tcPr>
            <w:tcW w:w="2952" w:type="dxa"/>
            <w:vAlign w:val="center"/>
          </w:tcPr>
          <w:p w:rsidR="00957617" w:rsidRPr="00113F28" w:rsidRDefault="00957617" w:rsidP="00957617">
            <w:pPr>
              <w:pStyle w:val="TAL"/>
              <w:rPr>
                <w:ins w:id="4888" w:author="yoonoh-b" w:date="2020-11-16T09:34:00Z"/>
                <w:rFonts w:cs="Arial"/>
                <w:lang w:eastAsia="ja-JP"/>
              </w:rPr>
            </w:pPr>
            <w:ins w:id="4889"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ins>
          </w:p>
        </w:tc>
      </w:tr>
      <w:tr w:rsidR="00957617" w:rsidRPr="00113F28" w:rsidTr="00957617">
        <w:trPr>
          <w:trHeight w:val="248"/>
          <w:ins w:id="4890" w:author="yoonoh-b" w:date="2020-11-16T09:34:00Z"/>
        </w:trPr>
        <w:tc>
          <w:tcPr>
            <w:tcW w:w="1133" w:type="dxa"/>
            <w:vMerge/>
            <w:vAlign w:val="center"/>
          </w:tcPr>
          <w:p w:rsidR="00957617" w:rsidRPr="00113F28" w:rsidRDefault="00957617" w:rsidP="00957617">
            <w:pPr>
              <w:pStyle w:val="TAL"/>
              <w:rPr>
                <w:ins w:id="4891" w:author="yoonoh-b" w:date="2020-11-16T09:34:00Z"/>
                <w:rFonts w:eastAsia="Calibri" w:cs="Arial"/>
                <w:szCs w:val="22"/>
                <w:lang w:eastAsia="ja-JP"/>
              </w:rPr>
            </w:pPr>
          </w:p>
        </w:tc>
        <w:tc>
          <w:tcPr>
            <w:tcW w:w="2264" w:type="dxa"/>
            <w:vAlign w:val="center"/>
          </w:tcPr>
          <w:p w:rsidR="00957617" w:rsidRDefault="00957617" w:rsidP="00957617">
            <w:pPr>
              <w:pStyle w:val="TAC"/>
              <w:jc w:val="left"/>
              <w:rPr>
                <w:ins w:id="4892" w:author="yoonoh-b" w:date="2020-11-16T09:34:00Z"/>
                <w:rFonts w:cs="Arial"/>
                <w:highlight w:val="yellow"/>
                <w:lang w:eastAsia="ja-JP"/>
              </w:rPr>
            </w:pPr>
            <w:ins w:id="4893" w:author="yoonoh-b" w:date="2020-11-16T09:34:00Z">
              <w:del w:id="4894" w:author="Additional Changes RAN4#98-e" w:date="2021-01-14T15:53:00Z">
                <w:r w:rsidDel="00884FC2">
                  <w:rPr>
                    <w:lang w:eastAsia="zh-CN"/>
                  </w:rPr>
                  <w:delText>[</w:delText>
                </w:r>
              </w:del>
              <w:r w:rsidRPr="003A68CE">
                <w:rPr>
                  <w:lang w:eastAsia="zh-CN"/>
                </w:rPr>
                <w:t>sl-ResourceReservePeriod2-r16</w:t>
              </w:r>
              <w:del w:id="4895" w:author="Additional Changes RAN4#98-e" w:date="2021-01-14T15:53:00Z">
                <w:r w:rsidDel="00884FC2">
                  <w:rPr>
                    <w:lang w:eastAsia="zh-CN"/>
                  </w:rPr>
                  <w:delText>]</w:delText>
                </w:r>
              </w:del>
            </w:ins>
          </w:p>
        </w:tc>
        <w:tc>
          <w:tcPr>
            <w:tcW w:w="851" w:type="dxa"/>
            <w:vAlign w:val="center"/>
          </w:tcPr>
          <w:p w:rsidR="00957617" w:rsidRPr="00113F28" w:rsidRDefault="00957617" w:rsidP="00957617">
            <w:pPr>
              <w:pStyle w:val="TAC"/>
              <w:rPr>
                <w:ins w:id="4896" w:author="yoonoh-b" w:date="2020-11-16T09:34:00Z"/>
                <w:rFonts w:eastAsia="Calibri" w:cs="Arial"/>
                <w:lang w:eastAsia="ja-JP"/>
              </w:rPr>
            </w:pPr>
          </w:p>
        </w:tc>
        <w:tc>
          <w:tcPr>
            <w:tcW w:w="2293" w:type="dxa"/>
            <w:vAlign w:val="center"/>
          </w:tcPr>
          <w:p w:rsidR="00957617" w:rsidRDefault="00BB44DE" w:rsidP="00B93B1A">
            <w:pPr>
              <w:pStyle w:val="TAC"/>
              <w:rPr>
                <w:ins w:id="4897" w:author="yoonoh-b" w:date="2020-11-16T09:34:00Z"/>
                <w:rFonts w:cs="Arial"/>
                <w:lang w:eastAsia="ja-JP"/>
              </w:rPr>
            </w:pPr>
            <w:ins w:id="4898" w:author="yoonoh-b" w:date="2021-01-14T15:48:00Z">
              <w:del w:id="4899" w:author="Additional Changes RAN4#98-e" w:date="2021-01-14T15:51:00Z">
                <w:r w:rsidDel="00B93B1A">
                  <w:rPr>
                    <w:rFonts w:cs="Arial"/>
                    <w:lang w:eastAsia="ja-JP"/>
                  </w:rPr>
                  <w:delText>[</w:delText>
                </w:r>
              </w:del>
            </w:ins>
            <w:ins w:id="4900" w:author="yoonoh-b" w:date="2020-11-16T09:34:00Z">
              <w:r w:rsidR="00957617">
                <w:rPr>
                  <w:rFonts w:cs="Arial"/>
                  <w:lang w:eastAsia="ja-JP"/>
                </w:rPr>
                <w:t>50</w:t>
              </w:r>
            </w:ins>
            <w:ins w:id="4901" w:author="yoonoh-b" w:date="2021-01-14T15:48:00Z">
              <w:del w:id="4902" w:author="Additional Changes RAN4#98-e" w:date="2021-01-14T15:51:00Z">
                <w:r w:rsidDel="00B93B1A">
                  <w:rPr>
                    <w:rFonts w:cs="Arial"/>
                    <w:lang w:eastAsia="ja-JP"/>
                  </w:rPr>
                  <w:delText>]</w:delText>
                </w:r>
              </w:del>
            </w:ins>
          </w:p>
        </w:tc>
        <w:tc>
          <w:tcPr>
            <w:tcW w:w="2952" w:type="dxa"/>
            <w:vAlign w:val="center"/>
          </w:tcPr>
          <w:p w:rsidR="00957617" w:rsidRPr="00113F28" w:rsidRDefault="00BB44DE" w:rsidP="00B93B1A">
            <w:pPr>
              <w:pStyle w:val="TAL"/>
              <w:rPr>
                <w:ins w:id="4903" w:author="yoonoh-b" w:date="2020-11-16T09:34:00Z"/>
                <w:rFonts w:cs="Arial"/>
                <w:lang w:eastAsia="ja-JP"/>
              </w:rPr>
            </w:pPr>
            <w:ins w:id="4904" w:author="yoonoh-b" w:date="2021-01-14T15:48:00Z">
              <w:del w:id="4905" w:author="Additional Changes RAN4#98-e" w:date="2021-01-14T15:51:00Z">
                <w:r w:rsidDel="00B93B1A">
                  <w:rPr>
                    <w:rFonts w:cs="Arial"/>
                    <w:lang w:eastAsia="ja-JP"/>
                  </w:rPr>
                  <w:delText>[</w:delText>
                </w:r>
              </w:del>
            </w:ins>
            <w:proofErr w:type="spellStart"/>
            <w:ins w:id="4906" w:author="yoonoh-b" w:date="2020-11-16T09:34:00Z">
              <w:r w:rsidR="00957617">
                <w:rPr>
                  <w:rFonts w:cs="Arial"/>
                  <w:lang w:eastAsia="ja-JP"/>
                </w:rPr>
                <w:t>Unit:ms</w:t>
              </w:r>
            </w:ins>
            <w:proofErr w:type="spellEnd"/>
            <w:ins w:id="4907" w:author="yoonoh-b" w:date="2021-01-14T15:48:00Z">
              <w:del w:id="4908" w:author="Additional Changes RAN4#98-e" w:date="2021-01-14T15:51:00Z">
                <w:r w:rsidDel="00B93B1A">
                  <w:rPr>
                    <w:rFonts w:cs="Arial"/>
                    <w:lang w:eastAsia="ja-JP"/>
                  </w:rPr>
                  <w:delText>]</w:delText>
                </w:r>
              </w:del>
            </w:ins>
          </w:p>
        </w:tc>
      </w:tr>
      <w:tr w:rsidR="00957617" w:rsidRPr="00113F28" w:rsidTr="00957617">
        <w:trPr>
          <w:trHeight w:val="248"/>
          <w:ins w:id="4909" w:author="yoonoh-b" w:date="2020-11-16T09:34:00Z"/>
        </w:trPr>
        <w:tc>
          <w:tcPr>
            <w:tcW w:w="1133" w:type="dxa"/>
            <w:vMerge w:val="restart"/>
            <w:vAlign w:val="center"/>
          </w:tcPr>
          <w:p w:rsidR="00957617" w:rsidRPr="00113F28" w:rsidRDefault="00957617" w:rsidP="00957617">
            <w:pPr>
              <w:pStyle w:val="TAL"/>
              <w:rPr>
                <w:ins w:id="4910" w:author="yoonoh-b" w:date="2020-11-16T09:34:00Z"/>
                <w:rFonts w:eastAsia="Calibri" w:cs="Arial"/>
                <w:szCs w:val="22"/>
                <w:lang w:eastAsia="ja-JP"/>
              </w:rPr>
            </w:pPr>
            <w:ins w:id="4911" w:author="yoonoh-b" w:date="2020-11-16T09:34:00Z">
              <w:r w:rsidRPr="00113F28">
                <w:rPr>
                  <w:rFonts w:cs="Arial"/>
                  <w:lang w:eastAsia="ja-JP"/>
                </w:rPr>
                <w:t xml:space="preserve">Active </w:t>
              </w:r>
              <w:proofErr w:type="spellStart"/>
              <w:r w:rsidRPr="00113F28">
                <w:rPr>
                  <w:rFonts w:cs="Arial"/>
                  <w:lang w:eastAsia="ja-JP"/>
                </w:rPr>
                <w:t>Sidelink</w:t>
              </w:r>
              <w:proofErr w:type="spellEnd"/>
              <w:r w:rsidRPr="00113F28">
                <w:rPr>
                  <w:rFonts w:cs="Arial"/>
                  <w:lang w:eastAsia="ja-JP"/>
                </w:rPr>
                <w:t xml:space="preserve"> UEs</w:t>
              </w:r>
              <w:r>
                <w:rPr>
                  <w:rFonts w:cs="Arial"/>
                  <w:lang w:eastAsia="ja-JP"/>
                </w:rPr>
                <w:t xml:space="preserve">(UE </w:t>
              </w:r>
              <w:proofErr w:type="spellStart"/>
              <w:r>
                <w:rPr>
                  <w:rFonts w:cs="Arial"/>
                  <w:lang w:eastAsia="ja-JP"/>
                </w:rPr>
                <w:t>i</w:t>
              </w:r>
              <w:proofErr w:type="spellEnd"/>
              <w:r>
                <w:rPr>
                  <w:rFonts w:cs="Arial"/>
                  <w:lang w:eastAsia="ja-JP"/>
                </w:rPr>
                <w:t>= 100-129)</w:t>
              </w:r>
            </w:ins>
          </w:p>
        </w:tc>
        <w:tc>
          <w:tcPr>
            <w:tcW w:w="2264" w:type="dxa"/>
            <w:vAlign w:val="center"/>
          </w:tcPr>
          <w:p w:rsidR="00957617" w:rsidRPr="00113F28" w:rsidRDefault="00957617" w:rsidP="00957617">
            <w:pPr>
              <w:pStyle w:val="TAC"/>
              <w:jc w:val="left"/>
              <w:rPr>
                <w:ins w:id="4912" w:author="yoonoh-b" w:date="2020-11-16T09:34:00Z"/>
                <w:rFonts w:cs="Arial"/>
                <w:lang w:eastAsia="ja-JP"/>
              </w:rPr>
            </w:pPr>
            <w:ins w:id="4913" w:author="yoonoh-b" w:date="2020-11-16T09:34:00Z">
              <w:r w:rsidRPr="00113F28">
                <w:rPr>
                  <w:rFonts w:cs="Arial"/>
                  <w:lang w:eastAsia="ja-JP"/>
                </w:rPr>
                <w:t xml:space="preserve">V2X </w:t>
              </w:r>
              <w:proofErr w:type="spellStart"/>
              <w:r w:rsidRPr="00113F28">
                <w:rPr>
                  <w:rFonts w:cs="Arial"/>
                  <w:lang w:eastAsia="ja-JP"/>
                </w:rPr>
                <w:t>sidelink</w:t>
              </w:r>
              <w:proofErr w:type="spellEnd"/>
              <w:r w:rsidRPr="00113F28">
                <w:rPr>
                  <w:rFonts w:cs="Arial"/>
                  <w:lang w:eastAsia="ja-JP"/>
                </w:rPr>
                <w:t xml:space="preserve"> Communication </w:t>
              </w:r>
              <w:proofErr w:type="spellStart"/>
              <w:r w:rsidRPr="00113F28">
                <w:rPr>
                  <w:rFonts w:cs="Arial"/>
                  <w:lang w:eastAsia="ja-JP"/>
                </w:rPr>
                <w:t>preconfiguration</w:t>
              </w:r>
              <w:proofErr w:type="spellEnd"/>
            </w:ins>
          </w:p>
        </w:tc>
        <w:tc>
          <w:tcPr>
            <w:tcW w:w="851" w:type="dxa"/>
            <w:vAlign w:val="center"/>
          </w:tcPr>
          <w:p w:rsidR="00957617" w:rsidRPr="00113F28" w:rsidRDefault="00957617" w:rsidP="00957617">
            <w:pPr>
              <w:pStyle w:val="TAC"/>
              <w:rPr>
                <w:ins w:id="4914" w:author="yoonoh-b" w:date="2020-11-16T09:34:00Z"/>
                <w:rFonts w:eastAsia="Calibri" w:cs="Arial"/>
                <w:lang w:eastAsia="ja-JP"/>
              </w:rPr>
            </w:pPr>
          </w:p>
        </w:tc>
        <w:tc>
          <w:tcPr>
            <w:tcW w:w="2293" w:type="dxa"/>
            <w:vAlign w:val="center"/>
          </w:tcPr>
          <w:p w:rsidR="00957617" w:rsidRPr="00113F28" w:rsidRDefault="00957617" w:rsidP="003C47FA">
            <w:pPr>
              <w:pStyle w:val="TAC"/>
              <w:rPr>
                <w:ins w:id="4915" w:author="yoonoh-b" w:date="2020-11-16T09:34:00Z"/>
                <w:rFonts w:cs="Arial"/>
                <w:lang w:eastAsia="ja-JP"/>
              </w:rPr>
            </w:pPr>
            <w:ins w:id="4916" w:author="yoonoh-b" w:date="2020-11-16T09:34:00Z">
              <w:r w:rsidRPr="00113F28">
                <w:rPr>
                  <w:rFonts w:cs="Arial"/>
                  <w:lang w:eastAsia="ja-JP"/>
                </w:rPr>
                <w:t>As specified in Table A.3.</w:t>
              </w:r>
            </w:ins>
            <w:ins w:id="4917" w:author="yoonoh-b" w:date="2021-01-14T08:27:00Z">
              <w:del w:id="4918" w:author="Additional Changes RAN4#98-e" w:date="2021-01-14T08:32:00Z">
                <w:r w:rsidR="00FE0CCB" w:rsidDel="00FE0CCB">
                  <w:rPr>
                    <w:rFonts w:cs="Arial"/>
                    <w:lang w:eastAsia="ja-JP"/>
                  </w:rPr>
                  <w:delText>19</w:delText>
                </w:r>
              </w:del>
            </w:ins>
            <w:ins w:id="4919" w:author="Additional Changes RAN4#98-e" w:date="2021-01-14T08:32:00Z">
              <w:r w:rsidR="00FE0CCB">
                <w:rPr>
                  <w:rFonts w:cs="Arial"/>
                  <w:lang w:eastAsia="ja-JP"/>
                </w:rPr>
                <w:t>21</w:t>
              </w:r>
            </w:ins>
            <w:ins w:id="4920" w:author="yoonoh-b" w:date="2020-11-16T09:34:00Z">
              <w:r w:rsidRPr="00113F28">
                <w:rPr>
                  <w:rFonts w:cs="Arial"/>
                  <w:lang w:eastAsia="ja-JP"/>
                </w:rPr>
                <w:t>.2-</w:t>
              </w:r>
              <w:r>
                <w:rPr>
                  <w:rFonts w:cs="Arial"/>
                  <w:lang w:eastAsia="ja-JP"/>
                </w:rPr>
                <w:t>2</w:t>
              </w:r>
            </w:ins>
          </w:p>
        </w:tc>
        <w:tc>
          <w:tcPr>
            <w:tcW w:w="2952" w:type="dxa"/>
            <w:vAlign w:val="center"/>
          </w:tcPr>
          <w:p w:rsidR="00957617" w:rsidRPr="00113F28" w:rsidRDefault="00957617" w:rsidP="00957617">
            <w:pPr>
              <w:pStyle w:val="TAL"/>
              <w:rPr>
                <w:ins w:id="4921" w:author="yoonoh-b" w:date="2020-11-16T09:34:00Z"/>
                <w:rFonts w:cs="Arial"/>
                <w:lang w:eastAsia="ja-JP"/>
              </w:rPr>
            </w:pPr>
            <w:ins w:id="4922" w:author="yoonoh-b" w:date="2020-11-16T09:34:00Z">
              <w:r w:rsidRPr="00113F28">
                <w:rPr>
                  <w:rFonts w:eastAsia="Calibri" w:cs="Arial"/>
                  <w:lang w:eastAsia="ja-JP"/>
                </w:rPr>
                <w:t>IE values unless specified otherwise in this test.</w:t>
              </w:r>
            </w:ins>
          </w:p>
        </w:tc>
      </w:tr>
      <w:tr w:rsidR="00957617" w:rsidRPr="00113F28" w:rsidTr="00957617">
        <w:trPr>
          <w:trHeight w:val="248"/>
          <w:ins w:id="4923" w:author="yoonoh-b" w:date="2020-11-16T09:34:00Z"/>
        </w:trPr>
        <w:tc>
          <w:tcPr>
            <w:tcW w:w="1133" w:type="dxa"/>
            <w:vMerge/>
            <w:vAlign w:val="center"/>
          </w:tcPr>
          <w:p w:rsidR="00957617" w:rsidRPr="00113F28" w:rsidRDefault="00957617" w:rsidP="00957617">
            <w:pPr>
              <w:pStyle w:val="TAL"/>
              <w:rPr>
                <w:ins w:id="4924" w:author="yoonoh-b" w:date="2020-11-16T09:34:00Z"/>
                <w:rFonts w:eastAsia="Calibri" w:cs="Arial"/>
                <w:szCs w:val="22"/>
                <w:lang w:eastAsia="ja-JP"/>
              </w:rPr>
            </w:pPr>
          </w:p>
        </w:tc>
        <w:tc>
          <w:tcPr>
            <w:tcW w:w="2264" w:type="dxa"/>
            <w:vAlign w:val="center"/>
          </w:tcPr>
          <w:p w:rsidR="00957617" w:rsidRPr="00113F28" w:rsidRDefault="00957617" w:rsidP="00957617">
            <w:pPr>
              <w:pStyle w:val="TAC"/>
              <w:jc w:val="left"/>
              <w:rPr>
                <w:ins w:id="4925" w:author="yoonoh-b" w:date="2020-11-16T09:34:00Z"/>
                <w:rFonts w:cs="Arial"/>
                <w:lang w:eastAsia="ja-JP"/>
              </w:rPr>
            </w:pPr>
            <w:ins w:id="4926" w:author="yoonoh-b" w:date="2020-11-16T09:34:00Z">
              <w:del w:id="4927" w:author="Additional Changes RAN4#98-e" w:date="2021-01-14T15:53:00Z">
                <w:r w:rsidDel="00884FC2">
                  <w:delText>[</w:delText>
                </w:r>
              </w:del>
              <w:r w:rsidRPr="00F537EB">
                <w:t>sl-TimeResource-r16</w:t>
              </w:r>
              <w:r>
                <w:t xml:space="preserve"> </w:t>
              </w:r>
              <w:r w:rsidRPr="00B93C63">
                <w:t>included</w:t>
              </w:r>
              <w:r>
                <w:t xml:space="preserve"> </w:t>
              </w:r>
              <w:r w:rsidRPr="00B93C63">
                <w:t xml:space="preserve">in </w:t>
              </w:r>
              <w:r w:rsidRPr="00F537EB">
                <w:t>SL-</w:t>
              </w:r>
              <w:proofErr w:type="spellStart"/>
              <w:r w:rsidRPr="00F537EB">
                <w:t>ResourcePool</w:t>
              </w:r>
              <w:proofErr w:type="spellEnd"/>
              <w:del w:id="4928" w:author="Additional Changes RAN4#98-e" w:date="2021-01-14T15:53:00Z">
                <w:r w:rsidDel="00884FC2">
                  <w:delText>]</w:delText>
                </w:r>
              </w:del>
            </w:ins>
          </w:p>
        </w:tc>
        <w:tc>
          <w:tcPr>
            <w:tcW w:w="851" w:type="dxa"/>
            <w:vAlign w:val="center"/>
          </w:tcPr>
          <w:p w:rsidR="00957617" w:rsidRPr="00113F28" w:rsidRDefault="00957617" w:rsidP="00957617">
            <w:pPr>
              <w:pStyle w:val="TAC"/>
              <w:rPr>
                <w:ins w:id="4929" w:author="yoonoh-b" w:date="2020-11-16T09:34:00Z"/>
                <w:rFonts w:eastAsia="Calibri" w:cs="Arial"/>
                <w:lang w:eastAsia="ja-JP"/>
              </w:rPr>
            </w:pPr>
          </w:p>
        </w:tc>
        <w:tc>
          <w:tcPr>
            <w:tcW w:w="2293" w:type="dxa"/>
            <w:vAlign w:val="center"/>
          </w:tcPr>
          <w:p w:rsidR="00957617" w:rsidRPr="00113F28" w:rsidRDefault="00BB44DE" w:rsidP="00957617">
            <w:pPr>
              <w:pStyle w:val="TAC"/>
              <w:rPr>
                <w:ins w:id="4930" w:author="yoonoh-b" w:date="2020-11-16T09:34:00Z"/>
                <w:rFonts w:cs="Arial"/>
                <w:lang w:eastAsia="ja-JP"/>
              </w:rPr>
            </w:pPr>
            <w:ins w:id="4931" w:author="yoonoh-b" w:date="2021-01-14T15:49:00Z">
              <w:del w:id="4932" w:author="Additional Changes RAN4#98-e" w:date="2021-01-14T15:51:00Z">
                <w:r w:rsidDel="00B93B1A">
                  <w:rPr>
                    <w:rFonts w:cs="Arial"/>
                    <w:lang w:eastAsia="ja-JP"/>
                  </w:rPr>
                  <w:delText>[1]</w:delText>
                </w:r>
                <w:r w:rsidDel="00B93B1A">
                  <w:rPr>
                    <w:rFonts w:cs="Arial"/>
                    <w:vertAlign w:val="subscript"/>
                    <w:lang w:eastAsia="ja-JP"/>
                  </w:rPr>
                  <w:delText xml:space="preserve">i </w:delText>
                </w:r>
              </w:del>
            </w:ins>
            <w:ins w:id="4933" w:author="Additional Changes RAN4#98-e" w:date="2021-01-14T15:46:00Z">
              <w:r>
                <w:rPr>
                  <w:rFonts w:eastAsia="Calibri" w:cs="Arial"/>
                  <w:lang w:eastAsia="ja-JP"/>
                </w:rPr>
                <w:t>{</w:t>
              </w:r>
              <w:r>
                <w:rPr>
                  <w:rFonts w:cs="Arial"/>
                  <w:lang w:eastAsia="ja-JP"/>
                </w:rPr>
                <w:t>1</w:t>
              </w:r>
              <w:r>
                <w:rPr>
                  <w:rFonts w:cs="Arial"/>
                  <w:vertAlign w:val="subscript"/>
                  <w:lang w:eastAsia="ja-JP"/>
                </w:rPr>
                <w:t>i</w:t>
              </w:r>
              <w:r>
                <w:rPr>
                  <w:rFonts w:cs="Arial"/>
                  <w:lang w:eastAsia="ja-JP"/>
                </w:rPr>
                <w:t>}</w:t>
              </w:r>
            </w:ins>
            <w:ins w:id="4934" w:author="yoonoh-b" w:date="2020-11-16T09:34:00Z">
              <w:r w:rsidR="00957617">
                <w:rPr>
                  <w:rFonts w:cs="Arial"/>
                  <w:vertAlign w:val="superscript"/>
                  <w:lang w:eastAsia="ja-JP"/>
                </w:rPr>
                <w:t>Note1</w:t>
              </w:r>
            </w:ins>
          </w:p>
        </w:tc>
        <w:tc>
          <w:tcPr>
            <w:tcW w:w="2952" w:type="dxa"/>
            <w:vAlign w:val="center"/>
          </w:tcPr>
          <w:p w:rsidR="00957617" w:rsidRPr="00113F28" w:rsidRDefault="00957617" w:rsidP="00F57F2F">
            <w:pPr>
              <w:pStyle w:val="TAL"/>
              <w:rPr>
                <w:ins w:id="4935" w:author="yoonoh-b" w:date="2020-11-16T09:34:00Z"/>
                <w:rFonts w:cs="Arial"/>
                <w:lang w:eastAsia="ja-JP"/>
              </w:rPr>
            </w:pPr>
            <w:ins w:id="4936"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ins>
          </w:p>
        </w:tc>
      </w:tr>
      <w:tr w:rsidR="00957617" w:rsidRPr="00113F28" w:rsidTr="00957617">
        <w:trPr>
          <w:trHeight w:val="248"/>
          <w:ins w:id="4937" w:author="yoonoh-b" w:date="2020-11-16T09:34:00Z"/>
        </w:trPr>
        <w:tc>
          <w:tcPr>
            <w:tcW w:w="1133" w:type="dxa"/>
            <w:vMerge/>
            <w:vAlign w:val="center"/>
          </w:tcPr>
          <w:p w:rsidR="00957617" w:rsidRPr="00113F28" w:rsidRDefault="00957617" w:rsidP="00957617">
            <w:pPr>
              <w:pStyle w:val="TAL"/>
              <w:rPr>
                <w:ins w:id="4938" w:author="yoonoh-b" w:date="2020-11-16T09:34:00Z"/>
                <w:rFonts w:eastAsia="Calibri" w:cs="Arial"/>
                <w:szCs w:val="22"/>
                <w:lang w:eastAsia="ja-JP"/>
              </w:rPr>
            </w:pPr>
          </w:p>
        </w:tc>
        <w:tc>
          <w:tcPr>
            <w:tcW w:w="2264" w:type="dxa"/>
            <w:vAlign w:val="center"/>
          </w:tcPr>
          <w:p w:rsidR="00957617" w:rsidRPr="00113F28" w:rsidRDefault="00957617" w:rsidP="00957617">
            <w:pPr>
              <w:pStyle w:val="TAC"/>
              <w:jc w:val="left"/>
              <w:rPr>
                <w:ins w:id="4939" w:author="yoonoh-b" w:date="2020-11-16T09:34:00Z"/>
                <w:rFonts w:cs="Arial"/>
                <w:lang w:eastAsia="ja-JP"/>
              </w:rPr>
            </w:pPr>
            <w:ins w:id="4940" w:author="yoonoh-b" w:date="2020-11-16T09:34:00Z">
              <w:r>
                <w:rPr>
                  <w:lang w:eastAsia="zh-CN"/>
                </w:rPr>
                <w:t>sl-N</w:t>
              </w:r>
              <w:r w:rsidRPr="00B93C63">
                <w:rPr>
                  <w:lang w:eastAsia="zh-CN"/>
                </w:rPr>
                <w:t>umSubchannel-r1</w:t>
              </w:r>
              <w:r>
                <w:rPr>
                  <w:lang w:eastAsia="zh-CN"/>
                </w:rPr>
                <w:t>6</w:t>
              </w:r>
              <w:r w:rsidRPr="00B93C63">
                <w:t xml:space="preserve"> included in </w:t>
              </w:r>
              <w:r w:rsidRPr="00F537EB">
                <w:t>SL-</w:t>
              </w:r>
              <w:proofErr w:type="spellStart"/>
              <w:r w:rsidRPr="00F537EB">
                <w:t>ResourcePool</w:t>
              </w:r>
              <w:proofErr w:type="spellEnd"/>
            </w:ins>
          </w:p>
        </w:tc>
        <w:tc>
          <w:tcPr>
            <w:tcW w:w="851" w:type="dxa"/>
            <w:vAlign w:val="center"/>
          </w:tcPr>
          <w:p w:rsidR="00957617" w:rsidRPr="00113F28" w:rsidRDefault="00957617" w:rsidP="00957617">
            <w:pPr>
              <w:pStyle w:val="TAC"/>
              <w:rPr>
                <w:ins w:id="4941" w:author="yoonoh-b" w:date="2020-11-16T09:34:00Z"/>
                <w:rFonts w:eastAsia="Calibri" w:cs="Arial"/>
                <w:lang w:eastAsia="ja-JP"/>
              </w:rPr>
            </w:pPr>
          </w:p>
        </w:tc>
        <w:tc>
          <w:tcPr>
            <w:tcW w:w="2293" w:type="dxa"/>
            <w:vAlign w:val="center"/>
          </w:tcPr>
          <w:p w:rsidR="00957617" w:rsidRPr="00113F28" w:rsidRDefault="00957617" w:rsidP="00957617">
            <w:pPr>
              <w:pStyle w:val="TAC"/>
              <w:rPr>
                <w:ins w:id="4942" w:author="yoonoh-b" w:date="2020-11-16T09:34:00Z"/>
                <w:rFonts w:cs="Arial"/>
                <w:lang w:eastAsia="ja-JP"/>
              </w:rPr>
            </w:pPr>
            <w:ins w:id="4943" w:author="yoonoh-b" w:date="2020-11-16T09:34:00Z">
              <w:r w:rsidRPr="00113F28">
                <w:rPr>
                  <w:rFonts w:cs="Arial" w:hint="eastAsia"/>
                  <w:lang w:eastAsia="zh-CN"/>
                </w:rPr>
                <w:t>1</w:t>
              </w:r>
            </w:ins>
          </w:p>
        </w:tc>
        <w:tc>
          <w:tcPr>
            <w:tcW w:w="2952" w:type="dxa"/>
            <w:vAlign w:val="center"/>
          </w:tcPr>
          <w:p w:rsidR="00957617" w:rsidRPr="00113F28" w:rsidRDefault="00957617" w:rsidP="00957617">
            <w:pPr>
              <w:pStyle w:val="TAL"/>
              <w:rPr>
                <w:ins w:id="4944" w:author="yoonoh-b" w:date="2020-11-16T09:34:00Z"/>
                <w:rFonts w:cs="Arial"/>
                <w:lang w:eastAsia="ja-JP"/>
              </w:rPr>
            </w:pPr>
            <w:ins w:id="4945"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ins>
          </w:p>
        </w:tc>
      </w:tr>
      <w:tr w:rsidR="00957617" w:rsidRPr="00113F28" w:rsidTr="00957617">
        <w:trPr>
          <w:trHeight w:val="248"/>
          <w:ins w:id="4946" w:author="yoonoh-b" w:date="2020-11-16T09:34:00Z"/>
        </w:trPr>
        <w:tc>
          <w:tcPr>
            <w:tcW w:w="1133" w:type="dxa"/>
            <w:vMerge/>
            <w:vAlign w:val="center"/>
          </w:tcPr>
          <w:p w:rsidR="00957617" w:rsidRPr="00113F28" w:rsidRDefault="00957617" w:rsidP="00957617">
            <w:pPr>
              <w:pStyle w:val="TAL"/>
              <w:rPr>
                <w:ins w:id="4947" w:author="yoonoh-b" w:date="2020-11-16T09:34:00Z"/>
                <w:rFonts w:eastAsia="Calibri" w:cs="Arial"/>
                <w:szCs w:val="22"/>
                <w:lang w:eastAsia="ja-JP"/>
              </w:rPr>
            </w:pPr>
          </w:p>
        </w:tc>
        <w:tc>
          <w:tcPr>
            <w:tcW w:w="2264" w:type="dxa"/>
            <w:vAlign w:val="center"/>
          </w:tcPr>
          <w:p w:rsidR="00957617" w:rsidRPr="00113F28" w:rsidRDefault="00957617" w:rsidP="00957617">
            <w:pPr>
              <w:pStyle w:val="TAC"/>
              <w:jc w:val="left"/>
              <w:rPr>
                <w:ins w:id="4948" w:author="yoonoh-b" w:date="2020-11-16T09:34:00Z"/>
                <w:rFonts w:cs="Arial"/>
                <w:lang w:eastAsia="ja-JP"/>
              </w:rPr>
            </w:pPr>
            <w:proofErr w:type="spellStart"/>
            <w:ins w:id="4949" w:author="yoonoh-b" w:date="2020-11-16T09:34:00Z">
              <w:r w:rsidRPr="00A5090F">
                <w:rPr>
                  <w:lang w:eastAsia="zh-CN"/>
                </w:rPr>
                <w:t>sl-SubchannelSize</w:t>
              </w:r>
              <w:proofErr w:type="spellEnd"/>
              <w:r>
                <w:rPr>
                  <w:lang w:eastAsia="zh-CN"/>
                </w:rPr>
                <w:t xml:space="preserve"> </w:t>
              </w:r>
              <w:r w:rsidRPr="00B93C63">
                <w:t xml:space="preserve">included in </w:t>
              </w:r>
              <w:r w:rsidRPr="00F537EB">
                <w:t>SL-</w:t>
              </w:r>
              <w:proofErr w:type="spellStart"/>
              <w:r w:rsidRPr="00F537EB">
                <w:t>ResourcePool</w:t>
              </w:r>
              <w:proofErr w:type="spellEnd"/>
            </w:ins>
          </w:p>
        </w:tc>
        <w:tc>
          <w:tcPr>
            <w:tcW w:w="851" w:type="dxa"/>
            <w:vAlign w:val="center"/>
          </w:tcPr>
          <w:p w:rsidR="00957617" w:rsidRPr="00113F28" w:rsidRDefault="00957617" w:rsidP="00957617">
            <w:pPr>
              <w:pStyle w:val="TAC"/>
              <w:rPr>
                <w:ins w:id="4950" w:author="yoonoh-b" w:date="2020-11-16T09:34:00Z"/>
                <w:rFonts w:eastAsia="Calibri" w:cs="Arial"/>
                <w:lang w:eastAsia="ja-JP"/>
              </w:rPr>
            </w:pPr>
          </w:p>
        </w:tc>
        <w:tc>
          <w:tcPr>
            <w:tcW w:w="2293" w:type="dxa"/>
            <w:vAlign w:val="center"/>
          </w:tcPr>
          <w:p w:rsidR="00957617" w:rsidRPr="00113F28" w:rsidRDefault="00957617" w:rsidP="00957617">
            <w:pPr>
              <w:pStyle w:val="TAC"/>
              <w:rPr>
                <w:ins w:id="4951" w:author="yoonoh-b" w:date="2020-11-16T09:34:00Z"/>
                <w:rFonts w:cs="Arial"/>
                <w:lang w:eastAsia="ja-JP"/>
              </w:rPr>
            </w:pPr>
            <w:ins w:id="4952" w:author="yoonoh-b" w:date="2020-11-16T09:34:00Z">
              <w:r>
                <w:rPr>
                  <w:rFonts w:cs="Arial"/>
                  <w:lang w:eastAsia="ja-JP"/>
                </w:rPr>
                <w:t>10</w:t>
              </w:r>
            </w:ins>
          </w:p>
        </w:tc>
        <w:tc>
          <w:tcPr>
            <w:tcW w:w="2952" w:type="dxa"/>
            <w:vAlign w:val="center"/>
          </w:tcPr>
          <w:p w:rsidR="00957617" w:rsidRPr="00113F28" w:rsidRDefault="00957617" w:rsidP="00957617">
            <w:pPr>
              <w:pStyle w:val="TAL"/>
              <w:rPr>
                <w:ins w:id="4953" w:author="yoonoh-b" w:date="2020-11-16T09:34:00Z"/>
                <w:rFonts w:cs="Arial"/>
                <w:lang w:eastAsia="ja-JP"/>
              </w:rPr>
            </w:pPr>
            <w:ins w:id="4954"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ins>
          </w:p>
        </w:tc>
      </w:tr>
      <w:tr w:rsidR="00957617" w:rsidRPr="00113F28" w:rsidTr="00957617">
        <w:trPr>
          <w:trHeight w:val="248"/>
          <w:ins w:id="4955" w:author="yoonoh-b" w:date="2020-11-16T09:34:00Z"/>
        </w:trPr>
        <w:tc>
          <w:tcPr>
            <w:tcW w:w="1133" w:type="dxa"/>
            <w:vMerge/>
            <w:vAlign w:val="center"/>
          </w:tcPr>
          <w:p w:rsidR="00957617" w:rsidRPr="00113F28" w:rsidRDefault="00957617" w:rsidP="00957617">
            <w:pPr>
              <w:pStyle w:val="TAL"/>
              <w:rPr>
                <w:ins w:id="4956" w:author="yoonoh-b" w:date="2020-11-16T09:34:00Z"/>
                <w:rFonts w:eastAsia="Calibri" w:cs="Arial"/>
                <w:szCs w:val="22"/>
                <w:lang w:eastAsia="ja-JP"/>
              </w:rPr>
            </w:pPr>
          </w:p>
        </w:tc>
        <w:tc>
          <w:tcPr>
            <w:tcW w:w="2264" w:type="dxa"/>
            <w:vAlign w:val="center"/>
          </w:tcPr>
          <w:p w:rsidR="00957617" w:rsidRPr="004B4DC0" w:rsidRDefault="00957617" w:rsidP="00957617">
            <w:pPr>
              <w:pStyle w:val="TAC"/>
              <w:jc w:val="left"/>
              <w:rPr>
                <w:ins w:id="4957" w:author="yoonoh-b" w:date="2020-11-16T09:34:00Z"/>
                <w:szCs w:val="18"/>
                <w:lang w:eastAsia="zh-CN"/>
              </w:rPr>
            </w:pPr>
            <w:ins w:id="4958" w:author="yoonoh-b" w:date="2020-11-16T09:34:00Z">
              <w:r w:rsidRPr="004B4DC0">
                <w:rPr>
                  <w:szCs w:val="18"/>
                </w:rPr>
                <w:t>sl-MultiReserveResource-r16</w:t>
              </w:r>
            </w:ins>
          </w:p>
        </w:tc>
        <w:tc>
          <w:tcPr>
            <w:tcW w:w="851" w:type="dxa"/>
            <w:vAlign w:val="center"/>
          </w:tcPr>
          <w:p w:rsidR="00957617" w:rsidRPr="00916F96" w:rsidRDefault="00957617" w:rsidP="00957617">
            <w:pPr>
              <w:pStyle w:val="TAC"/>
              <w:rPr>
                <w:ins w:id="4959" w:author="yoonoh-b" w:date="2020-11-16T09:34:00Z"/>
                <w:rFonts w:eastAsia="Calibri" w:cs="Arial"/>
                <w:lang w:eastAsia="ja-JP"/>
              </w:rPr>
            </w:pPr>
          </w:p>
        </w:tc>
        <w:tc>
          <w:tcPr>
            <w:tcW w:w="2293" w:type="dxa"/>
            <w:vAlign w:val="center"/>
          </w:tcPr>
          <w:p w:rsidR="00957617" w:rsidRPr="00916F96" w:rsidRDefault="00BB44DE" w:rsidP="00B93B1A">
            <w:pPr>
              <w:pStyle w:val="TAC"/>
              <w:rPr>
                <w:ins w:id="4960" w:author="yoonoh-b" w:date="2020-11-16T09:34:00Z"/>
                <w:rFonts w:cs="Arial"/>
                <w:lang w:eastAsia="ja-JP"/>
              </w:rPr>
            </w:pPr>
            <w:ins w:id="4961" w:author="yoonoh-b" w:date="2021-01-14T15:49:00Z">
              <w:del w:id="4962" w:author="Additional Changes RAN4#98-e" w:date="2021-01-14T15:51:00Z">
                <w:r w:rsidDel="00B93B1A">
                  <w:rPr>
                    <w:rFonts w:cs="Arial"/>
                    <w:lang w:eastAsia="ja-JP"/>
                  </w:rPr>
                  <w:delText>[</w:delText>
                </w:r>
              </w:del>
            </w:ins>
            <w:ins w:id="4963" w:author="yoonoh-b" w:date="2020-11-16T09:34:00Z">
              <w:r w:rsidR="00957617" w:rsidRPr="00916F96">
                <w:rPr>
                  <w:rFonts w:cs="Arial"/>
                  <w:lang w:eastAsia="ja-JP"/>
                </w:rPr>
                <w:t>enabled</w:t>
              </w:r>
            </w:ins>
            <w:ins w:id="4964" w:author="yoonoh-b" w:date="2021-01-14T15:49:00Z">
              <w:del w:id="4965" w:author="Additional Changes RAN4#98-e" w:date="2021-01-14T15:51:00Z">
                <w:r w:rsidDel="00B93B1A">
                  <w:rPr>
                    <w:rFonts w:cs="Arial"/>
                    <w:lang w:eastAsia="ja-JP"/>
                  </w:rPr>
                  <w:delText>]</w:delText>
                </w:r>
              </w:del>
            </w:ins>
          </w:p>
        </w:tc>
        <w:tc>
          <w:tcPr>
            <w:tcW w:w="2952" w:type="dxa"/>
            <w:vAlign w:val="center"/>
          </w:tcPr>
          <w:p w:rsidR="00957617" w:rsidRDefault="00957617" w:rsidP="00957617">
            <w:pPr>
              <w:pStyle w:val="TAL"/>
              <w:rPr>
                <w:ins w:id="4966" w:author="yoonoh-b" w:date="2020-11-16T09:34:00Z"/>
                <w:rFonts w:cs="Arial"/>
                <w:lang w:eastAsia="ja-JP"/>
              </w:rPr>
            </w:pPr>
          </w:p>
        </w:tc>
      </w:tr>
      <w:tr w:rsidR="00957617" w:rsidRPr="00113F28" w:rsidTr="00957617">
        <w:trPr>
          <w:trHeight w:val="248"/>
          <w:ins w:id="4967" w:author="yoonoh-b" w:date="2020-11-16T09:34:00Z"/>
        </w:trPr>
        <w:tc>
          <w:tcPr>
            <w:tcW w:w="1133" w:type="dxa"/>
            <w:vMerge/>
            <w:vAlign w:val="center"/>
          </w:tcPr>
          <w:p w:rsidR="00957617" w:rsidRPr="00113F28" w:rsidRDefault="00957617" w:rsidP="00957617">
            <w:pPr>
              <w:pStyle w:val="TAL"/>
              <w:rPr>
                <w:ins w:id="4968" w:author="yoonoh-b" w:date="2020-11-16T09:34:00Z"/>
                <w:rFonts w:eastAsia="Calibri" w:cs="Arial"/>
                <w:szCs w:val="22"/>
                <w:lang w:eastAsia="ja-JP"/>
              </w:rPr>
            </w:pPr>
          </w:p>
        </w:tc>
        <w:tc>
          <w:tcPr>
            <w:tcW w:w="2264" w:type="dxa"/>
            <w:vAlign w:val="center"/>
          </w:tcPr>
          <w:p w:rsidR="00957617" w:rsidRPr="004B4DC0" w:rsidRDefault="00957617" w:rsidP="00957617">
            <w:pPr>
              <w:pStyle w:val="TAC"/>
              <w:jc w:val="left"/>
              <w:rPr>
                <w:ins w:id="4969" w:author="yoonoh-b" w:date="2020-11-16T09:34:00Z"/>
                <w:szCs w:val="18"/>
                <w:lang w:eastAsia="zh-CN"/>
              </w:rPr>
            </w:pPr>
            <w:ins w:id="4970" w:author="yoonoh-b" w:date="2020-11-16T09:34:00Z">
              <w:r w:rsidRPr="004B4DC0">
                <w:rPr>
                  <w:szCs w:val="18"/>
                </w:rPr>
                <w:t>sl-MaxNumPerReserve-r16</w:t>
              </w:r>
            </w:ins>
          </w:p>
        </w:tc>
        <w:tc>
          <w:tcPr>
            <w:tcW w:w="851" w:type="dxa"/>
            <w:vAlign w:val="center"/>
          </w:tcPr>
          <w:p w:rsidR="00957617" w:rsidRPr="00916F96" w:rsidRDefault="00957617" w:rsidP="00957617">
            <w:pPr>
              <w:pStyle w:val="TAC"/>
              <w:rPr>
                <w:ins w:id="4971" w:author="yoonoh-b" w:date="2020-11-16T09:34:00Z"/>
                <w:rFonts w:eastAsia="Calibri" w:cs="Arial"/>
                <w:lang w:eastAsia="ja-JP"/>
              </w:rPr>
            </w:pPr>
          </w:p>
        </w:tc>
        <w:tc>
          <w:tcPr>
            <w:tcW w:w="2293" w:type="dxa"/>
            <w:vAlign w:val="center"/>
          </w:tcPr>
          <w:p w:rsidR="00957617" w:rsidRPr="00916F96" w:rsidRDefault="00BB44DE" w:rsidP="00B93B1A">
            <w:pPr>
              <w:pStyle w:val="TAC"/>
              <w:rPr>
                <w:ins w:id="4972" w:author="yoonoh-b" w:date="2020-11-16T09:34:00Z"/>
                <w:rFonts w:cs="Arial"/>
                <w:lang w:eastAsia="ja-JP"/>
              </w:rPr>
            </w:pPr>
            <w:ins w:id="4973" w:author="yoonoh-b" w:date="2021-01-14T15:49:00Z">
              <w:del w:id="4974" w:author="Additional Changes RAN4#98-e" w:date="2021-01-14T15:51:00Z">
                <w:r w:rsidDel="00B93B1A">
                  <w:rPr>
                    <w:rFonts w:cs="Arial"/>
                    <w:lang w:eastAsia="ja-JP"/>
                  </w:rPr>
                  <w:delText>[</w:delText>
                </w:r>
              </w:del>
            </w:ins>
            <w:ins w:id="4975" w:author="yoonoh-b" w:date="2020-11-16T09:34:00Z">
              <w:r w:rsidR="00957617" w:rsidRPr="00916F96">
                <w:rPr>
                  <w:rFonts w:cs="Arial"/>
                  <w:lang w:eastAsia="ja-JP"/>
                </w:rPr>
                <w:t>n2</w:t>
              </w:r>
            </w:ins>
            <w:ins w:id="4976" w:author="yoonoh-b" w:date="2021-01-14T15:49:00Z">
              <w:del w:id="4977" w:author="Additional Changes RAN4#98-e" w:date="2021-01-14T15:51:00Z">
                <w:r w:rsidDel="00B93B1A">
                  <w:rPr>
                    <w:rFonts w:cs="Arial"/>
                    <w:lang w:eastAsia="ja-JP"/>
                  </w:rPr>
                  <w:delText>]</w:delText>
                </w:r>
              </w:del>
            </w:ins>
          </w:p>
        </w:tc>
        <w:tc>
          <w:tcPr>
            <w:tcW w:w="2952" w:type="dxa"/>
            <w:vAlign w:val="center"/>
          </w:tcPr>
          <w:p w:rsidR="00957617" w:rsidRDefault="00957617" w:rsidP="00957617">
            <w:pPr>
              <w:pStyle w:val="TAL"/>
              <w:rPr>
                <w:ins w:id="4978" w:author="yoonoh-b" w:date="2020-11-16T09:34:00Z"/>
                <w:rFonts w:cs="Arial"/>
                <w:lang w:eastAsia="ja-JP"/>
              </w:rPr>
            </w:pPr>
          </w:p>
        </w:tc>
      </w:tr>
      <w:tr w:rsidR="00957617" w:rsidRPr="00113F28" w:rsidTr="00957617">
        <w:trPr>
          <w:trHeight w:val="248"/>
          <w:ins w:id="4979" w:author="yoonoh-b" w:date="2020-11-16T09:34:00Z"/>
        </w:trPr>
        <w:tc>
          <w:tcPr>
            <w:tcW w:w="1133" w:type="dxa"/>
            <w:vMerge/>
            <w:vAlign w:val="center"/>
          </w:tcPr>
          <w:p w:rsidR="00957617" w:rsidRPr="00113F28" w:rsidRDefault="00957617" w:rsidP="00957617">
            <w:pPr>
              <w:pStyle w:val="TAL"/>
              <w:rPr>
                <w:ins w:id="4980" w:author="yoonoh-b" w:date="2020-11-16T09:34:00Z"/>
                <w:rFonts w:eastAsia="Calibri" w:cs="Arial"/>
                <w:szCs w:val="22"/>
                <w:lang w:eastAsia="ja-JP"/>
              </w:rPr>
            </w:pPr>
          </w:p>
        </w:tc>
        <w:tc>
          <w:tcPr>
            <w:tcW w:w="2264" w:type="dxa"/>
            <w:vAlign w:val="center"/>
          </w:tcPr>
          <w:p w:rsidR="00957617" w:rsidRPr="004B4DC0" w:rsidRDefault="00957617" w:rsidP="00957617">
            <w:pPr>
              <w:pStyle w:val="TAC"/>
              <w:jc w:val="left"/>
              <w:rPr>
                <w:ins w:id="4981" w:author="yoonoh-b" w:date="2020-11-16T09:34:00Z"/>
                <w:szCs w:val="18"/>
                <w:lang w:eastAsia="zh-CN"/>
              </w:rPr>
            </w:pPr>
            <w:ins w:id="4982" w:author="yoonoh-b" w:date="2020-11-16T09:34:00Z">
              <w:del w:id="4983" w:author="Additional Changes RAN4#98-e" w:date="2021-01-14T15:54:00Z">
                <w:r w:rsidRPr="004B4DC0" w:rsidDel="00884FC2">
                  <w:rPr>
                    <w:szCs w:val="18"/>
                  </w:rPr>
                  <w:delText>[</w:delText>
                </w:r>
              </w:del>
              <w:r w:rsidRPr="004B4DC0">
                <w:rPr>
                  <w:szCs w:val="18"/>
                </w:rPr>
                <w:t>sl-ResourceReservePeriod2-r16</w:t>
              </w:r>
              <w:del w:id="4984" w:author="Additional Changes RAN4#98-e" w:date="2021-01-14T15:54:00Z">
                <w:r w:rsidRPr="004B4DC0" w:rsidDel="00884FC2">
                  <w:rPr>
                    <w:szCs w:val="18"/>
                  </w:rPr>
                  <w:delText>]</w:delText>
                </w:r>
              </w:del>
            </w:ins>
          </w:p>
        </w:tc>
        <w:tc>
          <w:tcPr>
            <w:tcW w:w="851" w:type="dxa"/>
            <w:vAlign w:val="center"/>
          </w:tcPr>
          <w:p w:rsidR="00957617" w:rsidRPr="00916F96" w:rsidRDefault="00957617" w:rsidP="00957617">
            <w:pPr>
              <w:pStyle w:val="TAC"/>
              <w:rPr>
                <w:ins w:id="4985" w:author="yoonoh-b" w:date="2020-11-16T09:34:00Z"/>
                <w:rFonts w:eastAsia="Calibri" w:cs="Arial"/>
                <w:lang w:eastAsia="ja-JP"/>
              </w:rPr>
            </w:pPr>
          </w:p>
        </w:tc>
        <w:tc>
          <w:tcPr>
            <w:tcW w:w="2293" w:type="dxa"/>
            <w:vAlign w:val="center"/>
          </w:tcPr>
          <w:p w:rsidR="00957617" w:rsidRPr="00916F96" w:rsidRDefault="00BB44DE" w:rsidP="00B93B1A">
            <w:pPr>
              <w:pStyle w:val="TAC"/>
              <w:rPr>
                <w:ins w:id="4986" w:author="yoonoh-b" w:date="2020-11-16T09:34:00Z"/>
                <w:rFonts w:cs="Arial"/>
                <w:lang w:eastAsia="ja-JP"/>
              </w:rPr>
            </w:pPr>
            <w:ins w:id="4987" w:author="yoonoh-b" w:date="2021-01-14T15:49:00Z">
              <w:del w:id="4988" w:author="Additional Changes RAN4#98-e" w:date="2021-01-14T15:51:00Z">
                <w:r w:rsidDel="00B93B1A">
                  <w:rPr>
                    <w:rFonts w:cs="Arial"/>
                    <w:lang w:eastAsia="ja-JP"/>
                  </w:rPr>
                  <w:delText>[</w:delText>
                </w:r>
              </w:del>
            </w:ins>
            <w:ins w:id="4989" w:author="yoonoh-b" w:date="2020-11-16T09:34:00Z">
              <w:r w:rsidR="00957617" w:rsidRPr="00916F96">
                <w:rPr>
                  <w:rFonts w:cs="Arial"/>
                  <w:lang w:eastAsia="ja-JP"/>
                </w:rPr>
                <w:t>0</w:t>
              </w:r>
            </w:ins>
            <w:ins w:id="4990" w:author="yoonoh-b" w:date="2021-01-14T15:49:00Z">
              <w:del w:id="4991" w:author="Additional Changes RAN4#98-e" w:date="2021-01-14T15:51:00Z">
                <w:r w:rsidDel="00B93B1A">
                  <w:rPr>
                    <w:rFonts w:cs="Arial"/>
                    <w:lang w:eastAsia="ja-JP"/>
                  </w:rPr>
                  <w:delText>]</w:delText>
                </w:r>
              </w:del>
            </w:ins>
          </w:p>
        </w:tc>
        <w:tc>
          <w:tcPr>
            <w:tcW w:w="2952" w:type="dxa"/>
            <w:vAlign w:val="center"/>
          </w:tcPr>
          <w:p w:rsidR="00957617" w:rsidRPr="00113F28" w:rsidRDefault="00957617" w:rsidP="00957617">
            <w:pPr>
              <w:pStyle w:val="TAL"/>
              <w:rPr>
                <w:ins w:id="4992" w:author="yoonoh-b" w:date="2020-11-16T09:34:00Z"/>
                <w:rFonts w:cs="Arial"/>
                <w:lang w:eastAsia="ja-JP"/>
              </w:rPr>
            </w:pPr>
            <w:proofErr w:type="spellStart"/>
            <w:ins w:id="4993" w:author="yoonoh-b" w:date="2020-11-16T09:34:00Z">
              <w:r w:rsidRPr="00744FF6">
                <w:rPr>
                  <w:iCs/>
                </w:rPr>
                <w:t>Unit:ms</w:t>
              </w:r>
              <w:proofErr w:type="spellEnd"/>
            </w:ins>
          </w:p>
        </w:tc>
      </w:tr>
      <w:tr w:rsidR="00957617" w:rsidRPr="00113F28" w:rsidTr="00957617">
        <w:trPr>
          <w:trHeight w:val="248"/>
          <w:ins w:id="4994" w:author="yoonoh-b" w:date="2020-11-16T09:34:00Z"/>
        </w:trPr>
        <w:tc>
          <w:tcPr>
            <w:tcW w:w="3397" w:type="dxa"/>
            <w:gridSpan w:val="2"/>
            <w:vAlign w:val="center"/>
          </w:tcPr>
          <w:p w:rsidR="00957617" w:rsidRPr="00113F28" w:rsidRDefault="00957617" w:rsidP="00957617">
            <w:pPr>
              <w:pStyle w:val="TAC"/>
              <w:jc w:val="left"/>
              <w:rPr>
                <w:ins w:id="4995" w:author="yoonoh-b" w:date="2020-11-16T09:34:00Z"/>
                <w:rFonts w:cs="Arial"/>
                <w:lang w:eastAsia="ja-JP"/>
              </w:rPr>
            </w:pPr>
            <w:ins w:id="4996" w:author="yoonoh-b" w:date="2020-11-16T09:34:00Z">
              <w:r w:rsidRPr="00113F28">
                <w:rPr>
                  <w:rFonts w:cs="Arial"/>
                  <w:lang w:eastAsia="ja-JP"/>
                </w:rPr>
                <w:t xml:space="preserve">Timing offset </w:t>
              </w:r>
              <w:r w:rsidRPr="00113F28">
                <w:rPr>
                  <w:rFonts w:cs="Arial" w:hint="eastAsia"/>
                  <w:lang w:eastAsia="zh-CN"/>
                </w:rPr>
                <w:t>among</w:t>
              </w:r>
              <w:r w:rsidRPr="00113F28">
                <w:rPr>
                  <w:rFonts w:cs="Arial"/>
                  <w:lang w:eastAsia="ja-JP"/>
                </w:rPr>
                <w:t xml:space="preserve"> Active </w:t>
              </w:r>
              <w:proofErr w:type="spellStart"/>
              <w:r w:rsidRPr="00113F28">
                <w:rPr>
                  <w:rFonts w:cs="Arial"/>
                  <w:lang w:eastAsia="ja-JP"/>
                </w:rPr>
                <w:t>Sidelink</w:t>
              </w:r>
              <w:proofErr w:type="spellEnd"/>
              <w:r w:rsidRPr="00113F28">
                <w:rPr>
                  <w:rFonts w:cs="Arial"/>
                  <w:lang w:eastAsia="ja-JP"/>
                </w:rPr>
                <w:t xml:space="preserve"> UEs</w:t>
              </w:r>
            </w:ins>
          </w:p>
        </w:tc>
        <w:tc>
          <w:tcPr>
            <w:tcW w:w="851" w:type="dxa"/>
            <w:vAlign w:val="center"/>
          </w:tcPr>
          <w:p w:rsidR="00957617" w:rsidRPr="00113F28" w:rsidRDefault="00957617" w:rsidP="00957617">
            <w:pPr>
              <w:pStyle w:val="TAC"/>
              <w:rPr>
                <w:ins w:id="4997" w:author="yoonoh-b" w:date="2020-11-16T09:34:00Z"/>
                <w:rFonts w:eastAsia="Calibri" w:cs="Arial"/>
                <w:lang w:eastAsia="ja-JP"/>
              </w:rPr>
            </w:pPr>
            <w:ins w:id="4998" w:author="yoonoh-b" w:date="2020-11-16T09:34:00Z">
              <w:r w:rsidRPr="00113F28">
                <w:rPr>
                  <w:rFonts w:cs="Arial"/>
                  <w:noProof/>
                </w:rPr>
                <w:sym w:font="Symbol" w:char="F06D"/>
              </w:r>
              <w:r w:rsidRPr="00113F28">
                <w:rPr>
                  <w:rFonts w:eastAsia="Calibri" w:cs="Arial"/>
                  <w:lang w:eastAsia="ja-JP"/>
                </w:rPr>
                <w:t>s</w:t>
              </w:r>
            </w:ins>
          </w:p>
        </w:tc>
        <w:tc>
          <w:tcPr>
            <w:tcW w:w="2293" w:type="dxa"/>
            <w:vAlign w:val="center"/>
          </w:tcPr>
          <w:p w:rsidR="00957617" w:rsidRPr="00113F28" w:rsidRDefault="00BB44DE" w:rsidP="00B93B1A">
            <w:pPr>
              <w:pStyle w:val="TAC"/>
              <w:rPr>
                <w:ins w:id="4999" w:author="yoonoh-b" w:date="2020-11-16T09:34:00Z"/>
                <w:rFonts w:eastAsia="Calibri" w:cs="Arial"/>
                <w:lang w:eastAsia="ja-JP"/>
              </w:rPr>
            </w:pPr>
            <w:ins w:id="5000" w:author="yoonoh-b" w:date="2021-01-14T15:49:00Z">
              <w:del w:id="5001" w:author="Additional Changes RAN4#98-e" w:date="2021-01-14T15:51:00Z">
                <w:r w:rsidDel="00B93B1A">
                  <w:rPr>
                    <w:rFonts w:cs="Arial"/>
                  </w:rPr>
                  <w:delText>[</w:delText>
                </w:r>
                <w:r w:rsidRPr="00113F28" w:rsidDel="00B93B1A">
                  <w:rPr>
                    <w:rFonts w:cs="Arial"/>
                  </w:rPr>
                  <w:sym w:font="Symbol" w:char="F0A3"/>
                </w:r>
                <w:r w:rsidRPr="00113F28" w:rsidDel="00B93B1A">
                  <w:rPr>
                    <w:rFonts w:eastAsia="Calibri" w:cs="Arial"/>
                    <w:lang w:eastAsia="ja-JP"/>
                  </w:rPr>
                  <w:delText>3</w:delText>
                </w:r>
                <w:r w:rsidDel="00B93B1A">
                  <w:rPr>
                    <w:rFonts w:eastAsia="Calibri" w:cs="Arial"/>
                    <w:lang w:eastAsia="ja-JP"/>
                  </w:rPr>
                  <w:delText>]</w:delText>
                </w:r>
              </w:del>
            </w:ins>
            <w:ins w:id="5002" w:author="Additional Changes RAN4#98-e" w:date="2021-01-14T15:47:00Z">
              <w:r>
                <w:rPr>
                  <w:rFonts w:cs="Arial"/>
                </w:rPr>
                <w:t>CP/2</w:t>
              </w:r>
            </w:ins>
          </w:p>
        </w:tc>
        <w:tc>
          <w:tcPr>
            <w:tcW w:w="2952" w:type="dxa"/>
            <w:vAlign w:val="center"/>
          </w:tcPr>
          <w:p w:rsidR="00957617" w:rsidRPr="00113F28" w:rsidRDefault="00957617" w:rsidP="00957617">
            <w:pPr>
              <w:pStyle w:val="TAC"/>
              <w:jc w:val="left"/>
              <w:rPr>
                <w:ins w:id="5003" w:author="yoonoh-b" w:date="2020-11-16T09:34:00Z"/>
                <w:rFonts w:eastAsia="Calibri" w:cs="Arial"/>
                <w:lang w:eastAsia="ja-JP"/>
              </w:rPr>
            </w:pPr>
            <w:ins w:id="5004" w:author="yoonoh-b" w:date="2020-11-16T09:34:00Z">
              <w:r w:rsidRPr="00113F28">
                <w:rPr>
                  <w:rFonts w:eastAsia="Calibri" w:cs="Arial"/>
                  <w:lang w:eastAsia="ja-JP"/>
                </w:rPr>
                <w:t>Synchronous</w:t>
              </w:r>
            </w:ins>
          </w:p>
        </w:tc>
      </w:tr>
      <w:tr w:rsidR="00957617" w:rsidRPr="00113F28" w:rsidTr="00957617">
        <w:trPr>
          <w:trHeight w:val="248"/>
          <w:ins w:id="5005" w:author="yoonoh-b" w:date="2020-11-16T09:34:00Z"/>
        </w:trPr>
        <w:tc>
          <w:tcPr>
            <w:tcW w:w="3397" w:type="dxa"/>
            <w:gridSpan w:val="2"/>
            <w:vAlign w:val="center"/>
          </w:tcPr>
          <w:p w:rsidR="00957617" w:rsidRPr="00113F28" w:rsidRDefault="00957617" w:rsidP="00957617">
            <w:pPr>
              <w:pStyle w:val="TAC"/>
              <w:jc w:val="left"/>
              <w:rPr>
                <w:ins w:id="5006" w:author="yoonoh-b" w:date="2020-11-16T09:34:00Z"/>
                <w:rFonts w:cs="Arial"/>
                <w:lang w:eastAsia="ja-JP"/>
              </w:rPr>
            </w:pPr>
            <w:ins w:id="5007" w:author="yoonoh-b" w:date="2020-11-16T09:34:00Z">
              <w:r>
                <w:rPr>
                  <w:rFonts w:cs="Arial"/>
                  <w:lang w:eastAsia="ja-JP"/>
                </w:rPr>
                <w:t>T0</w:t>
              </w:r>
            </w:ins>
          </w:p>
        </w:tc>
        <w:tc>
          <w:tcPr>
            <w:tcW w:w="851" w:type="dxa"/>
            <w:vAlign w:val="center"/>
          </w:tcPr>
          <w:p w:rsidR="00957617" w:rsidRPr="00113F28" w:rsidRDefault="00957617" w:rsidP="00957617">
            <w:pPr>
              <w:pStyle w:val="TAC"/>
              <w:rPr>
                <w:ins w:id="5008" w:author="yoonoh-b" w:date="2020-11-16T09:34:00Z"/>
                <w:rFonts w:cs="Arial"/>
                <w:noProof/>
              </w:rPr>
            </w:pPr>
            <w:ins w:id="5009" w:author="yoonoh-b" w:date="2020-11-16T09:34:00Z">
              <w:r>
                <w:rPr>
                  <w:rFonts w:cs="Arial"/>
                  <w:noProof/>
                </w:rPr>
                <w:t>s</w:t>
              </w:r>
            </w:ins>
          </w:p>
        </w:tc>
        <w:tc>
          <w:tcPr>
            <w:tcW w:w="2293" w:type="dxa"/>
            <w:vAlign w:val="center"/>
          </w:tcPr>
          <w:p w:rsidR="00957617" w:rsidRPr="00113F28" w:rsidRDefault="00BB44DE" w:rsidP="00B93B1A">
            <w:pPr>
              <w:pStyle w:val="TAC"/>
              <w:rPr>
                <w:ins w:id="5010" w:author="yoonoh-b" w:date="2020-11-16T09:34:00Z"/>
                <w:rFonts w:cs="Arial"/>
              </w:rPr>
            </w:pPr>
            <w:ins w:id="5011" w:author="yoonoh-b" w:date="2021-01-14T15:49:00Z">
              <w:del w:id="5012" w:author="Additional Changes RAN4#98-e" w:date="2021-01-14T15:51:00Z">
                <w:r w:rsidDel="00B93B1A">
                  <w:rPr>
                    <w:rFonts w:cs="Arial"/>
                  </w:rPr>
                  <w:delText>[</w:delText>
                </w:r>
              </w:del>
            </w:ins>
            <w:ins w:id="5013" w:author="yoonoh-b" w:date="2020-11-16T09:34:00Z">
              <w:r w:rsidR="00957617">
                <w:rPr>
                  <w:rFonts w:cs="Arial"/>
                </w:rPr>
                <w:t>1</w:t>
              </w:r>
            </w:ins>
            <w:ins w:id="5014" w:author="yoonoh-b" w:date="2021-01-14T15:49:00Z">
              <w:del w:id="5015" w:author="Additional Changes RAN4#98-e" w:date="2021-01-14T15:51:00Z">
                <w:r w:rsidDel="00B93B1A">
                  <w:rPr>
                    <w:rFonts w:cs="Arial"/>
                  </w:rPr>
                  <w:delText>]</w:delText>
                </w:r>
              </w:del>
            </w:ins>
          </w:p>
        </w:tc>
        <w:tc>
          <w:tcPr>
            <w:tcW w:w="2952" w:type="dxa"/>
            <w:vAlign w:val="center"/>
          </w:tcPr>
          <w:p w:rsidR="00957617" w:rsidRPr="00113F28" w:rsidRDefault="00957617" w:rsidP="00957617">
            <w:pPr>
              <w:pStyle w:val="TAC"/>
              <w:rPr>
                <w:ins w:id="5016" w:author="yoonoh-b" w:date="2020-11-16T09:34:00Z"/>
                <w:rFonts w:eastAsia="Calibri" w:cs="Arial"/>
                <w:lang w:eastAsia="ja-JP"/>
              </w:rPr>
            </w:pPr>
          </w:p>
        </w:tc>
      </w:tr>
      <w:tr w:rsidR="00957617" w:rsidRPr="00113F28" w:rsidTr="00957617">
        <w:trPr>
          <w:trHeight w:val="248"/>
          <w:ins w:id="5017" w:author="yoonoh-b" w:date="2020-11-16T09:34:00Z"/>
        </w:trPr>
        <w:tc>
          <w:tcPr>
            <w:tcW w:w="3397" w:type="dxa"/>
            <w:gridSpan w:val="2"/>
            <w:vAlign w:val="center"/>
          </w:tcPr>
          <w:p w:rsidR="00957617" w:rsidRDefault="00957617" w:rsidP="00957617">
            <w:pPr>
              <w:pStyle w:val="TAC"/>
              <w:jc w:val="left"/>
              <w:rPr>
                <w:ins w:id="5018" w:author="yoonoh-b" w:date="2020-11-16T09:34:00Z"/>
                <w:rFonts w:cs="Arial"/>
                <w:lang w:eastAsia="ja-JP"/>
              </w:rPr>
            </w:pPr>
            <w:ins w:id="5019" w:author="yoonoh-b" w:date="2020-11-16T09:34:00Z">
              <w:r>
                <w:rPr>
                  <w:rFonts w:cs="Arial"/>
                  <w:lang w:eastAsia="ja-JP"/>
                </w:rPr>
                <w:t>T1</w:t>
              </w:r>
            </w:ins>
          </w:p>
        </w:tc>
        <w:tc>
          <w:tcPr>
            <w:tcW w:w="851" w:type="dxa"/>
            <w:vAlign w:val="center"/>
          </w:tcPr>
          <w:p w:rsidR="00957617" w:rsidRDefault="00957617" w:rsidP="00957617">
            <w:pPr>
              <w:pStyle w:val="TAC"/>
              <w:rPr>
                <w:ins w:id="5020" w:author="yoonoh-b" w:date="2020-11-16T09:34:00Z"/>
                <w:rFonts w:cs="Arial"/>
                <w:noProof/>
              </w:rPr>
            </w:pPr>
            <w:ins w:id="5021" w:author="yoonoh-b" w:date="2020-11-16T09:34:00Z">
              <w:r>
                <w:rPr>
                  <w:rFonts w:cs="Arial"/>
                  <w:noProof/>
                </w:rPr>
                <w:t>ms</w:t>
              </w:r>
            </w:ins>
          </w:p>
        </w:tc>
        <w:tc>
          <w:tcPr>
            <w:tcW w:w="2293" w:type="dxa"/>
            <w:vAlign w:val="center"/>
          </w:tcPr>
          <w:p w:rsidR="00957617" w:rsidRDefault="00957617" w:rsidP="00957617">
            <w:pPr>
              <w:pStyle w:val="TAC"/>
              <w:rPr>
                <w:ins w:id="5022" w:author="yoonoh-b" w:date="2020-11-16T09:34:00Z"/>
                <w:rFonts w:cs="Arial"/>
              </w:rPr>
            </w:pPr>
            <w:ins w:id="5023" w:author="yoonoh-b" w:date="2020-11-16T09:34:00Z">
              <w:r>
                <w:rPr>
                  <w:rFonts w:cs="Arial"/>
                </w:rPr>
                <w:t>50</w:t>
              </w:r>
            </w:ins>
          </w:p>
        </w:tc>
        <w:tc>
          <w:tcPr>
            <w:tcW w:w="2952" w:type="dxa"/>
            <w:vAlign w:val="center"/>
          </w:tcPr>
          <w:p w:rsidR="00957617" w:rsidRPr="00113F28" w:rsidRDefault="00957617" w:rsidP="00957617">
            <w:pPr>
              <w:pStyle w:val="TAC"/>
              <w:rPr>
                <w:ins w:id="5024" w:author="yoonoh-b" w:date="2020-11-16T09:34:00Z"/>
                <w:rFonts w:eastAsia="Calibri" w:cs="Arial"/>
                <w:lang w:eastAsia="ja-JP"/>
              </w:rPr>
            </w:pPr>
          </w:p>
        </w:tc>
      </w:tr>
      <w:tr w:rsidR="00957617" w:rsidRPr="00113F28" w:rsidTr="00957617">
        <w:trPr>
          <w:trHeight w:val="248"/>
          <w:ins w:id="5025" w:author="yoonoh-b" w:date="2020-11-16T09:34:00Z"/>
        </w:trPr>
        <w:tc>
          <w:tcPr>
            <w:tcW w:w="3397" w:type="dxa"/>
            <w:gridSpan w:val="2"/>
            <w:vAlign w:val="center"/>
          </w:tcPr>
          <w:p w:rsidR="00957617" w:rsidRDefault="00957617" w:rsidP="00957617">
            <w:pPr>
              <w:pStyle w:val="TAC"/>
              <w:jc w:val="left"/>
              <w:rPr>
                <w:ins w:id="5026" w:author="yoonoh-b" w:date="2020-11-16T09:34:00Z"/>
                <w:rFonts w:cs="Arial"/>
                <w:lang w:eastAsia="ja-JP"/>
              </w:rPr>
            </w:pPr>
            <w:ins w:id="5027" w:author="yoonoh-b" w:date="2020-11-16T09:34:00Z">
              <w:r>
                <w:rPr>
                  <w:rFonts w:cs="Arial"/>
                  <w:lang w:eastAsia="ja-JP"/>
                </w:rPr>
                <w:t>T2</w:t>
              </w:r>
            </w:ins>
          </w:p>
        </w:tc>
        <w:tc>
          <w:tcPr>
            <w:tcW w:w="851" w:type="dxa"/>
            <w:vAlign w:val="center"/>
          </w:tcPr>
          <w:p w:rsidR="00957617" w:rsidRDefault="00957617" w:rsidP="00957617">
            <w:pPr>
              <w:pStyle w:val="TAC"/>
              <w:rPr>
                <w:ins w:id="5028" w:author="yoonoh-b" w:date="2020-11-16T09:34:00Z"/>
                <w:rFonts w:cs="Arial"/>
                <w:noProof/>
              </w:rPr>
            </w:pPr>
            <w:ins w:id="5029" w:author="yoonoh-b" w:date="2020-11-16T09:34:00Z">
              <w:r>
                <w:rPr>
                  <w:rFonts w:cs="Arial"/>
                  <w:noProof/>
                </w:rPr>
                <w:t>ms</w:t>
              </w:r>
            </w:ins>
          </w:p>
        </w:tc>
        <w:tc>
          <w:tcPr>
            <w:tcW w:w="2293" w:type="dxa"/>
            <w:vAlign w:val="center"/>
          </w:tcPr>
          <w:p w:rsidR="00957617" w:rsidRDefault="00957617" w:rsidP="00957617">
            <w:pPr>
              <w:pStyle w:val="TAC"/>
              <w:rPr>
                <w:ins w:id="5030" w:author="yoonoh-b" w:date="2020-11-16T09:34:00Z"/>
                <w:rFonts w:cs="Arial"/>
              </w:rPr>
            </w:pPr>
            <w:ins w:id="5031" w:author="yoonoh-b" w:date="2020-11-16T09:34:00Z">
              <w:r>
                <w:rPr>
                  <w:rFonts w:cs="Arial"/>
                </w:rPr>
                <w:t>50</w:t>
              </w:r>
            </w:ins>
          </w:p>
        </w:tc>
        <w:tc>
          <w:tcPr>
            <w:tcW w:w="2952" w:type="dxa"/>
            <w:vAlign w:val="center"/>
          </w:tcPr>
          <w:p w:rsidR="00957617" w:rsidRPr="00113F28" w:rsidRDefault="00957617" w:rsidP="00957617">
            <w:pPr>
              <w:pStyle w:val="TAC"/>
              <w:rPr>
                <w:ins w:id="5032" w:author="yoonoh-b" w:date="2020-11-16T09:34:00Z"/>
                <w:rFonts w:eastAsia="Calibri" w:cs="Arial"/>
                <w:lang w:eastAsia="ja-JP"/>
              </w:rPr>
            </w:pPr>
          </w:p>
        </w:tc>
      </w:tr>
      <w:tr w:rsidR="00957617" w:rsidRPr="00113F28" w:rsidTr="00957617">
        <w:trPr>
          <w:trHeight w:val="248"/>
          <w:ins w:id="5033" w:author="yoonoh-b" w:date="2020-11-16T09:34:00Z"/>
        </w:trPr>
        <w:tc>
          <w:tcPr>
            <w:tcW w:w="9493" w:type="dxa"/>
            <w:gridSpan w:val="5"/>
            <w:vAlign w:val="center"/>
          </w:tcPr>
          <w:p w:rsidR="00957617" w:rsidRDefault="00957617" w:rsidP="00957617">
            <w:pPr>
              <w:pStyle w:val="TAC"/>
              <w:jc w:val="left"/>
              <w:rPr>
                <w:ins w:id="5034" w:author="yoonoh-b" w:date="2020-11-16T09:34:00Z"/>
                <w:rFonts w:cs="Arial"/>
                <w:lang w:eastAsia="ja-JP"/>
              </w:rPr>
            </w:pPr>
            <w:ins w:id="5035" w:author="yoonoh-b" w:date="2020-11-16T09:34:00Z">
              <w:r>
                <w:rPr>
                  <w:rFonts w:eastAsia="Calibri" w:cs="Arial"/>
                  <w:lang w:eastAsia="ja-JP"/>
                </w:rPr>
                <w:t xml:space="preserve">Note 1: </w:t>
              </w:r>
            </w:ins>
            <w:ins w:id="5036" w:author="yoonoh-b" w:date="2021-01-14T15:49:00Z">
              <w:del w:id="5037" w:author="Additional Changes RAN4#98-e" w:date="2021-01-14T15:51:00Z">
                <w:r w:rsidR="00BB44DE" w:rsidDel="00B93B1A">
                  <w:rPr>
                    <w:rFonts w:cs="Arial"/>
                    <w:lang w:eastAsia="ja-JP"/>
                  </w:rPr>
                  <w:delText>[1]</w:delText>
                </w:r>
              </w:del>
              <w:del w:id="5038" w:author="Additional Changes RAN4#98-e" w:date="2021-01-14T15:52:00Z">
                <w:r w:rsidR="00BB44DE" w:rsidDel="00B93B1A">
                  <w:rPr>
                    <w:rFonts w:cs="Arial"/>
                    <w:vertAlign w:val="subscript"/>
                    <w:lang w:eastAsia="ja-JP"/>
                  </w:rPr>
                  <w:delText>i</w:delText>
                </w:r>
              </w:del>
            </w:ins>
            <w:ins w:id="5039" w:author="Additional Changes RAN4#98-e" w:date="2021-01-14T15:52:00Z">
              <w:r w:rsidR="00B93B1A">
                <w:rPr>
                  <w:rFonts w:cs="Arial"/>
                  <w:vertAlign w:val="subscript"/>
                  <w:lang w:eastAsia="ja-JP"/>
                </w:rPr>
                <w:t xml:space="preserve">     </w:t>
              </w:r>
            </w:ins>
            <w:ins w:id="5040" w:author="yoonoh-b" w:date="2021-01-14T15:49:00Z">
              <w:r w:rsidR="00BB44DE">
                <w:rPr>
                  <w:rFonts w:cs="Arial"/>
                  <w:vertAlign w:val="subscript"/>
                  <w:lang w:eastAsia="ja-JP"/>
                </w:rPr>
                <w:t xml:space="preserve"> </w:t>
              </w:r>
            </w:ins>
            <w:ins w:id="5041" w:author="Additional Changes RAN4#98-e" w:date="2021-01-14T15:47:00Z">
              <w:r w:rsidR="00BB44DE">
                <w:rPr>
                  <w:rFonts w:eastAsia="Calibri" w:cs="Arial"/>
                  <w:lang w:eastAsia="ja-JP"/>
                </w:rPr>
                <w:t>{</w:t>
              </w:r>
              <w:r w:rsidR="00BB44DE">
                <w:rPr>
                  <w:rFonts w:cs="Arial"/>
                  <w:lang w:eastAsia="ja-JP"/>
                </w:rPr>
                <w:t>1</w:t>
              </w:r>
              <w:r w:rsidR="00BB44DE">
                <w:rPr>
                  <w:rFonts w:cs="Arial"/>
                  <w:vertAlign w:val="subscript"/>
                  <w:lang w:eastAsia="ja-JP"/>
                </w:rPr>
                <w:t>i</w:t>
              </w:r>
              <w:r w:rsidR="00BB44DE">
                <w:rPr>
                  <w:rFonts w:cs="Arial"/>
                  <w:lang w:eastAsia="ja-JP"/>
                </w:rPr>
                <w:t>}</w:t>
              </w:r>
            </w:ins>
            <w:ins w:id="5042" w:author="yoonoh-b" w:date="2020-12-03T10:16:00Z">
              <w:r w:rsidR="00D04F0C">
                <w:rPr>
                  <w:rFonts w:cs="Arial"/>
                  <w:lang w:eastAsia="ja-JP"/>
                </w:rPr>
                <w:t xml:space="preserve"> </w:t>
              </w:r>
            </w:ins>
            <w:ins w:id="5043" w:author="yoonoh-b" w:date="2020-11-16T09:34:00Z">
              <w:r>
                <w:rPr>
                  <w:rFonts w:cs="Arial"/>
                  <w:lang w:eastAsia="ja-JP"/>
                </w:rPr>
                <w:t>is a sequence of ninety-nine 0’s with one 1 in (mod(i,100)+1)’</w:t>
              </w:r>
              <w:proofErr w:type="spellStart"/>
              <w:r>
                <w:rPr>
                  <w:rFonts w:cs="Arial"/>
                  <w:lang w:eastAsia="ja-JP"/>
                </w:rPr>
                <w:t>th</w:t>
              </w:r>
              <w:proofErr w:type="spellEnd"/>
              <w:r>
                <w:rPr>
                  <w:rFonts w:cs="Arial"/>
                  <w:lang w:eastAsia="ja-JP"/>
                </w:rPr>
                <w:t xml:space="preserve"> position.</w:t>
              </w:r>
            </w:ins>
          </w:p>
          <w:p w:rsidR="00957617" w:rsidRPr="00113F28" w:rsidRDefault="00957617" w:rsidP="00957617">
            <w:pPr>
              <w:pStyle w:val="TAC"/>
              <w:jc w:val="left"/>
              <w:rPr>
                <w:ins w:id="5044" w:author="yoonoh-b" w:date="2020-11-16T09:34:00Z"/>
                <w:rFonts w:eastAsia="Calibri" w:cs="Arial"/>
                <w:lang w:eastAsia="ja-JP"/>
              </w:rPr>
            </w:pPr>
            <w:ins w:id="5045" w:author="yoonoh-b" w:date="2020-11-16T09:34:00Z">
              <w:r w:rsidRPr="006F65B2">
                <w:rPr>
                  <w:rFonts w:eastAsia="Calibri" w:cs="Arial"/>
                  <w:lang w:eastAsia="ja-JP"/>
                </w:rPr>
                <w:t xml:space="preserve">Note </w:t>
              </w:r>
              <w:r>
                <w:rPr>
                  <w:rFonts w:eastAsia="Calibri" w:cs="Arial"/>
                  <w:lang w:eastAsia="ja-JP"/>
                </w:rPr>
                <w:t>2</w:t>
              </w:r>
              <w:r w:rsidRPr="006F65B2">
                <w:rPr>
                  <w:rFonts w:eastAsia="Calibri" w:cs="Arial"/>
                  <w:lang w:eastAsia="ja-JP"/>
                </w:rPr>
                <w:t xml:space="preserve">: </w:t>
              </w:r>
            </w:ins>
            <w:ins w:id="5046" w:author="yoonoh-b" w:date="2020-12-03T09:05:00Z">
              <w:r w:rsidR="004B4DC0">
                <w:rPr>
                  <w:rFonts w:eastAsia="Calibri" w:cs="Arial"/>
                  <w:lang w:eastAsia="ja-JP"/>
                </w:rPr>
                <w:t xml:space="preserve">    </w:t>
              </w:r>
            </w:ins>
            <w:ins w:id="5047" w:author="yoonoh-b" w:date="2020-11-16T09:34:00Z">
              <w:r w:rsidRPr="006F65B2">
                <w:rPr>
                  <w:rFonts w:eastAsia="Calibri" w:cs="Arial"/>
                  <w:lang w:eastAsia="ja-JP"/>
                </w:rPr>
                <w:t>The UE is only required to be tested in one of the supported test configurations.</w:t>
              </w:r>
            </w:ins>
          </w:p>
        </w:tc>
      </w:tr>
    </w:tbl>
    <w:p w:rsidR="00957617" w:rsidRPr="00113F28" w:rsidRDefault="00957617" w:rsidP="00957617">
      <w:pPr>
        <w:rPr>
          <w:ins w:id="5048" w:author="yoonoh-b" w:date="2020-11-16T09:34:00Z"/>
          <w:lang w:val="en-US"/>
        </w:rPr>
      </w:pPr>
    </w:p>
    <w:p w:rsidR="00957617" w:rsidRDefault="00957617" w:rsidP="00957617">
      <w:pPr>
        <w:pStyle w:val="TH"/>
        <w:rPr>
          <w:ins w:id="5049" w:author="yoonoh-b" w:date="2020-11-16T09:34:00Z"/>
          <w:lang w:eastAsia="zh-CN"/>
        </w:rPr>
      </w:pPr>
      <w:ins w:id="5050" w:author="yoonoh-b" w:date="2020-11-16T09:34:00Z">
        <w:r w:rsidRPr="00113F28">
          <w:t>Table A.</w:t>
        </w:r>
        <w:r>
          <w:t>9</w:t>
        </w:r>
        <w:r w:rsidRPr="00113F28">
          <w:t>.</w:t>
        </w:r>
        <w:r>
          <w:t>1</w:t>
        </w:r>
        <w:r w:rsidRPr="00113F28">
          <w:t>.</w:t>
        </w:r>
        <w:r>
          <w:t>4.3</w:t>
        </w:r>
        <w:r w:rsidRPr="00113F28">
          <w:t>.1-</w:t>
        </w:r>
        <w:r>
          <w:t>2</w:t>
        </w:r>
        <w:r w:rsidRPr="00113F28">
          <w:t xml:space="preserve">: Active </w:t>
        </w:r>
        <w:proofErr w:type="spellStart"/>
        <w:r w:rsidRPr="00113F28">
          <w:t>Sidelink</w:t>
        </w:r>
        <w:proofErr w:type="spellEnd"/>
        <w:r w:rsidRPr="00113F28">
          <w:t xml:space="preserve"> UE Specific Test Parameters for V2X UE </w:t>
        </w:r>
        <w:r>
          <w:t>Resource Selection</w:t>
        </w:r>
        <w:r w:rsidRPr="00113F28">
          <w:t xml:space="preserve"> Tests </w:t>
        </w:r>
        <w:r w:rsidRPr="00113F28">
          <w:rPr>
            <w:lang w:eastAsia="zh-CN"/>
          </w:rPr>
          <w:t xml:space="preserve">for </w:t>
        </w:r>
        <w:r>
          <w:rPr>
            <w:lang w:eastAsia="zh-CN"/>
          </w:rPr>
          <w:t>Re-evaluation (UE #0...99)</w:t>
        </w:r>
      </w:ins>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957617" w:rsidRPr="00113F28" w:rsidTr="00D53154">
        <w:trPr>
          <w:cantSplit/>
          <w:trHeight w:val="210"/>
          <w:jc w:val="center"/>
          <w:ins w:id="5051" w:author="yoonoh-b" w:date="2020-11-16T09:34:00Z"/>
        </w:trPr>
        <w:tc>
          <w:tcPr>
            <w:tcW w:w="3256" w:type="dxa"/>
            <w:vMerge w:val="restart"/>
            <w:tcBorders>
              <w:top w:val="single" w:sz="4" w:space="0" w:color="auto"/>
              <w:left w:val="single" w:sz="4" w:space="0" w:color="auto"/>
            </w:tcBorders>
            <w:vAlign w:val="center"/>
          </w:tcPr>
          <w:p w:rsidR="00957617" w:rsidRPr="00113F28" w:rsidRDefault="00957617" w:rsidP="00957617">
            <w:pPr>
              <w:pStyle w:val="TAH"/>
              <w:rPr>
                <w:ins w:id="5052" w:author="yoonoh-b" w:date="2020-11-16T09:34:00Z"/>
                <w:rFonts w:cs="Arial"/>
                <w:lang w:eastAsia="ja-JP"/>
              </w:rPr>
            </w:pPr>
            <w:ins w:id="5053" w:author="yoonoh-b" w:date="2020-11-16T09:34:00Z">
              <w:r w:rsidRPr="00113F28">
                <w:rPr>
                  <w:rFonts w:cs="Arial"/>
                  <w:lang w:eastAsia="ja-JP"/>
                </w:rPr>
                <w:t>Parameter</w:t>
              </w:r>
            </w:ins>
          </w:p>
        </w:tc>
        <w:tc>
          <w:tcPr>
            <w:tcW w:w="1417" w:type="dxa"/>
            <w:vMerge w:val="restart"/>
            <w:tcBorders>
              <w:top w:val="single" w:sz="4" w:space="0" w:color="auto"/>
            </w:tcBorders>
            <w:vAlign w:val="center"/>
          </w:tcPr>
          <w:p w:rsidR="00957617" w:rsidRPr="00113F28" w:rsidRDefault="00957617" w:rsidP="00957617">
            <w:pPr>
              <w:pStyle w:val="TAH"/>
              <w:rPr>
                <w:ins w:id="5054" w:author="yoonoh-b" w:date="2020-11-16T09:34:00Z"/>
                <w:rFonts w:cs="Arial"/>
                <w:lang w:eastAsia="ja-JP"/>
              </w:rPr>
            </w:pPr>
            <w:ins w:id="5055" w:author="yoonoh-b" w:date="2020-11-16T09:34:00Z">
              <w:r w:rsidRPr="00113F28">
                <w:rPr>
                  <w:rFonts w:cs="Arial"/>
                  <w:lang w:eastAsia="ja-JP"/>
                </w:rPr>
                <w:t>Unit</w:t>
              </w:r>
            </w:ins>
          </w:p>
        </w:tc>
        <w:tc>
          <w:tcPr>
            <w:tcW w:w="4575" w:type="dxa"/>
            <w:gridSpan w:val="2"/>
            <w:tcBorders>
              <w:top w:val="single" w:sz="4" w:space="0" w:color="auto"/>
            </w:tcBorders>
            <w:vAlign w:val="center"/>
          </w:tcPr>
          <w:p w:rsidR="00957617" w:rsidRPr="00113F28" w:rsidRDefault="00957617" w:rsidP="00957617">
            <w:pPr>
              <w:pStyle w:val="TAH"/>
              <w:rPr>
                <w:ins w:id="5056" w:author="yoonoh-b" w:date="2020-11-16T09:34:00Z"/>
                <w:rFonts w:cs="Arial"/>
                <w:lang w:eastAsia="ja-JP"/>
              </w:rPr>
            </w:pPr>
            <w:ins w:id="5057" w:author="yoonoh-b" w:date="2020-11-16T09:34:00Z">
              <w:r w:rsidRPr="00113F28">
                <w:rPr>
                  <w:rFonts w:cs="Arial"/>
                  <w:lang w:eastAsia="ja-JP"/>
                </w:rPr>
                <w:t xml:space="preserve">Active </w:t>
              </w:r>
              <w:proofErr w:type="spellStart"/>
              <w:r w:rsidRPr="00113F28">
                <w:rPr>
                  <w:rFonts w:cs="Arial"/>
                  <w:lang w:eastAsia="ja-JP"/>
                </w:rPr>
                <w:t>Sidelink</w:t>
              </w:r>
              <w:proofErr w:type="spellEnd"/>
              <w:r w:rsidRPr="00113F28">
                <w:rPr>
                  <w:rFonts w:cs="Arial"/>
                  <w:lang w:eastAsia="ja-JP"/>
                </w:rPr>
                <w:t xml:space="preserve"> UE </w:t>
              </w:r>
              <w:proofErr w:type="spellStart"/>
              <w:r w:rsidRPr="00113F28">
                <w:rPr>
                  <w:rFonts w:cs="Arial"/>
                  <w:lang w:eastAsia="ja-JP"/>
                </w:rPr>
                <w:t>i</w:t>
              </w:r>
              <w:proofErr w:type="spellEnd"/>
            </w:ins>
          </w:p>
          <w:p w:rsidR="00957617" w:rsidRPr="00113F28" w:rsidRDefault="00957617" w:rsidP="00957617">
            <w:pPr>
              <w:pStyle w:val="TAH"/>
              <w:rPr>
                <w:ins w:id="5058" w:author="yoonoh-b" w:date="2020-11-16T09:34:00Z"/>
                <w:rFonts w:cs="Arial"/>
                <w:lang w:eastAsia="ja-JP"/>
              </w:rPr>
            </w:pPr>
            <w:ins w:id="5059" w:author="yoonoh-b" w:date="2020-11-16T09:34:00Z">
              <w:r w:rsidRPr="00113F28">
                <w:rPr>
                  <w:rFonts w:cs="Arial"/>
                  <w:lang w:eastAsia="ja-JP"/>
                </w:rPr>
                <w:t>(</w:t>
              </w:r>
              <w:proofErr w:type="spellStart"/>
              <w:r w:rsidRPr="00113F28">
                <w:rPr>
                  <w:rFonts w:cs="Arial"/>
                  <w:lang w:eastAsia="ja-JP"/>
                </w:rPr>
                <w:t>i</w:t>
              </w:r>
              <w:proofErr w:type="spellEnd"/>
              <w:r w:rsidRPr="00113F28">
                <w:rPr>
                  <w:rFonts w:cs="Arial"/>
                  <w:lang w:eastAsia="ja-JP"/>
                </w:rPr>
                <w:t xml:space="preserve"> = 0, .., </w:t>
              </w:r>
              <w:r>
                <w:rPr>
                  <w:rFonts w:cs="Arial"/>
                  <w:lang w:eastAsia="zh-CN"/>
                </w:rPr>
                <w:t>9</w:t>
              </w:r>
              <w:r w:rsidRPr="00113F28">
                <w:rPr>
                  <w:rFonts w:cs="Arial"/>
                  <w:lang w:eastAsia="ja-JP"/>
                </w:rPr>
                <w:t>9)</w:t>
              </w:r>
            </w:ins>
          </w:p>
        </w:tc>
      </w:tr>
      <w:tr w:rsidR="00957617" w:rsidRPr="00113F28" w:rsidTr="00D53154">
        <w:trPr>
          <w:cantSplit/>
          <w:trHeight w:val="210"/>
          <w:jc w:val="center"/>
          <w:ins w:id="5060" w:author="yoonoh-b" w:date="2020-11-16T09:34:00Z"/>
        </w:trPr>
        <w:tc>
          <w:tcPr>
            <w:tcW w:w="3256" w:type="dxa"/>
            <w:vMerge/>
            <w:tcBorders>
              <w:left w:val="single" w:sz="4" w:space="0" w:color="auto"/>
            </w:tcBorders>
            <w:vAlign w:val="center"/>
          </w:tcPr>
          <w:p w:rsidR="00957617" w:rsidRPr="00113F28" w:rsidRDefault="00957617" w:rsidP="00957617">
            <w:pPr>
              <w:pStyle w:val="TAH"/>
              <w:rPr>
                <w:ins w:id="5061" w:author="yoonoh-b" w:date="2020-11-16T09:34:00Z"/>
                <w:rFonts w:cs="Arial"/>
                <w:lang w:eastAsia="ja-JP"/>
              </w:rPr>
            </w:pPr>
          </w:p>
        </w:tc>
        <w:tc>
          <w:tcPr>
            <w:tcW w:w="1417" w:type="dxa"/>
            <w:vMerge/>
            <w:vAlign w:val="center"/>
          </w:tcPr>
          <w:p w:rsidR="00957617" w:rsidRPr="00113F28" w:rsidRDefault="00957617" w:rsidP="00957617">
            <w:pPr>
              <w:pStyle w:val="TAH"/>
              <w:rPr>
                <w:ins w:id="5062" w:author="yoonoh-b" w:date="2020-11-16T09:34:00Z"/>
                <w:rFonts w:cs="Arial"/>
                <w:lang w:eastAsia="ja-JP"/>
              </w:rPr>
            </w:pPr>
          </w:p>
        </w:tc>
        <w:tc>
          <w:tcPr>
            <w:tcW w:w="2307" w:type="dxa"/>
            <w:tcBorders>
              <w:top w:val="single" w:sz="4" w:space="0" w:color="auto"/>
            </w:tcBorders>
            <w:vAlign w:val="center"/>
          </w:tcPr>
          <w:p w:rsidR="00957617" w:rsidRPr="00113F28" w:rsidRDefault="00957617" w:rsidP="00957617">
            <w:pPr>
              <w:pStyle w:val="TAH"/>
              <w:rPr>
                <w:ins w:id="5063" w:author="yoonoh-b" w:date="2020-11-16T09:34:00Z"/>
                <w:rFonts w:cs="Arial"/>
                <w:lang w:eastAsia="ja-JP"/>
              </w:rPr>
            </w:pPr>
            <w:ins w:id="5064" w:author="yoonoh-b" w:date="2020-11-16T09:34:00Z">
              <w:r w:rsidRPr="00113F28">
                <w:rPr>
                  <w:rFonts w:cs="Arial"/>
                  <w:lang w:eastAsia="ja-JP"/>
                </w:rPr>
                <w:t>T</w:t>
              </w:r>
              <w:r>
                <w:rPr>
                  <w:rFonts w:cs="Arial"/>
                  <w:lang w:eastAsia="ja-JP"/>
                </w:rPr>
                <w:t>1</w:t>
              </w:r>
            </w:ins>
          </w:p>
        </w:tc>
        <w:tc>
          <w:tcPr>
            <w:tcW w:w="2268" w:type="dxa"/>
            <w:tcBorders>
              <w:top w:val="single" w:sz="4" w:space="0" w:color="auto"/>
            </w:tcBorders>
            <w:vAlign w:val="center"/>
          </w:tcPr>
          <w:p w:rsidR="00957617" w:rsidRPr="00113F28" w:rsidRDefault="00957617" w:rsidP="00957617">
            <w:pPr>
              <w:pStyle w:val="TAH"/>
              <w:rPr>
                <w:ins w:id="5065" w:author="yoonoh-b" w:date="2020-11-16T09:34:00Z"/>
                <w:rFonts w:cs="Arial"/>
                <w:lang w:eastAsia="ja-JP"/>
              </w:rPr>
            </w:pPr>
            <w:ins w:id="5066" w:author="yoonoh-b" w:date="2020-11-16T09:34:00Z">
              <w:r>
                <w:rPr>
                  <w:rFonts w:cs="Arial"/>
                  <w:lang w:eastAsia="ja-JP"/>
                </w:rPr>
                <w:t>T2</w:t>
              </w:r>
            </w:ins>
          </w:p>
        </w:tc>
      </w:tr>
      <w:tr w:rsidR="00957617" w:rsidRPr="00113F28" w:rsidTr="00D53154">
        <w:trPr>
          <w:cantSplit/>
          <w:jc w:val="center"/>
          <w:ins w:id="5067" w:author="yoonoh-b" w:date="2020-11-16T09:34:00Z"/>
        </w:trPr>
        <w:tc>
          <w:tcPr>
            <w:tcW w:w="3256" w:type="dxa"/>
            <w:tcBorders>
              <w:left w:val="single" w:sz="4" w:space="0" w:color="auto"/>
              <w:bottom w:val="single" w:sz="4" w:space="0" w:color="auto"/>
            </w:tcBorders>
            <w:vAlign w:val="center"/>
          </w:tcPr>
          <w:p w:rsidR="00957617" w:rsidRPr="00113F28" w:rsidRDefault="00957617" w:rsidP="004B4DC0">
            <w:pPr>
              <w:pStyle w:val="TAC"/>
              <w:jc w:val="left"/>
              <w:rPr>
                <w:ins w:id="5068" w:author="yoonoh-b" w:date="2020-11-16T09:34:00Z"/>
                <w:rFonts w:cs="Arial"/>
                <w:lang w:val="it-IT" w:eastAsia="ja-JP"/>
              </w:rPr>
            </w:pPr>
            <w:ins w:id="5069" w:author="yoonoh-b" w:date="2020-11-16T09:34:00Z">
              <w:r>
                <w:rPr>
                  <w:rFonts w:cs="Arial"/>
                  <w:lang w:val="it-IT" w:eastAsia="ja-JP"/>
                </w:rPr>
                <w:t>NR</w:t>
              </w:r>
              <w:r w:rsidRPr="00113F28">
                <w:rPr>
                  <w:rFonts w:cs="Arial"/>
                  <w:lang w:val="it-IT" w:eastAsia="ja-JP"/>
                </w:rPr>
                <w:t xml:space="preserve"> RF Channel Number</w:t>
              </w:r>
            </w:ins>
          </w:p>
        </w:tc>
        <w:tc>
          <w:tcPr>
            <w:tcW w:w="1417" w:type="dxa"/>
            <w:tcBorders>
              <w:bottom w:val="single" w:sz="4" w:space="0" w:color="auto"/>
            </w:tcBorders>
            <w:vAlign w:val="center"/>
          </w:tcPr>
          <w:p w:rsidR="00957617" w:rsidRPr="00113F28" w:rsidRDefault="00957617" w:rsidP="00957617">
            <w:pPr>
              <w:pStyle w:val="TAC"/>
              <w:rPr>
                <w:ins w:id="5070" w:author="yoonoh-b" w:date="2020-11-16T09:34:00Z"/>
                <w:rFonts w:cs="Arial"/>
                <w:lang w:val="it-IT" w:eastAsia="ja-JP"/>
              </w:rPr>
            </w:pPr>
            <w:ins w:id="5071" w:author="yoonoh-b" w:date="2020-11-16T09:34:00Z">
              <w:r w:rsidRPr="00113F28">
                <w:rPr>
                  <w:rFonts w:cs="Arial"/>
                  <w:lang w:val="it-IT" w:eastAsia="ja-JP"/>
                </w:rPr>
                <w:t>-</w:t>
              </w:r>
            </w:ins>
          </w:p>
        </w:tc>
        <w:tc>
          <w:tcPr>
            <w:tcW w:w="4575" w:type="dxa"/>
            <w:gridSpan w:val="2"/>
            <w:tcBorders>
              <w:bottom w:val="single" w:sz="4" w:space="0" w:color="auto"/>
            </w:tcBorders>
            <w:vAlign w:val="center"/>
          </w:tcPr>
          <w:p w:rsidR="00957617" w:rsidRPr="00113F28" w:rsidRDefault="00957617" w:rsidP="00957617">
            <w:pPr>
              <w:pStyle w:val="TAC"/>
              <w:rPr>
                <w:ins w:id="5072" w:author="yoonoh-b" w:date="2020-11-16T09:34:00Z"/>
                <w:rFonts w:cs="Arial"/>
                <w:lang w:eastAsia="ja-JP"/>
              </w:rPr>
            </w:pPr>
            <w:ins w:id="5073" w:author="yoonoh-b" w:date="2020-11-16T09:34:00Z">
              <w:r w:rsidRPr="00113F28">
                <w:rPr>
                  <w:rFonts w:cs="Arial"/>
                  <w:lang w:eastAsia="ja-JP"/>
                </w:rPr>
                <w:t>1</w:t>
              </w:r>
            </w:ins>
          </w:p>
        </w:tc>
      </w:tr>
      <w:tr w:rsidR="00957617" w:rsidRPr="00113F28" w:rsidTr="00D53154">
        <w:trPr>
          <w:cantSplit/>
          <w:trHeight w:val="424"/>
          <w:jc w:val="center"/>
          <w:ins w:id="5074" w:author="yoonoh-b" w:date="2020-11-16T09:34:00Z"/>
        </w:trPr>
        <w:tc>
          <w:tcPr>
            <w:tcW w:w="3256" w:type="dxa"/>
            <w:tcBorders>
              <w:left w:val="single" w:sz="4" w:space="0" w:color="auto"/>
            </w:tcBorders>
          </w:tcPr>
          <w:p w:rsidR="00957617" w:rsidRPr="00113F28" w:rsidRDefault="00957617" w:rsidP="004B4DC0">
            <w:pPr>
              <w:pStyle w:val="TAC"/>
              <w:jc w:val="left"/>
              <w:rPr>
                <w:ins w:id="5075" w:author="yoonoh-b" w:date="2020-11-16T09:34:00Z"/>
                <w:rFonts w:cs="Arial"/>
                <w:bCs/>
                <w:lang w:eastAsia="ja-JP"/>
              </w:rPr>
            </w:pPr>
            <w:ins w:id="5076" w:author="yoonoh-b" w:date="2020-11-16T09:34:00Z">
              <w:r w:rsidRPr="00113F28">
                <w:rPr>
                  <w:rFonts w:cs="Arial"/>
                  <w:lang w:eastAsia="ja-JP"/>
                </w:rPr>
                <w:t>Channel Bandwidth (</w:t>
              </w:r>
              <w:proofErr w:type="spellStart"/>
              <w:r w:rsidRPr="00113F28">
                <w:rPr>
                  <w:rFonts w:cs="Arial"/>
                  <w:lang w:eastAsia="ja-JP"/>
                </w:rPr>
                <w:t>BW</w:t>
              </w:r>
              <w:r w:rsidRPr="00113F28">
                <w:rPr>
                  <w:rFonts w:cs="Arial"/>
                  <w:vertAlign w:val="subscript"/>
                  <w:lang w:eastAsia="ja-JP"/>
                </w:rPr>
                <w:t>channel</w:t>
              </w:r>
              <w:proofErr w:type="spellEnd"/>
              <w:r w:rsidRPr="00113F28">
                <w:rPr>
                  <w:rFonts w:cs="Arial"/>
                  <w:lang w:eastAsia="ja-JP"/>
                </w:rPr>
                <w:t>)</w:t>
              </w:r>
            </w:ins>
            <w:ins w:id="5077" w:author="yoonoh-b" w:date="2020-12-03T09:12:00Z">
              <w:r w:rsidR="00D53154">
                <w:rPr>
                  <w:rFonts w:cs="Arial"/>
                  <w:vertAlign w:val="superscript"/>
                  <w:lang w:eastAsia="ja-JP"/>
                </w:rPr>
                <w:t xml:space="preserve"> </w:t>
              </w:r>
            </w:ins>
            <w:ins w:id="5078" w:author="Additional Changes RAN4#98-e" w:date="2021-01-14T15:55:00Z">
              <w:r w:rsidR="00884FC2">
                <w:rPr>
                  <w:rFonts w:cs="Arial"/>
                  <w:vertAlign w:val="superscript"/>
                  <w:lang w:eastAsia="ja-JP"/>
                </w:rPr>
                <w:t>Note 7</w:t>
              </w:r>
            </w:ins>
          </w:p>
        </w:tc>
        <w:tc>
          <w:tcPr>
            <w:tcW w:w="1417" w:type="dxa"/>
          </w:tcPr>
          <w:p w:rsidR="00957617" w:rsidRPr="00113F28" w:rsidRDefault="00957617" w:rsidP="00957617">
            <w:pPr>
              <w:pStyle w:val="TAC"/>
              <w:rPr>
                <w:ins w:id="5079" w:author="yoonoh-b" w:date="2020-11-16T09:34:00Z"/>
                <w:rFonts w:cs="Arial"/>
                <w:bCs/>
                <w:lang w:eastAsia="ja-JP"/>
              </w:rPr>
            </w:pPr>
            <w:ins w:id="5080" w:author="yoonoh-b" w:date="2020-11-16T09:34:00Z">
              <w:r>
                <w:rPr>
                  <w:rFonts w:cs="Arial"/>
                  <w:bCs/>
                  <w:lang w:eastAsia="ja-JP"/>
                </w:rPr>
                <w:t>MHz</w:t>
              </w:r>
            </w:ins>
          </w:p>
        </w:tc>
        <w:tc>
          <w:tcPr>
            <w:tcW w:w="4575" w:type="dxa"/>
            <w:gridSpan w:val="2"/>
            <w:vAlign w:val="center"/>
          </w:tcPr>
          <w:p w:rsidR="00957617" w:rsidRDefault="00D53154" w:rsidP="00294D3F">
            <w:pPr>
              <w:pStyle w:val="TAC"/>
              <w:rPr>
                <w:ins w:id="5081" w:author="yoonoh-b" w:date="2020-11-16T09:34:00Z"/>
                <w:rFonts w:cs="Arial"/>
                <w:lang w:eastAsia="ja-JP"/>
              </w:rPr>
            </w:pPr>
            <w:ins w:id="5082" w:author="yoonoh-b" w:date="2020-12-03T09:13:00Z">
              <w:r>
                <w:rPr>
                  <w:szCs w:val="18"/>
                </w:rPr>
                <w:t>20</w:t>
              </w:r>
              <w:r w:rsidRPr="004E396D">
                <w:rPr>
                  <w:szCs w:val="18"/>
                </w:rPr>
                <w:t xml:space="preserve"> </w:t>
              </w:r>
            </w:ins>
            <w:ins w:id="5083" w:author="Additional Changes RAN4#98-e" w:date="2021-01-14T15:54:00Z">
              <w:r w:rsidR="00884FC2">
                <w:rPr>
                  <w:szCs w:val="18"/>
                </w:rPr>
                <w:t>(</w:t>
              </w:r>
              <w:r w:rsidR="00884FC2" w:rsidRPr="004E396D">
                <w:rPr>
                  <w:szCs w:val="18"/>
                  <w:lang w:val="de-DE"/>
                </w:rPr>
                <w:t>N</w:t>
              </w:r>
              <w:r w:rsidR="00884FC2" w:rsidRPr="004E396D">
                <w:rPr>
                  <w:szCs w:val="18"/>
                  <w:vertAlign w:val="subscript"/>
                  <w:lang w:val="de-DE"/>
                </w:rPr>
                <w:t>RB,c</w:t>
              </w:r>
              <w:r w:rsidR="00884FC2" w:rsidRPr="004E396D">
                <w:rPr>
                  <w:szCs w:val="18"/>
                  <w:lang w:val="de-DE"/>
                </w:rPr>
                <w:t xml:space="preserve"> = 5</w:t>
              </w:r>
              <w:r w:rsidR="00884FC2">
                <w:rPr>
                  <w:szCs w:val="18"/>
                  <w:lang w:val="de-DE"/>
                </w:rPr>
                <w:t>0)</w:t>
              </w:r>
            </w:ins>
            <w:ins w:id="5084" w:author="yoonoh-b" w:date="2020-12-03T09:13:00Z">
              <w:r>
                <w:rPr>
                  <w:szCs w:val="18"/>
                  <w:lang w:val="de-DE"/>
                </w:rPr>
                <w:t xml:space="preserve"> o</w:t>
              </w:r>
              <w:r>
                <w:rPr>
                  <w:szCs w:val="18"/>
                </w:rPr>
                <w:t>r 40</w:t>
              </w:r>
              <w:r w:rsidRPr="004E396D">
                <w:rPr>
                  <w:szCs w:val="18"/>
                </w:rPr>
                <w:t xml:space="preserve"> </w:t>
              </w:r>
            </w:ins>
            <w:ins w:id="5085" w:author="Additional Changes RAN4#98-e" w:date="2021-01-14T15:54:00Z">
              <w:r w:rsidR="00884FC2">
                <w:rPr>
                  <w:szCs w:val="18"/>
                </w:rPr>
                <w:t>(</w:t>
              </w:r>
              <w:r w:rsidR="00884FC2" w:rsidRPr="004E396D">
                <w:rPr>
                  <w:szCs w:val="18"/>
                  <w:lang w:val="de-DE"/>
                </w:rPr>
                <w:t>N</w:t>
              </w:r>
              <w:r w:rsidR="00884FC2" w:rsidRPr="004E396D">
                <w:rPr>
                  <w:szCs w:val="18"/>
                  <w:vertAlign w:val="subscript"/>
                  <w:lang w:val="de-DE"/>
                </w:rPr>
                <w:t>RB,c</w:t>
              </w:r>
              <w:r w:rsidR="00884FC2" w:rsidRPr="004E396D">
                <w:rPr>
                  <w:szCs w:val="18"/>
                  <w:lang w:val="de-DE"/>
                </w:rPr>
                <w:t xml:space="preserve"> = 10</w:t>
              </w:r>
              <w:r w:rsidR="00884FC2">
                <w:rPr>
                  <w:szCs w:val="18"/>
                  <w:lang w:val="de-DE"/>
                </w:rPr>
                <w:t>0)</w:t>
              </w:r>
            </w:ins>
            <w:ins w:id="5086" w:author="yoonoh-b" w:date="2021-01-14T15:56:00Z">
              <w:r w:rsidR="00294D3F">
                <w:rPr>
                  <w:rFonts w:cs="Arial"/>
                  <w:vertAlign w:val="superscript"/>
                  <w:lang w:eastAsia="ja-JP"/>
                </w:rPr>
                <w:t xml:space="preserve"> </w:t>
              </w:r>
              <w:del w:id="5087" w:author="Additional Changes RAN4#98-e" w:date="2021-01-14T15:58:00Z">
                <w:r w:rsidR="00294D3F" w:rsidDel="00294D3F">
                  <w:rPr>
                    <w:rFonts w:cs="Arial"/>
                    <w:vertAlign w:val="superscript"/>
                    <w:lang w:eastAsia="ja-JP"/>
                  </w:rPr>
                  <w:delText>Note 7</w:delText>
                </w:r>
              </w:del>
            </w:ins>
          </w:p>
        </w:tc>
      </w:tr>
      <w:tr w:rsidR="00957617" w:rsidRPr="00113F28" w:rsidTr="00D53154">
        <w:trPr>
          <w:cantSplit/>
          <w:jc w:val="center"/>
          <w:ins w:id="5088" w:author="yoonoh-b" w:date="2020-11-16T09:34:00Z"/>
        </w:trPr>
        <w:tc>
          <w:tcPr>
            <w:tcW w:w="3256" w:type="dxa"/>
            <w:tcBorders>
              <w:left w:val="single" w:sz="4" w:space="0" w:color="auto"/>
              <w:bottom w:val="single" w:sz="4" w:space="0" w:color="auto"/>
            </w:tcBorders>
            <w:vAlign w:val="center"/>
          </w:tcPr>
          <w:p w:rsidR="00957617" w:rsidRPr="00113F28" w:rsidRDefault="00957617" w:rsidP="004B4DC0">
            <w:pPr>
              <w:pStyle w:val="TAC"/>
              <w:jc w:val="left"/>
              <w:rPr>
                <w:ins w:id="5089" w:author="yoonoh-b" w:date="2020-11-16T09:34:00Z"/>
                <w:rFonts w:cs="Arial"/>
                <w:bCs/>
                <w:lang w:eastAsia="ja-JP"/>
              </w:rPr>
            </w:pPr>
            <w:ins w:id="5090" w:author="yoonoh-b" w:date="2020-11-16T09:34:00Z">
              <w:r>
                <w:rPr>
                  <w:rFonts w:cs="Arial"/>
                  <w:lang w:eastAsia="ja-JP"/>
                </w:rPr>
                <w:t>SCS</w:t>
              </w:r>
            </w:ins>
          </w:p>
        </w:tc>
        <w:tc>
          <w:tcPr>
            <w:tcW w:w="1417" w:type="dxa"/>
            <w:tcBorders>
              <w:bottom w:val="single" w:sz="4" w:space="0" w:color="auto"/>
            </w:tcBorders>
            <w:vAlign w:val="center"/>
          </w:tcPr>
          <w:p w:rsidR="00957617" w:rsidRPr="00113F28" w:rsidRDefault="00957617" w:rsidP="00957617">
            <w:pPr>
              <w:pStyle w:val="TAC"/>
              <w:rPr>
                <w:ins w:id="5091" w:author="yoonoh-b" w:date="2020-11-16T09:34:00Z"/>
                <w:rFonts w:cs="Arial"/>
                <w:bCs/>
                <w:lang w:eastAsia="ja-JP"/>
              </w:rPr>
            </w:pPr>
            <w:ins w:id="5092" w:author="yoonoh-b" w:date="2020-11-16T09:34:00Z">
              <w:r>
                <w:rPr>
                  <w:rFonts w:cs="Arial"/>
                  <w:bCs/>
                  <w:lang w:eastAsia="ja-JP"/>
                </w:rPr>
                <w:t>kHz</w:t>
              </w:r>
            </w:ins>
          </w:p>
        </w:tc>
        <w:tc>
          <w:tcPr>
            <w:tcW w:w="4575" w:type="dxa"/>
            <w:gridSpan w:val="2"/>
            <w:tcBorders>
              <w:bottom w:val="single" w:sz="4" w:space="0" w:color="auto"/>
            </w:tcBorders>
            <w:vAlign w:val="center"/>
          </w:tcPr>
          <w:p w:rsidR="00957617" w:rsidRDefault="00957617" w:rsidP="00957617">
            <w:pPr>
              <w:pStyle w:val="TAC"/>
              <w:rPr>
                <w:ins w:id="5093" w:author="yoonoh-b" w:date="2020-11-16T09:34:00Z"/>
                <w:rFonts w:cs="Arial"/>
                <w:lang w:eastAsia="ja-JP"/>
              </w:rPr>
            </w:pPr>
            <w:ins w:id="5094" w:author="yoonoh-b" w:date="2020-11-16T09:34:00Z">
              <w:r>
                <w:rPr>
                  <w:rFonts w:cs="Arial"/>
                  <w:lang w:eastAsia="ja-JP"/>
                </w:rPr>
                <w:t>30</w:t>
              </w:r>
            </w:ins>
          </w:p>
        </w:tc>
      </w:tr>
      <w:tr w:rsidR="00957617" w:rsidRPr="00113F28" w:rsidTr="00D53154">
        <w:trPr>
          <w:cantSplit/>
          <w:trHeight w:val="424"/>
          <w:jc w:val="center"/>
          <w:ins w:id="5095" w:author="yoonoh-b" w:date="2020-11-16T09:34:00Z"/>
        </w:trPr>
        <w:tc>
          <w:tcPr>
            <w:tcW w:w="3256" w:type="dxa"/>
            <w:tcBorders>
              <w:left w:val="single" w:sz="4" w:space="0" w:color="auto"/>
            </w:tcBorders>
            <w:vAlign w:val="center"/>
          </w:tcPr>
          <w:p w:rsidR="00957617" w:rsidRPr="00113F28" w:rsidRDefault="00957617" w:rsidP="003C47FA">
            <w:pPr>
              <w:pStyle w:val="TAC"/>
              <w:jc w:val="left"/>
              <w:rPr>
                <w:ins w:id="5096" w:author="yoonoh-b" w:date="2020-11-16T09:34:00Z"/>
                <w:rFonts w:cs="Arial"/>
                <w:bCs/>
                <w:lang w:eastAsia="ja-JP"/>
              </w:rPr>
            </w:pPr>
            <w:ins w:id="5097" w:author="yoonoh-b" w:date="2020-11-16T09:34:00Z">
              <w:r w:rsidRPr="00113F28">
                <w:rPr>
                  <w:rFonts w:cs="Arial"/>
                  <w:lang w:eastAsia="ja-JP"/>
                </w:rPr>
                <w:t>PSCCH RMC (defined in A.3.</w:t>
              </w:r>
            </w:ins>
            <w:ins w:id="5098" w:author="yoonoh-b" w:date="2021-01-14T08:27:00Z">
              <w:del w:id="5099" w:author="Additional Changes RAN4#98-e" w:date="2021-01-14T08:33:00Z">
                <w:r w:rsidR="00FE0CCB" w:rsidDel="00FE0CCB">
                  <w:rPr>
                    <w:rFonts w:cs="Arial"/>
                    <w:lang w:eastAsia="ja-JP"/>
                  </w:rPr>
                  <w:delText>19</w:delText>
                </w:r>
              </w:del>
            </w:ins>
            <w:ins w:id="5100" w:author="Additional Changes RAN4#98-e" w:date="2021-01-14T08:33:00Z">
              <w:r w:rsidR="00FE0CCB">
                <w:rPr>
                  <w:rFonts w:cs="Arial"/>
                  <w:lang w:eastAsia="ja-JP"/>
                </w:rPr>
                <w:t>21</w:t>
              </w:r>
            </w:ins>
            <w:ins w:id="5101" w:author="yoonoh-b" w:date="2020-11-16T09:34:00Z">
              <w:r w:rsidRPr="00113F28">
                <w:rPr>
                  <w:rFonts w:cs="Arial"/>
                  <w:lang w:eastAsia="ja-JP"/>
                </w:rPr>
                <w:t>.3)</w:t>
              </w:r>
            </w:ins>
          </w:p>
        </w:tc>
        <w:tc>
          <w:tcPr>
            <w:tcW w:w="1417" w:type="dxa"/>
            <w:vAlign w:val="center"/>
          </w:tcPr>
          <w:p w:rsidR="00957617" w:rsidRPr="00113F28" w:rsidRDefault="00957617" w:rsidP="00957617">
            <w:pPr>
              <w:pStyle w:val="TAC"/>
              <w:rPr>
                <w:ins w:id="5102" w:author="yoonoh-b" w:date="2020-11-16T09:34:00Z"/>
                <w:rFonts w:cs="Arial"/>
                <w:bCs/>
                <w:lang w:eastAsia="ja-JP"/>
              </w:rPr>
            </w:pPr>
            <w:ins w:id="5103" w:author="yoonoh-b" w:date="2020-11-16T09:34:00Z">
              <w:r w:rsidRPr="00113F28">
                <w:rPr>
                  <w:rFonts w:cs="Arial"/>
                  <w:bCs/>
                  <w:lang w:eastAsia="ja-JP"/>
                </w:rPr>
                <w:t>-</w:t>
              </w:r>
            </w:ins>
          </w:p>
        </w:tc>
        <w:tc>
          <w:tcPr>
            <w:tcW w:w="4575" w:type="dxa"/>
            <w:gridSpan w:val="2"/>
            <w:vAlign w:val="center"/>
          </w:tcPr>
          <w:p w:rsidR="00957617" w:rsidRPr="00113F28" w:rsidRDefault="00294D3F" w:rsidP="00294D3F">
            <w:pPr>
              <w:pStyle w:val="TAC"/>
              <w:rPr>
                <w:ins w:id="5104" w:author="yoonoh-b" w:date="2020-11-16T09:34:00Z"/>
                <w:rFonts w:cs="Arial"/>
                <w:lang w:eastAsia="ja-JP"/>
              </w:rPr>
            </w:pPr>
            <w:ins w:id="5105" w:author="yoonoh-b" w:date="2021-01-14T15:56:00Z">
              <w:del w:id="5106" w:author="Additional Changes RAN4#98-e" w:date="2021-01-14T15:58:00Z">
                <w:r w:rsidDel="00294D3F">
                  <w:rPr>
                    <w:rFonts w:cs="Arial"/>
                    <w:lang w:eastAsia="ja-JP"/>
                  </w:rPr>
                  <w:delText>[</w:delText>
                </w:r>
              </w:del>
            </w:ins>
            <w:ins w:id="5107" w:author="yoonoh-b" w:date="2020-11-16T09:34:00Z">
              <w:r w:rsidR="00957617" w:rsidRPr="00113F28">
                <w:rPr>
                  <w:rFonts w:cs="Arial"/>
                  <w:lang w:eastAsia="ja-JP"/>
                </w:rPr>
                <w:t>CC.1A HD</w:t>
              </w:r>
            </w:ins>
            <w:ins w:id="5108" w:author="yoonoh-b" w:date="2021-01-14T15:56:00Z">
              <w:del w:id="5109" w:author="Additional Changes RAN4#98-e" w:date="2021-01-14T15:58:00Z">
                <w:r w:rsidDel="00294D3F">
                  <w:rPr>
                    <w:rFonts w:cs="Arial"/>
                    <w:lang w:eastAsia="ja-JP"/>
                  </w:rPr>
                  <w:delText>]</w:delText>
                </w:r>
              </w:del>
            </w:ins>
            <w:ins w:id="5110" w:author="yoonoh-b" w:date="2020-11-16T09:34:00Z">
              <w:r w:rsidR="00957617" w:rsidRPr="00113F28">
                <w:rPr>
                  <w:rFonts w:cs="Arial"/>
                  <w:lang w:eastAsia="ja-JP"/>
                </w:rPr>
                <w:t xml:space="preserve"> </w:t>
              </w:r>
            </w:ins>
          </w:p>
        </w:tc>
      </w:tr>
      <w:tr w:rsidR="00957617" w:rsidRPr="00113F28" w:rsidTr="00D53154">
        <w:trPr>
          <w:cantSplit/>
          <w:trHeight w:val="424"/>
          <w:jc w:val="center"/>
          <w:ins w:id="5111" w:author="yoonoh-b" w:date="2020-11-16T09:34:00Z"/>
        </w:trPr>
        <w:tc>
          <w:tcPr>
            <w:tcW w:w="3256" w:type="dxa"/>
            <w:tcBorders>
              <w:left w:val="single" w:sz="4" w:space="0" w:color="auto"/>
            </w:tcBorders>
            <w:vAlign w:val="center"/>
          </w:tcPr>
          <w:p w:rsidR="00957617" w:rsidRPr="00113F28" w:rsidRDefault="00957617" w:rsidP="003C47FA">
            <w:pPr>
              <w:pStyle w:val="TAC"/>
              <w:jc w:val="left"/>
              <w:rPr>
                <w:ins w:id="5112" w:author="yoonoh-b" w:date="2020-11-16T09:34:00Z"/>
                <w:rFonts w:cs="Arial"/>
                <w:bCs/>
                <w:lang w:eastAsia="ja-JP"/>
              </w:rPr>
            </w:pPr>
            <w:ins w:id="5113" w:author="yoonoh-b" w:date="2020-11-16T09:34:00Z">
              <w:r w:rsidRPr="00113F28">
                <w:rPr>
                  <w:rFonts w:cs="Arial"/>
                  <w:lang w:eastAsia="ja-JP"/>
                </w:rPr>
                <w:t>PSSCH RMC (defined in A.3.</w:t>
              </w:r>
            </w:ins>
            <w:ins w:id="5114" w:author="yoonoh-b" w:date="2021-01-14T08:27:00Z">
              <w:del w:id="5115" w:author="Additional Changes RAN4#98-e" w:date="2021-01-14T08:33:00Z">
                <w:r w:rsidR="00FE0CCB" w:rsidDel="00FE0CCB">
                  <w:rPr>
                    <w:rFonts w:cs="Arial"/>
                    <w:lang w:eastAsia="ja-JP"/>
                  </w:rPr>
                  <w:delText>19</w:delText>
                </w:r>
              </w:del>
            </w:ins>
            <w:ins w:id="5116" w:author="Additional Changes RAN4#98-e" w:date="2021-01-14T08:33:00Z">
              <w:r w:rsidR="00FE0CCB">
                <w:rPr>
                  <w:rFonts w:cs="Arial"/>
                  <w:lang w:eastAsia="ja-JP"/>
                </w:rPr>
                <w:t>21</w:t>
              </w:r>
            </w:ins>
            <w:ins w:id="5117" w:author="yoonoh-b" w:date="2020-11-16T09:34:00Z">
              <w:r w:rsidRPr="00113F28">
                <w:rPr>
                  <w:rFonts w:cs="Arial"/>
                  <w:lang w:eastAsia="ja-JP"/>
                </w:rPr>
                <w:t>.3)</w:t>
              </w:r>
            </w:ins>
          </w:p>
        </w:tc>
        <w:tc>
          <w:tcPr>
            <w:tcW w:w="1417" w:type="dxa"/>
            <w:vAlign w:val="center"/>
          </w:tcPr>
          <w:p w:rsidR="00957617" w:rsidRPr="00113F28" w:rsidRDefault="00957617" w:rsidP="00957617">
            <w:pPr>
              <w:pStyle w:val="TAC"/>
              <w:rPr>
                <w:ins w:id="5118" w:author="yoonoh-b" w:date="2020-11-16T09:34:00Z"/>
                <w:rFonts w:cs="Arial"/>
                <w:bCs/>
                <w:lang w:eastAsia="ja-JP"/>
              </w:rPr>
            </w:pPr>
            <w:ins w:id="5119" w:author="yoonoh-b" w:date="2020-11-16T09:34:00Z">
              <w:r w:rsidRPr="00113F28">
                <w:rPr>
                  <w:rFonts w:cs="Arial"/>
                  <w:bCs/>
                  <w:lang w:eastAsia="ja-JP"/>
                </w:rPr>
                <w:t>-</w:t>
              </w:r>
            </w:ins>
          </w:p>
        </w:tc>
        <w:tc>
          <w:tcPr>
            <w:tcW w:w="4575" w:type="dxa"/>
            <w:gridSpan w:val="2"/>
            <w:vAlign w:val="center"/>
          </w:tcPr>
          <w:p w:rsidR="00957617" w:rsidRPr="00113F28" w:rsidRDefault="00294D3F" w:rsidP="00294D3F">
            <w:pPr>
              <w:pStyle w:val="TAC"/>
              <w:rPr>
                <w:ins w:id="5120" w:author="yoonoh-b" w:date="2020-11-16T09:34:00Z"/>
                <w:rFonts w:cs="Arial"/>
                <w:lang w:eastAsia="ja-JP"/>
              </w:rPr>
            </w:pPr>
            <w:ins w:id="5121" w:author="yoonoh-b" w:date="2021-01-14T15:56:00Z">
              <w:del w:id="5122" w:author="Additional Changes RAN4#98-e" w:date="2021-01-14T15:58:00Z">
                <w:r w:rsidDel="00294D3F">
                  <w:rPr>
                    <w:rFonts w:cs="Arial"/>
                    <w:lang w:eastAsia="ja-JP"/>
                  </w:rPr>
                  <w:delText>[</w:delText>
                </w:r>
              </w:del>
            </w:ins>
            <w:ins w:id="5123" w:author="yoonoh-b" w:date="2020-11-16T09:34:00Z">
              <w:r w:rsidR="00957617" w:rsidRPr="00113F28">
                <w:rPr>
                  <w:rFonts w:cs="Arial"/>
                  <w:lang w:eastAsia="ja-JP"/>
                </w:rPr>
                <w:t>CD.1</w:t>
              </w:r>
            </w:ins>
            <w:ins w:id="5124" w:author="Additional Changes RAN4#98-e" w:date="2021-01-14T15:58:00Z">
              <w:r>
                <w:rPr>
                  <w:rFonts w:cs="Arial"/>
                  <w:lang w:eastAsia="ja-JP"/>
                </w:rPr>
                <w:t>A</w:t>
              </w:r>
            </w:ins>
            <w:ins w:id="5125" w:author="yoonoh-b" w:date="2021-01-14T15:56:00Z">
              <w:del w:id="5126" w:author="Additional Changes RAN4#98-e" w:date="2021-01-14T15:58:00Z">
                <w:r w:rsidDel="00294D3F">
                  <w:rPr>
                    <w:rFonts w:cs="Arial"/>
                    <w:lang w:eastAsia="ja-JP"/>
                  </w:rPr>
                  <w:delText>B</w:delText>
                </w:r>
              </w:del>
            </w:ins>
            <w:ins w:id="5127" w:author="yoonoh-b" w:date="2020-11-16T09:34:00Z">
              <w:r w:rsidR="00957617" w:rsidRPr="00113F28">
                <w:rPr>
                  <w:rFonts w:cs="Arial"/>
                  <w:lang w:eastAsia="ja-JP"/>
                </w:rPr>
                <w:t xml:space="preserve"> HD</w:t>
              </w:r>
            </w:ins>
            <w:ins w:id="5128" w:author="yoonoh-b" w:date="2021-01-14T15:56:00Z">
              <w:del w:id="5129" w:author="Additional Changes RAN4#98-e" w:date="2021-01-14T15:58:00Z">
                <w:r w:rsidDel="00294D3F">
                  <w:rPr>
                    <w:rFonts w:cs="Arial"/>
                    <w:lang w:eastAsia="ja-JP"/>
                  </w:rPr>
                  <w:delText>]</w:delText>
                </w:r>
              </w:del>
            </w:ins>
          </w:p>
        </w:tc>
      </w:tr>
      <w:tr w:rsidR="00957617" w:rsidRPr="00113F28" w:rsidTr="00D53154">
        <w:trPr>
          <w:cantSplit/>
          <w:jc w:val="center"/>
          <w:ins w:id="5130" w:author="yoonoh-b" w:date="2020-11-16T09:34:00Z"/>
        </w:trPr>
        <w:tc>
          <w:tcPr>
            <w:tcW w:w="3256" w:type="dxa"/>
            <w:tcBorders>
              <w:left w:val="single" w:sz="4" w:space="0" w:color="auto"/>
              <w:bottom w:val="single" w:sz="4" w:space="0" w:color="auto"/>
            </w:tcBorders>
            <w:vAlign w:val="center"/>
          </w:tcPr>
          <w:p w:rsidR="00957617" w:rsidRPr="00113F28" w:rsidRDefault="00957617" w:rsidP="004B4DC0">
            <w:pPr>
              <w:pStyle w:val="TAC"/>
              <w:jc w:val="left"/>
              <w:rPr>
                <w:ins w:id="5131" w:author="yoonoh-b" w:date="2020-11-16T09:34:00Z"/>
                <w:rFonts w:cs="Arial"/>
                <w:lang w:eastAsia="ja-JP"/>
              </w:rPr>
            </w:pPr>
            <w:ins w:id="5132" w:author="yoonoh-b" w:date="2020-11-16T09:34:00Z">
              <w:r w:rsidRPr="00113F28">
                <w:rPr>
                  <w:rFonts w:cs="Arial"/>
                  <w:position w:val="-12"/>
                  <w:lang w:eastAsia="ja-JP"/>
                </w:rPr>
                <w:object w:dxaOrig="400" w:dyaOrig="360">
                  <v:shape id="_x0000_i1059" type="#_x0000_t75" style="width:16.85pt;height:16.85pt" o:ole="" fillcolor="window">
                    <v:imagedata r:id="rId39" o:title=""/>
                  </v:shape>
                  <o:OLEObject Type="Embed" ProgID="Equation.3" ShapeID="_x0000_i1059" DrawAspect="Content" ObjectID="_1675511283" r:id="rId55"/>
                </w:object>
              </w:r>
            </w:ins>
            <w:ins w:id="5133" w:author="yoonoh-b" w:date="2020-11-16T09:34:00Z">
              <w:r w:rsidRPr="00113F28">
                <w:rPr>
                  <w:rFonts w:cs="Arial"/>
                  <w:vertAlign w:val="superscript"/>
                  <w:lang w:eastAsia="ja-JP"/>
                </w:rPr>
                <w:t xml:space="preserve"> Note1</w:t>
              </w:r>
            </w:ins>
          </w:p>
        </w:tc>
        <w:tc>
          <w:tcPr>
            <w:tcW w:w="1417" w:type="dxa"/>
            <w:tcBorders>
              <w:bottom w:val="single" w:sz="4" w:space="0" w:color="auto"/>
            </w:tcBorders>
            <w:vAlign w:val="center"/>
          </w:tcPr>
          <w:p w:rsidR="00957617" w:rsidRPr="00113F28" w:rsidRDefault="00957617" w:rsidP="00957617">
            <w:pPr>
              <w:pStyle w:val="TAC"/>
              <w:rPr>
                <w:ins w:id="5134" w:author="yoonoh-b" w:date="2020-11-16T09:34:00Z"/>
                <w:rFonts w:cs="Arial"/>
                <w:lang w:eastAsia="ja-JP"/>
              </w:rPr>
            </w:pPr>
            <w:proofErr w:type="spellStart"/>
            <w:ins w:id="5135" w:author="yoonoh-b" w:date="2020-11-16T09:34:00Z">
              <w:r w:rsidRPr="00113F28">
                <w:rPr>
                  <w:rFonts w:cs="Arial"/>
                  <w:lang w:eastAsia="ja-JP"/>
                </w:rPr>
                <w:t>dBm</w:t>
              </w:r>
              <w:proofErr w:type="spellEnd"/>
              <w:r w:rsidRPr="00113F28">
                <w:rPr>
                  <w:rFonts w:cs="Arial"/>
                  <w:lang w:eastAsia="ja-JP"/>
                </w:rPr>
                <w:t>/</w:t>
              </w:r>
              <w:r>
                <w:rPr>
                  <w:rFonts w:cs="v4.2.0"/>
                  <w:bCs/>
                  <w:lang w:eastAsia="ja-JP"/>
                </w:rPr>
                <w:t>SCS</w:t>
              </w:r>
            </w:ins>
          </w:p>
        </w:tc>
        <w:tc>
          <w:tcPr>
            <w:tcW w:w="4575" w:type="dxa"/>
            <w:gridSpan w:val="2"/>
            <w:tcBorders>
              <w:bottom w:val="single" w:sz="4" w:space="0" w:color="auto"/>
            </w:tcBorders>
            <w:vAlign w:val="center"/>
          </w:tcPr>
          <w:p w:rsidR="00957617" w:rsidRPr="00113F28" w:rsidRDefault="00294D3F" w:rsidP="00294D3F">
            <w:pPr>
              <w:pStyle w:val="TAC"/>
              <w:rPr>
                <w:ins w:id="5136" w:author="yoonoh-b" w:date="2020-11-16T09:34:00Z"/>
                <w:rFonts w:cs="Arial"/>
                <w:lang w:eastAsia="ja-JP"/>
              </w:rPr>
            </w:pPr>
            <w:ins w:id="5137" w:author="yoonoh-b" w:date="2021-01-14T15:57:00Z">
              <w:del w:id="5138" w:author="Additional Changes RAN4#98-e" w:date="2021-01-14T15:58:00Z">
                <w:r w:rsidDel="00294D3F">
                  <w:rPr>
                    <w:rFonts w:cs="Arial"/>
                    <w:lang w:eastAsia="ja-JP"/>
                  </w:rPr>
                  <w:delText>[</w:delText>
                </w:r>
              </w:del>
            </w:ins>
            <w:ins w:id="5139" w:author="yoonoh-b" w:date="2020-11-16T09:34:00Z">
              <w:r w:rsidR="00957617" w:rsidRPr="00113F28">
                <w:rPr>
                  <w:rFonts w:cs="Arial"/>
                  <w:lang w:eastAsia="ja-JP"/>
                </w:rPr>
                <w:t>-10</w:t>
              </w:r>
              <w:r w:rsidR="00957617">
                <w:rPr>
                  <w:rFonts w:cs="Arial"/>
                  <w:lang w:eastAsia="ja-JP"/>
                </w:rPr>
                <w:t>3</w:t>
              </w:r>
            </w:ins>
            <w:ins w:id="5140" w:author="yoonoh-b" w:date="2021-01-14T15:57:00Z">
              <w:del w:id="5141" w:author="Additional Changes RAN4#98-e" w:date="2021-01-14T15:58:00Z">
                <w:r w:rsidDel="00294D3F">
                  <w:rPr>
                    <w:rFonts w:cs="Arial"/>
                    <w:lang w:eastAsia="ja-JP"/>
                  </w:rPr>
                  <w:delText>]</w:delText>
                </w:r>
              </w:del>
            </w:ins>
          </w:p>
        </w:tc>
      </w:tr>
      <w:tr w:rsidR="00957617" w:rsidRPr="00113F28" w:rsidTr="00D53154">
        <w:trPr>
          <w:cantSplit/>
          <w:jc w:val="center"/>
          <w:ins w:id="5142" w:author="yoonoh-b" w:date="2020-11-16T09:34:00Z"/>
        </w:trPr>
        <w:tc>
          <w:tcPr>
            <w:tcW w:w="3256" w:type="dxa"/>
            <w:vAlign w:val="center"/>
          </w:tcPr>
          <w:p w:rsidR="00957617" w:rsidRPr="00113F28" w:rsidRDefault="00957617" w:rsidP="004B4DC0">
            <w:pPr>
              <w:pStyle w:val="TAC"/>
              <w:jc w:val="left"/>
              <w:rPr>
                <w:ins w:id="5143" w:author="yoonoh-b" w:date="2020-11-16T09:34:00Z"/>
                <w:rFonts w:cs="Arial"/>
                <w:lang w:eastAsia="ja-JP"/>
              </w:rPr>
            </w:pPr>
            <w:ins w:id="5144" w:author="yoonoh-b" w:date="2020-11-16T09:34:00Z">
              <w:r w:rsidRPr="00113F28">
                <w:rPr>
                  <w:rFonts w:cs="Arial"/>
                  <w:lang w:eastAsia="ja-JP"/>
                </w:rPr>
                <w:t>PS</w:t>
              </w:r>
              <w:r>
                <w:rPr>
                  <w:rFonts w:cs="Arial"/>
                  <w:lang w:eastAsia="ja-JP"/>
                </w:rPr>
                <w:t>S</w:t>
              </w:r>
              <w:r w:rsidRPr="00113F28">
                <w:rPr>
                  <w:rFonts w:cs="Arial"/>
                  <w:lang w:eastAsia="ja-JP"/>
                </w:rPr>
                <w:t>CH</w:t>
              </w:r>
              <w:r>
                <w:rPr>
                  <w:rFonts w:cs="Arial"/>
                  <w:lang w:eastAsia="ja-JP"/>
                </w:rPr>
                <w:t>1</w:t>
              </w:r>
              <w:r w:rsidRPr="00113F28">
                <w:rPr>
                  <w:rFonts w:cs="Arial"/>
                  <w:lang w:eastAsia="ja-JP"/>
                </w:rPr>
                <w:t xml:space="preserve"> </w:t>
              </w:r>
            </w:ins>
            <w:ins w:id="5145" w:author="yoonoh-b" w:date="2020-11-16T09:34:00Z">
              <w:r w:rsidRPr="00113F28">
                <w:rPr>
                  <w:rFonts w:cs="Arial"/>
                  <w:position w:val="-12"/>
                  <w:lang w:eastAsia="ja-JP"/>
                </w:rPr>
                <w:object w:dxaOrig="780" w:dyaOrig="380">
                  <v:shape id="_x0000_i1060" type="#_x0000_t75" style="width:29pt;height:21.5pt" o:ole="" fillcolor="window">
                    <v:imagedata r:id="rId41" o:title=""/>
                  </v:shape>
                  <o:OLEObject Type="Embed" ProgID="Equation.3" ShapeID="_x0000_i1060" DrawAspect="Content" ObjectID="_1675511284" r:id="rId56"/>
                </w:object>
              </w:r>
            </w:ins>
            <w:ins w:id="5146" w:author="yoonoh-b" w:date="2020-11-16T09:34:00Z">
              <w:r w:rsidRPr="00113F28">
                <w:rPr>
                  <w:rFonts w:cs="Arial"/>
                  <w:lang w:eastAsia="ja-JP"/>
                </w:rPr>
                <w:fldChar w:fldCharType="begin"/>
              </w:r>
              <w:r w:rsidRPr="00113F28">
                <w:rPr>
                  <w:rFonts w:cs="Arial"/>
                  <w:lang w:eastAsia="ja-JP"/>
                </w:rPr>
                <w:fldChar w:fldCharType="end"/>
              </w:r>
              <w:r w:rsidRPr="00113F28">
                <w:rPr>
                  <w:rFonts w:cs="Arial"/>
                  <w:vertAlign w:val="superscript"/>
                  <w:lang w:eastAsia="ja-JP"/>
                </w:rPr>
                <w:t xml:space="preserve"> </w:t>
              </w:r>
              <w:r>
                <w:rPr>
                  <w:rFonts w:cs="Arial"/>
                  <w:vertAlign w:val="superscript"/>
                  <w:lang w:eastAsia="ja-JP"/>
                </w:rPr>
                <w:t xml:space="preserve">Note 3 </w:t>
              </w:r>
              <w:r w:rsidRPr="00113F28">
                <w:rPr>
                  <w:rFonts w:cs="Arial"/>
                  <w:vertAlign w:val="superscript"/>
                  <w:lang w:eastAsia="ja-JP"/>
                </w:rPr>
                <w:t xml:space="preserve"> </w:t>
              </w:r>
            </w:ins>
          </w:p>
        </w:tc>
        <w:tc>
          <w:tcPr>
            <w:tcW w:w="1417" w:type="dxa"/>
            <w:vAlign w:val="center"/>
          </w:tcPr>
          <w:p w:rsidR="00957617" w:rsidRPr="00113F28" w:rsidRDefault="00957617" w:rsidP="00957617">
            <w:pPr>
              <w:pStyle w:val="TAC"/>
              <w:rPr>
                <w:ins w:id="5147" w:author="yoonoh-b" w:date="2020-11-16T09:34:00Z"/>
                <w:rFonts w:cs="Arial"/>
                <w:lang w:eastAsia="ja-JP"/>
              </w:rPr>
            </w:pPr>
            <w:ins w:id="5148" w:author="yoonoh-b" w:date="2020-11-16T09:34:00Z">
              <w:r w:rsidRPr="00113F28">
                <w:rPr>
                  <w:rFonts w:cs="Arial"/>
                  <w:lang w:eastAsia="ja-JP"/>
                </w:rPr>
                <w:t>dB</w:t>
              </w:r>
            </w:ins>
          </w:p>
        </w:tc>
        <w:tc>
          <w:tcPr>
            <w:tcW w:w="2307" w:type="dxa"/>
            <w:vAlign w:val="center"/>
          </w:tcPr>
          <w:p w:rsidR="00957617" w:rsidRPr="00113F28" w:rsidRDefault="00294D3F" w:rsidP="00294D3F">
            <w:pPr>
              <w:pStyle w:val="TAC"/>
              <w:rPr>
                <w:ins w:id="5149" w:author="yoonoh-b" w:date="2020-11-16T09:34:00Z"/>
                <w:rFonts w:cs="Arial"/>
                <w:lang w:eastAsia="ja-JP"/>
              </w:rPr>
            </w:pPr>
            <w:ins w:id="5150" w:author="yoonoh-b" w:date="2021-01-14T15:57:00Z">
              <w:del w:id="5151" w:author="Additional Changes RAN4#98-e" w:date="2021-01-14T15:58:00Z">
                <w:r w:rsidDel="00294D3F">
                  <w:rPr>
                    <w:rFonts w:cs="Arial"/>
                    <w:lang w:eastAsia="ja-JP"/>
                  </w:rPr>
                  <w:delText>[</w:delText>
                </w:r>
              </w:del>
            </w:ins>
            <w:ins w:id="5152" w:author="yoonoh-b" w:date="2020-11-16T09:34:00Z">
              <w:r w:rsidR="00957617">
                <w:rPr>
                  <w:rFonts w:cs="Arial"/>
                  <w:lang w:eastAsia="ja-JP"/>
                </w:rPr>
                <w:t>22</w:t>
              </w:r>
            </w:ins>
            <w:ins w:id="5153" w:author="yoonoh-b" w:date="2021-01-14T15:57:00Z">
              <w:del w:id="5154" w:author="Additional Changes RAN4#98-e" w:date="2021-01-14T15:58:00Z">
                <w:r w:rsidDel="00294D3F">
                  <w:rPr>
                    <w:rFonts w:cs="Arial"/>
                    <w:lang w:eastAsia="ja-JP"/>
                  </w:rPr>
                  <w:delText>]</w:delText>
                </w:r>
              </w:del>
            </w:ins>
          </w:p>
        </w:tc>
        <w:tc>
          <w:tcPr>
            <w:tcW w:w="2268" w:type="dxa"/>
            <w:vAlign w:val="center"/>
          </w:tcPr>
          <w:p w:rsidR="00957617" w:rsidRPr="00113F28" w:rsidRDefault="00294D3F" w:rsidP="00294D3F">
            <w:pPr>
              <w:pStyle w:val="TAC"/>
              <w:rPr>
                <w:ins w:id="5155" w:author="yoonoh-b" w:date="2020-11-16T09:34:00Z"/>
                <w:rFonts w:cs="Arial"/>
                <w:lang w:eastAsia="ja-JP"/>
              </w:rPr>
            </w:pPr>
            <w:ins w:id="5156" w:author="yoonoh-b" w:date="2021-01-14T15:57:00Z">
              <w:del w:id="5157" w:author="Additional Changes RAN4#98-e" w:date="2021-01-14T15:59:00Z">
                <w:r w:rsidDel="00294D3F">
                  <w:rPr>
                    <w:rFonts w:cs="Arial"/>
                    <w:lang w:eastAsia="ja-JP"/>
                  </w:rPr>
                  <w:delText>[</w:delText>
                </w:r>
              </w:del>
            </w:ins>
            <w:ins w:id="5158" w:author="yoonoh-b" w:date="2020-11-16T09:34:00Z">
              <w:r w:rsidR="00957617">
                <w:rPr>
                  <w:rFonts w:cs="Arial"/>
                  <w:lang w:eastAsia="ja-JP"/>
                </w:rPr>
                <w:t>22</w:t>
              </w:r>
            </w:ins>
            <w:ins w:id="5159" w:author="yoonoh-b" w:date="2021-01-14T15:57:00Z">
              <w:del w:id="5160" w:author="Additional Changes RAN4#98-e" w:date="2021-01-14T15:59:00Z">
                <w:r w:rsidDel="00294D3F">
                  <w:rPr>
                    <w:rFonts w:cs="Arial"/>
                    <w:lang w:eastAsia="ja-JP"/>
                  </w:rPr>
                  <w:delText>]</w:delText>
                </w:r>
              </w:del>
            </w:ins>
          </w:p>
        </w:tc>
      </w:tr>
      <w:tr w:rsidR="00957617" w:rsidRPr="00113F28" w:rsidTr="00D53154">
        <w:trPr>
          <w:cantSplit/>
          <w:jc w:val="center"/>
          <w:ins w:id="5161" w:author="yoonoh-b" w:date="2020-11-16T09:34:00Z"/>
        </w:trPr>
        <w:tc>
          <w:tcPr>
            <w:tcW w:w="3256" w:type="dxa"/>
            <w:vAlign w:val="center"/>
          </w:tcPr>
          <w:p w:rsidR="00957617" w:rsidRPr="00113F28" w:rsidRDefault="00957617" w:rsidP="004B4DC0">
            <w:pPr>
              <w:pStyle w:val="TAC"/>
              <w:jc w:val="left"/>
              <w:rPr>
                <w:ins w:id="5162" w:author="yoonoh-b" w:date="2020-11-16T09:34:00Z"/>
                <w:rFonts w:cs="Arial"/>
                <w:lang w:eastAsia="ja-JP"/>
              </w:rPr>
            </w:pPr>
            <w:ins w:id="5163" w:author="yoonoh-b" w:date="2020-11-16T09:34:00Z">
              <w:r w:rsidRPr="00113F28">
                <w:rPr>
                  <w:rFonts w:cs="Arial"/>
                  <w:lang w:eastAsia="ja-JP"/>
                </w:rPr>
                <w:t>PSSCH</w:t>
              </w:r>
              <w:r>
                <w:rPr>
                  <w:rFonts w:cs="Arial"/>
                  <w:lang w:eastAsia="ja-JP"/>
                </w:rPr>
                <w:t>2</w:t>
              </w:r>
              <w:r w:rsidRPr="00113F28">
                <w:rPr>
                  <w:rFonts w:cs="Arial"/>
                  <w:lang w:eastAsia="ja-JP"/>
                </w:rPr>
                <w:t xml:space="preserve"> </w:t>
              </w:r>
            </w:ins>
            <w:ins w:id="5164" w:author="yoonoh-b" w:date="2020-11-16T09:34:00Z">
              <w:r w:rsidRPr="00113F28">
                <w:rPr>
                  <w:rFonts w:cs="Arial"/>
                  <w:position w:val="-12"/>
                  <w:lang w:eastAsia="ja-JP"/>
                </w:rPr>
                <w:object w:dxaOrig="780" w:dyaOrig="380">
                  <v:shape id="_x0000_i1061" type="#_x0000_t75" style="width:29pt;height:21.5pt" o:ole="" fillcolor="window">
                    <v:imagedata r:id="rId41" o:title=""/>
                  </v:shape>
                  <o:OLEObject Type="Embed" ProgID="Equation.3" ShapeID="_x0000_i1061" DrawAspect="Content" ObjectID="_1675511285" r:id="rId57"/>
                </w:object>
              </w:r>
            </w:ins>
            <w:ins w:id="5165" w:author="yoonoh-b" w:date="2020-11-16T09:34:00Z">
              <w:r w:rsidRPr="00113F28">
                <w:rPr>
                  <w:rFonts w:cs="Arial"/>
                  <w:lang w:eastAsia="ja-JP"/>
                </w:rPr>
                <w:fldChar w:fldCharType="begin"/>
              </w:r>
              <w:r w:rsidRPr="00113F28">
                <w:rPr>
                  <w:rFonts w:cs="Arial"/>
                  <w:lang w:eastAsia="ja-JP"/>
                </w:rPr>
                <w:fldChar w:fldCharType="end"/>
              </w:r>
              <w:r w:rsidRPr="00113F28">
                <w:rPr>
                  <w:rFonts w:cs="Arial"/>
                  <w:vertAlign w:val="superscript"/>
                  <w:lang w:eastAsia="ja-JP"/>
                </w:rPr>
                <w:t xml:space="preserve"> </w:t>
              </w:r>
              <w:r>
                <w:rPr>
                  <w:rFonts w:cs="Arial"/>
                  <w:vertAlign w:val="superscript"/>
                  <w:lang w:eastAsia="ja-JP"/>
                </w:rPr>
                <w:t>Note 4</w:t>
              </w:r>
            </w:ins>
          </w:p>
        </w:tc>
        <w:tc>
          <w:tcPr>
            <w:tcW w:w="1417" w:type="dxa"/>
            <w:vAlign w:val="center"/>
          </w:tcPr>
          <w:p w:rsidR="00957617" w:rsidRPr="00113F28" w:rsidRDefault="00957617" w:rsidP="00957617">
            <w:pPr>
              <w:pStyle w:val="TAC"/>
              <w:rPr>
                <w:ins w:id="5166" w:author="yoonoh-b" w:date="2020-11-16T09:34:00Z"/>
                <w:rFonts w:cs="Arial"/>
                <w:lang w:eastAsia="ja-JP"/>
              </w:rPr>
            </w:pPr>
            <w:ins w:id="5167" w:author="yoonoh-b" w:date="2020-11-16T09:34:00Z">
              <w:r w:rsidRPr="00113F28">
                <w:rPr>
                  <w:rFonts w:cs="Arial"/>
                  <w:lang w:eastAsia="ja-JP"/>
                </w:rPr>
                <w:t>dB</w:t>
              </w:r>
            </w:ins>
          </w:p>
        </w:tc>
        <w:tc>
          <w:tcPr>
            <w:tcW w:w="2307" w:type="dxa"/>
            <w:vAlign w:val="center"/>
          </w:tcPr>
          <w:p w:rsidR="00957617" w:rsidRPr="00113F28" w:rsidRDefault="00294D3F" w:rsidP="00294D3F">
            <w:pPr>
              <w:pStyle w:val="TAC"/>
              <w:rPr>
                <w:ins w:id="5168" w:author="yoonoh-b" w:date="2020-11-16T09:34:00Z"/>
                <w:rFonts w:cs="Arial"/>
                <w:lang w:eastAsia="ja-JP"/>
              </w:rPr>
            </w:pPr>
            <w:ins w:id="5169" w:author="yoonoh-b" w:date="2021-01-14T15:57:00Z">
              <w:del w:id="5170" w:author="Additional Changes RAN4#98-e" w:date="2021-01-14T15:58:00Z">
                <w:r w:rsidDel="00294D3F">
                  <w:rPr>
                    <w:rFonts w:cs="Arial"/>
                    <w:lang w:eastAsia="ja-JP"/>
                  </w:rPr>
                  <w:delText>[</w:delText>
                </w:r>
              </w:del>
            </w:ins>
            <w:ins w:id="5171" w:author="yoonoh-b" w:date="2020-11-16T09:34:00Z">
              <w:r w:rsidR="00957617">
                <w:rPr>
                  <w:rFonts w:cs="Arial"/>
                  <w:lang w:eastAsia="ja-JP"/>
                </w:rPr>
                <w:t>2</w:t>
              </w:r>
            </w:ins>
            <w:ins w:id="5172" w:author="yoonoh-b" w:date="2021-01-14T15:57:00Z">
              <w:del w:id="5173" w:author="Additional Changes RAN4#98-e" w:date="2021-01-14T15:58:00Z">
                <w:r w:rsidDel="00294D3F">
                  <w:rPr>
                    <w:rFonts w:cs="Arial"/>
                    <w:lang w:eastAsia="ja-JP"/>
                  </w:rPr>
                  <w:delText>]</w:delText>
                </w:r>
              </w:del>
            </w:ins>
          </w:p>
        </w:tc>
        <w:tc>
          <w:tcPr>
            <w:tcW w:w="2268" w:type="dxa"/>
            <w:vAlign w:val="center"/>
          </w:tcPr>
          <w:p w:rsidR="00957617" w:rsidRPr="00113F28" w:rsidRDefault="00294D3F" w:rsidP="00294D3F">
            <w:pPr>
              <w:pStyle w:val="TAC"/>
              <w:rPr>
                <w:ins w:id="5174" w:author="yoonoh-b" w:date="2020-11-16T09:34:00Z"/>
                <w:rFonts w:cs="Arial"/>
                <w:lang w:eastAsia="ja-JP"/>
              </w:rPr>
            </w:pPr>
            <w:ins w:id="5175" w:author="yoonoh-b" w:date="2021-01-14T15:57:00Z">
              <w:del w:id="5176" w:author="Additional Changes RAN4#98-e" w:date="2021-01-14T15:59:00Z">
                <w:r w:rsidDel="00294D3F">
                  <w:rPr>
                    <w:rFonts w:cs="Arial"/>
                    <w:lang w:eastAsia="ja-JP"/>
                  </w:rPr>
                  <w:delText>[</w:delText>
                </w:r>
              </w:del>
            </w:ins>
            <w:ins w:id="5177" w:author="yoonoh-b" w:date="2020-11-16T09:34:00Z">
              <w:r w:rsidR="00957617">
                <w:rPr>
                  <w:rFonts w:cs="Arial"/>
                  <w:lang w:eastAsia="ja-JP"/>
                </w:rPr>
                <w:t>2</w:t>
              </w:r>
            </w:ins>
            <w:ins w:id="5178" w:author="yoonoh-b" w:date="2021-01-14T15:57:00Z">
              <w:del w:id="5179" w:author="Additional Changes RAN4#98-e" w:date="2021-01-14T15:59:00Z">
                <w:r w:rsidDel="00294D3F">
                  <w:rPr>
                    <w:rFonts w:cs="Arial"/>
                    <w:lang w:eastAsia="ja-JP"/>
                  </w:rPr>
                  <w:delText>]</w:delText>
                </w:r>
              </w:del>
            </w:ins>
          </w:p>
        </w:tc>
      </w:tr>
      <w:tr w:rsidR="00957617" w:rsidRPr="00113F28" w:rsidTr="00D53154">
        <w:trPr>
          <w:cantSplit/>
          <w:jc w:val="center"/>
          <w:ins w:id="5180" w:author="yoonoh-b" w:date="2020-11-16T09:34:00Z"/>
        </w:trPr>
        <w:tc>
          <w:tcPr>
            <w:tcW w:w="3256" w:type="dxa"/>
            <w:vAlign w:val="center"/>
          </w:tcPr>
          <w:p w:rsidR="00957617" w:rsidRDefault="00957617" w:rsidP="004B4DC0">
            <w:pPr>
              <w:pStyle w:val="TAC"/>
              <w:jc w:val="left"/>
              <w:rPr>
                <w:ins w:id="5181" w:author="yoonoh-b" w:date="2020-11-16T09:34:00Z"/>
                <w:rFonts w:cs="Arial"/>
                <w:lang w:eastAsia="ja-JP"/>
              </w:rPr>
            </w:pPr>
            <w:ins w:id="5182" w:author="yoonoh-b" w:date="2020-11-16T09:34:00Z">
              <w:r w:rsidRPr="00113F28">
                <w:rPr>
                  <w:rFonts w:cs="Arial"/>
                  <w:lang w:eastAsia="ja-JP"/>
                </w:rPr>
                <w:t>PS</w:t>
              </w:r>
              <w:r>
                <w:rPr>
                  <w:rFonts w:cs="Arial"/>
                  <w:lang w:eastAsia="ja-JP"/>
                </w:rPr>
                <w:t>S</w:t>
              </w:r>
              <w:r w:rsidRPr="00113F28">
                <w:rPr>
                  <w:rFonts w:cs="Arial"/>
                  <w:lang w:eastAsia="ja-JP"/>
                </w:rPr>
                <w:t>CH</w:t>
              </w:r>
              <w:r>
                <w:rPr>
                  <w:rFonts w:cs="Arial"/>
                  <w:lang w:eastAsia="ja-JP"/>
                </w:rPr>
                <w:t>3</w:t>
              </w:r>
              <w:r w:rsidRPr="00113F28">
                <w:rPr>
                  <w:rFonts w:cs="Arial"/>
                  <w:lang w:eastAsia="ja-JP"/>
                </w:rPr>
                <w:t xml:space="preserve"> </w:t>
              </w:r>
            </w:ins>
            <w:ins w:id="5183" w:author="yoonoh-b" w:date="2020-11-16T09:34:00Z">
              <w:r w:rsidRPr="00113F28">
                <w:rPr>
                  <w:rFonts w:cs="Arial"/>
                  <w:position w:val="-12"/>
                  <w:lang w:eastAsia="ja-JP"/>
                </w:rPr>
                <w:object w:dxaOrig="780" w:dyaOrig="380">
                  <v:shape id="_x0000_i1062" type="#_x0000_t75" style="width:29pt;height:21.5pt" o:ole="" fillcolor="window">
                    <v:imagedata r:id="rId41" o:title=""/>
                  </v:shape>
                  <o:OLEObject Type="Embed" ProgID="Equation.3" ShapeID="_x0000_i1062" DrawAspect="Content" ObjectID="_1675511286" r:id="rId58"/>
                </w:object>
              </w:r>
            </w:ins>
            <w:ins w:id="5184" w:author="yoonoh-b" w:date="2020-11-16T09:34:00Z">
              <w:r w:rsidRPr="00113F28">
                <w:rPr>
                  <w:rFonts w:cs="Arial"/>
                  <w:lang w:eastAsia="ja-JP"/>
                </w:rPr>
                <w:fldChar w:fldCharType="begin"/>
              </w:r>
              <w:r w:rsidRPr="00113F28">
                <w:rPr>
                  <w:rFonts w:cs="Arial"/>
                  <w:lang w:eastAsia="ja-JP"/>
                </w:rPr>
                <w:fldChar w:fldCharType="end"/>
              </w:r>
              <w:r w:rsidRPr="00113F28">
                <w:rPr>
                  <w:rFonts w:cs="Arial"/>
                  <w:vertAlign w:val="superscript"/>
                  <w:lang w:eastAsia="ja-JP"/>
                </w:rPr>
                <w:t xml:space="preserve"> </w:t>
              </w:r>
              <w:r>
                <w:rPr>
                  <w:rFonts w:cs="Arial"/>
                  <w:vertAlign w:val="superscript"/>
                  <w:lang w:eastAsia="ja-JP"/>
                </w:rPr>
                <w:t>Note 5</w:t>
              </w:r>
            </w:ins>
          </w:p>
        </w:tc>
        <w:tc>
          <w:tcPr>
            <w:tcW w:w="1417" w:type="dxa"/>
            <w:vAlign w:val="center"/>
          </w:tcPr>
          <w:p w:rsidR="00957617" w:rsidRPr="00113F28" w:rsidRDefault="00957617" w:rsidP="00957617">
            <w:pPr>
              <w:pStyle w:val="TAC"/>
              <w:rPr>
                <w:ins w:id="5185" w:author="yoonoh-b" w:date="2020-11-16T09:34:00Z"/>
                <w:rFonts w:cs="Arial"/>
                <w:lang w:eastAsia="ja-JP"/>
              </w:rPr>
            </w:pPr>
            <w:ins w:id="5186" w:author="yoonoh-b" w:date="2020-11-16T09:34:00Z">
              <w:r>
                <w:rPr>
                  <w:rFonts w:cs="Arial"/>
                  <w:lang w:eastAsia="ja-JP"/>
                </w:rPr>
                <w:t>dB</w:t>
              </w:r>
            </w:ins>
          </w:p>
        </w:tc>
        <w:tc>
          <w:tcPr>
            <w:tcW w:w="2307" w:type="dxa"/>
            <w:vAlign w:val="center"/>
          </w:tcPr>
          <w:p w:rsidR="00957617" w:rsidRPr="00113F28" w:rsidRDefault="00294D3F" w:rsidP="00294D3F">
            <w:pPr>
              <w:pStyle w:val="TAC"/>
              <w:rPr>
                <w:ins w:id="5187" w:author="yoonoh-b" w:date="2020-11-16T09:34:00Z"/>
                <w:rFonts w:cs="Arial"/>
                <w:lang w:eastAsia="zh-CN"/>
              </w:rPr>
            </w:pPr>
            <w:ins w:id="5188" w:author="yoonoh-b" w:date="2021-01-14T15:57:00Z">
              <w:del w:id="5189" w:author="Additional Changes RAN4#98-e" w:date="2021-01-14T15:58:00Z">
                <w:r w:rsidDel="00294D3F">
                  <w:rPr>
                    <w:rFonts w:cs="Arial"/>
                    <w:lang w:eastAsia="zh-CN"/>
                  </w:rPr>
                  <w:delText>[</w:delText>
                </w:r>
              </w:del>
            </w:ins>
            <w:ins w:id="5190" w:author="yoonoh-b" w:date="2020-11-16T09:34:00Z">
              <w:r w:rsidR="00957617">
                <w:rPr>
                  <w:rFonts w:cs="Arial"/>
                  <w:lang w:eastAsia="zh-CN"/>
                </w:rPr>
                <w:t>12</w:t>
              </w:r>
            </w:ins>
            <w:ins w:id="5191" w:author="yoonoh-b" w:date="2021-01-14T15:57:00Z">
              <w:del w:id="5192" w:author="Additional Changes RAN4#98-e" w:date="2021-01-14T15:58:00Z">
                <w:r w:rsidDel="00294D3F">
                  <w:rPr>
                    <w:rFonts w:cs="Arial"/>
                    <w:lang w:eastAsia="zh-CN"/>
                  </w:rPr>
                  <w:delText>]</w:delText>
                </w:r>
              </w:del>
            </w:ins>
          </w:p>
        </w:tc>
        <w:tc>
          <w:tcPr>
            <w:tcW w:w="2268" w:type="dxa"/>
            <w:vAlign w:val="center"/>
          </w:tcPr>
          <w:p w:rsidR="00957617" w:rsidRPr="00113F28" w:rsidRDefault="00294D3F" w:rsidP="00294D3F">
            <w:pPr>
              <w:pStyle w:val="TAC"/>
              <w:rPr>
                <w:ins w:id="5193" w:author="yoonoh-b" w:date="2020-11-16T09:34:00Z"/>
                <w:rFonts w:cs="Arial"/>
                <w:lang w:eastAsia="zh-CN"/>
              </w:rPr>
            </w:pPr>
            <w:ins w:id="5194" w:author="yoonoh-b" w:date="2021-01-14T15:57:00Z">
              <w:del w:id="5195" w:author="Additional Changes RAN4#98-e" w:date="2021-01-14T15:59:00Z">
                <w:r w:rsidDel="00294D3F">
                  <w:rPr>
                    <w:rFonts w:cs="Arial"/>
                    <w:lang w:eastAsia="zh-CN"/>
                  </w:rPr>
                  <w:delText>[</w:delText>
                </w:r>
              </w:del>
            </w:ins>
            <w:ins w:id="5196" w:author="yoonoh-b" w:date="2020-11-16T09:34:00Z">
              <w:r w:rsidR="00957617">
                <w:rPr>
                  <w:rFonts w:cs="Arial"/>
                  <w:lang w:eastAsia="zh-CN"/>
                </w:rPr>
                <w:t>-infinity</w:t>
              </w:r>
            </w:ins>
            <w:ins w:id="5197" w:author="yoonoh-b" w:date="2021-01-14T15:57:00Z">
              <w:del w:id="5198" w:author="Additional Changes RAN4#98-e" w:date="2021-01-14T15:59:00Z">
                <w:r w:rsidDel="00294D3F">
                  <w:rPr>
                    <w:rFonts w:cs="Arial"/>
                    <w:lang w:eastAsia="zh-CN"/>
                  </w:rPr>
                  <w:delText>]</w:delText>
                </w:r>
              </w:del>
            </w:ins>
          </w:p>
        </w:tc>
      </w:tr>
      <w:tr w:rsidR="00957617" w:rsidRPr="00113F28" w:rsidTr="00D53154">
        <w:trPr>
          <w:cantSplit/>
          <w:jc w:val="center"/>
          <w:ins w:id="5199" w:author="yoonoh-b" w:date="2020-11-16T09:34:00Z"/>
        </w:trPr>
        <w:tc>
          <w:tcPr>
            <w:tcW w:w="3256" w:type="dxa"/>
            <w:vAlign w:val="center"/>
          </w:tcPr>
          <w:p w:rsidR="00957617" w:rsidRDefault="00957617" w:rsidP="004B4DC0">
            <w:pPr>
              <w:pStyle w:val="TAC"/>
              <w:jc w:val="left"/>
              <w:rPr>
                <w:ins w:id="5200" w:author="yoonoh-b" w:date="2020-11-16T09:34:00Z"/>
                <w:rFonts w:cs="Arial"/>
                <w:lang w:eastAsia="ja-JP"/>
              </w:rPr>
            </w:pPr>
            <w:ins w:id="5201" w:author="yoonoh-b" w:date="2020-11-16T09:34:00Z">
              <w:r w:rsidRPr="00113F28">
                <w:rPr>
                  <w:rFonts w:cs="Arial"/>
                  <w:lang w:eastAsia="ja-JP"/>
                </w:rPr>
                <w:t>PS</w:t>
              </w:r>
              <w:r>
                <w:rPr>
                  <w:rFonts w:cs="Arial"/>
                  <w:lang w:eastAsia="ja-JP"/>
                </w:rPr>
                <w:t>S</w:t>
              </w:r>
              <w:r w:rsidRPr="00113F28">
                <w:rPr>
                  <w:rFonts w:cs="Arial"/>
                  <w:lang w:eastAsia="ja-JP"/>
                </w:rPr>
                <w:t>CH</w:t>
              </w:r>
              <w:r>
                <w:rPr>
                  <w:rFonts w:cs="Arial"/>
                  <w:lang w:eastAsia="ja-JP"/>
                </w:rPr>
                <w:t>4</w:t>
              </w:r>
              <w:r w:rsidRPr="00113F28">
                <w:rPr>
                  <w:rFonts w:cs="Arial"/>
                  <w:lang w:eastAsia="ja-JP"/>
                </w:rPr>
                <w:t xml:space="preserve"> </w:t>
              </w:r>
            </w:ins>
            <w:ins w:id="5202" w:author="yoonoh-b" w:date="2020-11-16T09:34:00Z">
              <w:r w:rsidRPr="00113F28">
                <w:rPr>
                  <w:rFonts w:cs="Arial"/>
                  <w:position w:val="-12"/>
                  <w:lang w:eastAsia="ja-JP"/>
                </w:rPr>
                <w:object w:dxaOrig="780" w:dyaOrig="380">
                  <v:shape id="_x0000_i1063" type="#_x0000_t75" style="width:29pt;height:21.5pt" o:ole="" fillcolor="window">
                    <v:imagedata r:id="rId41" o:title=""/>
                  </v:shape>
                  <o:OLEObject Type="Embed" ProgID="Equation.3" ShapeID="_x0000_i1063" DrawAspect="Content" ObjectID="_1675511287" r:id="rId59"/>
                </w:object>
              </w:r>
            </w:ins>
            <w:ins w:id="5203" w:author="yoonoh-b" w:date="2020-11-16T09:34:00Z">
              <w:r w:rsidRPr="00113F28">
                <w:rPr>
                  <w:rFonts w:cs="Arial"/>
                  <w:vertAlign w:val="superscript"/>
                  <w:lang w:eastAsia="ja-JP"/>
                </w:rPr>
                <w:t xml:space="preserve"> </w:t>
              </w:r>
              <w:r>
                <w:rPr>
                  <w:rFonts w:cs="Arial"/>
                  <w:vertAlign w:val="superscript"/>
                  <w:lang w:eastAsia="ja-JP"/>
                </w:rPr>
                <w:t>Note 6</w:t>
              </w:r>
            </w:ins>
          </w:p>
        </w:tc>
        <w:tc>
          <w:tcPr>
            <w:tcW w:w="1417" w:type="dxa"/>
            <w:vAlign w:val="center"/>
          </w:tcPr>
          <w:p w:rsidR="00957617" w:rsidRDefault="00957617" w:rsidP="00957617">
            <w:pPr>
              <w:pStyle w:val="TAC"/>
              <w:rPr>
                <w:ins w:id="5204" w:author="yoonoh-b" w:date="2020-11-16T09:34:00Z"/>
                <w:rFonts w:cs="Arial"/>
                <w:lang w:eastAsia="ja-JP"/>
              </w:rPr>
            </w:pPr>
            <w:ins w:id="5205" w:author="yoonoh-b" w:date="2020-11-16T09:34:00Z">
              <w:r>
                <w:rPr>
                  <w:rFonts w:cs="Arial"/>
                  <w:lang w:eastAsia="ja-JP"/>
                </w:rPr>
                <w:t>dB</w:t>
              </w:r>
            </w:ins>
          </w:p>
        </w:tc>
        <w:tc>
          <w:tcPr>
            <w:tcW w:w="2307" w:type="dxa"/>
            <w:vAlign w:val="center"/>
          </w:tcPr>
          <w:p w:rsidR="00957617" w:rsidRDefault="00294D3F" w:rsidP="00294D3F">
            <w:pPr>
              <w:pStyle w:val="TAC"/>
              <w:rPr>
                <w:ins w:id="5206" w:author="yoonoh-b" w:date="2020-11-16T09:34:00Z"/>
                <w:rFonts w:cs="Arial"/>
                <w:lang w:eastAsia="zh-CN"/>
              </w:rPr>
            </w:pPr>
            <w:ins w:id="5207" w:author="yoonoh-b" w:date="2021-01-14T15:57:00Z">
              <w:del w:id="5208" w:author="Additional Changes RAN4#98-e" w:date="2021-01-14T15:58:00Z">
                <w:r w:rsidDel="00294D3F">
                  <w:rPr>
                    <w:rFonts w:cs="Arial"/>
                    <w:lang w:eastAsia="zh-CN"/>
                  </w:rPr>
                  <w:delText>[</w:delText>
                </w:r>
              </w:del>
            </w:ins>
            <w:ins w:id="5209" w:author="yoonoh-b" w:date="2020-11-16T09:34:00Z">
              <w:r w:rsidR="00957617">
                <w:rPr>
                  <w:rFonts w:cs="Arial"/>
                  <w:lang w:eastAsia="zh-CN"/>
                </w:rPr>
                <w:t>12</w:t>
              </w:r>
            </w:ins>
            <w:ins w:id="5210" w:author="yoonoh-b" w:date="2021-01-14T15:57:00Z">
              <w:del w:id="5211" w:author="Additional Changes RAN4#98-e" w:date="2021-01-14T15:58:00Z">
                <w:r w:rsidDel="00294D3F">
                  <w:rPr>
                    <w:rFonts w:cs="Arial"/>
                    <w:lang w:eastAsia="zh-CN"/>
                  </w:rPr>
                  <w:delText>]</w:delText>
                </w:r>
              </w:del>
            </w:ins>
          </w:p>
        </w:tc>
        <w:tc>
          <w:tcPr>
            <w:tcW w:w="2268" w:type="dxa"/>
            <w:vAlign w:val="center"/>
          </w:tcPr>
          <w:p w:rsidR="00957617" w:rsidRDefault="00294D3F" w:rsidP="00294D3F">
            <w:pPr>
              <w:pStyle w:val="TAC"/>
              <w:rPr>
                <w:ins w:id="5212" w:author="yoonoh-b" w:date="2020-11-16T09:34:00Z"/>
                <w:rFonts w:cs="Arial"/>
                <w:lang w:eastAsia="zh-CN"/>
              </w:rPr>
            </w:pPr>
            <w:ins w:id="5213" w:author="yoonoh-b" w:date="2021-01-14T15:57:00Z">
              <w:del w:id="5214" w:author="Additional Changes RAN4#98-e" w:date="2021-01-14T15:59:00Z">
                <w:r w:rsidDel="00294D3F">
                  <w:rPr>
                    <w:rFonts w:cs="Arial"/>
                    <w:lang w:eastAsia="zh-CN"/>
                  </w:rPr>
                  <w:delText>[</w:delText>
                </w:r>
              </w:del>
            </w:ins>
            <w:ins w:id="5215" w:author="yoonoh-b" w:date="2020-11-16T09:34:00Z">
              <w:r w:rsidR="00957617">
                <w:rPr>
                  <w:rFonts w:cs="Arial"/>
                  <w:lang w:eastAsia="zh-CN"/>
                </w:rPr>
                <w:t>12</w:t>
              </w:r>
            </w:ins>
            <w:ins w:id="5216" w:author="yoonoh-b" w:date="2021-01-14T15:57:00Z">
              <w:del w:id="5217" w:author="Additional Changes RAN4#98-e" w:date="2021-01-14T15:59:00Z">
                <w:r w:rsidDel="00294D3F">
                  <w:rPr>
                    <w:rFonts w:cs="Arial"/>
                    <w:lang w:eastAsia="zh-CN"/>
                  </w:rPr>
                  <w:delText>]</w:delText>
                </w:r>
              </w:del>
            </w:ins>
          </w:p>
        </w:tc>
      </w:tr>
      <w:tr w:rsidR="00957617" w:rsidRPr="00113F28" w:rsidTr="00D53154">
        <w:trPr>
          <w:cantSplit/>
          <w:jc w:val="center"/>
          <w:ins w:id="5218" w:author="yoonoh-b" w:date="2020-11-16T09:34:00Z"/>
        </w:trPr>
        <w:tc>
          <w:tcPr>
            <w:tcW w:w="3256" w:type="dxa"/>
            <w:vAlign w:val="center"/>
          </w:tcPr>
          <w:p w:rsidR="00957617" w:rsidRDefault="00957617" w:rsidP="004B4DC0">
            <w:pPr>
              <w:pStyle w:val="TAC"/>
              <w:jc w:val="left"/>
              <w:rPr>
                <w:ins w:id="5219" w:author="yoonoh-b" w:date="2020-11-16T09:34:00Z"/>
                <w:rFonts w:cs="Arial"/>
                <w:lang w:eastAsia="ja-JP"/>
              </w:rPr>
            </w:pPr>
            <w:ins w:id="5220" w:author="yoonoh-b" w:date="2020-11-16T09:34:00Z">
              <w:r>
                <w:rPr>
                  <w:rFonts w:cs="Arial"/>
                  <w:lang w:eastAsia="ja-JP"/>
                </w:rPr>
                <w:t xml:space="preserve">PSSCH1 </w:t>
              </w:r>
            </w:ins>
            <w:ins w:id="5221" w:author="yoonoh-b" w:date="2020-11-16T09:34:00Z">
              <w:r w:rsidRPr="00B93C63">
                <w:rPr>
                  <w:rFonts w:cs="Arial"/>
                  <w:position w:val="-12"/>
                  <w:lang w:eastAsia="ja-JP"/>
                </w:rPr>
                <w:object w:dxaOrig="660" w:dyaOrig="380">
                  <v:shape id="_x0000_i1064" type="#_x0000_t75" style="width:29pt;height:14.5pt" o:ole="" fillcolor="window">
                    <v:imagedata r:id="rId43" o:title=""/>
                  </v:shape>
                  <o:OLEObject Type="Embed" ProgID="Equation.3" ShapeID="_x0000_i1064" DrawAspect="Content" ObjectID="_1675511288" r:id="rId60"/>
                </w:object>
              </w:r>
            </w:ins>
            <w:ins w:id="5222" w:author="yoonoh-b" w:date="2020-11-16T09:34:00Z">
              <w:r w:rsidRPr="00B93C63">
                <w:rPr>
                  <w:rFonts w:cs="Arial"/>
                  <w:vertAlign w:val="superscript"/>
                  <w:lang w:eastAsia="ja-JP"/>
                </w:rPr>
                <w:t xml:space="preserve"> Note2</w:t>
              </w:r>
              <w:r>
                <w:rPr>
                  <w:rFonts w:cs="Arial"/>
                  <w:vertAlign w:val="superscript"/>
                  <w:lang w:eastAsia="ja-JP"/>
                </w:rPr>
                <w:t>,3</w:t>
              </w:r>
            </w:ins>
          </w:p>
        </w:tc>
        <w:tc>
          <w:tcPr>
            <w:tcW w:w="1417" w:type="dxa"/>
            <w:vAlign w:val="center"/>
          </w:tcPr>
          <w:p w:rsidR="00957617" w:rsidRDefault="00957617" w:rsidP="00957617">
            <w:pPr>
              <w:pStyle w:val="TAC"/>
              <w:rPr>
                <w:ins w:id="5223" w:author="yoonoh-b" w:date="2020-11-16T09:34:00Z"/>
                <w:rFonts w:cs="Arial"/>
                <w:lang w:eastAsia="ja-JP"/>
              </w:rPr>
            </w:pPr>
            <w:ins w:id="5224" w:author="yoonoh-b" w:date="2020-11-16T09:34:00Z">
              <w:r w:rsidRPr="00B93C63">
                <w:rPr>
                  <w:rFonts w:cs="Arial"/>
                  <w:lang w:eastAsia="ja-JP"/>
                </w:rPr>
                <w:t>dB</w:t>
              </w:r>
            </w:ins>
          </w:p>
        </w:tc>
        <w:tc>
          <w:tcPr>
            <w:tcW w:w="2307" w:type="dxa"/>
            <w:vAlign w:val="center"/>
          </w:tcPr>
          <w:p w:rsidR="00957617" w:rsidRDefault="00294D3F" w:rsidP="00294D3F">
            <w:pPr>
              <w:pStyle w:val="TAC"/>
              <w:rPr>
                <w:ins w:id="5225" w:author="yoonoh-b" w:date="2020-11-16T09:34:00Z"/>
                <w:rFonts w:cs="Arial"/>
                <w:lang w:eastAsia="zh-CN"/>
              </w:rPr>
            </w:pPr>
            <w:ins w:id="5226" w:author="yoonoh-b" w:date="2021-01-14T15:57:00Z">
              <w:del w:id="5227" w:author="Additional Changes RAN4#98-e" w:date="2021-01-14T15:58:00Z">
                <w:r w:rsidDel="00294D3F">
                  <w:rPr>
                    <w:rFonts w:cs="Arial"/>
                    <w:lang w:eastAsia="ja-JP"/>
                  </w:rPr>
                  <w:delText>[</w:delText>
                </w:r>
              </w:del>
            </w:ins>
            <w:ins w:id="5228" w:author="yoonoh-b" w:date="2020-11-16T09:34:00Z">
              <w:r w:rsidR="00957617">
                <w:rPr>
                  <w:rFonts w:cs="Arial"/>
                  <w:lang w:eastAsia="ja-JP"/>
                </w:rPr>
                <w:t>22</w:t>
              </w:r>
            </w:ins>
            <w:ins w:id="5229" w:author="yoonoh-b" w:date="2021-01-14T15:57:00Z">
              <w:del w:id="5230" w:author="Additional Changes RAN4#98-e" w:date="2021-01-14T15:58:00Z">
                <w:r w:rsidDel="00294D3F">
                  <w:rPr>
                    <w:rFonts w:cs="Arial"/>
                    <w:lang w:eastAsia="ja-JP"/>
                  </w:rPr>
                  <w:delText>]</w:delText>
                </w:r>
              </w:del>
            </w:ins>
          </w:p>
        </w:tc>
        <w:tc>
          <w:tcPr>
            <w:tcW w:w="2268" w:type="dxa"/>
            <w:vAlign w:val="center"/>
          </w:tcPr>
          <w:p w:rsidR="00957617" w:rsidRDefault="00294D3F" w:rsidP="00294D3F">
            <w:pPr>
              <w:pStyle w:val="TAC"/>
              <w:rPr>
                <w:ins w:id="5231" w:author="yoonoh-b" w:date="2020-11-16T09:34:00Z"/>
                <w:rFonts w:cs="Arial"/>
                <w:lang w:eastAsia="zh-CN"/>
              </w:rPr>
            </w:pPr>
            <w:ins w:id="5232" w:author="yoonoh-b" w:date="2021-01-14T15:57:00Z">
              <w:del w:id="5233" w:author="Additional Changes RAN4#98-e" w:date="2021-01-14T15:59:00Z">
                <w:r w:rsidDel="00294D3F">
                  <w:rPr>
                    <w:rFonts w:cs="Arial"/>
                    <w:lang w:eastAsia="ja-JP"/>
                  </w:rPr>
                  <w:delText>[</w:delText>
                </w:r>
              </w:del>
            </w:ins>
            <w:ins w:id="5234" w:author="yoonoh-b" w:date="2020-11-16T09:34:00Z">
              <w:r w:rsidR="00957617">
                <w:rPr>
                  <w:rFonts w:cs="Arial"/>
                  <w:lang w:eastAsia="ja-JP"/>
                </w:rPr>
                <w:t>22</w:t>
              </w:r>
            </w:ins>
            <w:ins w:id="5235" w:author="yoonoh-b" w:date="2021-01-14T15:57:00Z">
              <w:del w:id="5236" w:author="Additional Changes RAN4#98-e" w:date="2021-01-14T15:59:00Z">
                <w:r w:rsidDel="00294D3F">
                  <w:rPr>
                    <w:rFonts w:cs="Arial"/>
                    <w:lang w:eastAsia="ja-JP"/>
                  </w:rPr>
                  <w:delText>]</w:delText>
                </w:r>
              </w:del>
            </w:ins>
          </w:p>
        </w:tc>
      </w:tr>
      <w:tr w:rsidR="00957617" w:rsidRPr="00113F28" w:rsidTr="00D53154">
        <w:trPr>
          <w:cantSplit/>
          <w:jc w:val="center"/>
          <w:ins w:id="5237" w:author="yoonoh-b" w:date="2020-11-16T09:34:00Z"/>
        </w:trPr>
        <w:tc>
          <w:tcPr>
            <w:tcW w:w="3256" w:type="dxa"/>
            <w:vAlign w:val="center"/>
          </w:tcPr>
          <w:p w:rsidR="00957617" w:rsidRDefault="00957617" w:rsidP="004B4DC0">
            <w:pPr>
              <w:pStyle w:val="TAC"/>
              <w:jc w:val="left"/>
              <w:rPr>
                <w:ins w:id="5238" w:author="yoonoh-b" w:date="2020-11-16T09:34:00Z"/>
                <w:rFonts w:cs="Arial"/>
                <w:lang w:eastAsia="ja-JP"/>
              </w:rPr>
            </w:pPr>
            <w:ins w:id="5239" w:author="yoonoh-b" w:date="2020-11-16T09:34:00Z">
              <w:r>
                <w:rPr>
                  <w:rFonts w:cs="Arial"/>
                  <w:lang w:eastAsia="ja-JP"/>
                </w:rPr>
                <w:t xml:space="preserve">PSSCH2 </w:t>
              </w:r>
            </w:ins>
            <w:ins w:id="5240" w:author="yoonoh-b" w:date="2020-11-16T09:34:00Z">
              <w:r w:rsidRPr="00B93C63">
                <w:rPr>
                  <w:rFonts w:cs="Arial"/>
                  <w:position w:val="-12"/>
                  <w:lang w:eastAsia="ja-JP"/>
                </w:rPr>
                <w:object w:dxaOrig="660" w:dyaOrig="380">
                  <v:shape id="_x0000_i1065" type="#_x0000_t75" style="width:29pt;height:14.5pt" o:ole="" fillcolor="window">
                    <v:imagedata r:id="rId43" o:title=""/>
                  </v:shape>
                  <o:OLEObject Type="Embed" ProgID="Equation.3" ShapeID="_x0000_i1065" DrawAspect="Content" ObjectID="_1675511289" r:id="rId61"/>
                </w:object>
              </w:r>
            </w:ins>
            <w:ins w:id="5241" w:author="yoonoh-b" w:date="2020-11-16T09:34:00Z">
              <w:r w:rsidRPr="00B93C63">
                <w:rPr>
                  <w:rFonts w:cs="Arial"/>
                  <w:vertAlign w:val="superscript"/>
                  <w:lang w:eastAsia="ja-JP"/>
                </w:rPr>
                <w:t xml:space="preserve"> Note2</w:t>
              </w:r>
              <w:r>
                <w:rPr>
                  <w:rFonts w:cs="Arial"/>
                  <w:vertAlign w:val="superscript"/>
                  <w:lang w:eastAsia="ja-JP"/>
                </w:rPr>
                <w:t>,4</w:t>
              </w:r>
            </w:ins>
          </w:p>
        </w:tc>
        <w:tc>
          <w:tcPr>
            <w:tcW w:w="1417" w:type="dxa"/>
            <w:vAlign w:val="center"/>
          </w:tcPr>
          <w:p w:rsidR="00957617" w:rsidRDefault="00957617" w:rsidP="00957617">
            <w:pPr>
              <w:pStyle w:val="TAC"/>
              <w:rPr>
                <w:ins w:id="5242" w:author="yoonoh-b" w:date="2020-11-16T09:34:00Z"/>
                <w:rFonts w:cs="Arial"/>
                <w:lang w:eastAsia="ja-JP"/>
              </w:rPr>
            </w:pPr>
            <w:ins w:id="5243" w:author="yoonoh-b" w:date="2020-11-16T09:34:00Z">
              <w:r w:rsidRPr="00B93C63">
                <w:rPr>
                  <w:rFonts w:cs="Arial"/>
                  <w:lang w:eastAsia="ja-JP"/>
                </w:rPr>
                <w:t>dB</w:t>
              </w:r>
            </w:ins>
          </w:p>
        </w:tc>
        <w:tc>
          <w:tcPr>
            <w:tcW w:w="2307" w:type="dxa"/>
            <w:vAlign w:val="center"/>
          </w:tcPr>
          <w:p w:rsidR="00957617" w:rsidRDefault="00294D3F" w:rsidP="00294D3F">
            <w:pPr>
              <w:pStyle w:val="TAC"/>
              <w:rPr>
                <w:ins w:id="5244" w:author="yoonoh-b" w:date="2020-11-16T09:34:00Z"/>
                <w:rFonts w:cs="Arial"/>
                <w:lang w:eastAsia="zh-CN"/>
              </w:rPr>
            </w:pPr>
            <w:ins w:id="5245" w:author="yoonoh-b" w:date="2021-01-14T15:57:00Z">
              <w:del w:id="5246" w:author="Additional Changes RAN4#98-e" w:date="2021-01-14T15:58:00Z">
                <w:r w:rsidDel="00294D3F">
                  <w:rPr>
                    <w:rFonts w:cs="Arial"/>
                    <w:lang w:eastAsia="ja-JP"/>
                  </w:rPr>
                  <w:delText>[</w:delText>
                </w:r>
              </w:del>
            </w:ins>
            <w:ins w:id="5247" w:author="yoonoh-b" w:date="2020-11-16T09:34:00Z">
              <w:r w:rsidR="00957617">
                <w:rPr>
                  <w:rFonts w:cs="Arial"/>
                  <w:lang w:eastAsia="ja-JP"/>
                </w:rPr>
                <w:t>2</w:t>
              </w:r>
            </w:ins>
            <w:ins w:id="5248" w:author="yoonoh-b" w:date="2021-01-14T15:57:00Z">
              <w:del w:id="5249" w:author="Additional Changes RAN4#98-e" w:date="2021-01-14T15:58:00Z">
                <w:r w:rsidDel="00294D3F">
                  <w:rPr>
                    <w:rFonts w:cs="Arial"/>
                    <w:lang w:eastAsia="ja-JP"/>
                  </w:rPr>
                  <w:delText>]</w:delText>
                </w:r>
              </w:del>
            </w:ins>
          </w:p>
        </w:tc>
        <w:tc>
          <w:tcPr>
            <w:tcW w:w="2268" w:type="dxa"/>
            <w:vAlign w:val="center"/>
          </w:tcPr>
          <w:p w:rsidR="00957617" w:rsidRDefault="00294D3F" w:rsidP="00294D3F">
            <w:pPr>
              <w:pStyle w:val="TAC"/>
              <w:rPr>
                <w:ins w:id="5250" w:author="yoonoh-b" w:date="2020-11-16T09:34:00Z"/>
                <w:rFonts w:cs="Arial"/>
                <w:lang w:eastAsia="zh-CN"/>
              </w:rPr>
            </w:pPr>
            <w:ins w:id="5251" w:author="yoonoh-b" w:date="2021-01-14T15:57:00Z">
              <w:del w:id="5252" w:author="Additional Changes RAN4#98-e" w:date="2021-01-14T15:59:00Z">
                <w:r w:rsidDel="00294D3F">
                  <w:rPr>
                    <w:rFonts w:cs="Arial"/>
                    <w:lang w:eastAsia="ja-JP"/>
                  </w:rPr>
                  <w:delText>[</w:delText>
                </w:r>
              </w:del>
            </w:ins>
            <w:ins w:id="5253" w:author="yoonoh-b" w:date="2020-11-16T09:34:00Z">
              <w:r w:rsidR="00957617">
                <w:rPr>
                  <w:rFonts w:cs="Arial"/>
                  <w:lang w:eastAsia="ja-JP"/>
                </w:rPr>
                <w:t>2</w:t>
              </w:r>
            </w:ins>
            <w:ins w:id="5254" w:author="yoonoh-b" w:date="2021-01-14T15:57:00Z">
              <w:del w:id="5255" w:author="Additional Changes RAN4#98-e" w:date="2021-01-14T15:59:00Z">
                <w:r w:rsidDel="00294D3F">
                  <w:rPr>
                    <w:rFonts w:cs="Arial"/>
                    <w:lang w:eastAsia="ja-JP"/>
                  </w:rPr>
                  <w:delText>]</w:delText>
                </w:r>
              </w:del>
            </w:ins>
          </w:p>
        </w:tc>
      </w:tr>
      <w:tr w:rsidR="00957617" w:rsidRPr="00113F28" w:rsidTr="00D53154">
        <w:trPr>
          <w:cantSplit/>
          <w:jc w:val="center"/>
          <w:ins w:id="5256" w:author="yoonoh-b" w:date="2020-11-16T09:34:00Z"/>
        </w:trPr>
        <w:tc>
          <w:tcPr>
            <w:tcW w:w="3256" w:type="dxa"/>
            <w:vAlign w:val="center"/>
          </w:tcPr>
          <w:p w:rsidR="00957617" w:rsidRDefault="00957617" w:rsidP="004B4DC0">
            <w:pPr>
              <w:pStyle w:val="TAC"/>
              <w:jc w:val="left"/>
              <w:rPr>
                <w:ins w:id="5257" w:author="yoonoh-b" w:date="2020-11-16T09:34:00Z"/>
                <w:rFonts w:cs="Arial"/>
                <w:lang w:eastAsia="ja-JP"/>
              </w:rPr>
            </w:pPr>
            <w:ins w:id="5258" w:author="yoonoh-b" w:date="2020-11-16T09:34:00Z">
              <w:r>
                <w:rPr>
                  <w:rFonts w:cs="Arial"/>
                  <w:lang w:eastAsia="ja-JP"/>
                </w:rPr>
                <w:t xml:space="preserve">PSSCH3 </w:t>
              </w:r>
            </w:ins>
            <w:ins w:id="5259" w:author="yoonoh-b" w:date="2020-11-16T09:34:00Z">
              <w:r w:rsidRPr="00B93C63">
                <w:rPr>
                  <w:rFonts w:cs="Arial"/>
                  <w:position w:val="-12"/>
                  <w:lang w:eastAsia="ja-JP"/>
                </w:rPr>
                <w:object w:dxaOrig="660" w:dyaOrig="380">
                  <v:shape id="_x0000_i1066" type="#_x0000_t75" style="width:29pt;height:14.5pt" o:ole="" fillcolor="window">
                    <v:imagedata r:id="rId43" o:title=""/>
                  </v:shape>
                  <o:OLEObject Type="Embed" ProgID="Equation.3" ShapeID="_x0000_i1066" DrawAspect="Content" ObjectID="_1675511290" r:id="rId62"/>
                </w:object>
              </w:r>
            </w:ins>
            <w:ins w:id="5260" w:author="yoonoh-b" w:date="2020-11-16T09:34:00Z">
              <w:r w:rsidRPr="00B93C63">
                <w:rPr>
                  <w:rFonts w:cs="Arial"/>
                  <w:vertAlign w:val="superscript"/>
                  <w:lang w:eastAsia="ja-JP"/>
                </w:rPr>
                <w:t xml:space="preserve"> Note2</w:t>
              </w:r>
              <w:r>
                <w:rPr>
                  <w:rFonts w:cs="Arial"/>
                  <w:vertAlign w:val="superscript"/>
                  <w:lang w:eastAsia="ja-JP"/>
                </w:rPr>
                <w:t>,5</w:t>
              </w:r>
            </w:ins>
          </w:p>
        </w:tc>
        <w:tc>
          <w:tcPr>
            <w:tcW w:w="1417" w:type="dxa"/>
            <w:vAlign w:val="center"/>
          </w:tcPr>
          <w:p w:rsidR="00957617" w:rsidRDefault="00957617" w:rsidP="00957617">
            <w:pPr>
              <w:pStyle w:val="TAC"/>
              <w:rPr>
                <w:ins w:id="5261" w:author="yoonoh-b" w:date="2020-11-16T09:34:00Z"/>
                <w:rFonts w:cs="Arial"/>
                <w:lang w:eastAsia="ja-JP"/>
              </w:rPr>
            </w:pPr>
            <w:ins w:id="5262" w:author="yoonoh-b" w:date="2020-11-16T09:34:00Z">
              <w:r w:rsidRPr="00B93C63">
                <w:rPr>
                  <w:rFonts w:cs="Arial"/>
                  <w:lang w:eastAsia="ja-JP"/>
                </w:rPr>
                <w:t>dB</w:t>
              </w:r>
            </w:ins>
          </w:p>
        </w:tc>
        <w:tc>
          <w:tcPr>
            <w:tcW w:w="2307" w:type="dxa"/>
            <w:vAlign w:val="center"/>
          </w:tcPr>
          <w:p w:rsidR="00957617" w:rsidRDefault="00294D3F" w:rsidP="00294D3F">
            <w:pPr>
              <w:pStyle w:val="TAC"/>
              <w:rPr>
                <w:ins w:id="5263" w:author="yoonoh-b" w:date="2020-11-16T09:34:00Z"/>
                <w:rFonts w:cs="Arial"/>
                <w:lang w:eastAsia="zh-CN"/>
              </w:rPr>
            </w:pPr>
            <w:ins w:id="5264" w:author="yoonoh-b" w:date="2021-01-14T15:57:00Z">
              <w:del w:id="5265" w:author="Additional Changes RAN4#98-e" w:date="2021-01-14T15:59:00Z">
                <w:r w:rsidDel="00294D3F">
                  <w:rPr>
                    <w:rFonts w:cs="Arial"/>
                    <w:lang w:eastAsia="zh-CN"/>
                  </w:rPr>
                  <w:delText>[</w:delText>
                </w:r>
              </w:del>
            </w:ins>
            <w:ins w:id="5266" w:author="yoonoh-b" w:date="2020-11-16T09:34:00Z">
              <w:r w:rsidR="00957617">
                <w:rPr>
                  <w:rFonts w:cs="Arial"/>
                  <w:lang w:eastAsia="zh-CN"/>
                </w:rPr>
                <w:t>12</w:t>
              </w:r>
            </w:ins>
            <w:ins w:id="5267" w:author="yoonoh-b" w:date="2021-01-14T15:57:00Z">
              <w:del w:id="5268" w:author="Additional Changes RAN4#98-e" w:date="2021-01-14T15:59:00Z">
                <w:r w:rsidDel="00294D3F">
                  <w:rPr>
                    <w:rFonts w:cs="Arial"/>
                    <w:lang w:eastAsia="zh-CN"/>
                  </w:rPr>
                  <w:delText>]</w:delText>
                </w:r>
              </w:del>
            </w:ins>
          </w:p>
        </w:tc>
        <w:tc>
          <w:tcPr>
            <w:tcW w:w="2268" w:type="dxa"/>
            <w:vAlign w:val="center"/>
          </w:tcPr>
          <w:p w:rsidR="00957617" w:rsidRDefault="00294D3F" w:rsidP="00294D3F">
            <w:pPr>
              <w:pStyle w:val="TAC"/>
              <w:rPr>
                <w:ins w:id="5269" w:author="yoonoh-b" w:date="2020-11-16T09:34:00Z"/>
                <w:rFonts w:cs="Arial"/>
                <w:lang w:eastAsia="zh-CN"/>
              </w:rPr>
            </w:pPr>
            <w:ins w:id="5270" w:author="yoonoh-b" w:date="2021-01-14T15:57:00Z">
              <w:del w:id="5271" w:author="Additional Changes RAN4#98-e" w:date="2021-01-14T15:59:00Z">
                <w:r w:rsidDel="00294D3F">
                  <w:rPr>
                    <w:rFonts w:cs="Arial"/>
                    <w:lang w:eastAsia="zh-CN"/>
                  </w:rPr>
                  <w:delText>[</w:delText>
                </w:r>
              </w:del>
            </w:ins>
            <w:ins w:id="5272" w:author="yoonoh-b" w:date="2020-11-16T09:34:00Z">
              <w:r w:rsidR="00957617">
                <w:rPr>
                  <w:rFonts w:cs="Arial"/>
                  <w:lang w:eastAsia="zh-CN"/>
                </w:rPr>
                <w:t>-infinity</w:t>
              </w:r>
            </w:ins>
            <w:ins w:id="5273" w:author="yoonoh-b" w:date="2021-01-14T15:57:00Z">
              <w:del w:id="5274" w:author="Additional Changes RAN4#98-e" w:date="2021-01-14T15:59:00Z">
                <w:r w:rsidDel="00294D3F">
                  <w:rPr>
                    <w:rFonts w:cs="Arial"/>
                    <w:lang w:eastAsia="zh-CN"/>
                  </w:rPr>
                  <w:delText>]</w:delText>
                </w:r>
              </w:del>
            </w:ins>
          </w:p>
        </w:tc>
      </w:tr>
      <w:tr w:rsidR="00957617" w:rsidRPr="00113F28" w:rsidTr="00D53154">
        <w:trPr>
          <w:cantSplit/>
          <w:jc w:val="center"/>
          <w:ins w:id="5275" w:author="yoonoh-b" w:date="2020-11-16T09:34:00Z"/>
        </w:trPr>
        <w:tc>
          <w:tcPr>
            <w:tcW w:w="3256" w:type="dxa"/>
            <w:vAlign w:val="center"/>
          </w:tcPr>
          <w:p w:rsidR="00957617" w:rsidRDefault="00957617" w:rsidP="004B4DC0">
            <w:pPr>
              <w:pStyle w:val="TAC"/>
              <w:jc w:val="left"/>
              <w:rPr>
                <w:ins w:id="5276" w:author="yoonoh-b" w:date="2020-11-16T09:34:00Z"/>
                <w:rFonts w:cs="Arial"/>
                <w:lang w:eastAsia="ja-JP"/>
              </w:rPr>
            </w:pPr>
            <w:ins w:id="5277" w:author="yoonoh-b" w:date="2020-11-16T09:34:00Z">
              <w:r>
                <w:rPr>
                  <w:rFonts w:cs="Arial"/>
                  <w:lang w:eastAsia="ja-JP"/>
                </w:rPr>
                <w:t xml:space="preserve">PSSCH4 </w:t>
              </w:r>
            </w:ins>
            <w:ins w:id="5278" w:author="yoonoh-b" w:date="2020-11-16T09:34:00Z">
              <w:r w:rsidRPr="00B93C63">
                <w:rPr>
                  <w:rFonts w:cs="Arial"/>
                  <w:position w:val="-12"/>
                  <w:lang w:eastAsia="ja-JP"/>
                </w:rPr>
                <w:object w:dxaOrig="660" w:dyaOrig="380">
                  <v:shape id="_x0000_i1067" type="#_x0000_t75" style="width:29pt;height:14.5pt" o:ole="" fillcolor="window">
                    <v:imagedata r:id="rId43" o:title=""/>
                  </v:shape>
                  <o:OLEObject Type="Embed" ProgID="Equation.3" ShapeID="_x0000_i1067" DrawAspect="Content" ObjectID="_1675511291" r:id="rId63"/>
                </w:object>
              </w:r>
            </w:ins>
            <w:ins w:id="5279" w:author="yoonoh-b" w:date="2020-11-16T09:34:00Z">
              <w:r w:rsidRPr="00B93C63">
                <w:rPr>
                  <w:rFonts w:cs="Arial"/>
                  <w:vertAlign w:val="superscript"/>
                  <w:lang w:eastAsia="ja-JP"/>
                </w:rPr>
                <w:t xml:space="preserve"> Note2</w:t>
              </w:r>
              <w:r>
                <w:rPr>
                  <w:rFonts w:cs="Arial"/>
                  <w:vertAlign w:val="superscript"/>
                  <w:lang w:eastAsia="ja-JP"/>
                </w:rPr>
                <w:t>,6</w:t>
              </w:r>
            </w:ins>
          </w:p>
        </w:tc>
        <w:tc>
          <w:tcPr>
            <w:tcW w:w="1417" w:type="dxa"/>
            <w:vAlign w:val="center"/>
          </w:tcPr>
          <w:p w:rsidR="00957617" w:rsidRDefault="00957617" w:rsidP="00957617">
            <w:pPr>
              <w:pStyle w:val="TAC"/>
              <w:rPr>
                <w:ins w:id="5280" w:author="yoonoh-b" w:date="2020-11-16T09:34:00Z"/>
                <w:rFonts w:cs="Arial"/>
                <w:lang w:eastAsia="ja-JP"/>
              </w:rPr>
            </w:pPr>
            <w:ins w:id="5281" w:author="yoonoh-b" w:date="2020-11-16T09:34:00Z">
              <w:r w:rsidRPr="00B93C63">
                <w:rPr>
                  <w:rFonts w:cs="Arial"/>
                  <w:lang w:eastAsia="ja-JP"/>
                </w:rPr>
                <w:t>dB</w:t>
              </w:r>
            </w:ins>
          </w:p>
        </w:tc>
        <w:tc>
          <w:tcPr>
            <w:tcW w:w="2307" w:type="dxa"/>
            <w:vAlign w:val="center"/>
          </w:tcPr>
          <w:p w:rsidR="00957617" w:rsidRDefault="00294D3F" w:rsidP="00294D3F">
            <w:pPr>
              <w:pStyle w:val="TAC"/>
              <w:rPr>
                <w:ins w:id="5282" w:author="yoonoh-b" w:date="2020-11-16T09:34:00Z"/>
                <w:rFonts w:cs="Arial"/>
                <w:lang w:eastAsia="zh-CN"/>
              </w:rPr>
            </w:pPr>
            <w:ins w:id="5283" w:author="yoonoh-b" w:date="2021-01-14T15:57:00Z">
              <w:del w:id="5284" w:author="Additional Changes RAN4#98-e" w:date="2021-01-14T15:59:00Z">
                <w:r w:rsidDel="00294D3F">
                  <w:rPr>
                    <w:rFonts w:cs="Arial"/>
                    <w:lang w:eastAsia="zh-CN"/>
                  </w:rPr>
                  <w:delText>[</w:delText>
                </w:r>
              </w:del>
            </w:ins>
            <w:ins w:id="5285" w:author="yoonoh-b" w:date="2020-11-16T09:34:00Z">
              <w:r w:rsidR="00957617">
                <w:rPr>
                  <w:rFonts w:cs="Arial"/>
                  <w:lang w:eastAsia="zh-CN"/>
                </w:rPr>
                <w:t>12</w:t>
              </w:r>
            </w:ins>
            <w:ins w:id="5286" w:author="yoonoh-b" w:date="2021-01-14T15:57:00Z">
              <w:del w:id="5287" w:author="Additional Changes RAN4#98-e" w:date="2021-01-14T15:59:00Z">
                <w:r w:rsidDel="00294D3F">
                  <w:rPr>
                    <w:rFonts w:cs="Arial"/>
                    <w:lang w:eastAsia="zh-CN"/>
                  </w:rPr>
                  <w:delText>]</w:delText>
                </w:r>
              </w:del>
            </w:ins>
          </w:p>
        </w:tc>
        <w:tc>
          <w:tcPr>
            <w:tcW w:w="2268" w:type="dxa"/>
            <w:vAlign w:val="center"/>
          </w:tcPr>
          <w:p w:rsidR="00957617" w:rsidRDefault="00294D3F" w:rsidP="00294D3F">
            <w:pPr>
              <w:pStyle w:val="TAC"/>
              <w:rPr>
                <w:ins w:id="5288" w:author="yoonoh-b" w:date="2020-11-16T09:34:00Z"/>
                <w:rFonts w:cs="Arial"/>
                <w:lang w:eastAsia="zh-CN"/>
              </w:rPr>
            </w:pPr>
            <w:ins w:id="5289" w:author="yoonoh-b" w:date="2021-01-14T15:57:00Z">
              <w:del w:id="5290" w:author="Additional Changes RAN4#98-e" w:date="2021-01-14T15:59:00Z">
                <w:r w:rsidDel="00294D3F">
                  <w:rPr>
                    <w:rFonts w:cs="Arial"/>
                    <w:lang w:eastAsia="zh-CN"/>
                  </w:rPr>
                  <w:delText>[</w:delText>
                </w:r>
              </w:del>
            </w:ins>
            <w:ins w:id="5291" w:author="yoonoh-b" w:date="2020-11-16T09:34:00Z">
              <w:r w:rsidR="00957617">
                <w:rPr>
                  <w:rFonts w:cs="Arial"/>
                  <w:lang w:eastAsia="zh-CN"/>
                </w:rPr>
                <w:t>12</w:t>
              </w:r>
            </w:ins>
            <w:ins w:id="5292" w:author="yoonoh-b" w:date="2021-01-14T15:57:00Z">
              <w:del w:id="5293" w:author="Additional Changes RAN4#98-e" w:date="2021-01-14T15:59:00Z">
                <w:r w:rsidDel="00294D3F">
                  <w:rPr>
                    <w:rFonts w:cs="Arial"/>
                    <w:lang w:eastAsia="zh-CN"/>
                  </w:rPr>
                  <w:delText>]</w:delText>
                </w:r>
              </w:del>
            </w:ins>
          </w:p>
        </w:tc>
      </w:tr>
      <w:tr w:rsidR="00957617" w:rsidRPr="00113F28" w:rsidTr="00D53154">
        <w:trPr>
          <w:cantSplit/>
          <w:jc w:val="center"/>
          <w:ins w:id="5294" w:author="yoonoh-b" w:date="2020-11-16T09:34:00Z"/>
        </w:trPr>
        <w:tc>
          <w:tcPr>
            <w:tcW w:w="3256" w:type="dxa"/>
            <w:vAlign w:val="center"/>
          </w:tcPr>
          <w:p w:rsidR="00957617" w:rsidRPr="00113F28" w:rsidRDefault="00957617" w:rsidP="004B4DC0">
            <w:pPr>
              <w:pStyle w:val="TAC"/>
              <w:jc w:val="left"/>
              <w:rPr>
                <w:ins w:id="5295" w:author="yoonoh-b" w:date="2020-11-16T09:34:00Z"/>
                <w:rFonts w:cs="v4.2.0"/>
                <w:bCs/>
                <w:lang w:eastAsia="ja-JP"/>
              </w:rPr>
            </w:pPr>
            <w:ins w:id="5296" w:author="yoonoh-b" w:date="2020-11-16T09:34:00Z">
              <w:r>
                <w:rPr>
                  <w:rFonts w:cs="Arial"/>
                  <w:lang w:eastAsia="ja-JP"/>
                </w:rPr>
                <w:t>PSSCH</w:t>
              </w:r>
              <w:r w:rsidRPr="00113F28">
                <w:rPr>
                  <w:rFonts w:cs="Arial"/>
                  <w:lang w:eastAsia="ja-JP"/>
                </w:rPr>
                <w:t xml:space="preserve"> -RSRP</w:t>
              </w:r>
              <w:r>
                <w:rPr>
                  <w:rFonts w:cs="Arial"/>
                  <w:lang w:eastAsia="ja-JP"/>
                </w:rPr>
                <w:t>1</w:t>
              </w:r>
              <w:r w:rsidRPr="00113F28">
                <w:rPr>
                  <w:rFonts w:cs="Arial"/>
                  <w:vertAlign w:val="superscript"/>
                  <w:lang w:eastAsia="ja-JP"/>
                </w:rPr>
                <w:t xml:space="preserve"> Note 2</w:t>
              </w:r>
              <w:r>
                <w:rPr>
                  <w:rFonts w:cs="Arial"/>
                  <w:vertAlign w:val="superscript"/>
                  <w:lang w:eastAsia="ja-JP"/>
                </w:rPr>
                <w:t xml:space="preserve">, 3 </w:t>
              </w:r>
            </w:ins>
          </w:p>
        </w:tc>
        <w:tc>
          <w:tcPr>
            <w:tcW w:w="1417" w:type="dxa"/>
            <w:vAlign w:val="center"/>
          </w:tcPr>
          <w:p w:rsidR="00957617" w:rsidRPr="00113F28" w:rsidRDefault="00957617" w:rsidP="00957617">
            <w:pPr>
              <w:pStyle w:val="TAC"/>
              <w:rPr>
                <w:ins w:id="5297" w:author="yoonoh-b" w:date="2020-11-16T09:34:00Z"/>
                <w:rFonts w:cs="Arial"/>
                <w:lang w:eastAsia="ja-JP"/>
              </w:rPr>
            </w:pPr>
            <w:proofErr w:type="spellStart"/>
            <w:ins w:id="5298" w:author="yoonoh-b" w:date="2020-11-16T09:34:00Z">
              <w:r w:rsidRPr="00113F28">
                <w:rPr>
                  <w:rFonts w:cs="v4.2.0"/>
                  <w:bCs/>
                  <w:lang w:eastAsia="ja-JP"/>
                </w:rPr>
                <w:t>dB</w:t>
              </w:r>
              <w:r>
                <w:rPr>
                  <w:rFonts w:cs="v4.2.0"/>
                  <w:bCs/>
                  <w:lang w:eastAsia="ja-JP"/>
                </w:rPr>
                <w:t>m</w:t>
              </w:r>
              <w:proofErr w:type="spellEnd"/>
              <w:r>
                <w:rPr>
                  <w:rFonts w:cs="v4.2.0"/>
                  <w:bCs/>
                  <w:lang w:eastAsia="ja-JP"/>
                </w:rPr>
                <w:t>/SCS</w:t>
              </w:r>
            </w:ins>
          </w:p>
        </w:tc>
        <w:tc>
          <w:tcPr>
            <w:tcW w:w="2307" w:type="dxa"/>
            <w:vAlign w:val="center"/>
          </w:tcPr>
          <w:p w:rsidR="00957617" w:rsidRPr="00113F28" w:rsidRDefault="00294D3F" w:rsidP="00294D3F">
            <w:pPr>
              <w:pStyle w:val="TAC"/>
              <w:rPr>
                <w:ins w:id="5299" w:author="yoonoh-b" w:date="2020-11-16T09:34:00Z"/>
                <w:rFonts w:cs="Arial"/>
                <w:lang w:eastAsia="zh-CN"/>
              </w:rPr>
            </w:pPr>
            <w:ins w:id="5300" w:author="yoonoh-b" w:date="2021-01-14T15:57:00Z">
              <w:del w:id="5301" w:author="Additional Changes RAN4#98-e" w:date="2021-01-14T15:59:00Z">
                <w:r w:rsidDel="00294D3F">
                  <w:rPr>
                    <w:rFonts w:cs="Arial"/>
                    <w:lang w:eastAsia="ja-JP"/>
                  </w:rPr>
                  <w:delText>[</w:delText>
                </w:r>
              </w:del>
            </w:ins>
            <w:ins w:id="5302" w:author="yoonoh-b" w:date="2020-11-16T09:34:00Z">
              <w:r w:rsidR="00957617" w:rsidRPr="00113F28">
                <w:rPr>
                  <w:rFonts w:cs="Arial"/>
                  <w:lang w:eastAsia="ja-JP"/>
                </w:rPr>
                <w:t>-</w:t>
              </w:r>
              <w:r w:rsidR="00957617">
                <w:rPr>
                  <w:rFonts w:cs="Arial"/>
                  <w:lang w:eastAsia="ja-JP"/>
                </w:rPr>
                <w:t>8</w:t>
              </w:r>
              <w:r w:rsidR="00957617">
                <w:rPr>
                  <w:rFonts w:cs="Arial"/>
                  <w:lang w:eastAsia="zh-CN"/>
                </w:rPr>
                <w:t>1</w:t>
              </w:r>
            </w:ins>
            <w:ins w:id="5303" w:author="yoonoh-b" w:date="2021-01-14T15:57:00Z">
              <w:del w:id="5304" w:author="Additional Changes RAN4#98-e" w:date="2021-01-14T15:59:00Z">
                <w:r w:rsidDel="00294D3F">
                  <w:rPr>
                    <w:rFonts w:cs="Arial"/>
                    <w:lang w:eastAsia="zh-CN"/>
                  </w:rPr>
                  <w:delText>]</w:delText>
                </w:r>
              </w:del>
            </w:ins>
          </w:p>
        </w:tc>
        <w:tc>
          <w:tcPr>
            <w:tcW w:w="2268" w:type="dxa"/>
            <w:vAlign w:val="center"/>
          </w:tcPr>
          <w:p w:rsidR="00957617" w:rsidRPr="00113F28" w:rsidRDefault="00294D3F" w:rsidP="00294D3F">
            <w:pPr>
              <w:pStyle w:val="TAC"/>
              <w:rPr>
                <w:ins w:id="5305" w:author="yoonoh-b" w:date="2020-11-16T09:34:00Z"/>
                <w:rFonts w:cs="Arial"/>
                <w:lang w:eastAsia="zh-CN"/>
              </w:rPr>
            </w:pPr>
            <w:ins w:id="5306" w:author="yoonoh-b" w:date="2021-01-14T15:57:00Z">
              <w:del w:id="5307" w:author="Additional Changes RAN4#98-e" w:date="2021-01-14T15:59:00Z">
                <w:r w:rsidDel="00294D3F">
                  <w:rPr>
                    <w:rFonts w:cs="Arial"/>
                    <w:lang w:eastAsia="ja-JP"/>
                  </w:rPr>
                  <w:delText>[</w:delText>
                </w:r>
              </w:del>
            </w:ins>
            <w:ins w:id="5308" w:author="yoonoh-b" w:date="2020-11-16T09:34:00Z">
              <w:r w:rsidR="00957617" w:rsidRPr="00113F28">
                <w:rPr>
                  <w:rFonts w:cs="Arial"/>
                  <w:lang w:eastAsia="ja-JP"/>
                </w:rPr>
                <w:t>-</w:t>
              </w:r>
              <w:r w:rsidR="00957617">
                <w:rPr>
                  <w:rFonts w:cs="Arial"/>
                  <w:lang w:eastAsia="ja-JP"/>
                </w:rPr>
                <w:t>8</w:t>
              </w:r>
              <w:r w:rsidR="00957617">
                <w:rPr>
                  <w:rFonts w:cs="Arial"/>
                  <w:lang w:eastAsia="zh-CN"/>
                </w:rPr>
                <w:t>1</w:t>
              </w:r>
            </w:ins>
            <w:ins w:id="5309" w:author="yoonoh-b" w:date="2021-01-14T15:57:00Z">
              <w:del w:id="5310" w:author="Additional Changes RAN4#98-e" w:date="2021-01-14T15:59:00Z">
                <w:r w:rsidDel="00294D3F">
                  <w:rPr>
                    <w:rFonts w:cs="Arial"/>
                    <w:lang w:eastAsia="zh-CN"/>
                  </w:rPr>
                  <w:delText>]</w:delText>
                </w:r>
              </w:del>
            </w:ins>
          </w:p>
        </w:tc>
      </w:tr>
      <w:tr w:rsidR="00957617" w:rsidRPr="00113F28" w:rsidTr="00D53154">
        <w:trPr>
          <w:cantSplit/>
          <w:jc w:val="center"/>
          <w:ins w:id="5311" w:author="yoonoh-b" w:date="2020-11-16T09:34:00Z"/>
        </w:trPr>
        <w:tc>
          <w:tcPr>
            <w:tcW w:w="3256" w:type="dxa"/>
            <w:vAlign w:val="center"/>
          </w:tcPr>
          <w:p w:rsidR="00957617" w:rsidRPr="00113F28" w:rsidRDefault="00957617" w:rsidP="004B4DC0">
            <w:pPr>
              <w:pStyle w:val="TAC"/>
              <w:jc w:val="left"/>
              <w:rPr>
                <w:ins w:id="5312" w:author="yoonoh-b" w:date="2020-11-16T09:34:00Z"/>
                <w:rFonts w:cs="v4.2.0"/>
                <w:bCs/>
                <w:lang w:eastAsia="ja-JP"/>
              </w:rPr>
            </w:pPr>
            <w:ins w:id="5313" w:author="yoonoh-b" w:date="2020-11-16T09:34:00Z">
              <w:r>
                <w:rPr>
                  <w:rFonts w:cs="Arial"/>
                  <w:lang w:eastAsia="ja-JP"/>
                </w:rPr>
                <w:t>PSSCH</w:t>
              </w:r>
              <w:r w:rsidRPr="00113F28">
                <w:rPr>
                  <w:rFonts w:cs="Arial"/>
                  <w:lang w:eastAsia="ja-JP"/>
                </w:rPr>
                <w:t xml:space="preserve"> -RSRP</w:t>
              </w:r>
              <w:r>
                <w:rPr>
                  <w:rFonts w:cs="Arial"/>
                  <w:lang w:eastAsia="ja-JP"/>
                </w:rPr>
                <w:t>2</w:t>
              </w:r>
              <w:r w:rsidRPr="00113F28">
                <w:rPr>
                  <w:rFonts w:cs="Arial"/>
                  <w:vertAlign w:val="superscript"/>
                  <w:lang w:eastAsia="ja-JP"/>
                </w:rPr>
                <w:t xml:space="preserve"> Note 2</w:t>
              </w:r>
              <w:r>
                <w:rPr>
                  <w:rFonts w:cs="Arial"/>
                  <w:vertAlign w:val="superscript"/>
                  <w:lang w:eastAsia="ja-JP"/>
                </w:rPr>
                <w:t>, 4</w:t>
              </w:r>
            </w:ins>
          </w:p>
        </w:tc>
        <w:tc>
          <w:tcPr>
            <w:tcW w:w="1417" w:type="dxa"/>
            <w:vAlign w:val="center"/>
          </w:tcPr>
          <w:p w:rsidR="00957617" w:rsidRPr="00113F28" w:rsidRDefault="00957617" w:rsidP="00957617">
            <w:pPr>
              <w:pStyle w:val="TAC"/>
              <w:rPr>
                <w:ins w:id="5314" w:author="yoonoh-b" w:date="2020-11-16T09:34:00Z"/>
                <w:rFonts w:cs="Arial"/>
              </w:rPr>
            </w:pPr>
            <w:proofErr w:type="spellStart"/>
            <w:ins w:id="5315" w:author="yoonoh-b" w:date="2020-11-16T09:34:00Z">
              <w:r w:rsidRPr="00113F28">
                <w:rPr>
                  <w:rFonts w:cs="v4.2.0"/>
                  <w:bCs/>
                  <w:lang w:eastAsia="ja-JP"/>
                </w:rPr>
                <w:t>dB</w:t>
              </w:r>
              <w:r>
                <w:rPr>
                  <w:rFonts w:cs="v4.2.0"/>
                  <w:bCs/>
                  <w:lang w:eastAsia="ja-JP"/>
                </w:rPr>
                <w:t>m</w:t>
              </w:r>
              <w:proofErr w:type="spellEnd"/>
              <w:r>
                <w:rPr>
                  <w:rFonts w:cs="v4.2.0"/>
                  <w:bCs/>
                  <w:lang w:eastAsia="ja-JP"/>
                </w:rPr>
                <w:t>/SCS</w:t>
              </w:r>
            </w:ins>
          </w:p>
        </w:tc>
        <w:tc>
          <w:tcPr>
            <w:tcW w:w="2307" w:type="dxa"/>
            <w:vAlign w:val="center"/>
          </w:tcPr>
          <w:p w:rsidR="00957617" w:rsidRPr="00113F28" w:rsidRDefault="00294D3F" w:rsidP="00294D3F">
            <w:pPr>
              <w:pStyle w:val="TAC"/>
              <w:rPr>
                <w:ins w:id="5316" w:author="yoonoh-b" w:date="2020-11-16T09:34:00Z"/>
                <w:rFonts w:cs="Arial"/>
                <w:lang w:eastAsia="ja-JP"/>
              </w:rPr>
            </w:pPr>
            <w:ins w:id="5317" w:author="yoonoh-b" w:date="2021-01-14T15:57:00Z">
              <w:del w:id="5318" w:author="Additional Changes RAN4#98-e" w:date="2021-01-14T15:59:00Z">
                <w:r w:rsidDel="00294D3F">
                  <w:rPr>
                    <w:rFonts w:cs="Arial"/>
                    <w:lang w:eastAsia="ja-JP"/>
                  </w:rPr>
                  <w:delText>[</w:delText>
                </w:r>
              </w:del>
            </w:ins>
            <w:ins w:id="5319" w:author="yoonoh-b" w:date="2020-11-16T09:34:00Z">
              <w:r w:rsidR="00957617" w:rsidRPr="00113F28">
                <w:rPr>
                  <w:rFonts w:cs="Arial"/>
                  <w:lang w:eastAsia="ja-JP"/>
                </w:rPr>
                <w:t>-</w:t>
              </w:r>
              <w:r w:rsidR="00957617">
                <w:rPr>
                  <w:rFonts w:cs="Arial"/>
                  <w:lang w:eastAsia="ja-JP"/>
                </w:rPr>
                <w:t>101</w:t>
              </w:r>
            </w:ins>
            <w:ins w:id="5320" w:author="yoonoh-b" w:date="2021-01-14T15:57:00Z">
              <w:del w:id="5321" w:author="Additional Changes RAN4#98-e" w:date="2021-01-14T15:59:00Z">
                <w:r w:rsidDel="00294D3F">
                  <w:rPr>
                    <w:rFonts w:cs="Arial"/>
                    <w:lang w:eastAsia="ja-JP"/>
                  </w:rPr>
                  <w:delText>]</w:delText>
                </w:r>
              </w:del>
            </w:ins>
          </w:p>
        </w:tc>
        <w:tc>
          <w:tcPr>
            <w:tcW w:w="2268" w:type="dxa"/>
            <w:vAlign w:val="center"/>
          </w:tcPr>
          <w:p w:rsidR="00957617" w:rsidRPr="00113F28" w:rsidRDefault="00294D3F" w:rsidP="00294D3F">
            <w:pPr>
              <w:pStyle w:val="TAC"/>
              <w:rPr>
                <w:ins w:id="5322" w:author="yoonoh-b" w:date="2020-11-16T09:34:00Z"/>
                <w:rFonts w:cs="Arial"/>
                <w:lang w:eastAsia="ja-JP"/>
              </w:rPr>
            </w:pPr>
            <w:ins w:id="5323" w:author="yoonoh-b" w:date="2021-01-14T15:57:00Z">
              <w:del w:id="5324" w:author="Additional Changes RAN4#98-e" w:date="2021-01-14T15:59:00Z">
                <w:r w:rsidDel="00294D3F">
                  <w:rPr>
                    <w:rFonts w:cs="Arial"/>
                    <w:lang w:eastAsia="ja-JP"/>
                  </w:rPr>
                  <w:delText>[</w:delText>
                </w:r>
              </w:del>
            </w:ins>
            <w:ins w:id="5325" w:author="yoonoh-b" w:date="2020-11-16T09:34:00Z">
              <w:r w:rsidR="00957617" w:rsidRPr="00113F28">
                <w:rPr>
                  <w:rFonts w:cs="Arial"/>
                  <w:lang w:eastAsia="ja-JP"/>
                </w:rPr>
                <w:t>-</w:t>
              </w:r>
              <w:r w:rsidR="00957617">
                <w:rPr>
                  <w:rFonts w:cs="Arial"/>
                  <w:lang w:eastAsia="ja-JP"/>
                </w:rPr>
                <w:t>101</w:t>
              </w:r>
            </w:ins>
            <w:ins w:id="5326" w:author="yoonoh-b" w:date="2021-01-14T15:57:00Z">
              <w:del w:id="5327" w:author="Additional Changes RAN4#98-e" w:date="2021-01-14T15:59:00Z">
                <w:r w:rsidDel="00294D3F">
                  <w:rPr>
                    <w:rFonts w:cs="Arial"/>
                    <w:lang w:eastAsia="ja-JP"/>
                  </w:rPr>
                  <w:delText>]</w:delText>
                </w:r>
              </w:del>
            </w:ins>
          </w:p>
        </w:tc>
      </w:tr>
      <w:tr w:rsidR="00957617" w:rsidRPr="00113F28" w:rsidTr="00D53154">
        <w:trPr>
          <w:cantSplit/>
          <w:jc w:val="center"/>
          <w:ins w:id="5328" w:author="yoonoh-b" w:date="2020-11-16T09:34:00Z"/>
        </w:trPr>
        <w:tc>
          <w:tcPr>
            <w:tcW w:w="3256" w:type="dxa"/>
            <w:vAlign w:val="center"/>
          </w:tcPr>
          <w:p w:rsidR="00957617" w:rsidRPr="00113F28" w:rsidRDefault="00957617" w:rsidP="004B4DC0">
            <w:pPr>
              <w:pStyle w:val="TAC"/>
              <w:jc w:val="left"/>
              <w:rPr>
                <w:ins w:id="5329" w:author="yoonoh-b" w:date="2020-11-16T09:34:00Z"/>
                <w:rFonts w:cs="v4.2.0"/>
                <w:bCs/>
                <w:lang w:eastAsia="ja-JP"/>
              </w:rPr>
            </w:pPr>
            <w:ins w:id="5330" w:author="yoonoh-b" w:date="2020-11-16T09:34:00Z">
              <w:r>
                <w:rPr>
                  <w:rFonts w:cs="Arial"/>
                  <w:lang w:eastAsia="ja-JP"/>
                </w:rPr>
                <w:t>PSSCH</w:t>
              </w:r>
              <w:r w:rsidRPr="00113F28">
                <w:rPr>
                  <w:rFonts w:cs="Arial"/>
                  <w:lang w:eastAsia="ja-JP"/>
                </w:rPr>
                <w:t xml:space="preserve"> -RSRP</w:t>
              </w:r>
              <w:r>
                <w:rPr>
                  <w:rFonts w:cs="Arial"/>
                  <w:lang w:eastAsia="ja-JP"/>
                </w:rPr>
                <w:t>3</w:t>
              </w:r>
              <w:r w:rsidRPr="00113F28">
                <w:rPr>
                  <w:rFonts w:cs="Arial"/>
                  <w:vertAlign w:val="superscript"/>
                  <w:lang w:eastAsia="ja-JP"/>
                </w:rPr>
                <w:t xml:space="preserve"> Note 2</w:t>
              </w:r>
              <w:r>
                <w:rPr>
                  <w:rFonts w:cs="Arial"/>
                  <w:vertAlign w:val="superscript"/>
                  <w:lang w:eastAsia="ja-JP"/>
                </w:rPr>
                <w:t>, 5</w:t>
              </w:r>
            </w:ins>
          </w:p>
        </w:tc>
        <w:tc>
          <w:tcPr>
            <w:tcW w:w="1417" w:type="dxa"/>
            <w:vAlign w:val="center"/>
          </w:tcPr>
          <w:p w:rsidR="00957617" w:rsidRPr="00113F28" w:rsidRDefault="00957617" w:rsidP="00957617">
            <w:pPr>
              <w:pStyle w:val="TAC"/>
              <w:rPr>
                <w:ins w:id="5331" w:author="yoonoh-b" w:date="2020-11-16T09:34:00Z"/>
                <w:rFonts w:cs="Arial"/>
              </w:rPr>
            </w:pPr>
            <w:proofErr w:type="spellStart"/>
            <w:ins w:id="5332" w:author="yoonoh-b" w:date="2020-11-16T09:34:00Z">
              <w:r w:rsidRPr="00113F28">
                <w:rPr>
                  <w:rFonts w:cs="v4.2.0"/>
                  <w:bCs/>
                  <w:lang w:eastAsia="ja-JP"/>
                </w:rPr>
                <w:t>dB</w:t>
              </w:r>
              <w:r>
                <w:rPr>
                  <w:rFonts w:cs="v4.2.0"/>
                  <w:bCs/>
                  <w:lang w:eastAsia="ja-JP"/>
                </w:rPr>
                <w:t>m</w:t>
              </w:r>
              <w:proofErr w:type="spellEnd"/>
              <w:r>
                <w:rPr>
                  <w:rFonts w:cs="v4.2.0"/>
                  <w:bCs/>
                  <w:lang w:eastAsia="ja-JP"/>
                </w:rPr>
                <w:t>/SCS</w:t>
              </w:r>
            </w:ins>
          </w:p>
        </w:tc>
        <w:tc>
          <w:tcPr>
            <w:tcW w:w="2307" w:type="dxa"/>
            <w:vAlign w:val="center"/>
          </w:tcPr>
          <w:p w:rsidR="00957617" w:rsidRPr="00113F28" w:rsidRDefault="00294D3F" w:rsidP="00294D3F">
            <w:pPr>
              <w:pStyle w:val="TAC"/>
              <w:rPr>
                <w:ins w:id="5333" w:author="yoonoh-b" w:date="2020-11-16T09:34:00Z"/>
                <w:rFonts w:cs="Arial"/>
                <w:lang w:eastAsia="ja-JP"/>
              </w:rPr>
            </w:pPr>
            <w:ins w:id="5334" w:author="yoonoh-b" w:date="2021-01-14T15:57:00Z">
              <w:del w:id="5335" w:author="Additional Changes RAN4#98-e" w:date="2021-01-14T15:59:00Z">
                <w:r w:rsidDel="00294D3F">
                  <w:rPr>
                    <w:rFonts w:cs="Arial"/>
                    <w:lang w:eastAsia="ja-JP"/>
                  </w:rPr>
                  <w:delText>[</w:delText>
                </w:r>
              </w:del>
            </w:ins>
            <w:ins w:id="5336" w:author="yoonoh-b" w:date="2020-11-16T09:34:00Z">
              <w:r w:rsidR="00957617" w:rsidRPr="00113F28">
                <w:rPr>
                  <w:rFonts w:cs="Arial"/>
                  <w:lang w:eastAsia="ja-JP"/>
                </w:rPr>
                <w:t>-</w:t>
              </w:r>
              <w:r w:rsidR="00957617">
                <w:rPr>
                  <w:rFonts w:cs="Arial"/>
                  <w:lang w:eastAsia="ja-JP"/>
                </w:rPr>
                <w:t>91</w:t>
              </w:r>
            </w:ins>
            <w:ins w:id="5337" w:author="yoonoh-b" w:date="2021-01-14T15:57:00Z">
              <w:del w:id="5338" w:author="Additional Changes RAN4#98-e" w:date="2021-01-14T15:59:00Z">
                <w:r w:rsidDel="00294D3F">
                  <w:rPr>
                    <w:rFonts w:cs="Arial"/>
                    <w:lang w:eastAsia="ja-JP"/>
                  </w:rPr>
                  <w:delText>]</w:delText>
                </w:r>
              </w:del>
            </w:ins>
          </w:p>
        </w:tc>
        <w:tc>
          <w:tcPr>
            <w:tcW w:w="2268" w:type="dxa"/>
            <w:vAlign w:val="center"/>
          </w:tcPr>
          <w:p w:rsidR="00957617" w:rsidRPr="00113F28" w:rsidRDefault="00294D3F" w:rsidP="00294D3F">
            <w:pPr>
              <w:pStyle w:val="TAC"/>
              <w:rPr>
                <w:ins w:id="5339" w:author="yoonoh-b" w:date="2020-11-16T09:34:00Z"/>
                <w:rFonts w:cs="Arial"/>
                <w:lang w:eastAsia="ja-JP"/>
              </w:rPr>
            </w:pPr>
            <w:ins w:id="5340" w:author="yoonoh-b" w:date="2021-01-14T15:57:00Z">
              <w:del w:id="5341" w:author="Additional Changes RAN4#98-e" w:date="2021-01-14T15:59:00Z">
                <w:r w:rsidDel="00294D3F">
                  <w:rPr>
                    <w:rFonts w:cs="Arial"/>
                    <w:lang w:eastAsia="zh-CN"/>
                  </w:rPr>
                  <w:delText>[</w:delText>
                </w:r>
              </w:del>
            </w:ins>
            <w:ins w:id="5342" w:author="yoonoh-b" w:date="2020-11-16T09:34:00Z">
              <w:r w:rsidR="00957617">
                <w:rPr>
                  <w:rFonts w:cs="Arial"/>
                  <w:lang w:eastAsia="zh-CN"/>
                </w:rPr>
                <w:t>-infinity</w:t>
              </w:r>
            </w:ins>
            <w:ins w:id="5343" w:author="yoonoh-b" w:date="2021-01-14T15:57:00Z">
              <w:del w:id="5344" w:author="Additional Changes RAN4#98-e" w:date="2021-01-14T15:59:00Z">
                <w:r w:rsidDel="00294D3F">
                  <w:rPr>
                    <w:rFonts w:cs="Arial"/>
                    <w:lang w:eastAsia="zh-CN"/>
                  </w:rPr>
                  <w:delText>]</w:delText>
                </w:r>
              </w:del>
            </w:ins>
          </w:p>
        </w:tc>
      </w:tr>
      <w:tr w:rsidR="00957617" w:rsidRPr="00113F28" w:rsidTr="00D53154">
        <w:trPr>
          <w:cantSplit/>
          <w:jc w:val="center"/>
          <w:ins w:id="5345" w:author="yoonoh-b" w:date="2020-11-16T09:34:00Z"/>
        </w:trPr>
        <w:tc>
          <w:tcPr>
            <w:tcW w:w="3256" w:type="dxa"/>
            <w:vAlign w:val="center"/>
          </w:tcPr>
          <w:p w:rsidR="00957617" w:rsidRPr="00113F28" w:rsidRDefault="00957617" w:rsidP="004B4DC0">
            <w:pPr>
              <w:pStyle w:val="TAC"/>
              <w:jc w:val="left"/>
              <w:rPr>
                <w:ins w:id="5346" w:author="yoonoh-b" w:date="2020-11-16T09:34:00Z"/>
                <w:rFonts w:cs="v4.2.0"/>
                <w:bCs/>
                <w:lang w:eastAsia="ja-JP"/>
              </w:rPr>
            </w:pPr>
            <w:ins w:id="5347" w:author="yoonoh-b" w:date="2020-11-16T09:34:00Z">
              <w:r>
                <w:rPr>
                  <w:rFonts w:cs="Arial"/>
                  <w:lang w:eastAsia="ja-JP"/>
                </w:rPr>
                <w:t>PSSCH</w:t>
              </w:r>
              <w:r w:rsidRPr="00113F28">
                <w:rPr>
                  <w:rFonts w:cs="Arial"/>
                  <w:lang w:eastAsia="ja-JP"/>
                </w:rPr>
                <w:t xml:space="preserve"> -RSRP</w:t>
              </w:r>
              <w:r>
                <w:rPr>
                  <w:rFonts w:cs="Arial"/>
                  <w:lang w:eastAsia="ja-JP"/>
                </w:rPr>
                <w:t>4</w:t>
              </w:r>
              <w:r w:rsidRPr="00113F28">
                <w:rPr>
                  <w:rFonts w:cs="Arial"/>
                  <w:vertAlign w:val="superscript"/>
                  <w:lang w:eastAsia="ja-JP"/>
                </w:rPr>
                <w:t xml:space="preserve"> Note 2</w:t>
              </w:r>
              <w:r>
                <w:rPr>
                  <w:rFonts w:cs="Arial"/>
                  <w:vertAlign w:val="superscript"/>
                  <w:lang w:eastAsia="ja-JP"/>
                </w:rPr>
                <w:t>, 6</w:t>
              </w:r>
            </w:ins>
          </w:p>
        </w:tc>
        <w:tc>
          <w:tcPr>
            <w:tcW w:w="1417" w:type="dxa"/>
            <w:vAlign w:val="center"/>
          </w:tcPr>
          <w:p w:rsidR="00957617" w:rsidRPr="00113F28" w:rsidRDefault="00957617" w:rsidP="00957617">
            <w:pPr>
              <w:pStyle w:val="TAC"/>
              <w:rPr>
                <w:ins w:id="5348" w:author="yoonoh-b" w:date="2020-11-16T09:34:00Z"/>
                <w:rFonts w:cs="v4.2.0"/>
                <w:bCs/>
                <w:lang w:eastAsia="ja-JP"/>
              </w:rPr>
            </w:pPr>
            <w:proofErr w:type="spellStart"/>
            <w:ins w:id="5349" w:author="yoonoh-b" w:date="2020-11-16T09:34:00Z">
              <w:r w:rsidRPr="00113F28">
                <w:rPr>
                  <w:rFonts w:cs="v4.2.0"/>
                  <w:bCs/>
                  <w:lang w:eastAsia="ja-JP"/>
                </w:rPr>
                <w:t>dB</w:t>
              </w:r>
              <w:r>
                <w:rPr>
                  <w:rFonts w:cs="v4.2.0"/>
                  <w:bCs/>
                  <w:lang w:eastAsia="ja-JP"/>
                </w:rPr>
                <w:t>m</w:t>
              </w:r>
              <w:proofErr w:type="spellEnd"/>
              <w:r>
                <w:rPr>
                  <w:rFonts w:cs="v4.2.0"/>
                  <w:bCs/>
                  <w:lang w:eastAsia="ja-JP"/>
                </w:rPr>
                <w:t>/SCS</w:t>
              </w:r>
            </w:ins>
          </w:p>
        </w:tc>
        <w:tc>
          <w:tcPr>
            <w:tcW w:w="2307" w:type="dxa"/>
            <w:vAlign w:val="center"/>
          </w:tcPr>
          <w:p w:rsidR="00957617" w:rsidRDefault="00294D3F" w:rsidP="00294D3F">
            <w:pPr>
              <w:pStyle w:val="TAC"/>
              <w:rPr>
                <w:ins w:id="5350" w:author="yoonoh-b" w:date="2020-11-16T09:34:00Z"/>
                <w:rFonts w:cs="Arial"/>
                <w:lang w:eastAsia="ja-JP"/>
              </w:rPr>
            </w:pPr>
            <w:ins w:id="5351" w:author="yoonoh-b" w:date="2021-01-14T15:57:00Z">
              <w:del w:id="5352" w:author="Additional Changes RAN4#98-e" w:date="2021-01-14T15:59:00Z">
                <w:r w:rsidDel="00294D3F">
                  <w:rPr>
                    <w:rFonts w:cs="Arial"/>
                    <w:lang w:eastAsia="ja-JP"/>
                  </w:rPr>
                  <w:delText>[</w:delText>
                </w:r>
              </w:del>
            </w:ins>
            <w:ins w:id="5353" w:author="yoonoh-b" w:date="2020-11-16T09:34:00Z">
              <w:r w:rsidR="00957617" w:rsidRPr="00113F28">
                <w:rPr>
                  <w:rFonts w:cs="Arial"/>
                  <w:lang w:eastAsia="ja-JP"/>
                </w:rPr>
                <w:t>-</w:t>
              </w:r>
              <w:r w:rsidR="00957617">
                <w:rPr>
                  <w:rFonts w:cs="Arial"/>
                  <w:lang w:eastAsia="ja-JP"/>
                </w:rPr>
                <w:t>91</w:t>
              </w:r>
            </w:ins>
            <w:ins w:id="5354" w:author="yoonoh-b" w:date="2021-01-14T15:57:00Z">
              <w:del w:id="5355" w:author="Additional Changes RAN4#98-e" w:date="2021-01-14T15:59:00Z">
                <w:r w:rsidDel="00294D3F">
                  <w:rPr>
                    <w:rFonts w:cs="Arial"/>
                    <w:lang w:eastAsia="ja-JP"/>
                  </w:rPr>
                  <w:delText>]</w:delText>
                </w:r>
              </w:del>
            </w:ins>
          </w:p>
        </w:tc>
        <w:tc>
          <w:tcPr>
            <w:tcW w:w="2268" w:type="dxa"/>
            <w:vAlign w:val="center"/>
          </w:tcPr>
          <w:p w:rsidR="00957617" w:rsidRDefault="00294D3F" w:rsidP="00294D3F">
            <w:pPr>
              <w:pStyle w:val="TAC"/>
              <w:rPr>
                <w:ins w:id="5356" w:author="yoonoh-b" w:date="2020-11-16T09:34:00Z"/>
                <w:rFonts w:cs="Arial"/>
                <w:lang w:eastAsia="ja-JP"/>
              </w:rPr>
            </w:pPr>
            <w:ins w:id="5357" w:author="yoonoh-b" w:date="2021-01-14T15:57:00Z">
              <w:del w:id="5358" w:author="Additional Changes RAN4#98-e" w:date="2021-01-14T15:59:00Z">
                <w:r w:rsidDel="00294D3F">
                  <w:rPr>
                    <w:rFonts w:cs="Arial"/>
                    <w:lang w:eastAsia="ja-JP"/>
                  </w:rPr>
                  <w:delText>[</w:delText>
                </w:r>
              </w:del>
            </w:ins>
            <w:ins w:id="5359" w:author="yoonoh-b" w:date="2020-11-16T09:34:00Z">
              <w:r w:rsidR="00957617">
                <w:rPr>
                  <w:rFonts w:cs="Arial"/>
                  <w:lang w:eastAsia="ja-JP"/>
                </w:rPr>
                <w:t>-91</w:t>
              </w:r>
            </w:ins>
            <w:ins w:id="5360" w:author="yoonoh-b" w:date="2021-01-14T15:58:00Z">
              <w:del w:id="5361" w:author="Additional Changes RAN4#98-e" w:date="2021-01-14T15:59:00Z">
                <w:r w:rsidDel="00294D3F">
                  <w:rPr>
                    <w:rFonts w:cs="Arial"/>
                    <w:lang w:eastAsia="ja-JP"/>
                  </w:rPr>
                  <w:delText>]</w:delText>
                </w:r>
              </w:del>
            </w:ins>
          </w:p>
        </w:tc>
      </w:tr>
      <w:tr w:rsidR="00957617" w:rsidRPr="00113F28" w:rsidTr="00D53154">
        <w:trPr>
          <w:cantSplit/>
          <w:jc w:val="center"/>
          <w:ins w:id="5362" w:author="yoonoh-b" w:date="2020-11-16T09:34:00Z"/>
        </w:trPr>
        <w:tc>
          <w:tcPr>
            <w:tcW w:w="3256" w:type="dxa"/>
            <w:vAlign w:val="center"/>
          </w:tcPr>
          <w:p w:rsidR="00957617" w:rsidRPr="00113F28" w:rsidRDefault="00957617" w:rsidP="004B4DC0">
            <w:pPr>
              <w:pStyle w:val="TAC"/>
              <w:jc w:val="left"/>
              <w:rPr>
                <w:ins w:id="5363" w:author="yoonoh-b" w:date="2020-11-16T09:34:00Z"/>
                <w:rFonts w:cs="Arial"/>
                <w:lang w:eastAsia="zh-CN"/>
              </w:rPr>
            </w:pPr>
            <w:ins w:id="5364" w:author="yoonoh-b" w:date="2020-11-16T09:34:00Z">
              <w:r w:rsidRPr="00113F28">
                <w:rPr>
                  <w:rFonts w:cs="Arial"/>
                  <w:szCs w:val="18"/>
                  <w:lang w:eastAsia="ja-JP"/>
                </w:rPr>
                <w:t>Antenna Configuration</w:t>
              </w:r>
            </w:ins>
          </w:p>
        </w:tc>
        <w:tc>
          <w:tcPr>
            <w:tcW w:w="1417" w:type="dxa"/>
            <w:vAlign w:val="center"/>
          </w:tcPr>
          <w:p w:rsidR="00957617" w:rsidRPr="00113F28" w:rsidRDefault="00957617" w:rsidP="00957617">
            <w:pPr>
              <w:pStyle w:val="TAC"/>
              <w:rPr>
                <w:ins w:id="5365" w:author="yoonoh-b" w:date="2020-11-16T09:34:00Z"/>
                <w:rFonts w:cs="Arial"/>
                <w:lang w:eastAsia="zh-CN"/>
              </w:rPr>
            </w:pPr>
            <w:ins w:id="5366" w:author="yoonoh-b" w:date="2020-11-16T09:34:00Z">
              <w:r w:rsidRPr="00113F28">
                <w:rPr>
                  <w:rFonts w:cs="Arial" w:hint="eastAsia"/>
                  <w:lang w:eastAsia="zh-CN"/>
                </w:rPr>
                <w:t>-</w:t>
              </w:r>
            </w:ins>
          </w:p>
        </w:tc>
        <w:tc>
          <w:tcPr>
            <w:tcW w:w="4575" w:type="dxa"/>
            <w:gridSpan w:val="2"/>
            <w:vAlign w:val="center"/>
          </w:tcPr>
          <w:p w:rsidR="00957617" w:rsidRPr="00113F28" w:rsidRDefault="00957617" w:rsidP="00957617">
            <w:pPr>
              <w:pStyle w:val="TAC"/>
              <w:rPr>
                <w:ins w:id="5367" w:author="yoonoh-b" w:date="2020-11-16T09:34:00Z"/>
                <w:rFonts w:cs="Arial"/>
                <w:lang w:val="en-US" w:eastAsia="zh-CN"/>
              </w:rPr>
            </w:pPr>
            <w:ins w:id="5368" w:author="yoonoh-b" w:date="2020-11-16T09:34:00Z">
              <w:r w:rsidRPr="00113F28">
                <w:rPr>
                  <w:rFonts w:cs="Arial" w:hint="eastAsia"/>
                  <w:lang w:val="en-US" w:eastAsia="zh-CN"/>
                </w:rPr>
                <w:t>1</w:t>
              </w:r>
              <w:r w:rsidRPr="00113F28">
                <w:rPr>
                  <w:rFonts w:cs="Arial"/>
                  <w:lang w:eastAsia="ja-JP"/>
                </w:rPr>
                <w:t>x</w:t>
              </w:r>
              <w:r w:rsidRPr="00113F28">
                <w:rPr>
                  <w:rFonts w:cs="Arial" w:hint="eastAsia"/>
                  <w:lang w:eastAsia="zh-CN"/>
                </w:rPr>
                <w:t>2</w:t>
              </w:r>
            </w:ins>
          </w:p>
        </w:tc>
      </w:tr>
      <w:tr w:rsidR="00957617" w:rsidRPr="00113F28" w:rsidTr="00D53154">
        <w:trPr>
          <w:cantSplit/>
          <w:jc w:val="center"/>
          <w:ins w:id="5369" w:author="yoonoh-b" w:date="2020-11-16T09:34:00Z"/>
        </w:trPr>
        <w:tc>
          <w:tcPr>
            <w:tcW w:w="3256" w:type="dxa"/>
            <w:vAlign w:val="center"/>
          </w:tcPr>
          <w:p w:rsidR="00957617" w:rsidRPr="00113F28" w:rsidRDefault="00957617" w:rsidP="004B4DC0">
            <w:pPr>
              <w:pStyle w:val="TAC"/>
              <w:jc w:val="left"/>
              <w:rPr>
                <w:ins w:id="5370" w:author="yoonoh-b" w:date="2020-11-16T09:34:00Z"/>
                <w:rFonts w:cs="Arial"/>
                <w:lang w:eastAsia="ja-JP"/>
              </w:rPr>
            </w:pPr>
            <w:ins w:id="5371" w:author="yoonoh-b" w:date="2020-11-16T09:34:00Z">
              <w:r w:rsidRPr="00113F28">
                <w:rPr>
                  <w:rFonts w:cs="Arial"/>
                  <w:lang w:eastAsia="ja-JP"/>
                </w:rPr>
                <w:t>Propagation Condition</w:t>
              </w:r>
            </w:ins>
          </w:p>
        </w:tc>
        <w:tc>
          <w:tcPr>
            <w:tcW w:w="1417" w:type="dxa"/>
            <w:vAlign w:val="center"/>
          </w:tcPr>
          <w:p w:rsidR="00957617" w:rsidRPr="00113F28" w:rsidRDefault="00957617" w:rsidP="00957617">
            <w:pPr>
              <w:pStyle w:val="TAC"/>
              <w:rPr>
                <w:ins w:id="5372" w:author="yoonoh-b" w:date="2020-11-16T09:34:00Z"/>
                <w:rFonts w:cs="Arial"/>
                <w:lang w:eastAsia="ja-JP"/>
              </w:rPr>
            </w:pPr>
            <w:ins w:id="5373" w:author="yoonoh-b" w:date="2020-11-16T09:34:00Z">
              <w:r w:rsidRPr="00113F28">
                <w:rPr>
                  <w:rFonts w:cs="Arial"/>
                  <w:lang w:eastAsia="ja-JP"/>
                </w:rPr>
                <w:t>-</w:t>
              </w:r>
            </w:ins>
          </w:p>
        </w:tc>
        <w:tc>
          <w:tcPr>
            <w:tcW w:w="4575" w:type="dxa"/>
            <w:gridSpan w:val="2"/>
            <w:vAlign w:val="center"/>
          </w:tcPr>
          <w:p w:rsidR="00957617" w:rsidRPr="00113F28" w:rsidRDefault="00957617" w:rsidP="00957617">
            <w:pPr>
              <w:pStyle w:val="TAC"/>
              <w:rPr>
                <w:ins w:id="5374" w:author="yoonoh-b" w:date="2020-11-16T09:34:00Z"/>
                <w:rFonts w:cs="Arial"/>
                <w:lang w:eastAsia="ja-JP"/>
              </w:rPr>
            </w:pPr>
            <w:ins w:id="5375" w:author="yoonoh-b" w:date="2020-11-16T09:34:00Z">
              <w:r w:rsidRPr="00113F28">
                <w:rPr>
                  <w:rFonts w:cs="Arial"/>
                  <w:lang w:eastAsia="ja-JP"/>
                </w:rPr>
                <w:t>AWGN</w:t>
              </w:r>
            </w:ins>
          </w:p>
        </w:tc>
      </w:tr>
      <w:tr w:rsidR="00957617" w:rsidRPr="00113F28" w:rsidTr="00957617">
        <w:trPr>
          <w:cantSplit/>
          <w:jc w:val="center"/>
          <w:ins w:id="5376" w:author="yoonoh-b" w:date="2020-11-16T09:34:00Z"/>
        </w:trPr>
        <w:tc>
          <w:tcPr>
            <w:tcW w:w="9248" w:type="dxa"/>
            <w:gridSpan w:val="4"/>
          </w:tcPr>
          <w:p w:rsidR="00957617" w:rsidRPr="00113F28" w:rsidRDefault="00957617" w:rsidP="00957617">
            <w:pPr>
              <w:pStyle w:val="TAN"/>
              <w:rPr>
                <w:ins w:id="5377" w:author="yoonoh-b" w:date="2020-11-16T09:34:00Z"/>
                <w:rFonts w:cs="Arial"/>
                <w:lang w:eastAsia="ja-JP"/>
              </w:rPr>
            </w:pPr>
            <w:ins w:id="5378" w:author="yoonoh-b" w:date="2020-11-16T09:34:00Z">
              <w:r w:rsidRPr="00113F28">
                <w:rPr>
                  <w:rFonts w:cs="Arial"/>
                  <w:lang w:eastAsia="ja-JP"/>
                </w:rPr>
                <w:t>Note 1:</w:t>
              </w:r>
              <w:r w:rsidRPr="00113F28">
                <w:rPr>
                  <w:rFonts w:cs="Arial"/>
                  <w:lang w:eastAsia="ja-JP"/>
                </w:rPr>
                <w:tab/>
                <w:t xml:space="preserve">Interference from other UEs and noise sources not specified in the test is assumed to be constant over subcarriers and time and shall be modelled as AWGN of appropriate power for </w:t>
              </w:r>
            </w:ins>
            <w:ins w:id="5379" w:author="yoonoh-b" w:date="2020-11-16T09:34:00Z">
              <w:r w:rsidRPr="00113F28">
                <w:rPr>
                  <w:rFonts w:cs="v4.2.0"/>
                  <w:position w:val="-12"/>
                  <w:lang w:eastAsia="ja-JP"/>
                </w:rPr>
                <w:object w:dxaOrig="400" w:dyaOrig="360">
                  <v:shape id="_x0000_i1068" type="#_x0000_t75" style="width:14.5pt;height:14.5pt" o:ole="" fillcolor="window">
                    <v:imagedata r:id="rId47" o:title=""/>
                  </v:shape>
                  <o:OLEObject Type="Embed" ProgID="Equation.3" ShapeID="_x0000_i1068" DrawAspect="Content" ObjectID="_1675511292" r:id="rId64"/>
                </w:object>
              </w:r>
            </w:ins>
            <w:ins w:id="5380" w:author="yoonoh-b" w:date="2020-11-16T09:34:00Z">
              <w:r w:rsidRPr="00113F28">
                <w:rPr>
                  <w:rFonts w:cs="Arial"/>
                  <w:lang w:eastAsia="ja-JP"/>
                </w:rPr>
                <w:t xml:space="preserve"> to be fulfilled.</w:t>
              </w:r>
            </w:ins>
          </w:p>
          <w:p w:rsidR="00957617" w:rsidRPr="00113F28" w:rsidRDefault="00957617" w:rsidP="00957617">
            <w:pPr>
              <w:pStyle w:val="TAN"/>
              <w:rPr>
                <w:ins w:id="5381" w:author="yoonoh-b" w:date="2020-11-16T09:34:00Z"/>
                <w:rFonts w:cs="Arial"/>
                <w:lang w:eastAsia="ja-JP"/>
              </w:rPr>
            </w:pPr>
            <w:ins w:id="5382" w:author="yoonoh-b" w:date="2020-11-16T09:34:00Z">
              <w:r w:rsidRPr="00113F28">
                <w:rPr>
                  <w:rFonts w:cs="Arial"/>
                  <w:lang w:eastAsia="ja-JP"/>
                </w:rPr>
                <w:t>Note 2</w:t>
              </w:r>
              <w:proofErr w:type="gramStart"/>
              <w:r w:rsidRPr="00113F28">
                <w:rPr>
                  <w:rFonts w:cs="Arial"/>
                  <w:lang w:eastAsia="ja-JP"/>
                </w:rPr>
                <w:t>:</w:t>
              </w:r>
              <w:r w:rsidRPr="00113F28">
                <w:rPr>
                  <w:rFonts w:cs="Arial"/>
                  <w:lang w:eastAsia="ja-JP"/>
                </w:rPr>
                <w:tab/>
              </w:r>
            </w:ins>
            <w:ins w:id="5383" w:author="yoonoh-b" w:date="2020-11-16T09:34:00Z">
              <w:r w:rsidRPr="00B93C63">
                <w:rPr>
                  <w:rFonts w:cs="Arial"/>
                  <w:position w:val="-12"/>
                  <w:lang w:eastAsia="ja-JP"/>
                </w:rPr>
                <w:object w:dxaOrig="660" w:dyaOrig="380">
                  <v:shape id="_x0000_i1069" type="#_x0000_t75" style="width:29pt;height:14.5pt" o:ole="" fillcolor="window">
                    <v:imagedata r:id="rId43" o:title=""/>
                  </v:shape>
                  <o:OLEObject Type="Embed" ProgID="Equation.3" ShapeID="_x0000_i1069" DrawAspect="Content" ObjectID="_1675511293" r:id="rId65"/>
                </w:object>
              </w:r>
            </w:ins>
            <w:ins w:id="5384" w:author="yoonoh-b" w:date="2020-11-16T09:34:00Z">
              <w:r>
                <w:rPr>
                  <w:rFonts w:cs="Arial"/>
                  <w:lang w:eastAsia="ja-JP"/>
                </w:rPr>
                <w:t>,</w:t>
              </w:r>
              <w:proofErr w:type="gramEnd"/>
              <w:r>
                <w:rPr>
                  <w:rFonts w:cs="Arial"/>
                  <w:lang w:eastAsia="ja-JP"/>
                </w:rPr>
                <w:t xml:space="preserve"> PSSCH</w:t>
              </w:r>
              <w:r w:rsidRPr="00113F28">
                <w:rPr>
                  <w:rFonts w:cs="Arial"/>
                  <w:lang w:eastAsia="ja-JP"/>
                </w:rPr>
                <w:t>-RS</w:t>
              </w:r>
              <w:r>
                <w:rPr>
                  <w:rFonts w:cs="Arial"/>
                  <w:lang w:eastAsia="ja-JP"/>
                </w:rPr>
                <w:t>RP</w:t>
              </w:r>
              <w:r w:rsidRPr="00113F28">
                <w:rPr>
                  <w:rFonts w:cs="Arial"/>
                  <w:lang w:eastAsia="ja-JP"/>
                </w:rPr>
                <w:t xml:space="preserve"> levels have been derived from other parameters for information purposes. They are not settable parameters themselves.</w:t>
              </w:r>
            </w:ins>
          </w:p>
          <w:p w:rsidR="00957617" w:rsidRDefault="00957617" w:rsidP="00957617">
            <w:pPr>
              <w:pStyle w:val="TAN"/>
              <w:rPr>
                <w:ins w:id="5385" w:author="yoonoh-b" w:date="2020-11-16T09:34:00Z"/>
                <w:rFonts w:cs="Arial"/>
                <w:lang w:eastAsia="ja-JP"/>
              </w:rPr>
            </w:pPr>
            <w:ins w:id="5386" w:author="yoonoh-b" w:date="2020-11-16T09:34:00Z">
              <w:r w:rsidRPr="00113F28">
                <w:rPr>
                  <w:rFonts w:cs="Arial"/>
                  <w:lang w:eastAsia="ja-JP"/>
                </w:rPr>
                <w:t>Note 3:</w:t>
              </w:r>
              <w:r w:rsidRPr="00113F28">
                <w:rPr>
                  <w:rFonts w:cs="Arial"/>
                  <w:lang w:eastAsia="ja-JP"/>
                </w:rPr>
                <w:tab/>
              </w:r>
              <w:r>
                <w:rPr>
                  <w:rFonts w:cs="Arial"/>
                  <w:lang w:eastAsia="ja-JP"/>
                </w:rPr>
                <w:t xml:space="preserve">UE #50~64 </w:t>
              </w:r>
              <w:r>
                <w:rPr>
                  <w:rFonts w:eastAsia="맑은 고딕"/>
                </w:rPr>
                <w:t xml:space="preserve">and </w:t>
              </w:r>
              <w:r>
                <w:rPr>
                  <w:rFonts w:cs="Arial"/>
                  <w:lang w:eastAsia="ja-JP"/>
                </w:rPr>
                <w:t xml:space="preserve">UE #85~99 will </w:t>
              </w:r>
              <w:r w:rsidRPr="004F0E9C">
                <w:rPr>
                  <w:rFonts w:cs="Arial"/>
                  <w:lang w:eastAsia="ja-JP"/>
                </w:rPr>
                <w:t>periodically</w:t>
              </w:r>
              <w:r>
                <w:rPr>
                  <w:rFonts w:cs="Arial"/>
                  <w:lang w:eastAsia="ja-JP"/>
                </w:rPr>
                <w:t xml:space="preserve"> occupy the </w:t>
              </w:r>
              <w:proofErr w:type="spellStart"/>
              <w:r>
                <w:rPr>
                  <w:rFonts w:cs="Arial"/>
                  <w:lang w:eastAsia="ja-JP"/>
                </w:rPr>
                <w:t>subchannels</w:t>
              </w:r>
              <w:proofErr w:type="spellEnd"/>
              <w:r>
                <w:rPr>
                  <w:rFonts w:cs="Arial"/>
                  <w:lang w:eastAsia="ja-JP"/>
                </w:rPr>
                <w:t xml:space="preserve"> </w:t>
              </w:r>
              <w:r w:rsidRPr="00113F28">
                <w:rPr>
                  <w:rFonts w:cs="Arial"/>
                  <w:lang w:eastAsia="ja-JP"/>
                </w:rPr>
                <w:t>on</w:t>
              </w:r>
              <w:r w:rsidRPr="00113F28">
                <w:rPr>
                  <w:rFonts w:eastAsia="맑은 고딕" w:hint="eastAsia"/>
                </w:rPr>
                <w:t xml:space="preserve"> </w:t>
              </w:r>
              <w:r>
                <w:rPr>
                  <w:rFonts w:eastAsia="맑은 고딕"/>
                </w:rPr>
                <w:t xml:space="preserve">the </w:t>
              </w:r>
              <w:r w:rsidRPr="006E362A">
                <w:rPr>
                  <w:rFonts w:cs="Arial"/>
                  <w:lang w:eastAsia="ja-JP"/>
                </w:rPr>
                <w:t>slot with</w:t>
              </w:r>
              <w:r>
                <w:rPr>
                  <w:rFonts w:asciiTheme="minorEastAsia" w:hAnsiTheme="minorEastAsia"/>
                  <w:lang w:eastAsia="zh-CN"/>
                </w:rPr>
                <w:t xml:space="preserve"> </w:t>
              </w:r>
              <w:r>
                <w:rPr>
                  <w:rFonts w:eastAsia="맑은 고딕"/>
                </w:rPr>
                <w:t>“#slot index mod 100” = #50-64 and #85-99</w:t>
              </w:r>
              <w:r w:rsidRPr="00113F28">
                <w:rPr>
                  <w:rFonts w:cs="Arial"/>
                  <w:lang w:eastAsia="ja-JP"/>
                </w:rPr>
                <w:t>.</w:t>
              </w:r>
            </w:ins>
          </w:p>
          <w:p w:rsidR="00957617" w:rsidRDefault="00957617" w:rsidP="00957617">
            <w:pPr>
              <w:pStyle w:val="TAN"/>
              <w:rPr>
                <w:ins w:id="5387" w:author="yoonoh-b" w:date="2020-11-16T09:34:00Z"/>
                <w:rFonts w:cs="Arial"/>
                <w:lang w:eastAsia="ja-JP"/>
              </w:rPr>
            </w:pPr>
            <w:ins w:id="5388" w:author="yoonoh-b" w:date="2020-11-16T09:34:00Z">
              <w:r w:rsidRPr="00113F28">
                <w:rPr>
                  <w:rFonts w:cs="Arial"/>
                  <w:lang w:eastAsia="ja-JP"/>
                </w:rPr>
                <w:t xml:space="preserve">Note </w:t>
              </w:r>
              <w:r>
                <w:rPr>
                  <w:rFonts w:cs="Arial"/>
                  <w:lang w:eastAsia="ja-JP"/>
                </w:rPr>
                <w:t>4</w:t>
              </w:r>
              <w:r w:rsidRPr="00113F28">
                <w:rPr>
                  <w:rFonts w:cs="Arial"/>
                  <w:lang w:eastAsia="ja-JP"/>
                </w:rPr>
                <w:t>:</w:t>
              </w:r>
              <w:r w:rsidRPr="00113F28">
                <w:rPr>
                  <w:rFonts w:cs="Arial"/>
                  <w:lang w:eastAsia="ja-JP"/>
                </w:rPr>
                <w:tab/>
              </w:r>
              <w:r>
                <w:rPr>
                  <w:rFonts w:cs="Arial"/>
                  <w:lang w:eastAsia="ja-JP"/>
                </w:rPr>
                <w:t xml:space="preserve">UE #30~49 will </w:t>
              </w:r>
              <w:r w:rsidRPr="004F0E9C">
                <w:rPr>
                  <w:rFonts w:cs="Arial"/>
                  <w:lang w:eastAsia="ja-JP"/>
                </w:rPr>
                <w:t>periodically</w:t>
              </w:r>
              <w:r>
                <w:rPr>
                  <w:rFonts w:cs="Arial"/>
                  <w:lang w:eastAsia="ja-JP"/>
                </w:rPr>
                <w:t xml:space="preserve"> occupy the </w:t>
              </w:r>
              <w:proofErr w:type="spellStart"/>
              <w:r>
                <w:rPr>
                  <w:rFonts w:cs="Arial"/>
                  <w:lang w:eastAsia="ja-JP"/>
                </w:rPr>
                <w:t>subchannels</w:t>
              </w:r>
              <w:proofErr w:type="spellEnd"/>
              <w:r>
                <w:rPr>
                  <w:rFonts w:cs="Arial"/>
                  <w:lang w:eastAsia="ja-JP"/>
                </w:rPr>
                <w:t xml:space="preserve"> </w:t>
              </w:r>
              <w:r w:rsidRPr="00113F28">
                <w:rPr>
                  <w:rFonts w:cs="Arial"/>
                  <w:lang w:eastAsia="ja-JP"/>
                </w:rPr>
                <w:t>on</w:t>
              </w:r>
              <w:r w:rsidRPr="00113F28">
                <w:rPr>
                  <w:rFonts w:eastAsia="맑은 고딕" w:hint="eastAsia"/>
                </w:rPr>
                <w:t xml:space="preserve"> </w:t>
              </w:r>
              <w:r>
                <w:rPr>
                  <w:rFonts w:eastAsia="맑은 고딕"/>
                </w:rPr>
                <w:t>the slot with “#slot index mod 100” = #30-49</w:t>
              </w:r>
              <w:r w:rsidRPr="00113F28">
                <w:rPr>
                  <w:rFonts w:cs="Arial"/>
                  <w:lang w:eastAsia="ja-JP"/>
                </w:rPr>
                <w:t>.</w:t>
              </w:r>
            </w:ins>
          </w:p>
          <w:p w:rsidR="00957617" w:rsidRDefault="00957617" w:rsidP="00957617">
            <w:pPr>
              <w:pStyle w:val="TAN"/>
              <w:rPr>
                <w:ins w:id="5389" w:author="yoonoh-b" w:date="2020-11-16T09:34:00Z"/>
                <w:rFonts w:cs="Arial"/>
                <w:lang w:eastAsia="ja-JP"/>
              </w:rPr>
            </w:pPr>
            <w:ins w:id="5390" w:author="yoonoh-b" w:date="2020-11-16T09:34:00Z">
              <w:r w:rsidRPr="00113F28">
                <w:rPr>
                  <w:rFonts w:cs="Arial"/>
                  <w:lang w:eastAsia="ja-JP"/>
                </w:rPr>
                <w:t xml:space="preserve">Note </w:t>
              </w:r>
              <w:r>
                <w:rPr>
                  <w:rFonts w:cs="Arial"/>
                  <w:lang w:eastAsia="ja-JP"/>
                </w:rPr>
                <w:t>5</w:t>
              </w:r>
              <w:r w:rsidRPr="00113F28">
                <w:rPr>
                  <w:rFonts w:cs="Arial"/>
                  <w:lang w:eastAsia="ja-JP"/>
                </w:rPr>
                <w:t>:</w:t>
              </w:r>
              <w:r w:rsidRPr="00113F28">
                <w:rPr>
                  <w:rFonts w:cs="Arial"/>
                  <w:lang w:eastAsia="ja-JP"/>
                </w:rPr>
                <w:tab/>
              </w:r>
              <w:r>
                <w:rPr>
                  <w:rFonts w:cs="Arial"/>
                  <w:lang w:eastAsia="ja-JP"/>
                </w:rPr>
                <w:t xml:space="preserve">UE #0~29 will </w:t>
              </w:r>
              <w:r w:rsidRPr="004F0E9C">
                <w:rPr>
                  <w:rFonts w:cs="Arial"/>
                  <w:lang w:eastAsia="ja-JP"/>
                </w:rPr>
                <w:t>periodically</w:t>
              </w:r>
              <w:r>
                <w:rPr>
                  <w:rFonts w:cs="Arial"/>
                  <w:lang w:eastAsia="ja-JP"/>
                </w:rPr>
                <w:t xml:space="preserve"> occupy the </w:t>
              </w:r>
              <w:proofErr w:type="spellStart"/>
              <w:r>
                <w:rPr>
                  <w:rFonts w:cs="Arial"/>
                  <w:lang w:eastAsia="ja-JP"/>
                </w:rPr>
                <w:t>subchannels</w:t>
              </w:r>
              <w:proofErr w:type="spellEnd"/>
              <w:r>
                <w:rPr>
                  <w:rFonts w:cs="Arial"/>
                  <w:lang w:eastAsia="ja-JP"/>
                </w:rPr>
                <w:t xml:space="preserve"> </w:t>
              </w:r>
              <w:r w:rsidRPr="00113F28">
                <w:rPr>
                  <w:rFonts w:cs="Arial"/>
                  <w:lang w:eastAsia="ja-JP"/>
                </w:rPr>
                <w:t>on</w:t>
              </w:r>
              <w:r w:rsidRPr="00113F28">
                <w:rPr>
                  <w:rFonts w:eastAsia="맑은 고딕" w:hint="eastAsia"/>
                </w:rPr>
                <w:t xml:space="preserve"> </w:t>
              </w:r>
              <w:r>
                <w:rPr>
                  <w:rFonts w:eastAsia="맑은 고딕"/>
                </w:rPr>
                <w:t>the slot with “#slot index mod 100” = #0-29</w:t>
              </w:r>
              <w:r w:rsidRPr="00113F28">
                <w:rPr>
                  <w:rFonts w:cs="Arial"/>
                  <w:lang w:eastAsia="ja-JP"/>
                </w:rPr>
                <w:t>.</w:t>
              </w:r>
            </w:ins>
          </w:p>
          <w:p w:rsidR="00957617" w:rsidRDefault="00957617" w:rsidP="00957617">
            <w:pPr>
              <w:pStyle w:val="TAN"/>
              <w:rPr>
                <w:ins w:id="5391" w:author="yoonoh-b" w:date="2020-11-16T09:34:00Z"/>
                <w:rFonts w:cs="Arial"/>
                <w:lang w:eastAsia="ja-JP"/>
              </w:rPr>
            </w:pPr>
            <w:ins w:id="5392" w:author="yoonoh-b" w:date="2020-11-16T09:34:00Z">
              <w:r w:rsidRPr="00113F28">
                <w:rPr>
                  <w:rFonts w:cs="Arial"/>
                  <w:lang w:eastAsia="ja-JP"/>
                </w:rPr>
                <w:t xml:space="preserve">Note </w:t>
              </w:r>
              <w:r>
                <w:rPr>
                  <w:rFonts w:cs="Arial"/>
                  <w:lang w:eastAsia="ja-JP"/>
                </w:rPr>
                <w:t>6</w:t>
              </w:r>
              <w:r w:rsidRPr="00113F28">
                <w:rPr>
                  <w:rFonts w:cs="Arial"/>
                  <w:lang w:eastAsia="ja-JP"/>
                </w:rPr>
                <w:t>:</w:t>
              </w:r>
              <w:r w:rsidRPr="00113F28">
                <w:rPr>
                  <w:rFonts w:cs="Arial"/>
                  <w:lang w:eastAsia="ja-JP"/>
                </w:rPr>
                <w:tab/>
              </w:r>
              <w:r>
                <w:rPr>
                  <w:rFonts w:cs="Arial"/>
                  <w:lang w:eastAsia="ja-JP"/>
                </w:rPr>
                <w:t xml:space="preserve">UE #65~84 will </w:t>
              </w:r>
              <w:r w:rsidRPr="004F0E9C">
                <w:rPr>
                  <w:rFonts w:cs="Arial"/>
                  <w:lang w:eastAsia="ja-JP"/>
                </w:rPr>
                <w:t>periodically</w:t>
              </w:r>
              <w:r>
                <w:rPr>
                  <w:rFonts w:cs="Arial"/>
                  <w:lang w:eastAsia="ja-JP"/>
                </w:rPr>
                <w:t xml:space="preserve"> occupy the </w:t>
              </w:r>
              <w:proofErr w:type="spellStart"/>
              <w:r>
                <w:rPr>
                  <w:rFonts w:cs="Arial"/>
                  <w:lang w:eastAsia="ja-JP"/>
                </w:rPr>
                <w:t>subchannels</w:t>
              </w:r>
              <w:proofErr w:type="spellEnd"/>
              <w:r>
                <w:rPr>
                  <w:rFonts w:cs="Arial"/>
                  <w:lang w:eastAsia="ja-JP"/>
                </w:rPr>
                <w:t xml:space="preserve"> </w:t>
              </w:r>
              <w:r w:rsidRPr="00113F28">
                <w:rPr>
                  <w:rFonts w:cs="Arial"/>
                  <w:lang w:eastAsia="ja-JP"/>
                </w:rPr>
                <w:t>on</w:t>
              </w:r>
              <w:r w:rsidRPr="00113F28">
                <w:rPr>
                  <w:rFonts w:eastAsia="맑은 고딕" w:hint="eastAsia"/>
                </w:rPr>
                <w:t xml:space="preserve"> </w:t>
              </w:r>
              <w:r>
                <w:rPr>
                  <w:rFonts w:eastAsia="맑은 고딕"/>
                </w:rPr>
                <w:t>the slot with “#slot index mod 100” = #65-84</w:t>
              </w:r>
              <w:r w:rsidRPr="00113F28">
                <w:rPr>
                  <w:rFonts w:cs="Arial"/>
                  <w:lang w:eastAsia="ja-JP"/>
                </w:rPr>
                <w:t>.</w:t>
              </w:r>
            </w:ins>
          </w:p>
          <w:p w:rsidR="00957617" w:rsidRPr="00113F28" w:rsidRDefault="00957617" w:rsidP="00957617">
            <w:pPr>
              <w:pStyle w:val="TAN"/>
              <w:rPr>
                <w:ins w:id="5393" w:author="yoonoh-b" w:date="2020-11-16T09:34:00Z"/>
                <w:rFonts w:cs="Arial"/>
                <w:lang w:eastAsia="ja-JP"/>
              </w:rPr>
            </w:pPr>
            <w:ins w:id="5394" w:author="yoonoh-b" w:date="2020-11-16T09:34:00Z">
              <w:r>
                <w:rPr>
                  <w:rFonts w:cs="Arial"/>
                  <w:lang w:eastAsia="ja-JP"/>
                </w:rPr>
                <w:t xml:space="preserve">Note 7:     </w:t>
              </w:r>
              <w:r w:rsidRPr="006F65B2">
                <w:rPr>
                  <w:rFonts w:eastAsia="Calibri" w:cs="Arial"/>
                  <w:lang w:eastAsia="ja-JP"/>
                </w:rPr>
                <w:t>The UE is only required to be tested in one of the supported configurations.</w:t>
              </w:r>
            </w:ins>
          </w:p>
        </w:tc>
      </w:tr>
    </w:tbl>
    <w:p w:rsidR="00D70CAA" w:rsidRDefault="00D70CAA" w:rsidP="00D70CAA">
      <w:pPr>
        <w:rPr>
          <w:ins w:id="5395" w:author="yoonoh-c" w:date="2020-11-16T09:36:00Z"/>
        </w:rPr>
      </w:pPr>
    </w:p>
    <w:p w:rsidR="00957617" w:rsidRDefault="00957617" w:rsidP="00957617">
      <w:pPr>
        <w:pStyle w:val="TH"/>
        <w:rPr>
          <w:ins w:id="5396" w:author="yoonoh-b" w:date="2020-11-16T09:34:00Z"/>
          <w:lang w:eastAsia="zh-CN"/>
        </w:rPr>
      </w:pPr>
      <w:ins w:id="5397" w:author="yoonoh-b" w:date="2020-11-16T09:34:00Z">
        <w:r w:rsidRPr="00113F28">
          <w:lastRenderedPageBreak/>
          <w:t>Table A.</w:t>
        </w:r>
        <w:r>
          <w:t>9</w:t>
        </w:r>
        <w:r w:rsidRPr="00113F28">
          <w:t>.</w:t>
        </w:r>
        <w:r>
          <w:t>1</w:t>
        </w:r>
        <w:r w:rsidRPr="00113F28">
          <w:t>.</w:t>
        </w:r>
        <w:r>
          <w:t>4.3</w:t>
        </w:r>
        <w:r w:rsidRPr="00113F28">
          <w:t>.1-</w:t>
        </w:r>
        <w:r>
          <w:t>3</w:t>
        </w:r>
        <w:r w:rsidRPr="00113F28">
          <w:t xml:space="preserve">: Active </w:t>
        </w:r>
        <w:proofErr w:type="spellStart"/>
        <w:r w:rsidRPr="00113F28">
          <w:t>Sidelink</w:t>
        </w:r>
        <w:proofErr w:type="spellEnd"/>
        <w:r w:rsidRPr="00113F28">
          <w:t xml:space="preserve"> UE Specific Test Parameters for V2X UE </w:t>
        </w:r>
        <w:r>
          <w:t>Resource Selection</w:t>
        </w:r>
        <w:r w:rsidRPr="00113F28">
          <w:t xml:space="preserve"> Tests </w:t>
        </w:r>
        <w:r w:rsidRPr="00113F28">
          <w:rPr>
            <w:lang w:eastAsia="zh-CN"/>
          </w:rPr>
          <w:t xml:space="preserve">for </w:t>
        </w:r>
        <w:r>
          <w:rPr>
            <w:lang w:eastAsia="zh-CN"/>
          </w:rPr>
          <w:t>Re-evaluation (UE #100…129)</w:t>
        </w:r>
      </w:ins>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957617" w:rsidRPr="00113F28" w:rsidTr="007376F4">
        <w:trPr>
          <w:cantSplit/>
          <w:trHeight w:val="210"/>
          <w:jc w:val="center"/>
          <w:ins w:id="5398" w:author="yoonoh-b" w:date="2020-11-16T09:34:00Z"/>
        </w:trPr>
        <w:tc>
          <w:tcPr>
            <w:tcW w:w="3256" w:type="dxa"/>
            <w:vMerge w:val="restart"/>
            <w:tcBorders>
              <w:top w:val="single" w:sz="4" w:space="0" w:color="auto"/>
              <w:left w:val="single" w:sz="4" w:space="0" w:color="auto"/>
            </w:tcBorders>
            <w:vAlign w:val="center"/>
          </w:tcPr>
          <w:p w:rsidR="00957617" w:rsidRPr="00113F28" w:rsidRDefault="00957617" w:rsidP="00957617">
            <w:pPr>
              <w:pStyle w:val="TAH"/>
              <w:rPr>
                <w:ins w:id="5399" w:author="yoonoh-b" w:date="2020-11-16T09:34:00Z"/>
                <w:rFonts w:cs="Arial"/>
                <w:lang w:eastAsia="ja-JP"/>
              </w:rPr>
            </w:pPr>
            <w:ins w:id="5400" w:author="yoonoh-b" w:date="2020-11-16T09:34:00Z">
              <w:r w:rsidRPr="00113F28">
                <w:rPr>
                  <w:rFonts w:cs="Arial"/>
                  <w:lang w:eastAsia="ja-JP"/>
                </w:rPr>
                <w:t>Parameter</w:t>
              </w:r>
            </w:ins>
          </w:p>
        </w:tc>
        <w:tc>
          <w:tcPr>
            <w:tcW w:w="1417" w:type="dxa"/>
            <w:vMerge w:val="restart"/>
            <w:tcBorders>
              <w:top w:val="single" w:sz="4" w:space="0" w:color="auto"/>
            </w:tcBorders>
            <w:vAlign w:val="center"/>
          </w:tcPr>
          <w:p w:rsidR="00957617" w:rsidRPr="00113F28" w:rsidRDefault="00957617" w:rsidP="00957617">
            <w:pPr>
              <w:pStyle w:val="TAH"/>
              <w:rPr>
                <w:ins w:id="5401" w:author="yoonoh-b" w:date="2020-11-16T09:34:00Z"/>
                <w:rFonts w:cs="Arial"/>
                <w:lang w:eastAsia="ja-JP"/>
              </w:rPr>
            </w:pPr>
            <w:ins w:id="5402" w:author="yoonoh-b" w:date="2020-11-16T09:34:00Z">
              <w:r w:rsidRPr="00113F28">
                <w:rPr>
                  <w:rFonts w:cs="Arial"/>
                  <w:lang w:eastAsia="ja-JP"/>
                </w:rPr>
                <w:t>Unit</w:t>
              </w:r>
            </w:ins>
          </w:p>
        </w:tc>
        <w:tc>
          <w:tcPr>
            <w:tcW w:w="4575" w:type="dxa"/>
            <w:gridSpan w:val="2"/>
            <w:tcBorders>
              <w:top w:val="single" w:sz="4" w:space="0" w:color="auto"/>
            </w:tcBorders>
            <w:vAlign w:val="center"/>
          </w:tcPr>
          <w:p w:rsidR="00957617" w:rsidRPr="00113F28" w:rsidRDefault="00957617" w:rsidP="00957617">
            <w:pPr>
              <w:pStyle w:val="TAH"/>
              <w:rPr>
                <w:ins w:id="5403" w:author="yoonoh-b" w:date="2020-11-16T09:34:00Z"/>
                <w:rFonts w:cs="Arial"/>
                <w:lang w:eastAsia="ja-JP"/>
              </w:rPr>
            </w:pPr>
            <w:ins w:id="5404" w:author="yoonoh-b" w:date="2020-11-16T09:34:00Z">
              <w:r w:rsidRPr="00113F28">
                <w:rPr>
                  <w:rFonts w:cs="Arial"/>
                  <w:lang w:eastAsia="ja-JP"/>
                </w:rPr>
                <w:t xml:space="preserve">Active </w:t>
              </w:r>
              <w:proofErr w:type="spellStart"/>
              <w:r w:rsidRPr="00113F28">
                <w:rPr>
                  <w:rFonts w:cs="Arial"/>
                  <w:lang w:eastAsia="ja-JP"/>
                </w:rPr>
                <w:t>Sidelink</w:t>
              </w:r>
              <w:proofErr w:type="spellEnd"/>
              <w:r w:rsidRPr="00113F28">
                <w:rPr>
                  <w:rFonts w:cs="Arial"/>
                  <w:lang w:eastAsia="ja-JP"/>
                </w:rPr>
                <w:t xml:space="preserve"> UE </w:t>
              </w:r>
              <w:proofErr w:type="spellStart"/>
              <w:r w:rsidRPr="00113F28">
                <w:rPr>
                  <w:rFonts w:cs="Arial"/>
                  <w:lang w:eastAsia="ja-JP"/>
                </w:rPr>
                <w:t>i</w:t>
              </w:r>
              <w:proofErr w:type="spellEnd"/>
            </w:ins>
          </w:p>
          <w:p w:rsidR="00957617" w:rsidRPr="00113F28" w:rsidRDefault="00957617" w:rsidP="00957617">
            <w:pPr>
              <w:pStyle w:val="TAH"/>
              <w:rPr>
                <w:ins w:id="5405" w:author="yoonoh-b" w:date="2020-11-16T09:34:00Z"/>
                <w:rFonts w:cs="Arial"/>
                <w:lang w:eastAsia="ja-JP"/>
              </w:rPr>
            </w:pPr>
            <w:ins w:id="5406" w:author="yoonoh-b" w:date="2020-11-16T09:34:00Z">
              <w:r w:rsidRPr="00113F28">
                <w:rPr>
                  <w:rFonts w:cs="Arial"/>
                  <w:lang w:eastAsia="ja-JP"/>
                </w:rPr>
                <w:t>(</w:t>
              </w:r>
              <w:proofErr w:type="spellStart"/>
              <w:r w:rsidRPr="00113F28">
                <w:rPr>
                  <w:rFonts w:cs="Arial"/>
                  <w:lang w:eastAsia="ja-JP"/>
                </w:rPr>
                <w:t>i</w:t>
              </w:r>
              <w:proofErr w:type="spellEnd"/>
              <w:r w:rsidRPr="00113F28">
                <w:rPr>
                  <w:rFonts w:cs="Arial"/>
                  <w:lang w:eastAsia="ja-JP"/>
                </w:rPr>
                <w:t xml:space="preserve"> = </w:t>
              </w:r>
              <w:r>
                <w:rPr>
                  <w:rFonts w:cs="Arial"/>
                  <w:lang w:eastAsia="ja-JP"/>
                </w:rPr>
                <w:t>10</w:t>
              </w:r>
              <w:r w:rsidRPr="00113F28">
                <w:rPr>
                  <w:rFonts w:cs="Arial"/>
                  <w:lang w:eastAsia="ja-JP"/>
                </w:rPr>
                <w:t xml:space="preserve">0, .., </w:t>
              </w:r>
              <w:r>
                <w:rPr>
                  <w:rFonts w:cs="Arial"/>
                  <w:lang w:eastAsia="zh-CN"/>
                </w:rPr>
                <w:t>129</w:t>
              </w:r>
              <w:r w:rsidRPr="00113F28">
                <w:rPr>
                  <w:rFonts w:cs="Arial"/>
                  <w:lang w:eastAsia="ja-JP"/>
                </w:rPr>
                <w:t>)</w:t>
              </w:r>
            </w:ins>
          </w:p>
        </w:tc>
      </w:tr>
      <w:tr w:rsidR="00957617" w:rsidRPr="00113F28" w:rsidTr="007376F4">
        <w:trPr>
          <w:cantSplit/>
          <w:trHeight w:val="210"/>
          <w:jc w:val="center"/>
          <w:ins w:id="5407" w:author="yoonoh-b" w:date="2020-11-16T09:34:00Z"/>
        </w:trPr>
        <w:tc>
          <w:tcPr>
            <w:tcW w:w="3256" w:type="dxa"/>
            <w:vMerge/>
            <w:tcBorders>
              <w:left w:val="single" w:sz="4" w:space="0" w:color="auto"/>
            </w:tcBorders>
            <w:vAlign w:val="center"/>
          </w:tcPr>
          <w:p w:rsidR="00957617" w:rsidRPr="00113F28" w:rsidRDefault="00957617" w:rsidP="00957617">
            <w:pPr>
              <w:pStyle w:val="TAH"/>
              <w:rPr>
                <w:ins w:id="5408" w:author="yoonoh-b" w:date="2020-11-16T09:34:00Z"/>
                <w:rFonts w:cs="Arial"/>
                <w:lang w:eastAsia="ja-JP"/>
              </w:rPr>
            </w:pPr>
          </w:p>
        </w:tc>
        <w:tc>
          <w:tcPr>
            <w:tcW w:w="1417" w:type="dxa"/>
            <w:vMerge/>
            <w:vAlign w:val="center"/>
          </w:tcPr>
          <w:p w:rsidR="00957617" w:rsidRPr="00113F28" w:rsidRDefault="00957617" w:rsidP="00957617">
            <w:pPr>
              <w:pStyle w:val="TAH"/>
              <w:rPr>
                <w:ins w:id="5409" w:author="yoonoh-b" w:date="2020-11-16T09:34:00Z"/>
                <w:rFonts w:cs="Arial"/>
                <w:lang w:eastAsia="ja-JP"/>
              </w:rPr>
            </w:pPr>
          </w:p>
        </w:tc>
        <w:tc>
          <w:tcPr>
            <w:tcW w:w="2307" w:type="dxa"/>
            <w:tcBorders>
              <w:top w:val="single" w:sz="4" w:space="0" w:color="auto"/>
            </w:tcBorders>
            <w:vAlign w:val="center"/>
          </w:tcPr>
          <w:p w:rsidR="00957617" w:rsidRPr="00113F28" w:rsidRDefault="00957617" w:rsidP="00957617">
            <w:pPr>
              <w:pStyle w:val="TAH"/>
              <w:rPr>
                <w:ins w:id="5410" w:author="yoonoh-b" w:date="2020-11-16T09:34:00Z"/>
                <w:rFonts w:cs="Arial"/>
                <w:lang w:eastAsia="ja-JP"/>
              </w:rPr>
            </w:pPr>
            <w:ins w:id="5411" w:author="yoonoh-b" w:date="2020-11-16T09:34:00Z">
              <w:r w:rsidRPr="00113F28">
                <w:rPr>
                  <w:rFonts w:cs="Arial"/>
                  <w:lang w:eastAsia="ja-JP"/>
                </w:rPr>
                <w:t>T</w:t>
              </w:r>
              <w:r>
                <w:rPr>
                  <w:rFonts w:cs="Arial"/>
                  <w:lang w:eastAsia="ja-JP"/>
                </w:rPr>
                <w:t>1</w:t>
              </w:r>
            </w:ins>
          </w:p>
        </w:tc>
        <w:tc>
          <w:tcPr>
            <w:tcW w:w="2268" w:type="dxa"/>
            <w:tcBorders>
              <w:top w:val="single" w:sz="4" w:space="0" w:color="auto"/>
            </w:tcBorders>
            <w:vAlign w:val="center"/>
          </w:tcPr>
          <w:p w:rsidR="00957617" w:rsidRPr="00113F28" w:rsidRDefault="00957617" w:rsidP="00957617">
            <w:pPr>
              <w:pStyle w:val="TAH"/>
              <w:rPr>
                <w:ins w:id="5412" w:author="yoonoh-b" w:date="2020-11-16T09:34:00Z"/>
                <w:rFonts w:cs="Arial"/>
                <w:lang w:eastAsia="ja-JP"/>
              </w:rPr>
            </w:pPr>
            <w:ins w:id="5413" w:author="yoonoh-b" w:date="2020-11-16T09:34:00Z">
              <w:r w:rsidRPr="00113F28">
                <w:rPr>
                  <w:rFonts w:cs="Arial"/>
                  <w:lang w:eastAsia="ja-JP"/>
                </w:rPr>
                <w:t>T</w:t>
              </w:r>
              <w:r>
                <w:rPr>
                  <w:rFonts w:cs="Arial"/>
                  <w:lang w:eastAsia="ja-JP"/>
                </w:rPr>
                <w:t>2</w:t>
              </w:r>
            </w:ins>
          </w:p>
        </w:tc>
      </w:tr>
      <w:tr w:rsidR="00957617" w:rsidRPr="00113F28" w:rsidTr="007376F4">
        <w:trPr>
          <w:cantSplit/>
          <w:jc w:val="center"/>
          <w:ins w:id="5414" w:author="yoonoh-b" w:date="2020-11-16T09:34:00Z"/>
        </w:trPr>
        <w:tc>
          <w:tcPr>
            <w:tcW w:w="3256" w:type="dxa"/>
            <w:tcBorders>
              <w:left w:val="single" w:sz="4" w:space="0" w:color="auto"/>
              <w:bottom w:val="single" w:sz="4" w:space="0" w:color="auto"/>
            </w:tcBorders>
            <w:vAlign w:val="center"/>
          </w:tcPr>
          <w:p w:rsidR="00957617" w:rsidRPr="00113F28" w:rsidRDefault="00957617" w:rsidP="00D53154">
            <w:pPr>
              <w:pStyle w:val="TAC"/>
              <w:jc w:val="left"/>
              <w:rPr>
                <w:ins w:id="5415" w:author="yoonoh-b" w:date="2020-11-16T09:34:00Z"/>
                <w:rFonts w:cs="Arial"/>
                <w:lang w:val="it-IT" w:eastAsia="ja-JP"/>
              </w:rPr>
            </w:pPr>
            <w:ins w:id="5416" w:author="yoonoh-b" w:date="2020-11-16T09:34:00Z">
              <w:r>
                <w:rPr>
                  <w:rFonts w:cs="Arial"/>
                  <w:lang w:val="it-IT" w:eastAsia="ja-JP"/>
                </w:rPr>
                <w:t>NR</w:t>
              </w:r>
              <w:r w:rsidRPr="00113F28">
                <w:rPr>
                  <w:rFonts w:cs="Arial"/>
                  <w:lang w:val="it-IT" w:eastAsia="ja-JP"/>
                </w:rPr>
                <w:t xml:space="preserve"> RF Channel Number</w:t>
              </w:r>
            </w:ins>
          </w:p>
        </w:tc>
        <w:tc>
          <w:tcPr>
            <w:tcW w:w="1417" w:type="dxa"/>
            <w:tcBorders>
              <w:bottom w:val="single" w:sz="4" w:space="0" w:color="auto"/>
            </w:tcBorders>
            <w:vAlign w:val="center"/>
          </w:tcPr>
          <w:p w:rsidR="00957617" w:rsidRPr="00113F28" w:rsidRDefault="00957617" w:rsidP="00957617">
            <w:pPr>
              <w:pStyle w:val="TAC"/>
              <w:rPr>
                <w:ins w:id="5417" w:author="yoonoh-b" w:date="2020-11-16T09:34:00Z"/>
                <w:rFonts w:cs="Arial"/>
                <w:lang w:val="it-IT" w:eastAsia="ja-JP"/>
              </w:rPr>
            </w:pPr>
            <w:ins w:id="5418" w:author="yoonoh-b" w:date="2020-11-16T09:34:00Z">
              <w:r w:rsidRPr="00113F28">
                <w:rPr>
                  <w:rFonts w:cs="Arial"/>
                  <w:lang w:val="it-IT" w:eastAsia="ja-JP"/>
                </w:rPr>
                <w:t>-</w:t>
              </w:r>
            </w:ins>
          </w:p>
        </w:tc>
        <w:tc>
          <w:tcPr>
            <w:tcW w:w="4575" w:type="dxa"/>
            <w:gridSpan w:val="2"/>
            <w:tcBorders>
              <w:bottom w:val="single" w:sz="4" w:space="0" w:color="auto"/>
            </w:tcBorders>
            <w:vAlign w:val="center"/>
          </w:tcPr>
          <w:p w:rsidR="00957617" w:rsidRPr="00113F28" w:rsidRDefault="00957617" w:rsidP="00957617">
            <w:pPr>
              <w:pStyle w:val="TAC"/>
              <w:rPr>
                <w:ins w:id="5419" w:author="yoonoh-b" w:date="2020-11-16T09:34:00Z"/>
                <w:rFonts w:cs="Arial"/>
                <w:lang w:eastAsia="ja-JP"/>
              </w:rPr>
            </w:pPr>
            <w:ins w:id="5420" w:author="yoonoh-b" w:date="2020-11-16T09:34:00Z">
              <w:r w:rsidRPr="00113F28">
                <w:rPr>
                  <w:rFonts w:cs="Arial"/>
                  <w:lang w:eastAsia="ja-JP"/>
                </w:rPr>
                <w:t>1</w:t>
              </w:r>
            </w:ins>
          </w:p>
        </w:tc>
      </w:tr>
      <w:tr w:rsidR="00957617" w:rsidRPr="00113F28" w:rsidTr="007376F4">
        <w:trPr>
          <w:cantSplit/>
          <w:jc w:val="center"/>
          <w:ins w:id="5421" w:author="yoonoh-b" w:date="2020-11-16T09:34:00Z"/>
        </w:trPr>
        <w:tc>
          <w:tcPr>
            <w:tcW w:w="3256" w:type="dxa"/>
            <w:tcBorders>
              <w:left w:val="single" w:sz="4" w:space="0" w:color="auto"/>
              <w:bottom w:val="single" w:sz="4" w:space="0" w:color="auto"/>
            </w:tcBorders>
          </w:tcPr>
          <w:p w:rsidR="00957617" w:rsidRDefault="00957617" w:rsidP="00D53154">
            <w:pPr>
              <w:pStyle w:val="TAC"/>
              <w:jc w:val="left"/>
              <w:rPr>
                <w:ins w:id="5422" w:author="yoonoh-b" w:date="2020-11-16T09:34:00Z"/>
                <w:rFonts w:cs="Arial"/>
                <w:lang w:val="it-IT" w:eastAsia="ja-JP"/>
              </w:rPr>
            </w:pPr>
            <w:ins w:id="5423" w:author="yoonoh-b" w:date="2020-11-16T09:34:00Z">
              <w:r w:rsidRPr="00113F28">
                <w:rPr>
                  <w:rFonts w:cs="Arial"/>
                  <w:lang w:eastAsia="ja-JP"/>
                </w:rPr>
                <w:t>Channel Bandwidth (</w:t>
              </w:r>
              <w:proofErr w:type="spellStart"/>
              <w:r w:rsidRPr="00113F28">
                <w:rPr>
                  <w:rFonts w:cs="Arial"/>
                  <w:lang w:eastAsia="ja-JP"/>
                </w:rPr>
                <w:t>BW</w:t>
              </w:r>
              <w:r w:rsidRPr="00113F28">
                <w:rPr>
                  <w:rFonts w:cs="Arial"/>
                  <w:vertAlign w:val="subscript"/>
                  <w:lang w:eastAsia="ja-JP"/>
                </w:rPr>
                <w:t>channel</w:t>
              </w:r>
              <w:proofErr w:type="spellEnd"/>
              <w:r w:rsidRPr="00113F28">
                <w:rPr>
                  <w:rFonts w:cs="Arial"/>
                  <w:lang w:eastAsia="ja-JP"/>
                </w:rPr>
                <w:t>)</w:t>
              </w:r>
            </w:ins>
            <w:ins w:id="5424" w:author="yoonoh-b" w:date="2020-12-03T09:18:00Z">
              <w:r w:rsidR="00D53154">
                <w:rPr>
                  <w:rFonts w:cs="Arial"/>
                  <w:vertAlign w:val="superscript"/>
                  <w:lang w:eastAsia="ja-JP"/>
                </w:rPr>
                <w:t xml:space="preserve"> </w:t>
              </w:r>
            </w:ins>
            <w:ins w:id="5425" w:author="Additional Changes RAN4#98-e" w:date="2021-01-14T16:00:00Z">
              <w:r w:rsidR="00672230">
                <w:rPr>
                  <w:rFonts w:cs="Arial"/>
                  <w:vertAlign w:val="superscript"/>
                  <w:lang w:eastAsia="ja-JP"/>
                </w:rPr>
                <w:t>Note 4</w:t>
              </w:r>
            </w:ins>
          </w:p>
        </w:tc>
        <w:tc>
          <w:tcPr>
            <w:tcW w:w="1417" w:type="dxa"/>
            <w:tcBorders>
              <w:bottom w:val="single" w:sz="4" w:space="0" w:color="auto"/>
            </w:tcBorders>
          </w:tcPr>
          <w:p w:rsidR="00957617" w:rsidRPr="00113F28" w:rsidRDefault="00957617" w:rsidP="00957617">
            <w:pPr>
              <w:pStyle w:val="TAC"/>
              <w:rPr>
                <w:ins w:id="5426" w:author="yoonoh-b" w:date="2020-11-16T09:34:00Z"/>
                <w:rFonts w:cs="Arial"/>
                <w:lang w:val="it-IT" w:eastAsia="ja-JP"/>
              </w:rPr>
            </w:pPr>
            <w:ins w:id="5427" w:author="yoonoh-b" w:date="2020-11-16T09:34:00Z">
              <w:r>
                <w:rPr>
                  <w:rFonts w:cs="Arial"/>
                  <w:bCs/>
                  <w:lang w:eastAsia="ja-JP"/>
                </w:rPr>
                <w:t>MHz</w:t>
              </w:r>
            </w:ins>
          </w:p>
        </w:tc>
        <w:tc>
          <w:tcPr>
            <w:tcW w:w="4575" w:type="dxa"/>
            <w:gridSpan w:val="2"/>
            <w:tcBorders>
              <w:bottom w:val="single" w:sz="4" w:space="0" w:color="auto"/>
            </w:tcBorders>
            <w:vAlign w:val="center"/>
          </w:tcPr>
          <w:p w:rsidR="00957617" w:rsidRPr="00113F28" w:rsidRDefault="00D53154" w:rsidP="003C705D">
            <w:pPr>
              <w:pStyle w:val="TAC"/>
              <w:rPr>
                <w:ins w:id="5428" w:author="yoonoh-b" w:date="2020-11-16T09:34:00Z"/>
                <w:rFonts w:cs="Arial"/>
                <w:lang w:eastAsia="ja-JP"/>
              </w:rPr>
            </w:pPr>
            <w:ins w:id="5429" w:author="yoonoh-b" w:date="2020-12-03T09:18:00Z">
              <w:r>
                <w:rPr>
                  <w:szCs w:val="18"/>
                </w:rPr>
                <w:t>20</w:t>
              </w:r>
              <w:r w:rsidRPr="004E396D">
                <w:rPr>
                  <w:szCs w:val="18"/>
                </w:rPr>
                <w:t xml:space="preserve"> </w:t>
              </w:r>
            </w:ins>
            <w:ins w:id="5430" w:author="Additional Changes RAN4#98-e" w:date="2021-01-14T16:00:00Z">
              <w:r w:rsidR="00672230">
                <w:rPr>
                  <w:szCs w:val="18"/>
                </w:rPr>
                <w:t>(</w:t>
              </w:r>
              <w:r w:rsidR="00672230" w:rsidRPr="004E396D">
                <w:rPr>
                  <w:szCs w:val="18"/>
                  <w:lang w:val="de-DE"/>
                </w:rPr>
                <w:t>N</w:t>
              </w:r>
              <w:r w:rsidR="00672230" w:rsidRPr="004E396D">
                <w:rPr>
                  <w:szCs w:val="18"/>
                  <w:vertAlign w:val="subscript"/>
                  <w:lang w:val="de-DE"/>
                </w:rPr>
                <w:t>RB,c</w:t>
              </w:r>
              <w:r w:rsidR="00672230" w:rsidRPr="004E396D">
                <w:rPr>
                  <w:szCs w:val="18"/>
                  <w:lang w:val="de-DE"/>
                </w:rPr>
                <w:t xml:space="preserve"> = 5</w:t>
              </w:r>
              <w:r w:rsidR="00672230">
                <w:rPr>
                  <w:szCs w:val="18"/>
                  <w:lang w:val="de-DE"/>
                </w:rPr>
                <w:t>0)</w:t>
              </w:r>
            </w:ins>
            <w:ins w:id="5431" w:author="yoonoh-b" w:date="2020-12-03T09:18:00Z">
              <w:r>
                <w:rPr>
                  <w:szCs w:val="18"/>
                  <w:lang w:val="de-DE"/>
                </w:rPr>
                <w:t xml:space="preserve"> o</w:t>
              </w:r>
              <w:r>
                <w:rPr>
                  <w:szCs w:val="18"/>
                </w:rPr>
                <w:t>r 40</w:t>
              </w:r>
              <w:r w:rsidRPr="004E396D">
                <w:rPr>
                  <w:szCs w:val="18"/>
                </w:rPr>
                <w:t xml:space="preserve"> </w:t>
              </w:r>
            </w:ins>
            <w:ins w:id="5432" w:author="Additional Changes RAN4#98-e" w:date="2021-01-14T16:00:00Z">
              <w:r w:rsidR="00672230">
                <w:rPr>
                  <w:szCs w:val="18"/>
                </w:rPr>
                <w:t>(</w:t>
              </w:r>
              <w:r w:rsidR="00672230" w:rsidRPr="004E396D">
                <w:rPr>
                  <w:szCs w:val="18"/>
                  <w:lang w:val="de-DE"/>
                </w:rPr>
                <w:t>N</w:t>
              </w:r>
              <w:r w:rsidR="00672230" w:rsidRPr="004E396D">
                <w:rPr>
                  <w:szCs w:val="18"/>
                  <w:vertAlign w:val="subscript"/>
                  <w:lang w:val="de-DE"/>
                </w:rPr>
                <w:t>RB,c</w:t>
              </w:r>
              <w:r w:rsidR="00672230" w:rsidRPr="004E396D">
                <w:rPr>
                  <w:szCs w:val="18"/>
                  <w:lang w:val="de-DE"/>
                </w:rPr>
                <w:t xml:space="preserve"> = 10</w:t>
              </w:r>
              <w:r w:rsidR="00672230">
                <w:rPr>
                  <w:szCs w:val="18"/>
                  <w:lang w:val="de-DE"/>
                </w:rPr>
                <w:t>0)</w:t>
              </w:r>
            </w:ins>
            <w:ins w:id="5433" w:author="yoonoh-b" w:date="2021-01-14T16:02:00Z">
              <w:r w:rsidR="003C705D">
                <w:rPr>
                  <w:rFonts w:cs="Arial"/>
                  <w:vertAlign w:val="superscript"/>
                  <w:lang w:eastAsia="ja-JP"/>
                </w:rPr>
                <w:t xml:space="preserve"> </w:t>
              </w:r>
              <w:del w:id="5434" w:author="Additional Changes RAN4#98-e" w:date="2021-01-14T16:03:00Z">
                <w:r w:rsidR="003C705D" w:rsidDel="003C705D">
                  <w:rPr>
                    <w:rFonts w:cs="Arial"/>
                    <w:vertAlign w:val="superscript"/>
                    <w:lang w:eastAsia="ja-JP"/>
                  </w:rPr>
                  <w:delText>Note 4</w:delText>
                </w:r>
              </w:del>
            </w:ins>
          </w:p>
        </w:tc>
      </w:tr>
      <w:tr w:rsidR="00957617" w:rsidRPr="00113F28" w:rsidTr="007376F4">
        <w:trPr>
          <w:cantSplit/>
          <w:jc w:val="center"/>
          <w:ins w:id="5435" w:author="yoonoh-b" w:date="2020-11-16T09:34:00Z"/>
        </w:trPr>
        <w:tc>
          <w:tcPr>
            <w:tcW w:w="3256" w:type="dxa"/>
            <w:tcBorders>
              <w:left w:val="single" w:sz="4" w:space="0" w:color="auto"/>
              <w:bottom w:val="single" w:sz="4" w:space="0" w:color="auto"/>
            </w:tcBorders>
            <w:vAlign w:val="center"/>
          </w:tcPr>
          <w:p w:rsidR="00957617" w:rsidRDefault="00957617" w:rsidP="00D53154">
            <w:pPr>
              <w:pStyle w:val="TAC"/>
              <w:jc w:val="left"/>
              <w:rPr>
                <w:ins w:id="5436" w:author="yoonoh-b" w:date="2020-11-16T09:34:00Z"/>
                <w:rFonts w:cs="Arial"/>
                <w:lang w:val="it-IT" w:eastAsia="ja-JP"/>
              </w:rPr>
            </w:pPr>
            <w:ins w:id="5437" w:author="yoonoh-b" w:date="2020-11-16T09:34:00Z">
              <w:r>
                <w:rPr>
                  <w:rFonts w:cs="Arial"/>
                  <w:lang w:eastAsia="ja-JP"/>
                </w:rPr>
                <w:t>SCS</w:t>
              </w:r>
            </w:ins>
          </w:p>
        </w:tc>
        <w:tc>
          <w:tcPr>
            <w:tcW w:w="1417" w:type="dxa"/>
            <w:tcBorders>
              <w:bottom w:val="single" w:sz="4" w:space="0" w:color="auto"/>
            </w:tcBorders>
            <w:vAlign w:val="center"/>
          </w:tcPr>
          <w:p w:rsidR="00957617" w:rsidRPr="00113F28" w:rsidRDefault="00957617" w:rsidP="00957617">
            <w:pPr>
              <w:pStyle w:val="TAC"/>
              <w:rPr>
                <w:ins w:id="5438" w:author="yoonoh-b" w:date="2020-11-16T09:34:00Z"/>
                <w:rFonts w:cs="Arial"/>
                <w:lang w:val="it-IT" w:eastAsia="ja-JP"/>
              </w:rPr>
            </w:pPr>
            <w:ins w:id="5439" w:author="yoonoh-b" w:date="2020-11-16T09:34:00Z">
              <w:r>
                <w:rPr>
                  <w:rFonts w:cs="Arial"/>
                  <w:bCs/>
                  <w:lang w:eastAsia="ja-JP"/>
                </w:rPr>
                <w:t>kHz</w:t>
              </w:r>
            </w:ins>
          </w:p>
        </w:tc>
        <w:tc>
          <w:tcPr>
            <w:tcW w:w="4575" w:type="dxa"/>
            <w:gridSpan w:val="2"/>
            <w:tcBorders>
              <w:bottom w:val="single" w:sz="4" w:space="0" w:color="auto"/>
            </w:tcBorders>
            <w:vAlign w:val="center"/>
          </w:tcPr>
          <w:p w:rsidR="00957617" w:rsidRPr="00113F28" w:rsidRDefault="00957617" w:rsidP="00957617">
            <w:pPr>
              <w:pStyle w:val="TAC"/>
              <w:rPr>
                <w:ins w:id="5440" w:author="yoonoh-b" w:date="2020-11-16T09:34:00Z"/>
                <w:rFonts w:cs="Arial"/>
                <w:lang w:eastAsia="ja-JP"/>
              </w:rPr>
            </w:pPr>
            <w:ins w:id="5441" w:author="yoonoh-b" w:date="2020-11-16T09:34:00Z">
              <w:r>
                <w:rPr>
                  <w:rFonts w:cs="Arial"/>
                  <w:lang w:eastAsia="ja-JP"/>
                </w:rPr>
                <w:t>30</w:t>
              </w:r>
            </w:ins>
          </w:p>
        </w:tc>
      </w:tr>
      <w:tr w:rsidR="00957617" w:rsidRPr="00113F28" w:rsidTr="007376F4">
        <w:trPr>
          <w:cantSplit/>
          <w:jc w:val="center"/>
          <w:ins w:id="5442" w:author="yoonoh-b" w:date="2020-11-16T09:34:00Z"/>
        </w:trPr>
        <w:tc>
          <w:tcPr>
            <w:tcW w:w="3256" w:type="dxa"/>
            <w:tcBorders>
              <w:left w:val="single" w:sz="4" w:space="0" w:color="auto"/>
              <w:bottom w:val="single" w:sz="4" w:space="0" w:color="auto"/>
            </w:tcBorders>
            <w:vAlign w:val="center"/>
          </w:tcPr>
          <w:p w:rsidR="00957617" w:rsidRDefault="00957617" w:rsidP="003C47FA">
            <w:pPr>
              <w:pStyle w:val="TAC"/>
              <w:jc w:val="left"/>
              <w:rPr>
                <w:ins w:id="5443" w:author="yoonoh-b" w:date="2020-11-16T09:34:00Z"/>
                <w:rFonts w:cs="Arial"/>
                <w:lang w:val="it-IT" w:eastAsia="ja-JP"/>
              </w:rPr>
            </w:pPr>
            <w:ins w:id="5444" w:author="yoonoh-b" w:date="2020-11-16T09:34:00Z">
              <w:r w:rsidRPr="00113F28">
                <w:rPr>
                  <w:rFonts w:cs="Arial"/>
                  <w:lang w:eastAsia="ja-JP"/>
                </w:rPr>
                <w:t>PSCCH RMC (defined in A.3.</w:t>
              </w:r>
            </w:ins>
            <w:ins w:id="5445" w:author="yoonoh-b" w:date="2021-01-14T08:28:00Z">
              <w:del w:id="5446" w:author="Additional Changes RAN4#98-e" w:date="2021-01-14T08:33:00Z">
                <w:r w:rsidR="00FE0CCB" w:rsidDel="00FE0CCB">
                  <w:rPr>
                    <w:rFonts w:cs="Arial"/>
                    <w:lang w:eastAsia="ja-JP"/>
                  </w:rPr>
                  <w:delText>19</w:delText>
                </w:r>
              </w:del>
            </w:ins>
            <w:ins w:id="5447" w:author="Additional Changes RAN4#98-e" w:date="2021-01-14T08:33:00Z">
              <w:r w:rsidR="00FE0CCB">
                <w:rPr>
                  <w:rFonts w:cs="Arial"/>
                  <w:lang w:eastAsia="ja-JP"/>
                </w:rPr>
                <w:t>21</w:t>
              </w:r>
            </w:ins>
            <w:ins w:id="5448" w:author="yoonoh-b" w:date="2020-11-16T09:34:00Z">
              <w:r w:rsidRPr="00113F28">
                <w:rPr>
                  <w:rFonts w:cs="Arial"/>
                  <w:lang w:eastAsia="ja-JP"/>
                </w:rPr>
                <w:t>.3)</w:t>
              </w:r>
            </w:ins>
          </w:p>
        </w:tc>
        <w:tc>
          <w:tcPr>
            <w:tcW w:w="1417" w:type="dxa"/>
            <w:tcBorders>
              <w:bottom w:val="single" w:sz="4" w:space="0" w:color="auto"/>
            </w:tcBorders>
            <w:vAlign w:val="center"/>
          </w:tcPr>
          <w:p w:rsidR="00957617" w:rsidRPr="00113F28" w:rsidRDefault="00957617" w:rsidP="00957617">
            <w:pPr>
              <w:pStyle w:val="TAC"/>
              <w:rPr>
                <w:ins w:id="5449" w:author="yoonoh-b" w:date="2020-11-16T09:34:00Z"/>
                <w:rFonts w:cs="Arial"/>
                <w:lang w:val="it-IT" w:eastAsia="ja-JP"/>
              </w:rPr>
            </w:pPr>
            <w:ins w:id="5450" w:author="yoonoh-b" w:date="2020-11-16T09:34:00Z">
              <w:r w:rsidRPr="00113F28">
                <w:rPr>
                  <w:rFonts w:cs="Arial"/>
                  <w:bCs/>
                  <w:lang w:eastAsia="ja-JP"/>
                </w:rPr>
                <w:t>-</w:t>
              </w:r>
            </w:ins>
          </w:p>
        </w:tc>
        <w:tc>
          <w:tcPr>
            <w:tcW w:w="4575" w:type="dxa"/>
            <w:gridSpan w:val="2"/>
            <w:tcBorders>
              <w:bottom w:val="single" w:sz="4" w:space="0" w:color="auto"/>
            </w:tcBorders>
            <w:vAlign w:val="center"/>
          </w:tcPr>
          <w:p w:rsidR="00957617" w:rsidRPr="00113F28" w:rsidRDefault="003C705D" w:rsidP="003C705D">
            <w:pPr>
              <w:pStyle w:val="TAC"/>
              <w:rPr>
                <w:ins w:id="5451" w:author="yoonoh-b" w:date="2020-11-16T09:34:00Z"/>
                <w:rFonts w:cs="Arial"/>
                <w:lang w:eastAsia="ja-JP"/>
              </w:rPr>
            </w:pPr>
            <w:ins w:id="5452" w:author="yoonoh-b" w:date="2021-01-14T16:02:00Z">
              <w:del w:id="5453" w:author="Additional Changes RAN4#98-e" w:date="2021-01-14T16:03:00Z">
                <w:r w:rsidDel="003C705D">
                  <w:rPr>
                    <w:rFonts w:cs="Arial"/>
                    <w:lang w:eastAsia="ja-JP"/>
                  </w:rPr>
                  <w:delText>[</w:delText>
                </w:r>
              </w:del>
            </w:ins>
            <w:ins w:id="5454" w:author="yoonoh-b" w:date="2020-11-16T09:34:00Z">
              <w:r w:rsidR="00957617" w:rsidRPr="00113F28">
                <w:rPr>
                  <w:rFonts w:cs="Arial"/>
                  <w:lang w:eastAsia="ja-JP"/>
                </w:rPr>
                <w:t>CC.1A HD</w:t>
              </w:r>
            </w:ins>
            <w:ins w:id="5455" w:author="yoonoh-b" w:date="2021-01-14T16:02:00Z">
              <w:del w:id="5456" w:author="Additional Changes RAN4#98-e" w:date="2021-01-14T16:03:00Z">
                <w:r w:rsidDel="003C705D">
                  <w:rPr>
                    <w:rFonts w:cs="Arial"/>
                    <w:lang w:eastAsia="ja-JP"/>
                  </w:rPr>
                  <w:delText>]</w:delText>
                </w:r>
              </w:del>
            </w:ins>
            <w:ins w:id="5457" w:author="yoonoh-b" w:date="2020-11-16T09:34:00Z">
              <w:r w:rsidR="00957617" w:rsidRPr="00113F28">
                <w:rPr>
                  <w:rFonts w:cs="Arial"/>
                  <w:lang w:eastAsia="ja-JP"/>
                </w:rPr>
                <w:t xml:space="preserve"> </w:t>
              </w:r>
            </w:ins>
          </w:p>
        </w:tc>
      </w:tr>
      <w:tr w:rsidR="00957617" w:rsidRPr="00113F28" w:rsidTr="007376F4">
        <w:trPr>
          <w:cantSplit/>
          <w:jc w:val="center"/>
          <w:ins w:id="5458" w:author="yoonoh-b" w:date="2020-11-16T09:34:00Z"/>
        </w:trPr>
        <w:tc>
          <w:tcPr>
            <w:tcW w:w="3256" w:type="dxa"/>
            <w:tcBorders>
              <w:left w:val="single" w:sz="4" w:space="0" w:color="auto"/>
              <w:bottom w:val="single" w:sz="4" w:space="0" w:color="auto"/>
            </w:tcBorders>
            <w:vAlign w:val="center"/>
          </w:tcPr>
          <w:p w:rsidR="00957617" w:rsidRDefault="00957617" w:rsidP="003C47FA">
            <w:pPr>
              <w:pStyle w:val="TAC"/>
              <w:jc w:val="left"/>
              <w:rPr>
                <w:ins w:id="5459" w:author="yoonoh-b" w:date="2020-11-16T09:34:00Z"/>
                <w:rFonts w:cs="Arial"/>
                <w:lang w:val="it-IT" w:eastAsia="ja-JP"/>
              </w:rPr>
            </w:pPr>
            <w:ins w:id="5460" w:author="yoonoh-b" w:date="2020-11-16T09:34:00Z">
              <w:r w:rsidRPr="00113F28">
                <w:rPr>
                  <w:rFonts w:cs="Arial"/>
                  <w:lang w:eastAsia="ja-JP"/>
                </w:rPr>
                <w:t>PSSCH RMC (defined in A.3.</w:t>
              </w:r>
            </w:ins>
            <w:ins w:id="5461" w:author="yoonoh-b" w:date="2021-01-14T08:28:00Z">
              <w:del w:id="5462" w:author="Additional Changes RAN4#98-e" w:date="2021-01-14T08:33:00Z">
                <w:r w:rsidR="00FE0CCB" w:rsidDel="00FE0CCB">
                  <w:rPr>
                    <w:rFonts w:cs="Arial"/>
                    <w:lang w:eastAsia="ja-JP"/>
                  </w:rPr>
                  <w:delText>19</w:delText>
                </w:r>
              </w:del>
            </w:ins>
            <w:ins w:id="5463" w:author="Additional Changes RAN4#98-e" w:date="2021-01-14T08:33:00Z">
              <w:r w:rsidR="00FE0CCB">
                <w:rPr>
                  <w:rFonts w:cs="Arial"/>
                  <w:lang w:eastAsia="ja-JP"/>
                </w:rPr>
                <w:t>21</w:t>
              </w:r>
            </w:ins>
            <w:ins w:id="5464" w:author="yoonoh-b" w:date="2020-11-16T09:34:00Z">
              <w:r w:rsidRPr="00113F28">
                <w:rPr>
                  <w:rFonts w:cs="Arial"/>
                  <w:lang w:eastAsia="ja-JP"/>
                </w:rPr>
                <w:t>.3)</w:t>
              </w:r>
            </w:ins>
          </w:p>
        </w:tc>
        <w:tc>
          <w:tcPr>
            <w:tcW w:w="1417" w:type="dxa"/>
            <w:tcBorders>
              <w:bottom w:val="single" w:sz="4" w:space="0" w:color="auto"/>
            </w:tcBorders>
            <w:vAlign w:val="center"/>
          </w:tcPr>
          <w:p w:rsidR="00957617" w:rsidRPr="00113F28" w:rsidRDefault="00957617" w:rsidP="00957617">
            <w:pPr>
              <w:pStyle w:val="TAC"/>
              <w:rPr>
                <w:ins w:id="5465" w:author="yoonoh-b" w:date="2020-11-16T09:34:00Z"/>
                <w:rFonts w:cs="Arial"/>
                <w:lang w:val="it-IT" w:eastAsia="ja-JP"/>
              </w:rPr>
            </w:pPr>
            <w:ins w:id="5466" w:author="yoonoh-b" w:date="2020-11-16T09:34:00Z">
              <w:r w:rsidRPr="00113F28">
                <w:rPr>
                  <w:rFonts w:cs="Arial"/>
                  <w:bCs/>
                  <w:lang w:eastAsia="ja-JP"/>
                </w:rPr>
                <w:t>-</w:t>
              </w:r>
            </w:ins>
          </w:p>
        </w:tc>
        <w:tc>
          <w:tcPr>
            <w:tcW w:w="4575" w:type="dxa"/>
            <w:gridSpan w:val="2"/>
            <w:tcBorders>
              <w:bottom w:val="single" w:sz="4" w:space="0" w:color="auto"/>
            </w:tcBorders>
            <w:vAlign w:val="center"/>
          </w:tcPr>
          <w:p w:rsidR="00957617" w:rsidRPr="00113F28" w:rsidRDefault="003C705D" w:rsidP="003C705D">
            <w:pPr>
              <w:pStyle w:val="TAC"/>
              <w:rPr>
                <w:ins w:id="5467" w:author="yoonoh-b" w:date="2020-11-16T09:34:00Z"/>
                <w:rFonts w:cs="Arial"/>
                <w:lang w:eastAsia="ja-JP"/>
              </w:rPr>
            </w:pPr>
            <w:ins w:id="5468" w:author="yoonoh-b" w:date="2021-01-14T16:02:00Z">
              <w:del w:id="5469" w:author="Additional Changes RAN4#98-e" w:date="2021-01-14T16:03:00Z">
                <w:r w:rsidDel="003C705D">
                  <w:rPr>
                    <w:rFonts w:cs="Arial"/>
                    <w:lang w:eastAsia="ja-JP"/>
                  </w:rPr>
                  <w:delText>[</w:delText>
                </w:r>
              </w:del>
            </w:ins>
            <w:ins w:id="5470" w:author="yoonoh-b" w:date="2020-11-16T09:34:00Z">
              <w:r w:rsidR="00957617" w:rsidRPr="00113F28">
                <w:rPr>
                  <w:rFonts w:cs="Arial"/>
                  <w:lang w:eastAsia="ja-JP"/>
                </w:rPr>
                <w:t>CD.1</w:t>
              </w:r>
            </w:ins>
            <w:ins w:id="5471" w:author="yoonoh-b" w:date="2021-01-14T16:02:00Z">
              <w:del w:id="5472" w:author="Additional Changes RAN4#98-e" w:date="2021-01-14T16:03:00Z">
                <w:r w:rsidDel="003C705D">
                  <w:rPr>
                    <w:rFonts w:cs="Arial"/>
                    <w:lang w:eastAsia="ja-JP"/>
                  </w:rPr>
                  <w:delText>B</w:delText>
                </w:r>
              </w:del>
            </w:ins>
            <w:ins w:id="5473" w:author="Additional Changes RAN4#98-e" w:date="2021-01-14T16:01:00Z">
              <w:r>
                <w:rPr>
                  <w:rFonts w:cs="Arial"/>
                  <w:lang w:eastAsia="ja-JP"/>
                </w:rPr>
                <w:t xml:space="preserve"> A</w:t>
              </w:r>
            </w:ins>
            <w:ins w:id="5474" w:author="yoonoh-b" w:date="2020-11-16T09:34:00Z">
              <w:r w:rsidR="00957617" w:rsidRPr="00113F28">
                <w:rPr>
                  <w:rFonts w:cs="Arial"/>
                  <w:lang w:eastAsia="ja-JP"/>
                </w:rPr>
                <w:t xml:space="preserve"> HD</w:t>
              </w:r>
            </w:ins>
            <w:ins w:id="5475" w:author="yoonoh-b" w:date="2021-01-14T16:02:00Z">
              <w:del w:id="5476" w:author="Additional Changes RAN4#98-e" w:date="2021-01-14T16:03:00Z">
                <w:r w:rsidDel="003C705D">
                  <w:rPr>
                    <w:rFonts w:cs="Arial"/>
                    <w:lang w:eastAsia="ja-JP"/>
                  </w:rPr>
                  <w:delText>]</w:delText>
                </w:r>
              </w:del>
            </w:ins>
          </w:p>
        </w:tc>
      </w:tr>
      <w:tr w:rsidR="00957617" w:rsidRPr="00113F28" w:rsidTr="007376F4">
        <w:trPr>
          <w:cantSplit/>
          <w:jc w:val="center"/>
          <w:ins w:id="5477" w:author="yoonoh-b" w:date="2020-11-16T09:34:00Z"/>
        </w:trPr>
        <w:tc>
          <w:tcPr>
            <w:tcW w:w="3256" w:type="dxa"/>
            <w:tcBorders>
              <w:left w:val="single" w:sz="4" w:space="0" w:color="auto"/>
              <w:bottom w:val="single" w:sz="4" w:space="0" w:color="auto"/>
            </w:tcBorders>
            <w:vAlign w:val="center"/>
          </w:tcPr>
          <w:p w:rsidR="00957617" w:rsidRPr="00113F28" w:rsidRDefault="00957617" w:rsidP="00D53154">
            <w:pPr>
              <w:pStyle w:val="TAC"/>
              <w:jc w:val="left"/>
              <w:rPr>
                <w:ins w:id="5478" w:author="yoonoh-b" w:date="2020-11-16T09:34:00Z"/>
                <w:rFonts w:cs="Arial"/>
                <w:lang w:eastAsia="ja-JP"/>
              </w:rPr>
            </w:pPr>
            <w:ins w:id="5479" w:author="yoonoh-b" w:date="2020-11-16T09:34:00Z">
              <w:r w:rsidRPr="00113F28">
                <w:rPr>
                  <w:rFonts w:cs="Arial"/>
                  <w:position w:val="-12"/>
                  <w:lang w:eastAsia="ja-JP"/>
                </w:rPr>
                <w:object w:dxaOrig="400" w:dyaOrig="360">
                  <v:shape id="_x0000_i1070" type="#_x0000_t75" style="width:16.85pt;height:16.85pt" o:ole="" fillcolor="window">
                    <v:imagedata r:id="rId39" o:title=""/>
                  </v:shape>
                  <o:OLEObject Type="Embed" ProgID="Equation.3" ShapeID="_x0000_i1070" DrawAspect="Content" ObjectID="_1675511294" r:id="rId66"/>
                </w:object>
              </w:r>
            </w:ins>
            <w:ins w:id="5480" w:author="yoonoh-b" w:date="2020-11-16T09:34:00Z">
              <w:r w:rsidRPr="00113F28">
                <w:rPr>
                  <w:rFonts w:cs="Arial"/>
                  <w:vertAlign w:val="superscript"/>
                  <w:lang w:eastAsia="ja-JP"/>
                </w:rPr>
                <w:t xml:space="preserve"> Note1</w:t>
              </w:r>
            </w:ins>
          </w:p>
        </w:tc>
        <w:tc>
          <w:tcPr>
            <w:tcW w:w="1417" w:type="dxa"/>
            <w:tcBorders>
              <w:bottom w:val="single" w:sz="4" w:space="0" w:color="auto"/>
            </w:tcBorders>
            <w:vAlign w:val="center"/>
          </w:tcPr>
          <w:p w:rsidR="00957617" w:rsidRPr="00113F28" w:rsidRDefault="00957617" w:rsidP="00957617">
            <w:pPr>
              <w:pStyle w:val="TAC"/>
              <w:rPr>
                <w:ins w:id="5481" w:author="yoonoh-b" w:date="2020-11-16T09:34:00Z"/>
                <w:rFonts w:cs="Arial"/>
                <w:lang w:eastAsia="ja-JP"/>
              </w:rPr>
            </w:pPr>
            <w:proofErr w:type="spellStart"/>
            <w:ins w:id="5482" w:author="yoonoh-b" w:date="2020-11-16T09:34:00Z">
              <w:r w:rsidRPr="00113F28">
                <w:rPr>
                  <w:rFonts w:cs="Arial"/>
                  <w:lang w:eastAsia="ja-JP"/>
                </w:rPr>
                <w:t>dBm</w:t>
              </w:r>
              <w:proofErr w:type="spellEnd"/>
              <w:r w:rsidRPr="00113F28">
                <w:rPr>
                  <w:rFonts w:cs="Arial"/>
                  <w:lang w:eastAsia="ja-JP"/>
                </w:rPr>
                <w:t>/</w:t>
              </w:r>
              <w:r>
                <w:rPr>
                  <w:rFonts w:cs="Arial"/>
                  <w:lang w:eastAsia="ja-JP"/>
                </w:rPr>
                <w:t>SCS</w:t>
              </w:r>
            </w:ins>
          </w:p>
        </w:tc>
        <w:tc>
          <w:tcPr>
            <w:tcW w:w="4575" w:type="dxa"/>
            <w:gridSpan w:val="2"/>
            <w:tcBorders>
              <w:bottom w:val="single" w:sz="4" w:space="0" w:color="auto"/>
            </w:tcBorders>
            <w:vAlign w:val="center"/>
          </w:tcPr>
          <w:p w:rsidR="00957617" w:rsidRPr="00113F28" w:rsidRDefault="003C705D" w:rsidP="003C705D">
            <w:pPr>
              <w:pStyle w:val="TAC"/>
              <w:rPr>
                <w:ins w:id="5483" w:author="yoonoh-b" w:date="2020-11-16T09:34:00Z"/>
                <w:rFonts w:cs="Arial"/>
                <w:lang w:eastAsia="ja-JP"/>
              </w:rPr>
            </w:pPr>
            <w:ins w:id="5484" w:author="yoonoh-b" w:date="2021-01-14T16:02:00Z">
              <w:del w:id="5485" w:author="Additional Changes RAN4#98-e" w:date="2021-01-14T16:03:00Z">
                <w:r w:rsidDel="003C705D">
                  <w:rPr>
                    <w:rFonts w:cs="Arial"/>
                    <w:lang w:eastAsia="ja-JP"/>
                  </w:rPr>
                  <w:delText>[</w:delText>
                </w:r>
              </w:del>
            </w:ins>
            <w:ins w:id="5486" w:author="yoonoh-b" w:date="2020-11-16T09:34:00Z">
              <w:r w:rsidR="00957617" w:rsidRPr="00113F28">
                <w:rPr>
                  <w:rFonts w:cs="Arial"/>
                  <w:lang w:eastAsia="ja-JP"/>
                </w:rPr>
                <w:t>-10</w:t>
              </w:r>
              <w:r w:rsidR="00957617">
                <w:rPr>
                  <w:rFonts w:cs="Arial"/>
                  <w:lang w:eastAsia="ja-JP"/>
                </w:rPr>
                <w:t>3</w:t>
              </w:r>
            </w:ins>
            <w:ins w:id="5487" w:author="yoonoh-b" w:date="2021-01-14T16:02:00Z">
              <w:del w:id="5488" w:author="Additional Changes RAN4#98-e" w:date="2021-01-14T16:03:00Z">
                <w:r w:rsidDel="003C705D">
                  <w:rPr>
                    <w:rFonts w:cs="Arial"/>
                    <w:lang w:eastAsia="ja-JP"/>
                  </w:rPr>
                  <w:delText>]</w:delText>
                </w:r>
              </w:del>
            </w:ins>
          </w:p>
        </w:tc>
      </w:tr>
      <w:tr w:rsidR="00957617" w:rsidRPr="00113F28" w:rsidTr="007376F4">
        <w:trPr>
          <w:cantSplit/>
          <w:jc w:val="center"/>
          <w:ins w:id="5489" w:author="yoonoh-b" w:date="2020-11-16T09:34:00Z"/>
        </w:trPr>
        <w:tc>
          <w:tcPr>
            <w:tcW w:w="3256" w:type="dxa"/>
            <w:vAlign w:val="center"/>
          </w:tcPr>
          <w:p w:rsidR="00957617" w:rsidRPr="00113F28" w:rsidRDefault="00957617" w:rsidP="00D53154">
            <w:pPr>
              <w:pStyle w:val="TAC"/>
              <w:jc w:val="left"/>
              <w:rPr>
                <w:ins w:id="5490" w:author="yoonoh-b" w:date="2020-11-16T09:34:00Z"/>
                <w:rFonts w:cs="Arial"/>
                <w:lang w:eastAsia="ja-JP"/>
              </w:rPr>
            </w:pPr>
            <w:ins w:id="5491" w:author="yoonoh-b" w:date="2020-11-16T09:34:00Z">
              <w:r w:rsidRPr="00113F28">
                <w:rPr>
                  <w:rFonts w:cs="Arial"/>
                  <w:lang w:eastAsia="ja-JP"/>
                </w:rPr>
                <w:t xml:space="preserve">PSSCH </w:t>
              </w:r>
            </w:ins>
            <w:ins w:id="5492" w:author="yoonoh-b" w:date="2020-11-16T09:34:00Z">
              <w:r w:rsidRPr="00113F28">
                <w:rPr>
                  <w:rFonts w:cs="Arial"/>
                  <w:position w:val="-12"/>
                  <w:lang w:eastAsia="ja-JP"/>
                </w:rPr>
                <w:object w:dxaOrig="780" w:dyaOrig="380">
                  <v:shape id="_x0000_i1071" type="#_x0000_t75" style="width:35.55pt;height:20.55pt" o:ole="" fillcolor="window">
                    <v:imagedata r:id="rId41" o:title=""/>
                  </v:shape>
                  <o:OLEObject Type="Embed" ProgID="Equation.3" ShapeID="_x0000_i1071" DrawAspect="Content" ObjectID="_1675511295" r:id="rId67"/>
                </w:object>
              </w:r>
            </w:ins>
          </w:p>
        </w:tc>
        <w:tc>
          <w:tcPr>
            <w:tcW w:w="1417" w:type="dxa"/>
            <w:vAlign w:val="center"/>
          </w:tcPr>
          <w:p w:rsidR="00957617" w:rsidRPr="00113F28" w:rsidRDefault="00957617" w:rsidP="00957617">
            <w:pPr>
              <w:pStyle w:val="TAC"/>
              <w:rPr>
                <w:ins w:id="5493" w:author="yoonoh-b" w:date="2020-11-16T09:34:00Z"/>
                <w:rFonts w:cs="Arial"/>
                <w:lang w:eastAsia="ja-JP"/>
              </w:rPr>
            </w:pPr>
            <w:ins w:id="5494" w:author="yoonoh-b" w:date="2020-11-16T09:34:00Z">
              <w:r w:rsidRPr="00113F28">
                <w:rPr>
                  <w:rFonts w:cs="Arial"/>
                  <w:lang w:eastAsia="ja-JP"/>
                </w:rPr>
                <w:t>dB</w:t>
              </w:r>
            </w:ins>
          </w:p>
        </w:tc>
        <w:tc>
          <w:tcPr>
            <w:tcW w:w="2307" w:type="dxa"/>
            <w:vAlign w:val="center"/>
          </w:tcPr>
          <w:p w:rsidR="00957617" w:rsidRPr="00113F28" w:rsidRDefault="00957617" w:rsidP="00957617">
            <w:pPr>
              <w:pStyle w:val="TAC"/>
              <w:rPr>
                <w:ins w:id="5495" w:author="yoonoh-b" w:date="2020-11-16T09:34:00Z"/>
                <w:rFonts w:cs="Arial"/>
                <w:lang w:eastAsia="ja-JP"/>
              </w:rPr>
            </w:pPr>
            <w:ins w:id="5496" w:author="yoonoh-b" w:date="2020-11-16T09:34:00Z">
              <w:r>
                <w:rPr>
                  <w:rFonts w:cs="Arial"/>
                  <w:lang w:eastAsia="ja-JP"/>
                </w:rPr>
                <w:t>-infinity</w:t>
              </w:r>
            </w:ins>
          </w:p>
        </w:tc>
        <w:tc>
          <w:tcPr>
            <w:tcW w:w="2268" w:type="dxa"/>
            <w:vAlign w:val="center"/>
          </w:tcPr>
          <w:p w:rsidR="00957617" w:rsidRPr="00113F28" w:rsidRDefault="003C705D" w:rsidP="003C705D">
            <w:pPr>
              <w:pStyle w:val="TAC"/>
              <w:rPr>
                <w:ins w:id="5497" w:author="yoonoh-b" w:date="2020-11-16T09:34:00Z"/>
                <w:rFonts w:cs="Arial"/>
                <w:lang w:eastAsia="ja-JP"/>
              </w:rPr>
            </w:pPr>
            <w:ins w:id="5498" w:author="yoonoh-b" w:date="2021-01-14T16:02:00Z">
              <w:del w:id="5499" w:author="Additional Changes RAN4#98-e" w:date="2021-01-14T16:03:00Z">
                <w:r w:rsidDel="003C705D">
                  <w:rPr>
                    <w:rFonts w:cs="Arial"/>
                    <w:lang w:eastAsia="ja-JP"/>
                  </w:rPr>
                  <w:delText>[</w:delText>
                </w:r>
              </w:del>
            </w:ins>
            <w:ins w:id="5500" w:author="yoonoh-b" w:date="2020-11-16T09:34:00Z">
              <w:r w:rsidR="00957617">
                <w:rPr>
                  <w:rFonts w:cs="Arial"/>
                  <w:lang w:eastAsia="ja-JP"/>
                </w:rPr>
                <w:t>2</w:t>
              </w:r>
              <w:r w:rsidR="00957617" w:rsidRPr="00113F28">
                <w:rPr>
                  <w:rFonts w:cs="Arial"/>
                  <w:lang w:eastAsia="ja-JP"/>
                </w:rPr>
                <w:t>2</w:t>
              </w:r>
            </w:ins>
            <w:ins w:id="5501" w:author="yoonoh-b" w:date="2021-01-14T16:02:00Z">
              <w:del w:id="5502" w:author="Additional Changes RAN4#98-e" w:date="2021-01-14T16:03:00Z">
                <w:r w:rsidDel="003C705D">
                  <w:rPr>
                    <w:rFonts w:cs="Arial"/>
                    <w:lang w:eastAsia="ja-JP"/>
                  </w:rPr>
                  <w:delText>]</w:delText>
                </w:r>
              </w:del>
            </w:ins>
          </w:p>
        </w:tc>
      </w:tr>
      <w:tr w:rsidR="00957617" w:rsidRPr="00113F28" w:rsidTr="007376F4">
        <w:trPr>
          <w:cantSplit/>
          <w:jc w:val="center"/>
          <w:ins w:id="5503" w:author="yoonoh-b" w:date="2020-11-16T09:34:00Z"/>
        </w:trPr>
        <w:tc>
          <w:tcPr>
            <w:tcW w:w="3256" w:type="dxa"/>
            <w:vAlign w:val="center"/>
          </w:tcPr>
          <w:p w:rsidR="00957617" w:rsidRPr="00113F28" w:rsidRDefault="00957617" w:rsidP="00D53154">
            <w:pPr>
              <w:pStyle w:val="TAC"/>
              <w:jc w:val="left"/>
              <w:rPr>
                <w:ins w:id="5504" w:author="yoonoh-b" w:date="2020-11-16T09:34:00Z"/>
                <w:rFonts w:cs="Arial"/>
                <w:lang w:eastAsia="ja-JP"/>
              </w:rPr>
            </w:pPr>
            <w:ins w:id="5505" w:author="yoonoh-b" w:date="2020-11-16T09:34:00Z">
              <w:r w:rsidRPr="00113F28">
                <w:rPr>
                  <w:rFonts w:cs="Arial"/>
                  <w:lang w:eastAsia="ja-JP"/>
                </w:rPr>
                <w:t xml:space="preserve">PSSCH </w:t>
              </w:r>
            </w:ins>
            <w:ins w:id="5506" w:author="yoonoh-b" w:date="2020-11-16T09:34:00Z">
              <w:r w:rsidRPr="00113F28">
                <w:rPr>
                  <w:rFonts w:cs="Arial"/>
                  <w:position w:val="-12"/>
                  <w:lang w:eastAsia="ja-JP"/>
                </w:rPr>
                <w:object w:dxaOrig="660" w:dyaOrig="380">
                  <v:shape id="_x0000_i1072" type="#_x0000_t75" style="width:28.05pt;height:14.5pt" o:ole="" fillcolor="window">
                    <v:imagedata r:id="rId43" o:title=""/>
                  </v:shape>
                  <o:OLEObject Type="Embed" ProgID="Equation.3" ShapeID="_x0000_i1072" DrawAspect="Content" ObjectID="_1675511296" r:id="rId68"/>
                </w:object>
              </w:r>
            </w:ins>
            <w:ins w:id="5507" w:author="yoonoh-b" w:date="2020-11-16T09:34:00Z">
              <w:r w:rsidRPr="00113F28">
                <w:rPr>
                  <w:rFonts w:cs="Arial"/>
                  <w:vertAlign w:val="superscript"/>
                  <w:lang w:eastAsia="ja-JP"/>
                </w:rPr>
                <w:t xml:space="preserve"> Note2</w:t>
              </w:r>
            </w:ins>
          </w:p>
        </w:tc>
        <w:tc>
          <w:tcPr>
            <w:tcW w:w="1417" w:type="dxa"/>
            <w:vAlign w:val="center"/>
          </w:tcPr>
          <w:p w:rsidR="00957617" w:rsidRPr="00113F28" w:rsidRDefault="00957617" w:rsidP="00957617">
            <w:pPr>
              <w:pStyle w:val="TAC"/>
              <w:rPr>
                <w:ins w:id="5508" w:author="yoonoh-b" w:date="2020-11-16T09:34:00Z"/>
                <w:rFonts w:cs="Arial"/>
                <w:lang w:eastAsia="ja-JP"/>
              </w:rPr>
            </w:pPr>
            <w:ins w:id="5509" w:author="yoonoh-b" w:date="2020-11-16T09:34:00Z">
              <w:r w:rsidRPr="00113F28">
                <w:rPr>
                  <w:rFonts w:cs="Arial"/>
                  <w:lang w:eastAsia="ja-JP"/>
                </w:rPr>
                <w:t>dB</w:t>
              </w:r>
            </w:ins>
          </w:p>
        </w:tc>
        <w:tc>
          <w:tcPr>
            <w:tcW w:w="2307" w:type="dxa"/>
            <w:vAlign w:val="center"/>
          </w:tcPr>
          <w:p w:rsidR="00957617" w:rsidRPr="00113F28" w:rsidRDefault="00957617" w:rsidP="00957617">
            <w:pPr>
              <w:pStyle w:val="TAC"/>
              <w:rPr>
                <w:ins w:id="5510" w:author="yoonoh-b" w:date="2020-11-16T09:34:00Z"/>
                <w:rFonts w:cs="v4.2.0"/>
                <w:lang w:eastAsia="zh-CN"/>
              </w:rPr>
            </w:pPr>
            <w:ins w:id="5511" w:author="yoonoh-b" w:date="2020-11-16T09:34:00Z">
              <w:r>
                <w:rPr>
                  <w:rFonts w:cs="Arial"/>
                  <w:lang w:eastAsia="ja-JP"/>
                </w:rPr>
                <w:t>-infinity</w:t>
              </w:r>
            </w:ins>
          </w:p>
        </w:tc>
        <w:tc>
          <w:tcPr>
            <w:tcW w:w="2268" w:type="dxa"/>
            <w:vAlign w:val="center"/>
          </w:tcPr>
          <w:p w:rsidR="00957617" w:rsidRPr="00113F28" w:rsidRDefault="003C705D" w:rsidP="003C705D">
            <w:pPr>
              <w:pStyle w:val="TAC"/>
              <w:rPr>
                <w:ins w:id="5512" w:author="yoonoh-b" w:date="2020-11-16T09:34:00Z"/>
                <w:rFonts w:cs="v4.2.0"/>
                <w:lang w:eastAsia="zh-CN"/>
              </w:rPr>
            </w:pPr>
            <w:ins w:id="5513" w:author="yoonoh-b" w:date="2021-01-14T16:02:00Z">
              <w:del w:id="5514" w:author="Additional Changes RAN4#98-e" w:date="2021-01-14T16:03:00Z">
                <w:r w:rsidDel="003C705D">
                  <w:rPr>
                    <w:rFonts w:cs="v4.2.0"/>
                    <w:lang w:eastAsia="zh-CN"/>
                  </w:rPr>
                  <w:delText>[</w:delText>
                </w:r>
              </w:del>
            </w:ins>
            <w:ins w:id="5515" w:author="yoonoh-b" w:date="2020-11-16T09:34:00Z">
              <w:r w:rsidR="00957617">
                <w:rPr>
                  <w:rFonts w:cs="v4.2.0"/>
                  <w:lang w:eastAsia="zh-CN"/>
                </w:rPr>
                <w:t>22</w:t>
              </w:r>
            </w:ins>
            <w:ins w:id="5516" w:author="yoonoh-b" w:date="2021-01-14T16:02:00Z">
              <w:del w:id="5517" w:author="Additional Changes RAN4#98-e" w:date="2021-01-14T16:03:00Z">
                <w:r w:rsidDel="003C705D">
                  <w:rPr>
                    <w:rFonts w:cs="v4.2.0"/>
                    <w:lang w:eastAsia="zh-CN"/>
                  </w:rPr>
                  <w:delText>]</w:delText>
                </w:r>
              </w:del>
            </w:ins>
          </w:p>
        </w:tc>
      </w:tr>
      <w:tr w:rsidR="00957617" w:rsidRPr="00113F28" w:rsidTr="007376F4">
        <w:trPr>
          <w:cantSplit/>
          <w:jc w:val="center"/>
          <w:ins w:id="5518" w:author="yoonoh-b" w:date="2020-11-16T09:34:00Z"/>
        </w:trPr>
        <w:tc>
          <w:tcPr>
            <w:tcW w:w="3256" w:type="dxa"/>
            <w:vAlign w:val="center"/>
          </w:tcPr>
          <w:p w:rsidR="00957617" w:rsidRPr="00113F28" w:rsidRDefault="00957617" w:rsidP="00D53154">
            <w:pPr>
              <w:pStyle w:val="TAC"/>
              <w:jc w:val="left"/>
              <w:rPr>
                <w:ins w:id="5519" w:author="yoonoh-b" w:date="2020-11-16T09:34:00Z"/>
                <w:rFonts w:cs="v4.2.0"/>
                <w:bCs/>
                <w:lang w:eastAsia="ja-JP"/>
              </w:rPr>
            </w:pPr>
            <w:ins w:id="5520" w:author="yoonoh-b" w:date="2020-11-16T09:34:00Z">
              <w:r>
                <w:rPr>
                  <w:rFonts w:cs="Arial"/>
                  <w:lang w:eastAsia="ja-JP"/>
                </w:rPr>
                <w:t>P</w:t>
              </w:r>
              <w:r w:rsidRPr="00113F28">
                <w:rPr>
                  <w:rFonts w:cs="Arial"/>
                  <w:lang w:eastAsia="ja-JP"/>
                </w:rPr>
                <w:t>S</w:t>
              </w:r>
              <w:r>
                <w:rPr>
                  <w:rFonts w:cs="Arial"/>
                  <w:lang w:eastAsia="ja-JP"/>
                </w:rPr>
                <w:t>SCH</w:t>
              </w:r>
              <w:r w:rsidRPr="00113F28">
                <w:rPr>
                  <w:rFonts w:cs="Arial"/>
                  <w:lang w:eastAsia="ja-JP"/>
                </w:rPr>
                <w:t>-RSRP</w:t>
              </w:r>
              <w:r w:rsidRPr="00113F28">
                <w:rPr>
                  <w:rFonts w:cs="Arial"/>
                  <w:vertAlign w:val="superscript"/>
                  <w:lang w:eastAsia="ja-JP"/>
                </w:rPr>
                <w:t xml:space="preserve"> Note 2</w:t>
              </w:r>
              <w:r>
                <w:rPr>
                  <w:rFonts w:cs="Arial"/>
                  <w:vertAlign w:val="superscript"/>
                  <w:lang w:eastAsia="ja-JP"/>
                </w:rPr>
                <w:t>, Note 3</w:t>
              </w:r>
            </w:ins>
          </w:p>
        </w:tc>
        <w:tc>
          <w:tcPr>
            <w:tcW w:w="1417" w:type="dxa"/>
            <w:vAlign w:val="center"/>
          </w:tcPr>
          <w:p w:rsidR="00957617" w:rsidRPr="00113F28" w:rsidRDefault="00957617" w:rsidP="00957617">
            <w:pPr>
              <w:pStyle w:val="TAC"/>
              <w:rPr>
                <w:ins w:id="5521" w:author="yoonoh-b" w:date="2020-11-16T09:34:00Z"/>
                <w:rFonts w:cs="Arial"/>
              </w:rPr>
            </w:pPr>
            <w:proofErr w:type="spellStart"/>
            <w:ins w:id="5522" w:author="yoonoh-b" w:date="2020-11-16T09:34:00Z">
              <w:r w:rsidRPr="00113F28">
                <w:rPr>
                  <w:rFonts w:cs="v4.2.0"/>
                  <w:bCs/>
                  <w:lang w:eastAsia="ja-JP"/>
                </w:rPr>
                <w:t>dB</w:t>
              </w:r>
              <w:r>
                <w:rPr>
                  <w:rFonts w:cs="v4.2.0"/>
                  <w:bCs/>
                  <w:lang w:eastAsia="ja-JP"/>
                </w:rPr>
                <w:t>m</w:t>
              </w:r>
              <w:proofErr w:type="spellEnd"/>
              <w:r>
                <w:rPr>
                  <w:rFonts w:cs="v4.2.0"/>
                  <w:bCs/>
                  <w:lang w:eastAsia="ja-JP"/>
                </w:rPr>
                <w:t>/SCS</w:t>
              </w:r>
            </w:ins>
          </w:p>
        </w:tc>
        <w:tc>
          <w:tcPr>
            <w:tcW w:w="2307" w:type="dxa"/>
            <w:vAlign w:val="center"/>
          </w:tcPr>
          <w:p w:rsidR="00957617" w:rsidRPr="00113F28" w:rsidRDefault="00957617" w:rsidP="00957617">
            <w:pPr>
              <w:pStyle w:val="TAC"/>
              <w:rPr>
                <w:ins w:id="5523" w:author="yoonoh-b" w:date="2020-11-16T09:34:00Z"/>
                <w:rFonts w:cs="Arial"/>
                <w:lang w:eastAsia="ja-JP"/>
              </w:rPr>
            </w:pPr>
            <w:ins w:id="5524" w:author="yoonoh-b" w:date="2020-11-16T09:34:00Z">
              <w:r>
                <w:rPr>
                  <w:rFonts w:cs="Arial"/>
                  <w:lang w:eastAsia="ja-JP"/>
                </w:rPr>
                <w:t>-infinity</w:t>
              </w:r>
            </w:ins>
          </w:p>
        </w:tc>
        <w:tc>
          <w:tcPr>
            <w:tcW w:w="2268" w:type="dxa"/>
            <w:vAlign w:val="center"/>
          </w:tcPr>
          <w:p w:rsidR="00957617" w:rsidRPr="00113F28" w:rsidRDefault="003C705D" w:rsidP="003C705D">
            <w:pPr>
              <w:pStyle w:val="TAC"/>
              <w:rPr>
                <w:ins w:id="5525" w:author="yoonoh-b" w:date="2020-11-16T09:34:00Z"/>
                <w:rFonts w:cs="Arial"/>
                <w:lang w:eastAsia="ja-JP"/>
              </w:rPr>
            </w:pPr>
            <w:ins w:id="5526" w:author="yoonoh-b" w:date="2021-01-14T16:02:00Z">
              <w:del w:id="5527" w:author="Additional Changes RAN4#98-e" w:date="2021-01-14T16:03:00Z">
                <w:r w:rsidDel="003C705D">
                  <w:rPr>
                    <w:rFonts w:cs="Arial"/>
                    <w:lang w:eastAsia="ja-JP"/>
                  </w:rPr>
                  <w:delText>[</w:delText>
                </w:r>
              </w:del>
            </w:ins>
            <w:ins w:id="5528" w:author="yoonoh-b" w:date="2020-11-16T09:34:00Z">
              <w:r w:rsidR="00957617" w:rsidRPr="00113F28">
                <w:rPr>
                  <w:rFonts w:cs="Arial"/>
                  <w:lang w:eastAsia="ja-JP"/>
                </w:rPr>
                <w:t>-</w:t>
              </w:r>
              <w:r w:rsidR="00957617">
                <w:rPr>
                  <w:rFonts w:cs="Arial"/>
                  <w:lang w:eastAsia="ja-JP"/>
                </w:rPr>
                <w:t>81</w:t>
              </w:r>
            </w:ins>
            <w:ins w:id="5529" w:author="yoonoh-b" w:date="2021-01-14T16:02:00Z">
              <w:del w:id="5530" w:author="Additional Changes RAN4#98-e" w:date="2021-01-14T16:03:00Z">
                <w:r w:rsidDel="003C705D">
                  <w:rPr>
                    <w:rFonts w:cs="Arial"/>
                    <w:lang w:eastAsia="ja-JP"/>
                  </w:rPr>
                  <w:delText>]</w:delText>
                </w:r>
              </w:del>
            </w:ins>
          </w:p>
        </w:tc>
      </w:tr>
      <w:tr w:rsidR="00957617" w:rsidRPr="00113F28" w:rsidTr="007376F4">
        <w:trPr>
          <w:cantSplit/>
          <w:jc w:val="center"/>
          <w:ins w:id="5531" w:author="yoonoh-b" w:date="2020-11-16T09:34:00Z"/>
        </w:trPr>
        <w:tc>
          <w:tcPr>
            <w:tcW w:w="3256" w:type="dxa"/>
            <w:vAlign w:val="center"/>
          </w:tcPr>
          <w:p w:rsidR="00957617" w:rsidRPr="00113F28" w:rsidRDefault="00957617" w:rsidP="00D53154">
            <w:pPr>
              <w:pStyle w:val="TAC"/>
              <w:jc w:val="left"/>
              <w:rPr>
                <w:ins w:id="5532" w:author="yoonoh-b" w:date="2020-11-16T09:34:00Z"/>
                <w:rFonts w:cs="Arial"/>
                <w:lang w:eastAsia="zh-CN"/>
              </w:rPr>
            </w:pPr>
            <w:ins w:id="5533" w:author="yoonoh-b" w:date="2020-11-16T09:34:00Z">
              <w:r w:rsidRPr="00113F28">
                <w:rPr>
                  <w:rFonts w:cs="Arial"/>
                  <w:szCs w:val="18"/>
                  <w:lang w:eastAsia="ja-JP"/>
                </w:rPr>
                <w:t>Antenna Configuration</w:t>
              </w:r>
            </w:ins>
          </w:p>
        </w:tc>
        <w:tc>
          <w:tcPr>
            <w:tcW w:w="1417" w:type="dxa"/>
            <w:vAlign w:val="center"/>
          </w:tcPr>
          <w:p w:rsidR="00957617" w:rsidRPr="00113F28" w:rsidRDefault="00957617" w:rsidP="00957617">
            <w:pPr>
              <w:pStyle w:val="TAC"/>
              <w:rPr>
                <w:ins w:id="5534" w:author="yoonoh-b" w:date="2020-11-16T09:34:00Z"/>
                <w:rFonts w:cs="Arial"/>
                <w:lang w:eastAsia="zh-CN"/>
              </w:rPr>
            </w:pPr>
            <w:ins w:id="5535" w:author="yoonoh-b" w:date="2020-11-16T09:34:00Z">
              <w:r w:rsidRPr="00113F28">
                <w:rPr>
                  <w:rFonts w:cs="Arial" w:hint="eastAsia"/>
                  <w:lang w:eastAsia="zh-CN"/>
                </w:rPr>
                <w:t>-</w:t>
              </w:r>
            </w:ins>
          </w:p>
        </w:tc>
        <w:tc>
          <w:tcPr>
            <w:tcW w:w="4575" w:type="dxa"/>
            <w:gridSpan w:val="2"/>
            <w:vAlign w:val="center"/>
          </w:tcPr>
          <w:p w:rsidR="00957617" w:rsidRPr="00113F28" w:rsidRDefault="00957617" w:rsidP="00957617">
            <w:pPr>
              <w:pStyle w:val="TAC"/>
              <w:rPr>
                <w:ins w:id="5536" w:author="yoonoh-b" w:date="2020-11-16T09:34:00Z"/>
                <w:rFonts w:cs="Arial"/>
                <w:lang w:val="en-US" w:eastAsia="zh-CN"/>
              </w:rPr>
            </w:pPr>
            <w:ins w:id="5537" w:author="yoonoh-b" w:date="2020-11-16T09:34:00Z">
              <w:r w:rsidRPr="00113F28">
                <w:rPr>
                  <w:rFonts w:cs="Arial" w:hint="eastAsia"/>
                  <w:lang w:val="en-US" w:eastAsia="zh-CN"/>
                </w:rPr>
                <w:t>1</w:t>
              </w:r>
              <w:r w:rsidRPr="00113F28">
                <w:rPr>
                  <w:rFonts w:cs="Arial"/>
                  <w:lang w:eastAsia="ja-JP"/>
                </w:rPr>
                <w:t>x</w:t>
              </w:r>
              <w:r w:rsidRPr="00113F28">
                <w:rPr>
                  <w:rFonts w:cs="Arial" w:hint="eastAsia"/>
                  <w:lang w:eastAsia="zh-CN"/>
                </w:rPr>
                <w:t>2</w:t>
              </w:r>
            </w:ins>
          </w:p>
        </w:tc>
      </w:tr>
      <w:tr w:rsidR="00957617" w:rsidRPr="00113F28" w:rsidTr="007376F4">
        <w:trPr>
          <w:cantSplit/>
          <w:jc w:val="center"/>
          <w:ins w:id="5538" w:author="yoonoh-b" w:date="2020-11-16T09:34:00Z"/>
        </w:trPr>
        <w:tc>
          <w:tcPr>
            <w:tcW w:w="3256" w:type="dxa"/>
            <w:vAlign w:val="center"/>
          </w:tcPr>
          <w:p w:rsidR="00957617" w:rsidRPr="00113F28" w:rsidRDefault="00957617" w:rsidP="00D53154">
            <w:pPr>
              <w:pStyle w:val="TAC"/>
              <w:jc w:val="left"/>
              <w:rPr>
                <w:ins w:id="5539" w:author="yoonoh-b" w:date="2020-11-16T09:34:00Z"/>
                <w:rFonts w:cs="Arial"/>
                <w:lang w:eastAsia="ja-JP"/>
              </w:rPr>
            </w:pPr>
            <w:ins w:id="5540" w:author="yoonoh-b" w:date="2020-11-16T09:34:00Z">
              <w:r w:rsidRPr="00113F28">
                <w:rPr>
                  <w:rFonts w:cs="Arial"/>
                  <w:lang w:eastAsia="ja-JP"/>
                </w:rPr>
                <w:t>Propagation Condition</w:t>
              </w:r>
            </w:ins>
          </w:p>
        </w:tc>
        <w:tc>
          <w:tcPr>
            <w:tcW w:w="1417" w:type="dxa"/>
            <w:vAlign w:val="center"/>
          </w:tcPr>
          <w:p w:rsidR="00957617" w:rsidRPr="00113F28" w:rsidRDefault="00957617" w:rsidP="00957617">
            <w:pPr>
              <w:pStyle w:val="TAC"/>
              <w:rPr>
                <w:ins w:id="5541" w:author="yoonoh-b" w:date="2020-11-16T09:34:00Z"/>
                <w:rFonts w:cs="Arial"/>
                <w:lang w:eastAsia="ja-JP"/>
              </w:rPr>
            </w:pPr>
            <w:ins w:id="5542" w:author="yoonoh-b" w:date="2020-11-16T09:34:00Z">
              <w:r w:rsidRPr="00113F28">
                <w:rPr>
                  <w:rFonts w:cs="Arial"/>
                  <w:lang w:eastAsia="ja-JP"/>
                </w:rPr>
                <w:t>-</w:t>
              </w:r>
            </w:ins>
          </w:p>
        </w:tc>
        <w:tc>
          <w:tcPr>
            <w:tcW w:w="4575" w:type="dxa"/>
            <w:gridSpan w:val="2"/>
            <w:vAlign w:val="center"/>
          </w:tcPr>
          <w:p w:rsidR="00957617" w:rsidRPr="00113F28" w:rsidRDefault="00957617" w:rsidP="00957617">
            <w:pPr>
              <w:pStyle w:val="TAC"/>
              <w:rPr>
                <w:ins w:id="5543" w:author="yoonoh-b" w:date="2020-11-16T09:34:00Z"/>
                <w:rFonts w:cs="Arial"/>
                <w:lang w:eastAsia="ja-JP"/>
              </w:rPr>
            </w:pPr>
            <w:ins w:id="5544" w:author="yoonoh-b" w:date="2020-11-16T09:34:00Z">
              <w:r w:rsidRPr="00113F28">
                <w:rPr>
                  <w:rFonts w:cs="Arial"/>
                  <w:lang w:eastAsia="ja-JP"/>
                </w:rPr>
                <w:t>AWGN</w:t>
              </w:r>
            </w:ins>
          </w:p>
        </w:tc>
      </w:tr>
      <w:tr w:rsidR="00957617" w:rsidRPr="00113F28" w:rsidTr="00957617">
        <w:trPr>
          <w:cantSplit/>
          <w:jc w:val="center"/>
          <w:ins w:id="5545" w:author="yoonoh-b" w:date="2020-11-16T09:34:00Z"/>
        </w:trPr>
        <w:tc>
          <w:tcPr>
            <w:tcW w:w="9248" w:type="dxa"/>
            <w:gridSpan w:val="4"/>
          </w:tcPr>
          <w:p w:rsidR="00957617" w:rsidRPr="00113F28" w:rsidRDefault="00957617" w:rsidP="00957617">
            <w:pPr>
              <w:pStyle w:val="TAN"/>
              <w:rPr>
                <w:ins w:id="5546" w:author="yoonoh-b" w:date="2020-11-16T09:34:00Z"/>
                <w:rFonts w:cs="Arial"/>
                <w:lang w:eastAsia="ja-JP"/>
              </w:rPr>
            </w:pPr>
            <w:ins w:id="5547" w:author="yoonoh-b" w:date="2020-11-16T09:34:00Z">
              <w:r w:rsidRPr="00113F28">
                <w:rPr>
                  <w:rFonts w:cs="Arial"/>
                  <w:lang w:eastAsia="ja-JP"/>
                </w:rPr>
                <w:t>Note 1:</w:t>
              </w:r>
              <w:r w:rsidRPr="00113F28">
                <w:rPr>
                  <w:rFonts w:cs="Arial"/>
                  <w:lang w:eastAsia="ja-JP"/>
                </w:rPr>
                <w:tab/>
                <w:t xml:space="preserve">Interference from other UEs and noise sources not specified in the test is assumed to be constant over subcarriers and time and shall be modelled as AWGN of appropriate power for </w:t>
              </w:r>
            </w:ins>
            <w:ins w:id="5548" w:author="yoonoh-b" w:date="2020-11-16T09:34:00Z">
              <w:r w:rsidRPr="00113F28">
                <w:rPr>
                  <w:rFonts w:cs="v4.2.0"/>
                  <w:position w:val="-12"/>
                  <w:lang w:eastAsia="ja-JP"/>
                </w:rPr>
                <w:object w:dxaOrig="400" w:dyaOrig="360">
                  <v:shape id="_x0000_i1073" type="#_x0000_t75" style="width:15.45pt;height:15.45pt" o:ole="" fillcolor="window">
                    <v:imagedata r:id="rId47" o:title=""/>
                  </v:shape>
                  <o:OLEObject Type="Embed" ProgID="Equation.3" ShapeID="_x0000_i1073" DrawAspect="Content" ObjectID="_1675511297" r:id="rId69"/>
                </w:object>
              </w:r>
            </w:ins>
            <w:ins w:id="5549" w:author="yoonoh-b" w:date="2020-11-16T09:34:00Z">
              <w:r w:rsidRPr="00113F28">
                <w:rPr>
                  <w:rFonts w:cs="Arial"/>
                  <w:lang w:eastAsia="ja-JP"/>
                </w:rPr>
                <w:t xml:space="preserve"> to be fulfilled.</w:t>
              </w:r>
            </w:ins>
          </w:p>
          <w:p w:rsidR="00957617" w:rsidRDefault="00957617" w:rsidP="00957617">
            <w:pPr>
              <w:pStyle w:val="TAN"/>
              <w:rPr>
                <w:ins w:id="5550" w:author="yoonoh-b" w:date="2020-11-16T09:34:00Z"/>
                <w:rFonts w:cs="Arial"/>
                <w:lang w:eastAsia="ja-JP"/>
              </w:rPr>
            </w:pPr>
            <w:ins w:id="5551" w:author="yoonoh-b" w:date="2020-11-16T09:34:00Z">
              <w:r w:rsidRPr="00113F28">
                <w:rPr>
                  <w:rFonts w:cs="Arial"/>
                  <w:lang w:eastAsia="ja-JP"/>
                </w:rPr>
                <w:t>Note 2:</w:t>
              </w:r>
              <w:r w:rsidRPr="00113F28">
                <w:rPr>
                  <w:rFonts w:cs="Arial"/>
                  <w:lang w:eastAsia="ja-JP"/>
                </w:rPr>
                <w:tab/>
              </w:r>
              <w:proofErr w:type="spellStart"/>
              <w:r w:rsidRPr="00113F28">
                <w:rPr>
                  <w:rFonts w:cs="Arial"/>
                  <w:lang w:eastAsia="ja-JP"/>
                </w:rPr>
                <w:t>Es</w:t>
              </w:r>
              <w:proofErr w:type="spellEnd"/>
              <w:r w:rsidRPr="00113F28">
                <w:rPr>
                  <w:rFonts w:cs="Arial"/>
                  <w:lang w:eastAsia="ja-JP"/>
                </w:rPr>
                <w:t>/</w:t>
              </w:r>
              <w:proofErr w:type="spellStart"/>
              <w:r w:rsidRPr="00113F28">
                <w:rPr>
                  <w:rFonts w:cs="Arial"/>
                  <w:lang w:eastAsia="ja-JP"/>
                </w:rPr>
                <w:t>Iot</w:t>
              </w:r>
              <w:proofErr w:type="spellEnd"/>
              <w:r w:rsidRPr="00113F28">
                <w:rPr>
                  <w:rFonts w:cs="Arial"/>
                  <w:lang w:eastAsia="ja-JP"/>
                </w:rPr>
                <w:t xml:space="preserve">, </w:t>
              </w:r>
              <w:r>
                <w:rPr>
                  <w:rFonts w:cs="Arial"/>
                  <w:lang w:eastAsia="ja-JP"/>
                </w:rPr>
                <w:t>PSSCH-RSRP</w:t>
              </w:r>
              <w:r w:rsidRPr="00113F28">
                <w:rPr>
                  <w:rFonts w:cs="Arial"/>
                  <w:lang w:eastAsia="ja-JP"/>
                </w:rPr>
                <w:t xml:space="preserve"> levels have been derived from other parameters for information purposes. They are not settable parameters themselves.</w:t>
              </w:r>
            </w:ins>
          </w:p>
          <w:p w:rsidR="00957617" w:rsidRPr="007376F4" w:rsidRDefault="00957617" w:rsidP="00957617">
            <w:pPr>
              <w:autoSpaceDE w:val="0"/>
              <w:autoSpaceDN w:val="0"/>
              <w:spacing w:after="0"/>
              <w:rPr>
                <w:ins w:id="5552" w:author="yoonoh-b" w:date="2020-11-16T09:34:00Z"/>
                <w:rFonts w:ascii="Arial" w:hAnsi="Arial" w:cs="Arial"/>
                <w:sz w:val="18"/>
                <w:lang w:eastAsia="ja-JP"/>
              </w:rPr>
            </w:pPr>
            <w:ins w:id="5553" w:author="yoonoh-b" w:date="2020-11-16T09:34:00Z">
              <w:r w:rsidRPr="007376F4">
                <w:rPr>
                  <w:rFonts w:ascii="Arial" w:hAnsi="Arial" w:cs="Arial"/>
                  <w:sz w:val="18"/>
                  <w:lang w:eastAsia="ja-JP"/>
                </w:rPr>
                <w:t>Note 3:</w:t>
              </w:r>
              <w:r w:rsidRPr="007376F4">
                <w:rPr>
                  <w:rFonts w:ascii="Arial" w:hAnsi="Arial" w:cs="Arial"/>
                  <w:sz w:val="18"/>
                  <w:lang w:eastAsia="ja-JP"/>
                </w:rPr>
                <w:tab/>
                <w:t xml:space="preserve">UE #100~129 will occupy the </w:t>
              </w:r>
              <w:proofErr w:type="spellStart"/>
              <w:r w:rsidRPr="007376F4">
                <w:rPr>
                  <w:rFonts w:ascii="Arial" w:hAnsi="Arial" w:cs="Arial"/>
                  <w:sz w:val="18"/>
                  <w:lang w:eastAsia="ja-JP"/>
                </w:rPr>
                <w:t>subchannels</w:t>
              </w:r>
              <w:proofErr w:type="spellEnd"/>
              <w:r w:rsidRPr="007376F4">
                <w:rPr>
                  <w:rFonts w:ascii="Arial" w:hAnsi="Arial" w:cs="Arial"/>
                  <w:sz w:val="18"/>
                  <w:lang w:eastAsia="ja-JP"/>
                </w:rPr>
                <w:t xml:space="preserve"> on</w:t>
              </w:r>
              <w:r w:rsidRPr="007376F4">
                <w:rPr>
                  <w:rFonts w:ascii="Arial" w:hAnsi="Arial" w:cs="Arial" w:hint="eastAsia"/>
                  <w:sz w:val="18"/>
                  <w:lang w:eastAsia="ja-JP"/>
                </w:rPr>
                <w:t xml:space="preserve"> </w:t>
              </w:r>
              <w:r w:rsidRPr="007376F4">
                <w:rPr>
                  <w:rFonts w:ascii="Arial" w:hAnsi="Arial" w:cs="Arial"/>
                  <w:sz w:val="18"/>
                  <w:lang w:eastAsia="ja-JP"/>
                </w:rPr>
                <w:t>the slots with “#slot index mod 100”= #0-29 during T2.</w:t>
              </w:r>
            </w:ins>
          </w:p>
          <w:p w:rsidR="00957617" w:rsidRPr="00113F28" w:rsidRDefault="00957617" w:rsidP="00957617">
            <w:pPr>
              <w:pStyle w:val="TAN"/>
              <w:rPr>
                <w:ins w:id="5554" w:author="yoonoh-b" w:date="2020-11-16T09:34:00Z"/>
                <w:rFonts w:cs="Arial"/>
                <w:lang w:eastAsia="ja-JP"/>
              </w:rPr>
            </w:pPr>
            <w:ins w:id="5555" w:author="yoonoh-b" w:date="2020-11-16T09:34:00Z">
              <w:r>
                <w:rPr>
                  <w:rFonts w:cs="Arial"/>
                  <w:lang w:eastAsia="ja-JP"/>
                </w:rPr>
                <w:t xml:space="preserve">Note 4:     </w:t>
              </w:r>
              <w:r w:rsidRPr="006F65B2">
                <w:rPr>
                  <w:rFonts w:eastAsia="Calibri" w:cs="Arial"/>
                  <w:lang w:eastAsia="ja-JP"/>
                </w:rPr>
                <w:t>The UE is only required to be tested in one of the supported configurations.</w:t>
              </w:r>
            </w:ins>
          </w:p>
        </w:tc>
      </w:tr>
    </w:tbl>
    <w:p w:rsidR="00957617" w:rsidRPr="00C712A4" w:rsidRDefault="00957617" w:rsidP="00957617">
      <w:pPr>
        <w:jc w:val="center"/>
        <w:rPr>
          <w:ins w:id="5556" w:author="yoonoh-b" w:date="2020-11-16T09:34:00Z"/>
        </w:rPr>
      </w:pPr>
    </w:p>
    <w:p w:rsidR="00957617" w:rsidRPr="00D70CAA" w:rsidRDefault="00957617" w:rsidP="00D70CAA">
      <w:pPr>
        <w:pStyle w:val="5"/>
        <w:rPr>
          <w:ins w:id="5557" w:author="yoonoh-b" w:date="2020-11-16T09:34:00Z"/>
          <w:rFonts w:eastAsia="SimSun"/>
          <w:lang w:eastAsia="zh-CN"/>
        </w:rPr>
      </w:pPr>
      <w:ins w:id="5558" w:author="yoonoh-b" w:date="2020-11-16T09:34:00Z">
        <w:r w:rsidRPr="00D70CAA">
          <w:rPr>
            <w:rFonts w:eastAsia="SimSun"/>
            <w:lang w:eastAsia="zh-CN"/>
          </w:rPr>
          <w:t>A.9.1.4.3.2</w:t>
        </w:r>
        <w:r w:rsidRPr="00D70CAA">
          <w:rPr>
            <w:rFonts w:eastAsia="SimSun"/>
            <w:lang w:eastAsia="zh-CN"/>
          </w:rPr>
          <w:tab/>
          <w:t>Test Requirements</w:t>
        </w:r>
      </w:ins>
    </w:p>
    <w:p w:rsidR="00957617" w:rsidRPr="006B5636" w:rsidRDefault="00957617" w:rsidP="00957617">
      <w:pPr>
        <w:pStyle w:val="TH"/>
        <w:jc w:val="left"/>
        <w:rPr>
          <w:ins w:id="5559" w:author="yoonoh-b" w:date="2020-11-16T09:34:00Z"/>
          <w:rFonts w:ascii="Times New Roman" w:hAnsi="Times New Roman"/>
          <w:b w:val="0"/>
          <w:color w:val="FF0000"/>
        </w:rPr>
      </w:pPr>
      <w:ins w:id="5560" w:author="yoonoh-b" w:date="2020-11-16T09:34:00Z">
        <w:r w:rsidRPr="006B5636">
          <w:rPr>
            <w:rFonts w:ascii="Times New Roman" w:hAnsi="Times New Roman"/>
            <w:b w:val="0"/>
          </w:rPr>
          <w:t xml:space="preserve">The rate of PSSCH transmissions on the resources </w:t>
        </w:r>
        <w:r>
          <w:rPr>
            <w:rFonts w:ascii="Times New Roman" w:hAnsi="Times New Roman"/>
            <w:b w:val="0"/>
          </w:rPr>
          <w:t>of</w:t>
        </w:r>
        <w:r w:rsidRPr="006B5636">
          <w:rPr>
            <w:rFonts w:ascii="Times New Roman" w:hAnsi="Times New Roman"/>
            <w:b w:val="0"/>
          </w:rPr>
          <w:t xml:space="preserve"> </w:t>
        </w:r>
        <w:r w:rsidRPr="002710A1">
          <w:rPr>
            <w:rFonts w:ascii="Times New Roman" w:hAnsi="Times New Roman"/>
            <w:b w:val="0"/>
            <w:lang w:val="en-US"/>
          </w:rPr>
          <w:t xml:space="preserve">the </w:t>
        </w:r>
        <w:proofErr w:type="spellStart"/>
        <w:r w:rsidRPr="002710A1">
          <w:rPr>
            <w:rFonts w:ascii="Times New Roman" w:hAnsi="Times New Roman"/>
            <w:b w:val="0"/>
            <w:lang w:val="en-US"/>
          </w:rPr>
          <w:t>subchannel</w:t>
        </w:r>
        <w:r>
          <w:rPr>
            <w:rFonts w:ascii="Times New Roman" w:hAnsi="Times New Roman"/>
            <w:b w:val="0"/>
            <w:lang w:val="en-US"/>
          </w:rPr>
          <w:t>s</w:t>
        </w:r>
        <w:proofErr w:type="spellEnd"/>
        <w:r w:rsidRPr="002710A1">
          <w:rPr>
            <w:rFonts w:ascii="Times New Roman" w:hAnsi="Times New Roman"/>
            <w:b w:val="0"/>
            <w:lang w:val="en-US"/>
          </w:rPr>
          <w:t xml:space="preserve"> which </w:t>
        </w:r>
        <w:r>
          <w:rPr>
            <w:rFonts w:ascii="Times New Roman" w:hAnsi="Times New Roman"/>
            <w:b w:val="0"/>
            <w:lang w:val="en-US"/>
          </w:rPr>
          <w:t>are</w:t>
        </w:r>
        <w:r w:rsidRPr="002710A1">
          <w:rPr>
            <w:rFonts w:ascii="Times New Roman" w:hAnsi="Times New Roman"/>
            <w:b w:val="0"/>
            <w:lang w:val="en-US"/>
          </w:rPr>
          <w:t xml:space="preserve"> occupied by UE </w:t>
        </w:r>
        <w:r>
          <w:rPr>
            <w:rFonts w:ascii="Times New Roman" w:hAnsi="Times New Roman"/>
            <w:b w:val="0"/>
            <w:lang w:val="en-US"/>
          </w:rPr>
          <w:t>#</w:t>
        </w:r>
        <w:r w:rsidRPr="002710A1">
          <w:rPr>
            <w:rFonts w:ascii="Times New Roman" w:hAnsi="Times New Roman"/>
            <w:b w:val="0"/>
            <w:lang w:val="en-US"/>
          </w:rPr>
          <w:t>65-84</w:t>
        </w:r>
        <w:r>
          <w:rPr>
            <w:rFonts w:ascii="Times New Roman" w:hAnsi="Times New Roman"/>
            <w:b w:val="0"/>
            <w:lang w:val="en-US"/>
          </w:rPr>
          <w:t xml:space="preserve"> </w:t>
        </w:r>
        <w:r w:rsidRPr="006B5636">
          <w:rPr>
            <w:rFonts w:ascii="Times New Roman" w:hAnsi="Times New Roman"/>
            <w:b w:val="0"/>
          </w:rPr>
          <w:t xml:space="preserve">shall be </w:t>
        </w:r>
        <w:r w:rsidRPr="006B5636">
          <w:rPr>
            <w:rFonts w:ascii="Times New Roman" w:hAnsi="Times New Roman"/>
            <w:b w:val="0"/>
            <w:lang w:eastAsia="zh-CN"/>
          </w:rPr>
          <w:t>more</w:t>
        </w:r>
        <w:r w:rsidRPr="006B5636">
          <w:rPr>
            <w:rFonts w:ascii="Times New Roman" w:hAnsi="Times New Roman"/>
            <w:b w:val="0"/>
          </w:rPr>
          <w:t xml:space="preserve"> than </w:t>
        </w:r>
        <w:r w:rsidRPr="006B5636">
          <w:rPr>
            <w:rFonts w:ascii="Times New Roman" w:hAnsi="Times New Roman"/>
            <w:b w:val="0"/>
            <w:lang w:eastAsia="zh-CN"/>
          </w:rPr>
          <w:t>9</w:t>
        </w:r>
        <w:r w:rsidRPr="006B5636">
          <w:rPr>
            <w:rFonts w:ascii="Times New Roman" w:hAnsi="Times New Roman"/>
            <w:b w:val="0"/>
          </w:rPr>
          <w:t>0% during T2.</w:t>
        </w:r>
      </w:ins>
    </w:p>
    <w:p w:rsidR="001108A7" w:rsidRPr="001108A7" w:rsidRDefault="001108A7" w:rsidP="001108A7">
      <w:pPr>
        <w:pStyle w:val="3"/>
        <w:rPr>
          <w:ins w:id="5561" w:author="yoonoh-b" w:date="2020-11-16T09:38:00Z"/>
          <w:rFonts w:eastAsia="SimSun"/>
          <w:snapToGrid w:val="0"/>
        </w:rPr>
      </w:pPr>
      <w:ins w:id="5562" w:author="yoonoh-b" w:date="2020-11-16T09:38:00Z">
        <w:r w:rsidRPr="001108A7">
          <w:rPr>
            <w:rFonts w:eastAsia="SimSun"/>
            <w:snapToGrid w:val="0"/>
          </w:rPr>
          <w:t>A.9.1.5</w:t>
        </w:r>
        <w:r w:rsidRPr="001108A7">
          <w:rPr>
            <w:rFonts w:eastAsia="SimSun"/>
            <w:snapToGrid w:val="0"/>
          </w:rPr>
          <w:tab/>
          <w:t>Test for Congestion Control Measurement</w:t>
        </w:r>
      </w:ins>
    </w:p>
    <w:p w:rsidR="001108A7" w:rsidRPr="00B93C63" w:rsidRDefault="001108A7" w:rsidP="001108A7">
      <w:pPr>
        <w:pStyle w:val="4"/>
        <w:rPr>
          <w:ins w:id="5563" w:author="yoonoh-b" w:date="2020-11-16T09:38:00Z"/>
        </w:rPr>
      </w:pPr>
      <w:ins w:id="5564" w:author="yoonoh-b" w:date="2020-11-16T09:38:00Z">
        <w:r>
          <w:t>A.9.1.5</w:t>
        </w:r>
        <w:r w:rsidRPr="00B93C63">
          <w:t>.1</w:t>
        </w:r>
        <w:r w:rsidRPr="00B93C63">
          <w:tab/>
          <w:t>Test Purpose and Environment</w:t>
        </w:r>
      </w:ins>
    </w:p>
    <w:p w:rsidR="001108A7" w:rsidRPr="00B93C63" w:rsidRDefault="001108A7" w:rsidP="001108A7">
      <w:pPr>
        <w:rPr>
          <w:ins w:id="5565" w:author="yoonoh-b" w:date="2020-11-16T09:38:00Z"/>
          <w:rFonts w:cs="v4.2.0"/>
        </w:rPr>
      </w:pPr>
      <w:ins w:id="5566" w:author="yoonoh-b" w:date="2020-11-16T09:38:00Z">
        <w:r w:rsidRPr="00B93C63">
          <w:rPr>
            <w:rFonts w:cs="v4.2.0"/>
          </w:rPr>
          <w:t>The purpose of this test is to verify that the V2X UE makes correct reporting of an event. This test will verify the congestion control measurement requirements in section 1</w:t>
        </w:r>
        <w:r>
          <w:rPr>
            <w:rFonts w:cs="v4.2.0"/>
          </w:rPr>
          <w:t>2</w:t>
        </w:r>
        <w:r w:rsidRPr="00B93C63">
          <w:rPr>
            <w:rFonts w:cs="v4.2.0"/>
          </w:rPr>
          <w:t>.6.</w:t>
        </w:r>
      </w:ins>
    </w:p>
    <w:p w:rsidR="00AE4C2B" w:rsidRPr="00BF47BD" w:rsidRDefault="00AE4C2B" w:rsidP="00AE4C2B">
      <w:pPr>
        <w:spacing w:before="120"/>
        <w:rPr>
          <w:ins w:id="5567" w:author="Additional Changes RAN4#98-e" w:date="2021-01-14T16:04:00Z"/>
        </w:rPr>
      </w:pPr>
      <w:ins w:id="5568" w:author="Additional Changes RAN4#98-e" w:date="2021-01-14T16:04:00Z">
        <w:r w:rsidRPr="00F06B1A">
          <w:t xml:space="preserve">This test is applicable for V2X </w:t>
        </w:r>
        <w:proofErr w:type="spellStart"/>
        <w:r w:rsidRPr="00F06B1A">
          <w:t>sidelink</w:t>
        </w:r>
        <w:proofErr w:type="spellEnd"/>
        <w:r w:rsidRPr="00F06B1A">
          <w:t xml:space="preserve"> communication capable UEs that support NR </w:t>
        </w:r>
        <w:proofErr w:type="spellStart"/>
        <w:r w:rsidRPr="00F06B1A">
          <w:t>Uu</w:t>
        </w:r>
        <w:proofErr w:type="spellEnd"/>
        <w:r w:rsidRPr="00F06B1A">
          <w:t xml:space="preserve"> and </w:t>
        </w:r>
        <w:proofErr w:type="spellStart"/>
        <w:r w:rsidRPr="00F06B1A">
          <w:t>sidelink</w:t>
        </w:r>
        <w:proofErr w:type="spellEnd"/>
        <w:r w:rsidRPr="00F06B1A">
          <w:t xml:space="preserve"> operation</w:t>
        </w:r>
        <w:r>
          <w:rPr>
            <w:rFonts w:cs="v4.2.0"/>
          </w:rPr>
          <w:t>.</w:t>
        </w:r>
      </w:ins>
    </w:p>
    <w:p w:rsidR="001108A7" w:rsidRDefault="001108A7" w:rsidP="001108A7">
      <w:pPr>
        <w:rPr>
          <w:ins w:id="5569" w:author="yoonoh-b" w:date="2021-01-14T16:08:00Z"/>
        </w:rPr>
      </w:pPr>
      <w:ins w:id="5570" w:author="yoonoh-b" w:date="2020-11-16T09:38:00Z">
        <w:r w:rsidRPr="00B93C63">
          <w:rPr>
            <w:rFonts w:cs="v4.2.0"/>
          </w:rPr>
          <w:t>The test parameters are given in Table A.</w:t>
        </w:r>
        <w:r>
          <w:rPr>
            <w:rFonts w:cs="v4.2.0"/>
          </w:rPr>
          <w:t>9</w:t>
        </w:r>
        <w:r w:rsidRPr="00B93C63">
          <w:rPr>
            <w:rFonts w:cs="v4.2.0"/>
          </w:rPr>
          <w:t>.</w:t>
        </w:r>
        <w:r>
          <w:rPr>
            <w:rFonts w:cs="v4.2.0"/>
          </w:rPr>
          <w:t>1.5</w:t>
        </w:r>
        <w:r w:rsidRPr="00B93C63">
          <w:rPr>
            <w:rFonts w:cs="v4.2.0"/>
          </w:rPr>
          <w:t>.1-1</w:t>
        </w:r>
      </w:ins>
      <w:ins w:id="5571" w:author="Additional Changes RAN4#98-e" w:date="2021-01-14T16:41:00Z">
        <w:r w:rsidR="00FA315A">
          <w:rPr>
            <w:rFonts w:cs="v4.2.0"/>
          </w:rPr>
          <w:t>,</w:t>
        </w:r>
      </w:ins>
      <w:ins w:id="5572" w:author="yoonoh-b" w:date="2020-12-03T09:30:00Z">
        <w:r w:rsidR="00FA315A">
          <w:rPr>
            <w:rFonts w:cs="v4.2.0"/>
          </w:rPr>
          <w:t xml:space="preserve"> </w:t>
        </w:r>
        <w:del w:id="5573" w:author="Additional Changes RAN4#98-e" w:date="2021-01-14T16:41:00Z">
          <w:r w:rsidR="00FA315A" w:rsidDel="00FA315A">
            <w:rPr>
              <w:rFonts w:cs="v4.2.0"/>
            </w:rPr>
            <w:delText>and</w:delText>
          </w:r>
        </w:del>
      </w:ins>
      <w:ins w:id="5574" w:author="yoonoh-b" w:date="2020-11-16T09:38:00Z">
        <w:r w:rsidRPr="00B93C63">
          <w:rPr>
            <w:rFonts w:cs="v4.2.0"/>
          </w:rPr>
          <w:t xml:space="preserve"> </w:t>
        </w:r>
      </w:ins>
      <w:ins w:id="5575" w:author="yoonoh-b" w:date="2020-12-03T09:30:00Z">
        <w:r w:rsidR="00EF3377" w:rsidRPr="00B93C63">
          <w:rPr>
            <w:rFonts w:cs="v4.2.0"/>
          </w:rPr>
          <w:t>Table A.</w:t>
        </w:r>
        <w:r w:rsidR="00EF3377">
          <w:rPr>
            <w:rFonts w:cs="v4.2.0"/>
          </w:rPr>
          <w:t>9</w:t>
        </w:r>
        <w:r w:rsidR="00EF3377" w:rsidRPr="00B93C63">
          <w:rPr>
            <w:rFonts w:cs="v4.2.0"/>
          </w:rPr>
          <w:t>.</w:t>
        </w:r>
        <w:r w:rsidR="00EF3377">
          <w:rPr>
            <w:rFonts w:cs="v4.2.0"/>
          </w:rPr>
          <w:t>1.5</w:t>
        </w:r>
        <w:r w:rsidR="00EF3377" w:rsidRPr="00B93C63">
          <w:rPr>
            <w:rFonts w:cs="v4.2.0"/>
          </w:rPr>
          <w:t>.1-</w:t>
        </w:r>
        <w:r w:rsidR="00EF3377">
          <w:rPr>
            <w:rFonts w:cs="v4.2.0"/>
          </w:rPr>
          <w:t xml:space="preserve">2 </w:t>
        </w:r>
      </w:ins>
      <w:ins w:id="5576" w:author="Additional Changes RAN4#98-e" w:date="2021-01-14T16:41:00Z">
        <w:r w:rsidR="00FA315A" w:rsidRPr="00B93C63">
          <w:rPr>
            <w:rFonts w:cs="v4.2.0"/>
          </w:rPr>
          <w:t>and A.</w:t>
        </w:r>
        <w:r w:rsidR="00FA315A">
          <w:rPr>
            <w:rFonts w:cs="v4.2.0"/>
          </w:rPr>
          <w:t>9.1.5</w:t>
        </w:r>
        <w:r w:rsidR="00FA315A" w:rsidRPr="00B93C63">
          <w:rPr>
            <w:rFonts w:cs="v4.2.0"/>
          </w:rPr>
          <w:t>.1-</w:t>
        </w:r>
        <w:r w:rsidR="00FA315A">
          <w:rPr>
            <w:rFonts w:cs="v4.2.0"/>
          </w:rPr>
          <w:t>3</w:t>
        </w:r>
      </w:ins>
      <w:ins w:id="5577" w:author="yoonoh-b" w:date="2020-11-16T09:38:00Z">
        <w:r w:rsidRPr="00B93C63">
          <w:rPr>
            <w:rFonts w:cs="v4.2.0"/>
          </w:rPr>
          <w:t xml:space="preserve"> below. In the measurement control information it is indicated to the V2X UE that event-triggered reporting with Event </w:t>
        </w:r>
        <w:r>
          <w:rPr>
            <w:rFonts w:cs="v4.2.0"/>
          </w:rPr>
          <w:t>C</w:t>
        </w:r>
        <w:r w:rsidRPr="00B93C63">
          <w:rPr>
            <w:rFonts w:cs="v4.2.0"/>
          </w:rPr>
          <w:t xml:space="preserve">1 is used. </w:t>
        </w:r>
        <w:r w:rsidRPr="00B93C63">
          <w:t xml:space="preserve">There are 4 active </w:t>
        </w:r>
        <w:r>
          <w:t xml:space="preserve">V2X </w:t>
        </w:r>
        <w:proofErr w:type="spellStart"/>
        <w:r w:rsidRPr="00B93C63">
          <w:t>sidelink</w:t>
        </w:r>
        <w:proofErr w:type="spellEnd"/>
        <w:r w:rsidRPr="00B93C63">
          <w:t xml:space="preserve"> UEs in this test. The test system shall emulate the active </w:t>
        </w:r>
        <w:proofErr w:type="spellStart"/>
        <w:r w:rsidRPr="00B93C63">
          <w:t>sidelink</w:t>
        </w:r>
        <w:proofErr w:type="spellEnd"/>
        <w:r w:rsidRPr="00B93C63">
          <w:t xml:space="preserve"> UE to transmit PSCCH/PSSCH every </w:t>
        </w:r>
        <w:r>
          <w:t>5</w:t>
        </w:r>
        <w:r w:rsidRPr="00B93C63">
          <w:t xml:space="preserve">0ms. </w:t>
        </w:r>
        <w:r w:rsidRPr="00B93C63">
          <w:rPr>
            <w:rFonts w:cs="v4.2.0"/>
          </w:rPr>
          <w:t xml:space="preserve">The test consists of two successive time periods, with time duration of T1, and T2 respectively. </w:t>
        </w:r>
        <w:r w:rsidRPr="00B93C63">
          <w:rPr>
            <w:lang w:val="en-US"/>
          </w:rPr>
          <w:t xml:space="preserve">During T1, all of </w:t>
        </w:r>
        <w:r w:rsidRPr="00B93C63">
          <w:t xml:space="preserve">active </w:t>
        </w:r>
        <w:r>
          <w:t xml:space="preserve">V2X </w:t>
        </w:r>
        <w:proofErr w:type="spellStart"/>
        <w:r w:rsidRPr="00B93C63">
          <w:t>sidelink</w:t>
        </w:r>
        <w:proofErr w:type="spellEnd"/>
        <w:r w:rsidRPr="00B93C63">
          <w:t xml:space="preserve"> UEs</w:t>
        </w:r>
        <w:r w:rsidRPr="00B93C63">
          <w:rPr>
            <w:lang w:val="en-US"/>
          </w:rPr>
          <w:t xml:space="preserve"> are </w:t>
        </w:r>
        <w:r>
          <w:rPr>
            <w:lang w:val="en-US"/>
          </w:rPr>
          <w:t xml:space="preserve">configured to </w:t>
        </w:r>
        <w:r w:rsidRPr="00B93C63">
          <w:t xml:space="preserve">transmit PSCCH/PSSCH </w:t>
        </w:r>
        <w:r>
          <w:rPr>
            <w:lang w:val="en-US"/>
          </w:rPr>
          <w:t xml:space="preserve">with lower transmission power </w:t>
        </w:r>
        <w:r w:rsidRPr="00B93C63">
          <w:t xml:space="preserve">every </w:t>
        </w:r>
        <w:r>
          <w:t>5</w:t>
        </w:r>
        <w:r w:rsidRPr="00B93C63">
          <w:t>0ms</w:t>
        </w:r>
        <w:r w:rsidRPr="00B93C63">
          <w:rPr>
            <w:lang w:val="en-US"/>
          </w:rPr>
          <w:t xml:space="preserve">. During T2, all of </w:t>
        </w:r>
        <w:r w:rsidRPr="00B93C63">
          <w:t xml:space="preserve">active </w:t>
        </w:r>
        <w:r>
          <w:t xml:space="preserve">V2X </w:t>
        </w:r>
        <w:proofErr w:type="spellStart"/>
        <w:r w:rsidRPr="00B93C63">
          <w:t>sidelink</w:t>
        </w:r>
        <w:proofErr w:type="spellEnd"/>
        <w:r w:rsidRPr="00B93C63">
          <w:t xml:space="preserve"> UEs</w:t>
        </w:r>
        <w:r w:rsidRPr="00B93C63">
          <w:rPr>
            <w:lang w:val="en-US"/>
          </w:rPr>
          <w:t xml:space="preserve"> are </w:t>
        </w:r>
        <w:r>
          <w:rPr>
            <w:lang w:val="en-US"/>
          </w:rPr>
          <w:t xml:space="preserve">configured to </w:t>
        </w:r>
        <w:r w:rsidRPr="00B93C63">
          <w:t xml:space="preserve">transmit PSCCH/PSSCH </w:t>
        </w:r>
        <w:r>
          <w:rPr>
            <w:lang w:val="en-US"/>
          </w:rPr>
          <w:t xml:space="preserve">with higher transmission power </w:t>
        </w:r>
        <w:r w:rsidRPr="00B93C63">
          <w:t xml:space="preserve">every </w:t>
        </w:r>
        <w:r>
          <w:t>5</w:t>
        </w:r>
        <w:r w:rsidRPr="00B93C63">
          <w:t>0ms.</w:t>
        </w:r>
      </w:ins>
    </w:p>
    <w:p w:rsidR="00AE4C2B" w:rsidRPr="00BF47BD" w:rsidDel="003578DF" w:rsidRDefault="003578DF" w:rsidP="00AE4C2B">
      <w:pPr>
        <w:spacing w:before="120"/>
        <w:rPr>
          <w:ins w:id="5578" w:author="yoonoh-b" w:date="2021-01-14T16:08:00Z"/>
          <w:del w:id="5579" w:author="Additional Changes RAN4#98-e" w:date="2021-01-14T16:11:00Z"/>
        </w:rPr>
      </w:pPr>
      <w:ins w:id="5580" w:author="Additional Changes RAN4#98-e" w:date="2021-01-14T16:11:00Z">
        <w:r w:rsidDel="003578DF">
          <w:t xml:space="preserve"> </w:t>
        </w:r>
      </w:ins>
      <w:ins w:id="5581" w:author="yoonoh-b" w:date="2021-01-14T16:08:00Z">
        <w:del w:id="5582" w:author="Additional Changes RAN4#98-e" w:date="2021-01-14T16:11:00Z">
          <w:r w:rsidR="00AE4C2B" w:rsidDel="003578DF">
            <w:delText>[This t</w:delText>
          </w:r>
          <w:r w:rsidR="00AE4C2B" w:rsidDel="003578DF">
            <w:rPr>
              <w:lang w:eastAsia="zh-CN"/>
            </w:rPr>
            <w:delText xml:space="preserve">est is only applicable </w:delText>
          </w:r>
          <w:r w:rsidR="00AE4C2B" w:rsidDel="003578DF">
            <w:rPr>
              <w:rFonts w:cs="v4.2.0"/>
            </w:rPr>
            <w:delText>to</w:delText>
          </w:r>
          <w:r w:rsidR="00AE4C2B" w:rsidRPr="00933395" w:rsidDel="003578DF">
            <w:rPr>
              <w:rFonts w:cs="v4.2.0"/>
            </w:rPr>
            <w:delText xml:space="preserve"> UE </w:delText>
          </w:r>
          <w:r w:rsidR="00AE4C2B" w:rsidDel="003578DF">
            <w:rPr>
              <w:rFonts w:cs="v4.2.0"/>
            </w:rPr>
            <w:delText xml:space="preserve">which </w:delText>
          </w:r>
          <w:r w:rsidR="00AE4C2B" w:rsidRPr="00933395" w:rsidDel="003578DF">
            <w:rPr>
              <w:rFonts w:cs="v4.2.0"/>
            </w:rPr>
            <w:delText>supports</w:delText>
          </w:r>
          <w:r w:rsidR="00AE4C2B" w:rsidDel="003578DF">
            <w:rPr>
              <w:rFonts w:cs="v4.2.0"/>
            </w:rPr>
            <w:delText xml:space="preserve"> both SL and Uu Link.]</w:delText>
          </w:r>
        </w:del>
      </w:ins>
    </w:p>
    <w:p w:rsidR="00AE4C2B" w:rsidRPr="00AE4C2B" w:rsidRDefault="00AE4C2B" w:rsidP="001108A7">
      <w:ins w:id="5583" w:author="yoonoh-b" w:date="2021-01-14T16:08:00Z">
        <w:del w:id="5584" w:author="Additional Changes RAN4#98-e" w:date="2021-01-14T16:34:00Z">
          <w:r w:rsidDel="00A20B6B">
            <w:delText>[</w:delText>
          </w:r>
        </w:del>
        <w:r w:rsidRPr="004E396D">
          <w:t xml:space="preserve">Supported test configurations </w:t>
        </w:r>
        <w:r>
          <w:t xml:space="preserve">for FR1 NR cell </w:t>
        </w:r>
        <w:r w:rsidRPr="004E396D">
          <w:t xml:space="preserve">are shown in Table </w:t>
        </w:r>
        <w:r>
          <w:t>A.9.1.5.1.1</w:t>
        </w:r>
        <w:r w:rsidRPr="004E396D">
          <w:t>-</w:t>
        </w:r>
      </w:ins>
      <w:ins w:id="5585" w:author="Additional Changes RAN4#98-e" w:date="2021-01-14T16:34:00Z">
        <w:r w:rsidR="00A20B6B">
          <w:t>1</w:t>
        </w:r>
      </w:ins>
      <w:ins w:id="5586" w:author="yoonoh-b" w:date="2021-01-14T16:08:00Z">
        <w:del w:id="5587" w:author="Additional Changes RAN4#98-e" w:date="2021-01-14T16:34:00Z">
          <w:r w:rsidDel="00A20B6B">
            <w:delText>x</w:delText>
          </w:r>
        </w:del>
        <w:r>
          <w:t>.</w:t>
        </w:r>
        <w:del w:id="5588" w:author="Additional Changes RAN4#98-e" w:date="2021-01-14T16:34:00Z">
          <w:r w:rsidDel="00A20B6B">
            <w:delText>]</w:delText>
          </w:r>
        </w:del>
      </w:ins>
    </w:p>
    <w:p w:rsidR="001108A7" w:rsidRDefault="00AE4C2B" w:rsidP="001108A7">
      <w:pPr>
        <w:keepNext/>
        <w:keepLines/>
        <w:spacing w:before="60"/>
        <w:jc w:val="center"/>
        <w:rPr>
          <w:ins w:id="5589" w:author="yoonoh-b" w:date="2020-12-03T09:36:00Z"/>
          <w:rFonts w:ascii="Arial" w:hAnsi="Arial"/>
          <w:b/>
        </w:rPr>
      </w:pPr>
      <w:ins w:id="5590" w:author="yoonoh-b" w:date="2021-01-14T16:09:00Z">
        <w:del w:id="5591" w:author="Additional Changes RAN4#98-e" w:date="2021-01-14T16:11:00Z">
          <w:r w:rsidDel="003578DF">
            <w:rPr>
              <w:rFonts w:ascii="Arial" w:hAnsi="Arial"/>
              <w:b/>
            </w:rPr>
            <w:lastRenderedPageBreak/>
            <w:delText>[</w:delText>
          </w:r>
        </w:del>
      </w:ins>
      <w:ins w:id="5592" w:author="yoonoh-b" w:date="2021-01-14T16:13:00Z">
        <w:r w:rsidR="003578DF" w:rsidRPr="004E396D">
          <w:rPr>
            <w:rFonts w:ascii="Arial" w:hAnsi="Arial"/>
            <w:b/>
          </w:rPr>
          <w:t>Table A.</w:t>
        </w:r>
        <w:r w:rsidR="003578DF">
          <w:rPr>
            <w:rFonts w:ascii="Arial" w:hAnsi="Arial"/>
            <w:b/>
          </w:rPr>
          <w:t>9</w:t>
        </w:r>
        <w:r w:rsidR="003578DF" w:rsidRPr="004E396D">
          <w:rPr>
            <w:rFonts w:ascii="Arial" w:hAnsi="Arial"/>
            <w:b/>
          </w:rPr>
          <w:t>.</w:t>
        </w:r>
        <w:r w:rsidR="003578DF">
          <w:rPr>
            <w:rFonts w:ascii="Arial" w:hAnsi="Arial"/>
            <w:b/>
          </w:rPr>
          <w:t>1.5</w:t>
        </w:r>
        <w:r w:rsidR="003578DF" w:rsidRPr="004E396D">
          <w:rPr>
            <w:rFonts w:ascii="Arial" w:hAnsi="Arial"/>
            <w:b/>
          </w:rPr>
          <w:t>.1.1-</w:t>
        </w:r>
      </w:ins>
      <w:ins w:id="5593" w:author="Additional Changes RAN4#98-e" w:date="2021-01-14T16:05:00Z">
        <w:del w:id="5594" w:author="yoonoh-b" w:date="2021-01-14T16:13:00Z">
          <w:r w:rsidRPr="004E396D" w:rsidDel="003578DF">
            <w:rPr>
              <w:rFonts w:ascii="Arial" w:hAnsi="Arial"/>
              <w:b/>
            </w:rPr>
            <w:delText>-</w:delText>
          </w:r>
        </w:del>
      </w:ins>
      <w:ins w:id="5595" w:author="yoonoh-b" w:date="2021-01-14T16:09:00Z">
        <w:del w:id="5596" w:author="Additional Changes RAN4#98-e" w:date="2021-01-14T16:11:00Z">
          <w:r w:rsidDel="003578DF">
            <w:rPr>
              <w:rFonts w:ascii="Arial" w:hAnsi="Arial"/>
              <w:b/>
            </w:rPr>
            <w:delText>x</w:delText>
          </w:r>
        </w:del>
      </w:ins>
      <w:ins w:id="5597" w:author="Additional Changes RAN4#98-e" w:date="2021-01-14T16:05:00Z">
        <w:r>
          <w:rPr>
            <w:rFonts w:ascii="Arial" w:hAnsi="Arial"/>
            <w:b/>
          </w:rPr>
          <w:t>1</w:t>
        </w:r>
        <w:r w:rsidRPr="004E396D">
          <w:rPr>
            <w:rFonts w:ascii="Arial" w:hAnsi="Arial"/>
            <w:b/>
          </w:rPr>
          <w:t xml:space="preserve">: </w:t>
        </w:r>
      </w:ins>
      <w:ins w:id="5598" w:author="yoonoh-b" w:date="2021-01-14T16:13:00Z">
        <w:r w:rsidR="003578DF" w:rsidRPr="004E396D">
          <w:rPr>
            <w:rFonts w:ascii="Arial" w:hAnsi="Arial"/>
            <w:b/>
          </w:rPr>
          <w:t xml:space="preserve">Supported </w:t>
        </w:r>
        <w:r w:rsidR="003578DF">
          <w:rPr>
            <w:rFonts w:ascii="Arial" w:hAnsi="Arial"/>
            <w:b/>
          </w:rPr>
          <w:t>T</w:t>
        </w:r>
        <w:r w:rsidR="003578DF" w:rsidRPr="004E396D">
          <w:rPr>
            <w:rFonts w:ascii="Arial" w:hAnsi="Arial"/>
            <w:b/>
          </w:rPr>
          <w:t xml:space="preserve">est </w:t>
        </w:r>
        <w:r w:rsidR="003578DF">
          <w:rPr>
            <w:rFonts w:ascii="Arial" w:hAnsi="Arial"/>
            <w:b/>
          </w:rPr>
          <w:t>C</w:t>
        </w:r>
        <w:r w:rsidR="003578DF" w:rsidRPr="004E396D">
          <w:rPr>
            <w:rFonts w:ascii="Arial" w:hAnsi="Arial"/>
            <w:b/>
          </w:rPr>
          <w:t xml:space="preserve">onfigurations </w:t>
        </w:r>
        <w:r w:rsidR="003578DF" w:rsidRPr="007862FB">
          <w:rPr>
            <w:rFonts w:ascii="Arial" w:hAnsi="Arial"/>
            <w:b/>
          </w:rPr>
          <w:t xml:space="preserve">for </w:t>
        </w:r>
        <w:r w:rsidR="003578DF">
          <w:rPr>
            <w:rFonts w:ascii="Arial" w:hAnsi="Arial"/>
            <w:b/>
          </w:rPr>
          <w:t xml:space="preserve">FR1 </w:t>
        </w:r>
        <w:r w:rsidR="003578DF" w:rsidRPr="007862FB">
          <w:rPr>
            <w:rFonts w:ascii="Arial" w:hAnsi="Arial"/>
            <w:b/>
          </w:rPr>
          <w:t>NR cell</w:t>
        </w:r>
      </w:ins>
      <w:ins w:id="5599" w:author="yoonoh-b" w:date="2020-11-16T09:38:00Z">
        <w:del w:id="5600" w:author="Additional Changes RAN4#98-e" w:date="2021-01-14T16:05:00Z">
          <w:r w:rsidR="001108A7" w:rsidRPr="007862FB" w:rsidDel="00AE4C2B">
            <w:rPr>
              <w:rFonts w:ascii="Arial" w:hAnsi="Arial"/>
              <w:b/>
            </w:rPr>
            <w:delText xml:space="preserve"> </w:delText>
          </w:r>
        </w:del>
      </w:ins>
      <w:ins w:id="5601" w:author="yoonoh-b" w:date="2021-01-14T16:09:00Z">
        <w:del w:id="5602" w:author="Additional Changes RAN4#98-e" w:date="2021-01-14T16:11:00Z">
          <w:r w:rsidRPr="007862FB" w:rsidDel="003578DF">
            <w:rPr>
              <w:rFonts w:ascii="Arial" w:hAnsi="Arial"/>
              <w:b/>
            </w:rPr>
            <w:delText>as synchronization reference source</w:delText>
          </w:r>
          <w:r w:rsidDel="003578DF">
            <w:rPr>
              <w:rFonts w:ascii="Arial" w:hAnsi="Arial"/>
              <w:b/>
            </w:rPr>
            <w:delText>]</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92744B" w:rsidRPr="003E0C3C" w:rsidTr="00930E84">
        <w:trPr>
          <w:trHeight w:val="274"/>
          <w:jc w:val="center"/>
          <w:ins w:id="5603" w:author="yoonoh-b" w:date="2020-12-03T09:36:00Z"/>
        </w:trPr>
        <w:tc>
          <w:tcPr>
            <w:tcW w:w="1631" w:type="dxa"/>
            <w:shd w:val="clear" w:color="auto" w:fill="auto"/>
          </w:tcPr>
          <w:p w:rsidR="0092744B" w:rsidRPr="003E0C3C" w:rsidRDefault="0092744B" w:rsidP="00930E84">
            <w:pPr>
              <w:pStyle w:val="TAH"/>
              <w:rPr>
                <w:ins w:id="5604" w:author="yoonoh-b" w:date="2020-12-03T09:36:00Z"/>
                <w:rFonts w:cs="Arial"/>
                <w:lang w:val="en-US" w:eastAsia="zh-TW"/>
              </w:rPr>
            </w:pPr>
            <w:ins w:id="5605" w:author="yoonoh-b" w:date="2020-12-03T09:36:00Z">
              <w:r w:rsidRPr="003E0C3C">
                <w:rPr>
                  <w:rFonts w:cs="Arial"/>
                  <w:lang w:val="en-US" w:eastAsia="zh-TW"/>
                </w:rPr>
                <w:t>Configuration</w:t>
              </w:r>
            </w:ins>
          </w:p>
        </w:tc>
        <w:tc>
          <w:tcPr>
            <w:tcW w:w="6302" w:type="dxa"/>
            <w:shd w:val="clear" w:color="auto" w:fill="auto"/>
          </w:tcPr>
          <w:p w:rsidR="0092744B" w:rsidRPr="003E0C3C" w:rsidRDefault="0092744B" w:rsidP="00930E84">
            <w:pPr>
              <w:pStyle w:val="TAH"/>
              <w:rPr>
                <w:ins w:id="5606" w:author="yoonoh-b" w:date="2020-12-03T09:36:00Z"/>
                <w:rFonts w:cs="Arial"/>
                <w:lang w:val="en-US" w:eastAsia="zh-TW"/>
              </w:rPr>
            </w:pPr>
            <w:ins w:id="5607" w:author="yoonoh-b" w:date="2020-12-03T09:36:00Z">
              <w:r w:rsidRPr="003E0C3C">
                <w:rPr>
                  <w:rFonts w:cs="Arial"/>
                  <w:lang w:val="en-US" w:eastAsia="zh-TW"/>
                </w:rPr>
                <w:t>Description</w:t>
              </w:r>
            </w:ins>
          </w:p>
        </w:tc>
      </w:tr>
      <w:tr w:rsidR="0092744B" w:rsidRPr="003E0C3C" w:rsidTr="00930E84">
        <w:trPr>
          <w:trHeight w:val="277"/>
          <w:jc w:val="center"/>
          <w:ins w:id="5608" w:author="yoonoh-b" w:date="2020-12-03T09:36:00Z"/>
        </w:trPr>
        <w:tc>
          <w:tcPr>
            <w:tcW w:w="1631" w:type="dxa"/>
            <w:shd w:val="clear" w:color="auto" w:fill="auto"/>
          </w:tcPr>
          <w:p w:rsidR="0092744B" w:rsidRPr="003E0C3C" w:rsidRDefault="0092744B" w:rsidP="00930E84">
            <w:pPr>
              <w:pStyle w:val="TAL"/>
              <w:rPr>
                <w:ins w:id="5609" w:author="yoonoh-b" w:date="2020-12-03T09:36:00Z"/>
                <w:rFonts w:cs="Arial"/>
                <w:lang w:val="en-US" w:eastAsia="zh-TW"/>
              </w:rPr>
            </w:pPr>
            <w:ins w:id="5610" w:author="yoonoh-b" w:date="2020-12-03T09:36:00Z">
              <w:r w:rsidRPr="003E0C3C">
                <w:rPr>
                  <w:rFonts w:cs="Arial"/>
                  <w:lang w:val="en-US" w:eastAsia="zh-TW"/>
                </w:rPr>
                <w:t>1</w:t>
              </w:r>
            </w:ins>
          </w:p>
        </w:tc>
        <w:tc>
          <w:tcPr>
            <w:tcW w:w="6302" w:type="dxa"/>
            <w:shd w:val="clear" w:color="auto" w:fill="auto"/>
          </w:tcPr>
          <w:p w:rsidR="0092744B" w:rsidRPr="003E0C3C" w:rsidRDefault="0092744B" w:rsidP="00930E84">
            <w:pPr>
              <w:pStyle w:val="TAL"/>
              <w:rPr>
                <w:ins w:id="5611" w:author="yoonoh-b" w:date="2020-12-03T09:36:00Z"/>
                <w:rFonts w:cs="Arial"/>
                <w:lang w:val="en-US" w:eastAsia="zh-TW"/>
              </w:rPr>
            </w:pPr>
            <w:ins w:id="5612" w:author="yoonoh-b" w:date="2020-12-03T09:36:00Z">
              <w:r w:rsidRPr="003E0C3C">
                <w:rPr>
                  <w:rFonts w:cs="Arial"/>
                  <w:lang w:val="en-US" w:eastAsia="zh-TW"/>
                </w:rPr>
                <w:t xml:space="preserve">NR </w:t>
              </w:r>
              <w:proofErr w:type="spellStart"/>
              <w:r w:rsidRPr="003E0C3C">
                <w:rPr>
                  <w:rFonts w:cs="Arial"/>
                  <w:lang w:val="en-US" w:eastAsia="zh-TW"/>
                </w:rPr>
                <w:t>Uu</w:t>
              </w:r>
              <w:proofErr w:type="spellEnd"/>
              <w:r w:rsidRPr="003E0C3C">
                <w:rPr>
                  <w:rFonts w:cs="Arial"/>
                  <w:lang w:val="en-US" w:eastAsia="zh-TW"/>
                </w:rPr>
                <w:t>: FDD, SSB SCS 15 kHz, data SCS 15 kHz, BW 10 MHz</w:t>
              </w:r>
            </w:ins>
          </w:p>
        </w:tc>
      </w:tr>
      <w:tr w:rsidR="0092744B" w:rsidRPr="003E0C3C" w:rsidTr="00930E84">
        <w:trPr>
          <w:trHeight w:val="274"/>
          <w:jc w:val="center"/>
          <w:ins w:id="5613" w:author="yoonoh-b" w:date="2020-12-03T09:36:00Z"/>
        </w:trPr>
        <w:tc>
          <w:tcPr>
            <w:tcW w:w="1631" w:type="dxa"/>
            <w:shd w:val="clear" w:color="auto" w:fill="auto"/>
          </w:tcPr>
          <w:p w:rsidR="0092744B" w:rsidRPr="003E0C3C" w:rsidRDefault="0092744B" w:rsidP="00930E84">
            <w:pPr>
              <w:pStyle w:val="TAL"/>
              <w:rPr>
                <w:ins w:id="5614" w:author="yoonoh-b" w:date="2020-12-03T09:36:00Z"/>
                <w:rFonts w:cs="Arial"/>
                <w:lang w:val="en-US" w:eastAsia="zh-TW"/>
              </w:rPr>
            </w:pPr>
            <w:ins w:id="5615" w:author="yoonoh-b" w:date="2020-12-03T09:36:00Z">
              <w:r w:rsidRPr="003E0C3C">
                <w:rPr>
                  <w:rFonts w:cs="Arial"/>
                  <w:lang w:val="en-US" w:eastAsia="zh-TW"/>
                </w:rPr>
                <w:t>2</w:t>
              </w:r>
            </w:ins>
          </w:p>
        </w:tc>
        <w:tc>
          <w:tcPr>
            <w:tcW w:w="6302" w:type="dxa"/>
            <w:shd w:val="clear" w:color="auto" w:fill="auto"/>
          </w:tcPr>
          <w:p w:rsidR="0092744B" w:rsidRPr="003E0C3C" w:rsidRDefault="0092744B" w:rsidP="00930E84">
            <w:pPr>
              <w:pStyle w:val="TAL"/>
              <w:rPr>
                <w:ins w:id="5616" w:author="yoonoh-b" w:date="2020-12-03T09:36:00Z"/>
                <w:rFonts w:cs="Arial"/>
                <w:lang w:val="en-US" w:eastAsia="zh-TW"/>
              </w:rPr>
            </w:pPr>
            <w:ins w:id="5617" w:author="yoonoh-b" w:date="2020-12-03T09:36:00Z">
              <w:r w:rsidRPr="003E0C3C">
                <w:rPr>
                  <w:rFonts w:cs="Arial"/>
                  <w:lang w:val="en-US" w:eastAsia="zh-TW"/>
                </w:rPr>
                <w:t xml:space="preserve">NR </w:t>
              </w:r>
              <w:proofErr w:type="spellStart"/>
              <w:r w:rsidRPr="003E0C3C">
                <w:rPr>
                  <w:rFonts w:cs="Arial"/>
                  <w:lang w:val="en-US" w:eastAsia="zh-TW"/>
                </w:rPr>
                <w:t>Uu</w:t>
              </w:r>
              <w:proofErr w:type="spellEnd"/>
              <w:r w:rsidRPr="003E0C3C">
                <w:rPr>
                  <w:rFonts w:cs="Arial"/>
                  <w:lang w:val="en-US" w:eastAsia="zh-TW"/>
                </w:rPr>
                <w:t>: TDD, SSB SCS 15 kHz, data SCS 15 kHz, BW 10 MHz</w:t>
              </w:r>
            </w:ins>
          </w:p>
        </w:tc>
      </w:tr>
      <w:tr w:rsidR="0092744B" w:rsidRPr="003E0C3C" w:rsidTr="00930E84">
        <w:trPr>
          <w:trHeight w:val="274"/>
          <w:jc w:val="center"/>
          <w:ins w:id="5618" w:author="yoonoh-b" w:date="2020-12-03T09:36:00Z"/>
        </w:trPr>
        <w:tc>
          <w:tcPr>
            <w:tcW w:w="1631" w:type="dxa"/>
            <w:shd w:val="clear" w:color="auto" w:fill="auto"/>
          </w:tcPr>
          <w:p w:rsidR="0092744B" w:rsidRPr="003E0C3C" w:rsidRDefault="0092744B" w:rsidP="00930E84">
            <w:pPr>
              <w:pStyle w:val="TAL"/>
              <w:rPr>
                <w:ins w:id="5619" w:author="yoonoh-b" w:date="2020-12-03T09:36:00Z"/>
                <w:rFonts w:cs="Arial"/>
                <w:lang w:val="en-US" w:eastAsia="zh-TW"/>
              </w:rPr>
            </w:pPr>
            <w:ins w:id="5620" w:author="yoonoh-b" w:date="2020-12-03T09:36:00Z">
              <w:r w:rsidRPr="003E0C3C">
                <w:rPr>
                  <w:rFonts w:cs="Arial"/>
                  <w:lang w:val="en-US" w:eastAsia="zh-TW"/>
                </w:rPr>
                <w:t>3</w:t>
              </w:r>
            </w:ins>
          </w:p>
        </w:tc>
        <w:tc>
          <w:tcPr>
            <w:tcW w:w="6302" w:type="dxa"/>
            <w:shd w:val="clear" w:color="auto" w:fill="auto"/>
          </w:tcPr>
          <w:p w:rsidR="0092744B" w:rsidRPr="003E0C3C" w:rsidRDefault="0092744B" w:rsidP="00930E84">
            <w:pPr>
              <w:pStyle w:val="TAL"/>
              <w:rPr>
                <w:ins w:id="5621" w:author="yoonoh-b" w:date="2020-12-03T09:36:00Z"/>
                <w:rFonts w:cs="Arial"/>
                <w:lang w:val="en-US" w:eastAsia="zh-TW"/>
              </w:rPr>
            </w:pPr>
            <w:ins w:id="5622" w:author="yoonoh-b" w:date="2020-12-03T09:36:00Z">
              <w:r w:rsidRPr="003E0C3C">
                <w:rPr>
                  <w:rFonts w:cs="Arial"/>
                  <w:lang w:val="en-US" w:eastAsia="zh-TW"/>
                </w:rPr>
                <w:t xml:space="preserve">NR </w:t>
              </w:r>
              <w:proofErr w:type="spellStart"/>
              <w:r w:rsidRPr="003E0C3C">
                <w:rPr>
                  <w:rFonts w:cs="Arial"/>
                  <w:lang w:val="en-US" w:eastAsia="zh-TW"/>
                </w:rPr>
                <w:t>Uu</w:t>
              </w:r>
              <w:proofErr w:type="spellEnd"/>
              <w:r w:rsidRPr="003E0C3C">
                <w:rPr>
                  <w:rFonts w:cs="Arial"/>
                  <w:lang w:val="en-US" w:eastAsia="zh-TW"/>
                </w:rPr>
                <w:t>: TDD, SSB SCS 30 kHz, data SCS 30 kHz, BW 40 MHz</w:t>
              </w:r>
            </w:ins>
          </w:p>
        </w:tc>
      </w:tr>
      <w:tr w:rsidR="0092744B" w:rsidRPr="003E0C3C" w:rsidTr="00930E84">
        <w:trPr>
          <w:trHeight w:val="274"/>
          <w:jc w:val="center"/>
          <w:ins w:id="5623" w:author="yoonoh-b" w:date="2020-12-03T09:36:00Z"/>
        </w:trPr>
        <w:tc>
          <w:tcPr>
            <w:tcW w:w="7933" w:type="dxa"/>
            <w:gridSpan w:val="2"/>
            <w:shd w:val="clear" w:color="auto" w:fill="auto"/>
          </w:tcPr>
          <w:p w:rsidR="0092744B" w:rsidRPr="003E0C3C" w:rsidRDefault="0092744B" w:rsidP="00930E84">
            <w:pPr>
              <w:pStyle w:val="TAN"/>
              <w:rPr>
                <w:ins w:id="5624" w:author="yoonoh-b" w:date="2020-12-03T09:36:00Z"/>
                <w:rFonts w:cs="Arial"/>
                <w:lang w:val="en-US" w:eastAsia="zh-TW"/>
              </w:rPr>
            </w:pPr>
            <w:ins w:id="5625" w:author="yoonoh-b" w:date="2020-12-03T09:36:00Z">
              <w:r w:rsidRPr="003E0C3C">
                <w:rPr>
                  <w:rFonts w:cs="Arial"/>
                  <w:lang w:val="en-US" w:eastAsia="zh-TW"/>
                </w:rPr>
                <w:t>Note:</w:t>
              </w:r>
              <w:r w:rsidRPr="003E0C3C">
                <w:rPr>
                  <w:rFonts w:cs="Arial"/>
                  <w:lang w:val="en-US" w:eastAsia="zh-TW"/>
                </w:rPr>
                <w:tab/>
                <w:t>The UE is only required to pass in one of the supported test configurations in FR1</w:t>
              </w:r>
            </w:ins>
          </w:p>
        </w:tc>
      </w:tr>
    </w:tbl>
    <w:p w:rsidR="0092744B" w:rsidRDefault="0092744B" w:rsidP="001108A7">
      <w:pPr>
        <w:pStyle w:val="TH"/>
        <w:rPr>
          <w:ins w:id="5626" w:author="yoonoh-b" w:date="2020-12-03T09:37:00Z"/>
          <w:rFonts w:cs="v4.2.0"/>
        </w:rPr>
      </w:pPr>
    </w:p>
    <w:p w:rsidR="001108A7" w:rsidRPr="00B93C63" w:rsidRDefault="001108A7" w:rsidP="001108A7">
      <w:pPr>
        <w:pStyle w:val="TH"/>
        <w:rPr>
          <w:ins w:id="5627" w:author="yoonoh-b" w:date="2020-11-16T09:38:00Z"/>
        </w:rPr>
      </w:pPr>
      <w:ins w:id="5628" w:author="yoonoh-b" w:date="2020-11-16T09:38:00Z">
        <w:r w:rsidRPr="00B93C63">
          <w:rPr>
            <w:rFonts w:cs="v4.2.0"/>
          </w:rPr>
          <w:t>Table A.</w:t>
        </w:r>
        <w:r>
          <w:rPr>
            <w:rFonts w:cs="v4.2.0"/>
          </w:rPr>
          <w:t>9.1</w:t>
        </w:r>
        <w:r w:rsidRPr="00B93C63">
          <w:rPr>
            <w:rFonts w:cs="v4.2.0"/>
          </w:rPr>
          <w:t>.</w:t>
        </w:r>
        <w:r>
          <w:rPr>
            <w:rFonts w:cs="v4.2.0"/>
          </w:rPr>
          <w:t>5</w:t>
        </w:r>
        <w:r w:rsidRPr="00B93C63">
          <w:rPr>
            <w:rFonts w:cs="v4.2.0"/>
          </w:rPr>
          <w:t>.1-</w:t>
        </w:r>
      </w:ins>
      <w:ins w:id="5629" w:author="yoonoh-b" w:date="2021-01-14T16:10:00Z">
        <w:del w:id="5630" w:author="Additional Changes RAN4#98-e" w:date="2021-01-14T16:12:00Z">
          <w:r w:rsidR="00AE4C2B" w:rsidDel="003578DF">
            <w:rPr>
              <w:rFonts w:cs="v4.2.0"/>
            </w:rPr>
            <w:delText>1</w:delText>
          </w:r>
        </w:del>
      </w:ins>
      <w:ins w:id="5631" w:author="Additional Changes RAN4#98-e" w:date="2021-01-14T16:05:00Z">
        <w:r w:rsidR="00AE4C2B">
          <w:rPr>
            <w:rFonts w:cs="v4.2.0"/>
          </w:rPr>
          <w:t>2</w:t>
        </w:r>
      </w:ins>
      <w:ins w:id="5632" w:author="yoonoh-b" w:date="2020-11-16T09:38:00Z">
        <w:r w:rsidRPr="00B93C63">
          <w:rPr>
            <w:rFonts w:cs="v4.2.0"/>
          </w:rPr>
          <w:t xml:space="preserve">: General test parameters for </w:t>
        </w:r>
        <w:r w:rsidRPr="00B93C63">
          <w:t>Congestion Control Measurement Test for V2X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137"/>
        <w:gridCol w:w="850"/>
        <w:gridCol w:w="2410"/>
        <w:gridCol w:w="2977"/>
      </w:tblGrid>
      <w:tr w:rsidR="001108A7" w:rsidRPr="00B93C63" w:rsidTr="001108A7">
        <w:trPr>
          <w:jc w:val="center"/>
          <w:ins w:id="5633" w:author="yoonoh-b" w:date="2020-11-16T09:38:00Z"/>
        </w:trPr>
        <w:tc>
          <w:tcPr>
            <w:tcW w:w="3256" w:type="dxa"/>
            <w:gridSpan w:val="2"/>
            <w:tcBorders>
              <w:bottom w:val="single" w:sz="4" w:space="0" w:color="auto"/>
            </w:tcBorders>
          </w:tcPr>
          <w:p w:rsidR="001108A7" w:rsidRPr="00B93C63" w:rsidRDefault="001108A7" w:rsidP="00154636">
            <w:pPr>
              <w:pStyle w:val="TAH"/>
              <w:rPr>
                <w:ins w:id="5634" w:author="yoonoh-b" w:date="2020-11-16T09:38:00Z"/>
                <w:rFonts w:eastAsia="Calibri" w:cs="Arial"/>
                <w:szCs w:val="22"/>
                <w:lang w:eastAsia="ja-JP"/>
              </w:rPr>
            </w:pPr>
            <w:ins w:id="5635" w:author="yoonoh-b" w:date="2020-11-16T09:38:00Z">
              <w:r w:rsidRPr="00B93C63">
                <w:rPr>
                  <w:rFonts w:eastAsia="Calibri" w:cs="Arial"/>
                  <w:szCs w:val="22"/>
                  <w:lang w:eastAsia="ja-JP"/>
                </w:rPr>
                <w:t>Parameter</w:t>
              </w:r>
            </w:ins>
          </w:p>
        </w:tc>
        <w:tc>
          <w:tcPr>
            <w:tcW w:w="850" w:type="dxa"/>
            <w:tcBorders>
              <w:bottom w:val="single" w:sz="4" w:space="0" w:color="auto"/>
            </w:tcBorders>
          </w:tcPr>
          <w:p w:rsidR="001108A7" w:rsidRPr="00B93C63" w:rsidRDefault="001108A7" w:rsidP="00154636">
            <w:pPr>
              <w:pStyle w:val="TAH"/>
              <w:rPr>
                <w:ins w:id="5636" w:author="yoonoh-b" w:date="2020-11-16T09:38:00Z"/>
                <w:rFonts w:eastAsia="Calibri" w:cs="Arial"/>
                <w:szCs w:val="22"/>
                <w:lang w:eastAsia="ja-JP"/>
              </w:rPr>
            </w:pPr>
            <w:ins w:id="5637" w:author="yoonoh-b" w:date="2020-11-16T09:38:00Z">
              <w:r w:rsidRPr="00B93C63">
                <w:rPr>
                  <w:rFonts w:eastAsia="Calibri" w:cs="Arial"/>
                  <w:szCs w:val="22"/>
                  <w:lang w:eastAsia="ja-JP"/>
                </w:rPr>
                <w:t>Unit</w:t>
              </w:r>
            </w:ins>
          </w:p>
        </w:tc>
        <w:tc>
          <w:tcPr>
            <w:tcW w:w="2410" w:type="dxa"/>
            <w:tcBorders>
              <w:bottom w:val="single" w:sz="4" w:space="0" w:color="auto"/>
            </w:tcBorders>
          </w:tcPr>
          <w:p w:rsidR="001108A7" w:rsidRPr="00B93C63" w:rsidRDefault="001108A7" w:rsidP="00154636">
            <w:pPr>
              <w:pStyle w:val="TAH"/>
              <w:rPr>
                <w:ins w:id="5638" w:author="yoonoh-b" w:date="2020-11-16T09:38:00Z"/>
                <w:rFonts w:eastAsia="Calibri" w:cs="Arial"/>
                <w:szCs w:val="22"/>
                <w:lang w:eastAsia="ja-JP"/>
              </w:rPr>
            </w:pPr>
            <w:ins w:id="5639" w:author="yoonoh-b" w:date="2020-11-16T09:38:00Z">
              <w:r w:rsidRPr="00B93C63">
                <w:rPr>
                  <w:rFonts w:eastAsia="Calibri" w:cs="Arial"/>
                  <w:szCs w:val="22"/>
                  <w:lang w:eastAsia="ja-JP"/>
                </w:rPr>
                <w:t>Value</w:t>
              </w:r>
            </w:ins>
          </w:p>
        </w:tc>
        <w:tc>
          <w:tcPr>
            <w:tcW w:w="2977" w:type="dxa"/>
            <w:tcBorders>
              <w:bottom w:val="single" w:sz="4" w:space="0" w:color="auto"/>
            </w:tcBorders>
          </w:tcPr>
          <w:p w:rsidR="001108A7" w:rsidRPr="00B93C63" w:rsidRDefault="001108A7" w:rsidP="00154636">
            <w:pPr>
              <w:pStyle w:val="TAH"/>
              <w:rPr>
                <w:ins w:id="5640" w:author="yoonoh-b" w:date="2020-11-16T09:38:00Z"/>
                <w:rFonts w:eastAsia="Calibri" w:cs="Arial"/>
                <w:szCs w:val="22"/>
                <w:lang w:eastAsia="ja-JP"/>
              </w:rPr>
            </w:pPr>
            <w:ins w:id="5641" w:author="yoonoh-b" w:date="2020-11-16T09:38:00Z">
              <w:r w:rsidRPr="00B93C63">
                <w:rPr>
                  <w:rFonts w:eastAsia="Calibri" w:cs="Arial"/>
                  <w:szCs w:val="22"/>
                  <w:lang w:eastAsia="ja-JP"/>
                </w:rPr>
                <w:t>Comment</w:t>
              </w:r>
            </w:ins>
          </w:p>
        </w:tc>
      </w:tr>
      <w:tr w:rsidR="001108A7" w:rsidRPr="00B93C63" w:rsidTr="001108A7">
        <w:trPr>
          <w:jc w:val="center"/>
          <w:ins w:id="5642" w:author="yoonoh-b" w:date="2020-11-16T09:38:00Z"/>
        </w:trPr>
        <w:tc>
          <w:tcPr>
            <w:tcW w:w="3256" w:type="dxa"/>
            <w:gridSpan w:val="2"/>
          </w:tcPr>
          <w:p w:rsidR="001108A7" w:rsidRPr="00B93C63" w:rsidRDefault="001108A7" w:rsidP="001108A7">
            <w:pPr>
              <w:pStyle w:val="TAC"/>
              <w:jc w:val="left"/>
              <w:rPr>
                <w:ins w:id="5643" w:author="yoonoh-b" w:date="2020-11-16T09:38:00Z"/>
                <w:rFonts w:eastAsia="Calibri" w:cs="Arial"/>
                <w:lang w:val="sv-FI" w:eastAsia="ja-JP"/>
              </w:rPr>
            </w:pPr>
            <w:ins w:id="5644" w:author="yoonoh-b" w:date="2020-11-16T09:38:00Z">
              <w:r>
                <w:rPr>
                  <w:rFonts w:cs="v4.2.0"/>
                  <w:lang w:val="it-IT" w:eastAsia="ja-JP"/>
                </w:rPr>
                <w:t>NR</w:t>
              </w:r>
              <w:r w:rsidRPr="00B93C63">
                <w:rPr>
                  <w:rFonts w:cs="v4.2.0"/>
                  <w:lang w:val="it-IT" w:eastAsia="ja-JP"/>
                </w:rPr>
                <w:t xml:space="preserve"> RF Channel Number</w:t>
              </w:r>
            </w:ins>
          </w:p>
        </w:tc>
        <w:tc>
          <w:tcPr>
            <w:tcW w:w="850" w:type="dxa"/>
          </w:tcPr>
          <w:p w:rsidR="001108A7" w:rsidRPr="00B93C63" w:rsidRDefault="001108A7" w:rsidP="00154636">
            <w:pPr>
              <w:pStyle w:val="TAC"/>
              <w:rPr>
                <w:ins w:id="5645" w:author="yoonoh-b" w:date="2020-11-16T09:38:00Z"/>
                <w:rFonts w:eastAsia="Calibri" w:cs="Arial"/>
                <w:lang w:val="sv-FI" w:eastAsia="ja-JP"/>
              </w:rPr>
            </w:pPr>
          </w:p>
        </w:tc>
        <w:tc>
          <w:tcPr>
            <w:tcW w:w="2410" w:type="dxa"/>
          </w:tcPr>
          <w:p w:rsidR="001108A7" w:rsidRPr="00B93C63" w:rsidRDefault="001108A7" w:rsidP="00154636">
            <w:pPr>
              <w:pStyle w:val="TAC"/>
              <w:rPr>
                <w:ins w:id="5646" w:author="yoonoh-b" w:date="2020-11-16T09:38:00Z"/>
                <w:rFonts w:eastAsia="Calibri" w:cs="Arial"/>
                <w:lang w:eastAsia="ja-JP"/>
              </w:rPr>
            </w:pPr>
            <w:ins w:id="5647" w:author="yoonoh-b" w:date="2020-11-16T09:38:00Z">
              <w:r>
                <w:rPr>
                  <w:rFonts w:eastAsia="Calibri" w:cs="Arial"/>
                  <w:lang w:eastAsia="ja-JP"/>
                </w:rPr>
                <w:t>1</w:t>
              </w:r>
            </w:ins>
          </w:p>
        </w:tc>
        <w:tc>
          <w:tcPr>
            <w:tcW w:w="2977" w:type="dxa"/>
          </w:tcPr>
          <w:p w:rsidR="001108A7" w:rsidRPr="00B93C63" w:rsidRDefault="001108A7" w:rsidP="001108A7">
            <w:pPr>
              <w:pStyle w:val="TAC"/>
              <w:jc w:val="left"/>
              <w:rPr>
                <w:ins w:id="5648" w:author="yoonoh-b" w:date="2020-11-16T09:38:00Z"/>
                <w:rFonts w:eastAsia="Calibri" w:cs="Arial"/>
                <w:lang w:eastAsia="ja-JP"/>
              </w:rPr>
            </w:pPr>
            <w:ins w:id="5649" w:author="yoonoh-b" w:date="2020-11-16T09:38:00Z">
              <w:r w:rsidRPr="00B93C63">
                <w:rPr>
                  <w:rFonts w:eastAsia="Calibri" w:cs="Arial"/>
                  <w:lang w:eastAsia="ja-JP"/>
                </w:rPr>
                <w:t xml:space="preserve">TDD 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ins>
          </w:p>
        </w:tc>
      </w:tr>
      <w:tr w:rsidR="001108A7" w:rsidRPr="00B93C63" w:rsidTr="001108A7">
        <w:trPr>
          <w:trHeight w:val="280"/>
          <w:jc w:val="center"/>
          <w:ins w:id="5650" w:author="yoonoh-b" w:date="2020-11-16T09:38:00Z"/>
        </w:trPr>
        <w:tc>
          <w:tcPr>
            <w:tcW w:w="3256" w:type="dxa"/>
            <w:gridSpan w:val="2"/>
            <w:vAlign w:val="center"/>
          </w:tcPr>
          <w:p w:rsidR="001108A7" w:rsidRDefault="001108A7" w:rsidP="001108A7">
            <w:pPr>
              <w:pStyle w:val="TAC"/>
              <w:jc w:val="left"/>
              <w:rPr>
                <w:ins w:id="5651" w:author="yoonoh-b" w:date="2020-11-16T09:38:00Z"/>
                <w:rFonts w:cs="Arial"/>
                <w:lang w:eastAsia="ja-JP"/>
              </w:rPr>
            </w:pPr>
            <w:ins w:id="5652" w:author="yoonoh-b" w:date="2020-11-16T09:38:00Z">
              <w:r w:rsidRPr="00B93C63">
                <w:rPr>
                  <w:rFonts w:cs="Arial"/>
                  <w:lang w:eastAsia="ja-JP"/>
                </w:rPr>
                <w:t>Channel Bandwidth (</w:t>
              </w:r>
              <w:proofErr w:type="spellStart"/>
              <w:r w:rsidRPr="00B93C63">
                <w:rPr>
                  <w:rFonts w:cs="Arial"/>
                  <w:lang w:eastAsia="ja-JP"/>
                </w:rPr>
                <w:t>BW</w:t>
              </w:r>
              <w:r w:rsidRPr="00B93C63">
                <w:rPr>
                  <w:rFonts w:cs="Arial"/>
                  <w:vertAlign w:val="subscript"/>
                  <w:lang w:eastAsia="ja-JP"/>
                </w:rPr>
                <w:t>channel</w:t>
              </w:r>
              <w:proofErr w:type="spellEnd"/>
              <w:r w:rsidRPr="00B93C63">
                <w:rPr>
                  <w:rFonts w:cs="Arial"/>
                  <w:lang w:eastAsia="ja-JP"/>
                </w:rPr>
                <w:t>)</w:t>
              </w:r>
              <w:r>
                <w:rPr>
                  <w:rFonts w:cs="Arial"/>
                  <w:vertAlign w:val="superscript"/>
                  <w:lang w:eastAsia="ja-JP"/>
                </w:rPr>
                <w:t xml:space="preserve">Note 2 </w:t>
              </w:r>
            </w:ins>
          </w:p>
        </w:tc>
        <w:tc>
          <w:tcPr>
            <w:tcW w:w="850" w:type="dxa"/>
          </w:tcPr>
          <w:p w:rsidR="001108A7" w:rsidRPr="00B93C63" w:rsidRDefault="001108A7" w:rsidP="00154636">
            <w:pPr>
              <w:pStyle w:val="TAC"/>
              <w:rPr>
                <w:ins w:id="5653" w:author="yoonoh-b" w:date="2020-11-16T09:38:00Z"/>
                <w:rFonts w:eastAsia="Calibri" w:cs="Arial"/>
                <w:lang w:val="sv-FI" w:eastAsia="ja-JP"/>
              </w:rPr>
            </w:pPr>
            <w:ins w:id="5654" w:author="yoonoh-b" w:date="2020-11-16T09:38:00Z">
              <w:r>
                <w:rPr>
                  <w:rFonts w:cs="Arial"/>
                  <w:lang w:eastAsia="ja-JP"/>
                </w:rPr>
                <w:t>MHz</w:t>
              </w:r>
            </w:ins>
          </w:p>
        </w:tc>
        <w:tc>
          <w:tcPr>
            <w:tcW w:w="2410" w:type="dxa"/>
          </w:tcPr>
          <w:p w:rsidR="0092744B" w:rsidRDefault="0092744B" w:rsidP="0092744B">
            <w:pPr>
              <w:pStyle w:val="TAC"/>
              <w:rPr>
                <w:ins w:id="5655" w:author="yoonoh-b" w:date="2020-12-03T09:39:00Z"/>
                <w:szCs w:val="18"/>
              </w:rPr>
            </w:pPr>
            <w:ins w:id="5656" w:author="yoonoh-b" w:date="2020-12-03T09:39:00Z">
              <w:r>
                <w:rPr>
                  <w:szCs w:val="18"/>
                </w:rPr>
                <w:t>20</w:t>
              </w:r>
              <w:r w:rsidRPr="004E396D">
                <w:rPr>
                  <w:szCs w:val="18"/>
                </w:rPr>
                <w:t xml:space="preserve"> </w:t>
              </w:r>
            </w:ins>
            <w:ins w:id="5657" w:author="Additional Changes RAN4#98-e" w:date="2021-01-14T16:06:00Z">
              <w:r w:rsidR="00AE4C2B">
                <w:rPr>
                  <w:szCs w:val="18"/>
                </w:rPr>
                <w:t>(</w:t>
              </w:r>
              <w:r w:rsidR="00AE4C2B" w:rsidRPr="004E396D">
                <w:rPr>
                  <w:szCs w:val="18"/>
                  <w:lang w:val="de-DE"/>
                </w:rPr>
                <w:t>N</w:t>
              </w:r>
              <w:r w:rsidR="00AE4C2B" w:rsidRPr="004E396D">
                <w:rPr>
                  <w:szCs w:val="18"/>
                  <w:vertAlign w:val="subscript"/>
                  <w:lang w:val="de-DE"/>
                </w:rPr>
                <w:t>RB,c</w:t>
              </w:r>
              <w:r w:rsidR="00AE4C2B" w:rsidRPr="004E396D">
                <w:rPr>
                  <w:szCs w:val="18"/>
                  <w:lang w:val="de-DE"/>
                </w:rPr>
                <w:t xml:space="preserve"> = 5</w:t>
              </w:r>
              <w:r w:rsidR="00AE4C2B">
                <w:rPr>
                  <w:szCs w:val="18"/>
                  <w:lang w:val="de-DE"/>
                </w:rPr>
                <w:t>0)</w:t>
              </w:r>
            </w:ins>
            <w:ins w:id="5658" w:author="yoonoh-b" w:date="2020-12-03T09:39:00Z">
              <w:r>
                <w:rPr>
                  <w:szCs w:val="18"/>
                  <w:lang w:val="de-DE"/>
                </w:rPr>
                <w:t xml:space="preserve"> o</w:t>
              </w:r>
              <w:r>
                <w:rPr>
                  <w:szCs w:val="18"/>
                </w:rPr>
                <w:t xml:space="preserve">r </w:t>
              </w:r>
            </w:ins>
          </w:p>
          <w:p w:rsidR="001108A7" w:rsidRDefault="0092744B" w:rsidP="0092744B">
            <w:pPr>
              <w:pStyle w:val="TAC"/>
              <w:rPr>
                <w:ins w:id="5659" w:author="yoonoh-b" w:date="2020-11-16T09:38:00Z"/>
                <w:rFonts w:eastAsia="Calibri" w:cs="Arial"/>
                <w:lang w:eastAsia="ja-JP"/>
              </w:rPr>
            </w:pPr>
            <w:ins w:id="5660" w:author="yoonoh-b" w:date="2020-12-03T09:39:00Z">
              <w:r>
                <w:rPr>
                  <w:szCs w:val="18"/>
                </w:rPr>
                <w:t>40</w:t>
              </w:r>
              <w:r w:rsidRPr="004E396D">
                <w:rPr>
                  <w:szCs w:val="18"/>
                </w:rPr>
                <w:t xml:space="preserve"> </w:t>
              </w:r>
            </w:ins>
            <w:ins w:id="5661" w:author="Additional Changes RAN4#98-e" w:date="2021-01-14T16:06:00Z">
              <w:r w:rsidR="00AE4C2B">
                <w:rPr>
                  <w:szCs w:val="18"/>
                </w:rPr>
                <w:t>(</w:t>
              </w:r>
              <w:r w:rsidR="00AE4C2B" w:rsidRPr="004E396D">
                <w:rPr>
                  <w:szCs w:val="18"/>
                  <w:lang w:val="de-DE"/>
                </w:rPr>
                <w:t>N</w:t>
              </w:r>
              <w:r w:rsidR="00AE4C2B" w:rsidRPr="004E396D">
                <w:rPr>
                  <w:szCs w:val="18"/>
                  <w:vertAlign w:val="subscript"/>
                  <w:lang w:val="de-DE"/>
                </w:rPr>
                <w:t>RB,c</w:t>
              </w:r>
              <w:r w:rsidR="00AE4C2B" w:rsidRPr="004E396D">
                <w:rPr>
                  <w:szCs w:val="18"/>
                  <w:lang w:val="de-DE"/>
                </w:rPr>
                <w:t xml:space="preserve"> = 10</w:t>
              </w:r>
              <w:r w:rsidR="00AE4C2B">
                <w:rPr>
                  <w:szCs w:val="18"/>
                  <w:lang w:val="de-DE"/>
                </w:rPr>
                <w:t>0)</w:t>
              </w:r>
            </w:ins>
          </w:p>
        </w:tc>
        <w:tc>
          <w:tcPr>
            <w:tcW w:w="2977" w:type="dxa"/>
          </w:tcPr>
          <w:p w:rsidR="001108A7" w:rsidRPr="00B93C63" w:rsidRDefault="001108A7" w:rsidP="001108A7">
            <w:pPr>
              <w:pStyle w:val="TAC"/>
              <w:jc w:val="left"/>
              <w:rPr>
                <w:ins w:id="5662" w:author="yoonoh-b" w:date="2020-11-16T09:38:00Z"/>
                <w:rFonts w:eastAsia="Calibri" w:cs="Arial"/>
                <w:lang w:eastAsia="ja-JP"/>
              </w:rPr>
            </w:pPr>
          </w:p>
        </w:tc>
      </w:tr>
      <w:tr w:rsidR="001108A7" w:rsidRPr="00B93C63" w:rsidTr="001108A7">
        <w:trPr>
          <w:jc w:val="center"/>
          <w:ins w:id="5663" w:author="yoonoh-b" w:date="2020-11-16T09:38:00Z"/>
        </w:trPr>
        <w:tc>
          <w:tcPr>
            <w:tcW w:w="3256" w:type="dxa"/>
            <w:gridSpan w:val="2"/>
            <w:vAlign w:val="center"/>
          </w:tcPr>
          <w:p w:rsidR="001108A7" w:rsidRDefault="001108A7" w:rsidP="001108A7">
            <w:pPr>
              <w:pStyle w:val="TAC"/>
              <w:jc w:val="left"/>
              <w:rPr>
                <w:ins w:id="5664" w:author="yoonoh-b" w:date="2020-11-16T09:38:00Z"/>
                <w:rFonts w:cs="Arial"/>
                <w:lang w:eastAsia="ja-JP"/>
              </w:rPr>
            </w:pPr>
            <w:ins w:id="5665" w:author="yoonoh-b" w:date="2020-11-16T09:38:00Z">
              <w:r>
                <w:rPr>
                  <w:rFonts w:cs="Arial"/>
                  <w:lang w:eastAsia="ja-JP"/>
                </w:rPr>
                <w:t>SCS</w:t>
              </w:r>
            </w:ins>
          </w:p>
        </w:tc>
        <w:tc>
          <w:tcPr>
            <w:tcW w:w="850" w:type="dxa"/>
          </w:tcPr>
          <w:p w:rsidR="001108A7" w:rsidRPr="00B93C63" w:rsidRDefault="001108A7" w:rsidP="00154636">
            <w:pPr>
              <w:pStyle w:val="TAC"/>
              <w:rPr>
                <w:ins w:id="5666" w:author="yoonoh-b" w:date="2020-11-16T09:38:00Z"/>
                <w:rFonts w:eastAsia="Calibri" w:cs="Arial"/>
                <w:lang w:val="sv-FI" w:eastAsia="ja-JP"/>
              </w:rPr>
            </w:pPr>
            <w:ins w:id="5667" w:author="yoonoh-b" w:date="2020-11-16T09:38:00Z">
              <w:r>
                <w:rPr>
                  <w:rFonts w:cs="Arial"/>
                  <w:lang w:eastAsia="ja-JP"/>
                </w:rPr>
                <w:t>kHz</w:t>
              </w:r>
            </w:ins>
          </w:p>
        </w:tc>
        <w:tc>
          <w:tcPr>
            <w:tcW w:w="2410" w:type="dxa"/>
          </w:tcPr>
          <w:p w:rsidR="001108A7" w:rsidRDefault="001108A7" w:rsidP="00154636">
            <w:pPr>
              <w:pStyle w:val="TAC"/>
              <w:rPr>
                <w:ins w:id="5668" w:author="yoonoh-b" w:date="2020-11-16T09:38:00Z"/>
                <w:rFonts w:eastAsia="Calibri" w:cs="Arial"/>
                <w:lang w:eastAsia="ja-JP"/>
              </w:rPr>
            </w:pPr>
            <w:ins w:id="5669" w:author="yoonoh-b" w:date="2020-11-16T09:38:00Z">
              <w:r>
                <w:rPr>
                  <w:rFonts w:cs="Arial"/>
                  <w:lang w:eastAsia="ja-JP"/>
                </w:rPr>
                <w:t>30</w:t>
              </w:r>
            </w:ins>
          </w:p>
        </w:tc>
        <w:tc>
          <w:tcPr>
            <w:tcW w:w="2977" w:type="dxa"/>
          </w:tcPr>
          <w:p w:rsidR="001108A7" w:rsidRPr="00B93C63" w:rsidRDefault="001108A7" w:rsidP="001108A7">
            <w:pPr>
              <w:pStyle w:val="TAC"/>
              <w:jc w:val="left"/>
              <w:rPr>
                <w:ins w:id="5670" w:author="yoonoh-b" w:date="2020-11-16T09:38:00Z"/>
                <w:rFonts w:eastAsia="Calibri" w:cs="Arial"/>
                <w:lang w:eastAsia="ja-JP"/>
              </w:rPr>
            </w:pPr>
          </w:p>
        </w:tc>
      </w:tr>
      <w:tr w:rsidR="001108A7" w:rsidRPr="00B93C63" w:rsidTr="001108A7">
        <w:trPr>
          <w:jc w:val="center"/>
          <w:ins w:id="5671" w:author="yoonoh-b" w:date="2020-11-16T09:38:00Z"/>
        </w:trPr>
        <w:tc>
          <w:tcPr>
            <w:tcW w:w="3256" w:type="dxa"/>
            <w:gridSpan w:val="2"/>
            <w:vAlign w:val="center"/>
          </w:tcPr>
          <w:p w:rsidR="001108A7" w:rsidRPr="00B93C63" w:rsidRDefault="001108A7" w:rsidP="001108A7">
            <w:pPr>
              <w:pStyle w:val="TAC"/>
              <w:jc w:val="left"/>
              <w:rPr>
                <w:ins w:id="5672" w:author="yoonoh-b" w:date="2020-11-16T09:38:00Z"/>
                <w:rFonts w:eastAsia="Calibri" w:cs="Arial"/>
                <w:lang w:eastAsia="ja-JP"/>
              </w:rPr>
            </w:pPr>
            <w:ins w:id="5673" w:author="yoonoh-b" w:date="2020-11-16T09:38: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configuration</w:t>
              </w:r>
            </w:ins>
          </w:p>
        </w:tc>
        <w:tc>
          <w:tcPr>
            <w:tcW w:w="850" w:type="dxa"/>
          </w:tcPr>
          <w:p w:rsidR="001108A7" w:rsidRPr="00B93C63" w:rsidRDefault="001108A7" w:rsidP="00154636">
            <w:pPr>
              <w:pStyle w:val="TAC"/>
              <w:rPr>
                <w:ins w:id="5674" w:author="yoonoh-b" w:date="2020-11-16T09:38:00Z"/>
                <w:rFonts w:eastAsia="Calibri" w:cs="Arial"/>
                <w:lang w:eastAsia="ja-JP"/>
              </w:rPr>
            </w:pPr>
          </w:p>
        </w:tc>
        <w:tc>
          <w:tcPr>
            <w:tcW w:w="2410" w:type="dxa"/>
          </w:tcPr>
          <w:p w:rsidR="001108A7" w:rsidRPr="00B93C63" w:rsidRDefault="001108A7" w:rsidP="003C47FA">
            <w:pPr>
              <w:pStyle w:val="TAC"/>
              <w:rPr>
                <w:ins w:id="5675" w:author="yoonoh-b" w:date="2020-11-16T09:38:00Z"/>
                <w:rFonts w:cs="Arial"/>
                <w:lang w:eastAsia="ja-JP"/>
              </w:rPr>
            </w:pPr>
            <w:ins w:id="5676" w:author="yoonoh-b" w:date="2020-11-16T09:38:00Z">
              <w:r w:rsidRPr="00B93C63">
                <w:rPr>
                  <w:rFonts w:cs="Arial"/>
                  <w:lang w:eastAsia="ja-JP"/>
                </w:rPr>
                <w:t>As specified in Table A.3.</w:t>
              </w:r>
            </w:ins>
            <w:ins w:id="5677" w:author="yoonoh-b" w:date="2021-01-14T08:28:00Z">
              <w:del w:id="5678" w:author="Additional Changes RAN4#98-e" w:date="2021-01-14T08:33:00Z">
                <w:r w:rsidR="00FE0CCB" w:rsidDel="00FE0CCB">
                  <w:rPr>
                    <w:rFonts w:cs="Arial"/>
                    <w:lang w:eastAsia="ja-JP"/>
                  </w:rPr>
                  <w:delText>19</w:delText>
                </w:r>
              </w:del>
            </w:ins>
            <w:ins w:id="5679" w:author="Additional Changes RAN4#98-e" w:date="2021-01-14T08:33:00Z">
              <w:r w:rsidR="00FE0CCB">
                <w:rPr>
                  <w:rFonts w:cs="Arial"/>
                  <w:lang w:eastAsia="ja-JP"/>
                </w:rPr>
                <w:t>21</w:t>
              </w:r>
            </w:ins>
            <w:ins w:id="5680" w:author="yoonoh-b" w:date="2020-11-16T09:38:00Z">
              <w:r w:rsidRPr="00B93C63">
                <w:rPr>
                  <w:rFonts w:cs="Arial"/>
                  <w:lang w:eastAsia="ja-JP"/>
                </w:rPr>
                <w:t>.2-</w:t>
              </w:r>
              <w:r>
                <w:rPr>
                  <w:rFonts w:cs="Arial"/>
                  <w:lang w:eastAsia="ja-JP"/>
                </w:rPr>
                <w:t xml:space="preserve">1 and </w:t>
              </w:r>
              <w:r w:rsidRPr="00B93C63">
                <w:rPr>
                  <w:rFonts w:cs="Arial"/>
                  <w:lang w:eastAsia="ja-JP"/>
                </w:rPr>
                <w:t>A.3.</w:t>
              </w:r>
            </w:ins>
            <w:ins w:id="5681" w:author="yoonoh-b" w:date="2021-01-14T08:28:00Z">
              <w:del w:id="5682" w:author="Additional Changes RAN4#98-e" w:date="2021-01-14T08:33:00Z">
                <w:r w:rsidR="00FE0CCB" w:rsidDel="00FE0CCB">
                  <w:rPr>
                    <w:rFonts w:cs="Arial"/>
                    <w:lang w:eastAsia="ja-JP"/>
                  </w:rPr>
                  <w:delText>19</w:delText>
                </w:r>
              </w:del>
            </w:ins>
            <w:ins w:id="5683" w:author="Additional Changes RAN4#98-e" w:date="2021-01-14T08:33:00Z">
              <w:r w:rsidR="00FE0CCB">
                <w:rPr>
                  <w:rFonts w:cs="Arial"/>
                  <w:lang w:eastAsia="ja-JP"/>
                </w:rPr>
                <w:t>21</w:t>
              </w:r>
            </w:ins>
            <w:ins w:id="5684" w:author="yoonoh-b" w:date="2020-11-16T09:38:00Z">
              <w:r w:rsidRPr="00B93C63">
                <w:rPr>
                  <w:rFonts w:cs="Arial"/>
                  <w:lang w:eastAsia="ja-JP"/>
                </w:rPr>
                <w:t>.2-</w:t>
              </w:r>
              <w:r>
                <w:rPr>
                  <w:rFonts w:cs="Arial"/>
                  <w:lang w:eastAsia="ja-JP"/>
                </w:rPr>
                <w:t>3</w:t>
              </w:r>
            </w:ins>
          </w:p>
        </w:tc>
        <w:tc>
          <w:tcPr>
            <w:tcW w:w="2977" w:type="dxa"/>
          </w:tcPr>
          <w:p w:rsidR="001108A7" w:rsidRPr="00B93C63" w:rsidRDefault="001108A7" w:rsidP="001108A7">
            <w:pPr>
              <w:pStyle w:val="TAC"/>
              <w:jc w:val="left"/>
              <w:rPr>
                <w:ins w:id="5685" w:author="yoonoh-b" w:date="2020-11-16T09:38:00Z"/>
                <w:rFonts w:cs="Arial"/>
                <w:lang w:eastAsia="ja-JP"/>
              </w:rPr>
            </w:pPr>
            <w:ins w:id="5686" w:author="yoonoh-b" w:date="2020-11-16T09:38:00Z">
              <w:r w:rsidRPr="00B93C63">
                <w:rPr>
                  <w:rFonts w:cs="Arial"/>
                  <w:lang w:eastAsia="ja-JP"/>
                </w:rPr>
                <w:t>IE values unless specified otherwise in this test.</w:t>
              </w:r>
            </w:ins>
          </w:p>
        </w:tc>
      </w:tr>
      <w:tr w:rsidR="001108A7" w:rsidRPr="00B93C63" w:rsidTr="001108A7">
        <w:trPr>
          <w:jc w:val="center"/>
          <w:ins w:id="5687" w:author="yoonoh-b" w:date="2020-11-16T09:38:00Z"/>
        </w:trPr>
        <w:tc>
          <w:tcPr>
            <w:tcW w:w="3256" w:type="dxa"/>
            <w:gridSpan w:val="2"/>
            <w:vAlign w:val="center"/>
          </w:tcPr>
          <w:p w:rsidR="001108A7" w:rsidRPr="00B93C63" w:rsidRDefault="001108A7" w:rsidP="001108A7">
            <w:pPr>
              <w:pStyle w:val="TAC"/>
              <w:jc w:val="left"/>
              <w:rPr>
                <w:ins w:id="5688" w:author="yoonoh-b" w:date="2020-11-16T09:38:00Z"/>
                <w:rFonts w:eastAsia="Calibri" w:cs="Arial"/>
                <w:lang w:eastAsia="ja-JP"/>
              </w:rPr>
            </w:pPr>
            <w:ins w:id="5689" w:author="yoonoh-b" w:date="2020-11-16T09:38:00Z">
              <w:r w:rsidRPr="00F537EB">
                <w:t>sl-TimeResource-r16</w:t>
              </w:r>
              <w:r>
                <w:t xml:space="preserve"> </w:t>
              </w:r>
              <w:r w:rsidRPr="00B93C63">
                <w:t xml:space="preserve">included in </w:t>
              </w:r>
              <w:r w:rsidRPr="00F537EB">
                <w:t>SL-</w:t>
              </w:r>
              <w:proofErr w:type="spellStart"/>
              <w:r w:rsidRPr="00F537EB">
                <w:t>ResourcePool</w:t>
              </w:r>
              <w:proofErr w:type="spellEnd"/>
              <w:r>
                <w:t xml:space="preserve"> </w:t>
              </w:r>
            </w:ins>
          </w:p>
        </w:tc>
        <w:tc>
          <w:tcPr>
            <w:tcW w:w="850" w:type="dxa"/>
          </w:tcPr>
          <w:p w:rsidR="001108A7" w:rsidRPr="00B93C63" w:rsidRDefault="001108A7" w:rsidP="00154636">
            <w:pPr>
              <w:pStyle w:val="TAC"/>
              <w:rPr>
                <w:ins w:id="5690" w:author="yoonoh-b" w:date="2020-11-16T09:38:00Z"/>
                <w:rFonts w:eastAsia="Calibri" w:cs="Arial"/>
                <w:lang w:eastAsia="ja-JP"/>
              </w:rPr>
            </w:pPr>
          </w:p>
        </w:tc>
        <w:tc>
          <w:tcPr>
            <w:tcW w:w="2410" w:type="dxa"/>
          </w:tcPr>
          <w:p w:rsidR="001108A7" w:rsidRPr="00B93C63" w:rsidRDefault="001108A7" w:rsidP="00154636">
            <w:pPr>
              <w:pStyle w:val="TAL"/>
              <w:jc w:val="center"/>
              <w:rPr>
                <w:ins w:id="5691" w:author="yoonoh-b" w:date="2020-11-16T09:38:00Z"/>
                <w:rFonts w:cs="Arial"/>
              </w:rPr>
            </w:pPr>
            <w:ins w:id="5692" w:author="yoonoh-b" w:date="2020-11-16T09:38:00Z">
              <w:r w:rsidRPr="00B93C63">
                <w:rPr>
                  <w:rFonts w:cs="Arial" w:hint="eastAsia"/>
                </w:rPr>
                <w:t>1</w:t>
              </w:r>
              <w:r w:rsidRPr="00B93C63">
                <w:rPr>
                  <w:rFonts w:cs="Arial"/>
                </w:rPr>
                <w:t>111111111</w:t>
              </w:r>
              <w:r w:rsidRPr="00B93C63">
                <w:rPr>
                  <w:rFonts w:cs="Arial" w:hint="eastAsia"/>
                </w:rPr>
                <w:t>1</w:t>
              </w:r>
              <w:r w:rsidRPr="00B93C63">
                <w:rPr>
                  <w:rFonts w:cs="Arial"/>
                </w:rPr>
                <w:t>111111111</w:t>
              </w:r>
            </w:ins>
          </w:p>
          <w:p w:rsidR="001108A7" w:rsidRPr="00B93C63" w:rsidRDefault="001108A7" w:rsidP="00154636">
            <w:pPr>
              <w:pStyle w:val="TAL"/>
              <w:jc w:val="center"/>
              <w:rPr>
                <w:ins w:id="5693" w:author="yoonoh-b" w:date="2020-11-16T09:38:00Z"/>
                <w:rFonts w:cs="Arial"/>
              </w:rPr>
            </w:pPr>
            <w:ins w:id="5694" w:author="yoonoh-b" w:date="2020-11-16T09:38:00Z">
              <w:r w:rsidRPr="00B93C63">
                <w:rPr>
                  <w:rFonts w:cs="Arial" w:hint="eastAsia"/>
                </w:rPr>
                <w:t>1</w:t>
              </w:r>
              <w:r w:rsidRPr="00B93C63">
                <w:rPr>
                  <w:rFonts w:cs="Arial"/>
                </w:rPr>
                <w:t>111111111</w:t>
              </w:r>
              <w:r w:rsidRPr="00B93C63">
                <w:rPr>
                  <w:rFonts w:cs="Arial" w:hint="eastAsia"/>
                </w:rPr>
                <w:t>1</w:t>
              </w:r>
              <w:r w:rsidRPr="00B93C63">
                <w:rPr>
                  <w:rFonts w:cs="Arial"/>
                </w:rPr>
                <w:t>111111111</w:t>
              </w:r>
            </w:ins>
          </w:p>
          <w:p w:rsidR="001108A7" w:rsidRPr="00B93C63" w:rsidRDefault="001108A7" w:rsidP="00154636">
            <w:pPr>
              <w:pStyle w:val="TAL"/>
              <w:jc w:val="center"/>
              <w:rPr>
                <w:ins w:id="5695" w:author="yoonoh-b" w:date="2020-11-16T09:38:00Z"/>
                <w:rFonts w:cs="Arial"/>
              </w:rPr>
            </w:pPr>
            <w:ins w:id="5696" w:author="yoonoh-b" w:date="2020-11-16T09:38:00Z">
              <w:r w:rsidRPr="00B93C63">
                <w:rPr>
                  <w:rFonts w:cs="Arial" w:hint="eastAsia"/>
                </w:rPr>
                <w:t>1</w:t>
              </w:r>
              <w:r w:rsidRPr="00B93C63">
                <w:rPr>
                  <w:rFonts w:cs="Arial"/>
                </w:rPr>
                <w:t>111111111</w:t>
              </w:r>
              <w:r w:rsidRPr="00B93C63">
                <w:rPr>
                  <w:rFonts w:cs="Arial" w:hint="eastAsia"/>
                </w:rPr>
                <w:t>1</w:t>
              </w:r>
              <w:r w:rsidRPr="00B93C63">
                <w:rPr>
                  <w:rFonts w:cs="Arial"/>
                </w:rPr>
                <w:t>111111111</w:t>
              </w:r>
            </w:ins>
          </w:p>
          <w:p w:rsidR="001108A7" w:rsidRPr="00B93C63" w:rsidRDefault="001108A7" w:rsidP="00154636">
            <w:pPr>
              <w:pStyle w:val="TAL"/>
              <w:jc w:val="center"/>
              <w:rPr>
                <w:ins w:id="5697" w:author="yoonoh-b" w:date="2020-11-16T09:38:00Z"/>
                <w:rFonts w:cs="Arial"/>
              </w:rPr>
            </w:pPr>
            <w:ins w:id="5698" w:author="yoonoh-b" w:date="2020-11-16T09:38:00Z">
              <w:r w:rsidRPr="00B93C63">
                <w:rPr>
                  <w:rFonts w:cs="Arial" w:hint="eastAsia"/>
                </w:rPr>
                <w:t>1</w:t>
              </w:r>
              <w:r w:rsidRPr="00B93C63">
                <w:rPr>
                  <w:rFonts w:cs="Arial"/>
                </w:rPr>
                <w:t>111111111</w:t>
              </w:r>
              <w:r w:rsidRPr="00B93C63">
                <w:rPr>
                  <w:rFonts w:cs="Arial" w:hint="eastAsia"/>
                </w:rPr>
                <w:t>1</w:t>
              </w:r>
              <w:r w:rsidRPr="00B93C63">
                <w:rPr>
                  <w:rFonts w:cs="Arial"/>
                </w:rPr>
                <w:t>111111111</w:t>
              </w:r>
            </w:ins>
          </w:p>
          <w:p w:rsidR="001108A7" w:rsidRPr="00B93C63" w:rsidRDefault="001108A7" w:rsidP="00154636">
            <w:pPr>
              <w:pStyle w:val="TAC"/>
              <w:rPr>
                <w:ins w:id="5699" w:author="yoonoh-b" w:date="2020-11-16T09:38:00Z"/>
                <w:rFonts w:cs="Arial"/>
                <w:lang w:eastAsia="ja-JP"/>
              </w:rPr>
            </w:pPr>
            <w:ins w:id="5700" w:author="yoonoh-b" w:date="2020-11-16T09:38:00Z">
              <w:r w:rsidRPr="00B93C63">
                <w:rPr>
                  <w:rFonts w:cs="Arial" w:hint="eastAsia"/>
                </w:rPr>
                <w:t>1</w:t>
              </w:r>
              <w:r w:rsidRPr="00B93C63">
                <w:rPr>
                  <w:rFonts w:cs="Arial"/>
                </w:rPr>
                <w:t>111111111</w:t>
              </w:r>
              <w:r w:rsidRPr="00B93C63">
                <w:rPr>
                  <w:rFonts w:cs="Arial" w:hint="eastAsia"/>
                </w:rPr>
                <w:t>1</w:t>
              </w:r>
              <w:r w:rsidRPr="00B93C63">
                <w:rPr>
                  <w:rFonts w:cs="Arial"/>
                </w:rPr>
                <w:t>111111111</w:t>
              </w:r>
            </w:ins>
          </w:p>
        </w:tc>
        <w:tc>
          <w:tcPr>
            <w:tcW w:w="2977" w:type="dxa"/>
          </w:tcPr>
          <w:p w:rsidR="001108A7" w:rsidRPr="00B93C63" w:rsidRDefault="001108A7" w:rsidP="0092744B">
            <w:pPr>
              <w:pStyle w:val="TAC"/>
              <w:jc w:val="left"/>
              <w:rPr>
                <w:ins w:id="5701" w:author="yoonoh-b" w:date="2020-11-16T09:38:00Z"/>
                <w:rFonts w:cs="Arial"/>
                <w:lang w:eastAsia="ja-JP"/>
              </w:rPr>
            </w:pPr>
            <w:ins w:id="5702" w:author="yoonoh-b" w:date="2020-11-16T09:38:00Z">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ins>
            <w:ins w:id="5703" w:author="yoonoh-b" w:date="2020-12-03T09:41:00Z">
              <w:r w:rsidR="0092744B">
                <w:rPr>
                  <w:bCs/>
                  <w:noProof/>
                  <w:lang w:eastAsia="zh-CN"/>
                </w:rPr>
                <w:t>[3]</w:t>
              </w:r>
            </w:ins>
            <w:ins w:id="5704" w:author="yoonoh-b" w:date="2020-11-16T09:38:00Z">
              <w:r w:rsidRPr="00B93C63">
                <w:rPr>
                  <w:rFonts w:hint="eastAsia"/>
                  <w:bCs/>
                  <w:noProof/>
                  <w:lang w:eastAsia="zh-CN"/>
                </w:rPr>
                <w:t>)</w:t>
              </w:r>
            </w:ins>
          </w:p>
        </w:tc>
      </w:tr>
      <w:tr w:rsidR="001108A7" w:rsidRPr="00B93C63" w:rsidTr="001108A7">
        <w:trPr>
          <w:jc w:val="center"/>
          <w:ins w:id="5705" w:author="yoonoh-b" w:date="2020-11-16T09:38:00Z"/>
        </w:trPr>
        <w:tc>
          <w:tcPr>
            <w:tcW w:w="3256" w:type="dxa"/>
            <w:gridSpan w:val="2"/>
            <w:vAlign w:val="center"/>
          </w:tcPr>
          <w:p w:rsidR="001108A7" w:rsidRPr="00B93C63" w:rsidRDefault="001108A7" w:rsidP="001108A7">
            <w:pPr>
              <w:pStyle w:val="TAC"/>
              <w:jc w:val="left"/>
              <w:rPr>
                <w:ins w:id="5706" w:author="yoonoh-b" w:date="2020-11-16T09:38:00Z"/>
                <w:rFonts w:eastAsia="Calibri" w:cs="Arial"/>
                <w:lang w:eastAsia="ja-JP"/>
              </w:rPr>
            </w:pPr>
            <w:ins w:id="5707" w:author="yoonoh-b" w:date="2020-11-16T09:38:00Z">
              <w:r w:rsidRPr="00F537EB">
                <w:t>sl-NumSubchannel-r16</w:t>
              </w:r>
              <w:r>
                <w:t xml:space="preserve"> </w:t>
              </w:r>
              <w:r w:rsidRPr="00B93C63">
                <w:t xml:space="preserve">included in </w:t>
              </w:r>
              <w:r w:rsidRPr="00F537EB">
                <w:t>SL-</w:t>
              </w:r>
              <w:proofErr w:type="spellStart"/>
              <w:r w:rsidRPr="00F537EB">
                <w:t>ResourcePool</w:t>
              </w:r>
              <w:proofErr w:type="spellEnd"/>
            </w:ins>
          </w:p>
        </w:tc>
        <w:tc>
          <w:tcPr>
            <w:tcW w:w="850" w:type="dxa"/>
          </w:tcPr>
          <w:p w:rsidR="001108A7" w:rsidRPr="00B93C63" w:rsidRDefault="001108A7" w:rsidP="00154636">
            <w:pPr>
              <w:pStyle w:val="TAC"/>
              <w:rPr>
                <w:ins w:id="5708" w:author="yoonoh-b" w:date="2020-11-16T09:38:00Z"/>
                <w:rFonts w:eastAsia="Calibri" w:cs="Arial"/>
                <w:lang w:eastAsia="ja-JP"/>
              </w:rPr>
            </w:pPr>
          </w:p>
        </w:tc>
        <w:tc>
          <w:tcPr>
            <w:tcW w:w="2410" w:type="dxa"/>
          </w:tcPr>
          <w:p w:rsidR="001108A7" w:rsidRPr="00B93C63" w:rsidRDefault="001108A7" w:rsidP="00154636">
            <w:pPr>
              <w:pStyle w:val="TAL"/>
              <w:jc w:val="center"/>
              <w:rPr>
                <w:ins w:id="5709" w:author="yoonoh-b" w:date="2020-11-16T09:38:00Z"/>
                <w:rFonts w:cs="Arial"/>
              </w:rPr>
            </w:pPr>
            <w:ins w:id="5710" w:author="yoonoh-b" w:date="2020-11-16T09:38:00Z">
              <w:r w:rsidRPr="00B93C63">
                <w:rPr>
                  <w:rFonts w:cs="Arial"/>
                </w:rPr>
                <w:t>1</w:t>
              </w:r>
            </w:ins>
          </w:p>
        </w:tc>
        <w:tc>
          <w:tcPr>
            <w:tcW w:w="2977" w:type="dxa"/>
          </w:tcPr>
          <w:p w:rsidR="001108A7" w:rsidRPr="00B93C63" w:rsidRDefault="001108A7" w:rsidP="001108A7">
            <w:pPr>
              <w:pStyle w:val="TAC"/>
              <w:jc w:val="left"/>
              <w:rPr>
                <w:ins w:id="5711" w:author="yoonoh-b" w:date="2020-11-16T09:38:00Z"/>
                <w:bCs/>
                <w:noProof/>
                <w:lang w:eastAsia="zh-CN"/>
              </w:rPr>
            </w:pPr>
            <w:ins w:id="5712" w:author="yoonoh-b" w:date="2020-11-16T09:38:00Z">
              <w:r w:rsidRPr="00B93C63">
                <w:t>ENUMERATED {n</w:t>
              </w:r>
              <w:r w:rsidRPr="00B93C63">
                <w:rPr>
                  <w:rFonts w:eastAsia="맑은 고딕"/>
                  <w:lang w:eastAsia="zh-CN"/>
                </w:rPr>
                <w:t>1</w:t>
              </w:r>
              <w:r w:rsidRPr="00B93C63">
                <w:t>}</w:t>
              </w:r>
            </w:ins>
          </w:p>
        </w:tc>
      </w:tr>
      <w:tr w:rsidR="001108A7" w:rsidRPr="00B93C63" w:rsidTr="001108A7">
        <w:trPr>
          <w:jc w:val="center"/>
          <w:ins w:id="5713" w:author="yoonoh-b" w:date="2020-11-16T09:38:00Z"/>
        </w:trPr>
        <w:tc>
          <w:tcPr>
            <w:tcW w:w="3256" w:type="dxa"/>
            <w:gridSpan w:val="2"/>
            <w:vAlign w:val="center"/>
          </w:tcPr>
          <w:p w:rsidR="001108A7" w:rsidRPr="00B93C63" w:rsidRDefault="001108A7" w:rsidP="001108A7">
            <w:pPr>
              <w:pStyle w:val="TAC"/>
              <w:jc w:val="left"/>
              <w:rPr>
                <w:ins w:id="5714" w:author="yoonoh-b" w:date="2020-11-16T09:38:00Z"/>
                <w:rFonts w:eastAsia="Calibri" w:cs="Arial"/>
                <w:lang w:eastAsia="ja-JP"/>
              </w:rPr>
            </w:pPr>
            <w:proofErr w:type="spellStart"/>
            <w:ins w:id="5715" w:author="yoonoh-b" w:date="2020-11-16T09:38:00Z">
              <w:r w:rsidRPr="00A5090F">
                <w:rPr>
                  <w:lang w:eastAsia="zh-CN"/>
                </w:rPr>
                <w:t>sl-SubchannelSize</w:t>
              </w:r>
              <w:proofErr w:type="spellEnd"/>
              <w:r>
                <w:rPr>
                  <w:lang w:eastAsia="zh-CN"/>
                </w:rPr>
                <w:t xml:space="preserve"> </w:t>
              </w:r>
              <w:r w:rsidRPr="00B93C63">
                <w:t xml:space="preserve">included in </w:t>
              </w:r>
              <w:r w:rsidRPr="00F537EB">
                <w:t>SL-</w:t>
              </w:r>
              <w:proofErr w:type="spellStart"/>
              <w:r w:rsidRPr="00F537EB">
                <w:t>ResourcePool</w:t>
              </w:r>
              <w:proofErr w:type="spellEnd"/>
            </w:ins>
          </w:p>
        </w:tc>
        <w:tc>
          <w:tcPr>
            <w:tcW w:w="850" w:type="dxa"/>
            <w:vAlign w:val="center"/>
          </w:tcPr>
          <w:p w:rsidR="001108A7" w:rsidRPr="00B93C63" w:rsidRDefault="001108A7" w:rsidP="00154636">
            <w:pPr>
              <w:pStyle w:val="TAC"/>
              <w:rPr>
                <w:ins w:id="5716" w:author="yoonoh-b" w:date="2020-11-16T09:38:00Z"/>
                <w:rFonts w:eastAsia="Calibri" w:cs="Arial"/>
                <w:lang w:eastAsia="ja-JP"/>
              </w:rPr>
            </w:pPr>
          </w:p>
        </w:tc>
        <w:tc>
          <w:tcPr>
            <w:tcW w:w="2410" w:type="dxa"/>
          </w:tcPr>
          <w:p w:rsidR="001108A7" w:rsidRPr="00B93C63" w:rsidRDefault="001108A7" w:rsidP="00154636">
            <w:pPr>
              <w:pStyle w:val="TAL"/>
              <w:jc w:val="center"/>
              <w:rPr>
                <w:ins w:id="5717" w:author="yoonoh-b" w:date="2020-11-16T09:38:00Z"/>
                <w:rFonts w:cs="Arial"/>
              </w:rPr>
            </w:pPr>
            <w:ins w:id="5718" w:author="yoonoh-b" w:date="2020-11-16T09:38:00Z">
              <w:r>
                <w:rPr>
                  <w:rFonts w:cs="Arial"/>
                </w:rPr>
                <w:t>10</w:t>
              </w:r>
            </w:ins>
          </w:p>
        </w:tc>
        <w:tc>
          <w:tcPr>
            <w:tcW w:w="2977" w:type="dxa"/>
          </w:tcPr>
          <w:p w:rsidR="001108A7" w:rsidRPr="00B93C63" w:rsidRDefault="001108A7" w:rsidP="001108A7">
            <w:pPr>
              <w:pStyle w:val="TAC"/>
              <w:jc w:val="left"/>
              <w:rPr>
                <w:ins w:id="5719" w:author="yoonoh-b" w:date="2020-11-16T09:38:00Z"/>
              </w:rPr>
            </w:pPr>
            <w:ins w:id="5720" w:author="yoonoh-b" w:date="2020-11-16T09:38:00Z">
              <w:r w:rsidRPr="00B93C63">
                <w:t>ENUMERATED {n</w:t>
              </w:r>
              <w:r w:rsidRPr="00B93C63">
                <w:rPr>
                  <w:rFonts w:eastAsia="맑은 고딕"/>
                  <w:lang w:eastAsia="zh-CN"/>
                </w:rPr>
                <w:t>1</w:t>
              </w:r>
              <w:r>
                <w:rPr>
                  <w:rFonts w:eastAsia="맑은 고딕"/>
                  <w:lang w:eastAsia="zh-CN"/>
                </w:rPr>
                <w:t>0</w:t>
              </w:r>
              <w:r w:rsidRPr="00B93C63">
                <w:t>}</w:t>
              </w:r>
            </w:ins>
          </w:p>
        </w:tc>
      </w:tr>
      <w:tr w:rsidR="001108A7" w:rsidRPr="00B93C63" w:rsidTr="001108A7">
        <w:trPr>
          <w:jc w:val="center"/>
          <w:ins w:id="5721" w:author="yoonoh-b" w:date="2020-11-16T09:38:00Z"/>
        </w:trPr>
        <w:tc>
          <w:tcPr>
            <w:tcW w:w="3256" w:type="dxa"/>
            <w:gridSpan w:val="2"/>
            <w:vAlign w:val="center"/>
          </w:tcPr>
          <w:p w:rsidR="001108A7" w:rsidRPr="00A5090F" w:rsidRDefault="001108A7" w:rsidP="001108A7">
            <w:pPr>
              <w:pStyle w:val="TAC"/>
              <w:jc w:val="left"/>
              <w:rPr>
                <w:ins w:id="5722" w:author="yoonoh-b" w:date="2020-11-16T09:38:00Z"/>
                <w:lang w:eastAsia="zh-CN"/>
              </w:rPr>
            </w:pPr>
            <w:ins w:id="5723" w:author="yoonoh-b" w:date="2020-11-16T09:38:00Z">
              <w:r>
                <w:rPr>
                  <w:rFonts w:eastAsia="Calibri" w:cs="Arial"/>
                  <w:lang w:eastAsia="ja-JP"/>
                </w:rPr>
                <w:t>sl-StartRB-Subchannel-r16</w:t>
              </w:r>
            </w:ins>
          </w:p>
        </w:tc>
        <w:tc>
          <w:tcPr>
            <w:tcW w:w="850" w:type="dxa"/>
            <w:vAlign w:val="center"/>
          </w:tcPr>
          <w:p w:rsidR="001108A7" w:rsidRPr="00B93C63" w:rsidRDefault="001108A7" w:rsidP="00154636">
            <w:pPr>
              <w:pStyle w:val="TAC"/>
              <w:rPr>
                <w:ins w:id="5724" w:author="yoonoh-b" w:date="2020-11-16T09:38:00Z"/>
                <w:rFonts w:eastAsia="Calibri" w:cs="Arial"/>
                <w:lang w:eastAsia="ja-JP"/>
              </w:rPr>
            </w:pPr>
          </w:p>
        </w:tc>
        <w:tc>
          <w:tcPr>
            <w:tcW w:w="2410" w:type="dxa"/>
          </w:tcPr>
          <w:p w:rsidR="001108A7" w:rsidRDefault="001108A7" w:rsidP="00154636">
            <w:pPr>
              <w:pStyle w:val="TAL"/>
              <w:jc w:val="center"/>
              <w:rPr>
                <w:ins w:id="5725" w:author="yoonoh-b" w:date="2020-11-16T09:38:00Z"/>
                <w:rFonts w:cs="Arial"/>
              </w:rPr>
            </w:pPr>
            <w:ins w:id="5726" w:author="yoonoh-b" w:date="2020-11-16T09:38:00Z">
              <w:r>
                <w:rPr>
                  <w:rFonts w:cs="Arial"/>
                </w:rPr>
                <w:t>0</w:t>
              </w:r>
            </w:ins>
          </w:p>
        </w:tc>
        <w:tc>
          <w:tcPr>
            <w:tcW w:w="2977" w:type="dxa"/>
          </w:tcPr>
          <w:p w:rsidR="001108A7" w:rsidRPr="00B93C63" w:rsidRDefault="001108A7" w:rsidP="001108A7">
            <w:pPr>
              <w:pStyle w:val="TAC"/>
              <w:jc w:val="left"/>
              <w:rPr>
                <w:ins w:id="5727" w:author="yoonoh-b" w:date="2020-11-16T09:38:00Z"/>
              </w:rPr>
            </w:pPr>
          </w:p>
        </w:tc>
      </w:tr>
      <w:tr w:rsidR="001108A7" w:rsidRPr="00B93C63" w:rsidTr="001108A7">
        <w:trPr>
          <w:jc w:val="center"/>
          <w:ins w:id="5728" w:author="yoonoh-b" w:date="2020-11-16T09:38:00Z"/>
        </w:trPr>
        <w:tc>
          <w:tcPr>
            <w:tcW w:w="3256" w:type="dxa"/>
            <w:gridSpan w:val="2"/>
            <w:vAlign w:val="center"/>
          </w:tcPr>
          <w:p w:rsidR="001108A7" w:rsidRPr="00B93C63" w:rsidRDefault="001108A7" w:rsidP="001108A7">
            <w:pPr>
              <w:pStyle w:val="TAC"/>
              <w:jc w:val="left"/>
              <w:rPr>
                <w:ins w:id="5729" w:author="yoonoh-b" w:date="2020-11-16T09:38:00Z"/>
                <w:rFonts w:eastAsia="Calibri" w:cs="Arial"/>
                <w:lang w:eastAsia="ja-JP"/>
              </w:rPr>
            </w:pPr>
            <w:proofErr w:type="spellStart"/>
            <w:ins w:id="5730" w:author="yoonoh-b" w:date="2020-11-16T09:38:00Z">
              <w:r w:rsidRPr="00B93C63">
                <w:rPr>
                  <w:rFonts w:eastAsia="맑은 고딕"/>
                  <w:i/>
                </w:rPr>
                <w:t>threshS</w:t>
              </w:r>
              <w:proofErr w:type="spellEnd"/>
              <w:r w:rsidRPr="00B93C63">
                <w:rPr>
                  <w:rFonts w:eastAsia="맑은 고딕"/>
                  <w:i/>
                </w:rPr>
                <w:t>-RSSI-CBR</w:t>
              </w:r>
            </w:ins>
          </w:p>
        </w:tc>
        <w:tc>
          <w:tcPr>
            <w:tcW w:w="850" w:type="dxa"/>
          </w:tcPr>
          <w:p w:rsidR="001108A7" w:rsidRPr="00B93C63" w:rsidRDefault="001108A7" w:rsidP="00154636">
            <w:pPr>
              <w:pStyle w:val="TAC"/>
              <w:rPr>
                <w:ins w:id="5731" w:author="yoonoh-b" w:date="2020-11-16T09:38:00Z"/>
                <w:rFonts w:eastAsia="Calibri" w:cs="Arial"/>
                <w:lang w:eastAsia="ja-JP"/>
              </w:rPr>
            </w:pPr>
          </w:p>
        </w:tc>
        <w:tc>
          <w:tcPr>
            <w:tcW w:w="2410" w:type="dxa"/>
            <w:vAlign w:val="center"/>
          </w:tcPr>
          <w:p w:rsidR="001108A7" w:rsidRPr="00B93C63" w:rsidRDefault="001108A7" w:rsidP="00154636">
            <w:pPr>
              <w:pStyle w:val="TAC"/>
              <w:rPr>
                <w:ins w:id="5732" w:author="yoonoh-b" w:date="2020-11-16T09:38:00Z"/>
                <w:rFonts w:cs="Arial"/>
                <w:lang w:eastAsia="ja-JP"/>
              </w:rPr>
            </w:pPr>
            <w:ins w:id="5733" w:author="yoonoh-b" w:date="2020-11-16T09:38:00Z">
              <w:r w:rsidRPr="003144EB">
                <w:rPr>
                  <w:rFonts w:cs="Arial"/>
                  <w:lang w:eastAsia="ja-JP"/>
                </w:rPr>
                <w:t>19</w:t>
              </w:r>
            </w:ins>
          </w:p>
        </w:tc>
        <w:tc>
          <w:tcPr>
            <w:tcW w:w="2977" w:type="dxa"/>
            <w:vAlign w:val="center"/>
          </w:tcPr>
          <w:p w:rsidR="001108A7" w:rsidRPr="00B93C63" w:rsidRDefault="001108A7" w:rsidP="0092744B">
            <w:pPr>
              <w:pStyle w:val="TAC"/>
              <w:jc w:val="left"/>
              <w:rPr>
                <w:ins w:id="5734" w:author="yoonoh-b" w:date="2020-11-16T09:38:00Z"/>
                <w:rFonts w:cs="Arial"/>
                <w:lang w:eastAsia="ja-JP"/>
              </w:rPr>
            </w:pPr>
            <w:ins w:id="5735" w:author="yoonoh-b" w:date="2020-11-16T09:38:00Z">
              <w:r w:rsidRPr="00B93C63">
                <w:rPr>
                  <w:lang w:eastAsia="zh-CN"/>
                </w:rPr>
                <w:t>Corresponding -</w:t>
              </w:r>
              <w:r>
                <w:rPr>
                  <w:lang w:eastAsia="zh-CN"/>
                </w:rPr>
                <w:t>74</w:t>
              </w:r>
              <w:r w:rsidRPr="00B93C63">
                <w:rPr>
                  <w:lang w:eastAsia="zh-CN"/>
                </w:rPr>
                <w:t xml:space="preserve">dBm </w:t>
              </w:r>
              <w:r w:rsidRPr="00B93C63">
                <w:rPr>
                  <w:rFonts w:cs="Arial"/>
                  <w:lang w:eastAsia="ja-JP"/>
                </w:rPr>
                <w:t>as defined in Section 6.3.8 in TS3</w:t>
              </w:r>
              <w:r>
                <w:rPr>
                  <w:rFonts w:cs="Arial"/>
                  <w:lang w:eastAsia="ja-JP"/>
                </w:rPr>
                <w:t>8</w:t>
              </w:r>
              <w:r w:rsidRPr="00B93C63">
                <w:rPr>
                  <w:rFonts w:cs="Arial"/>
                  <w:lang w:eastAsia="ja-JP"/>
                </w:rPr>
                <w:t>.331</w:t>
              </w:r>
            </w:ins>
            <w:ins w:id="5736" w:author="yoonoh-b" w:date="2020-12-03T09:41:00Z">
              <w:r w:rsidR="0092744B">
                <w:rPr>
                  <w:rFonts w:cs="Arial"/>
                  <w:lang w:eastAsia="ja-JP"/>
                </w:rPr>
                <w:t>[2]</w:t>
              </w:r>
            </w:ins>
          </w:p>
        </w:tc>
      </w:tr>
      <w:tr w:rsidR="001108A7" w:rsidRPr="00B93C63" w:rsidTr="001108A7">
        <w:trPr>
          <w:jc w:val="center"/>
          <w:ins w:id="5737" w:author="yoonoh-b" w:date="2020-11-16T09:38:00Z"/>
        </w:trPr>
        <w:tc>
          <w:tcPr>
            <w:tcW w:w="3256" w:type="dxa"/>
            <w:gridSpan w:val="2"/>
          </w:tcPr>
          <w:p w:rsidR="001108A7" w:rsidRPr="00B93C63" w:rsidRDefault="001108A7" w:rsidP="001108A7">
            <w:pPr>
              <w:pStyle w:val="TAC"/>
              <w:jc w:val="left"/>
              <w:rPr>
                <w:ins w:id="5738" w:author="yoonoh-b" w:date="2020-11-16T09:38:00Z"/>
                <w:rFonts w:eastAsia="Calibri" w:cs="Arial"/>
                <w:lang w:eastAsia="ja-JP"/>
              </w:rPr>
            </w:pPr>
            <w:ins w:id="5739" w:author="yoonoh-b" w:date="2020-11-16T09:38:00Z">
              <w:r w:rsidRPr="00B93C63">
                <w:rPr>
                  <w:rFonts w:cs="Arial"/>
                  <w:lang w:eastAsia="ja-JP"/>
                </w:rPr>
                <w:t xml:space="preserve">Number of Active </w:t>
              </w:r>
              <w:proofErr w:type="spellStart"/>
              <w:r w:rsidRPr="00B93C63">
                <w:rPr>
                  <w:rFonts w:cs="Arial"/>
                  <w:lang w:eastAsia="ja-JP"/>
                </w:rPr>
                <w:t>Sidelink</w:t>
              </w:r>
              <w:proofErr w:type="spellEnd"/>
              <w:r w:rsidRPr="00B93C63">
                <w:rPr>
                  <w:rFonts w:cs="Arial"/>
                  <w:lang w:eastAsia="ja-JP"/>
                </w:rPr>
                <w:t xml:space="preserve"> UEs every </w:t>
              </w:r>
              <w:r>
                <w:rPr>
                  <w:rFonts w:cs="Arial"/>
                  <w:lang w:eastAsia="ja-JP"/>
                </w:rPr>
                <w:t>5</w:t>
              </w:r>
              <w:r w:rsidRPr="00B93C63">
                <w:rPr>
                  <w:rFonts w:cs="Arial"/>
                  <w:lang w:eastAsia="ja-JP"/>
                </w:rPr>
                <w:t>0ms</w:t>
              </w:r>
            </w:ins>
          </w:p>
        </w:tc>
        <w:tc>
          <w:tcPr>
            <w:tcW w:w="850" w:type="dxa"/>
          </w:tcPr>
          <w:p w:rsidR="001108A7" w:rsidRPr="00B93C63" w:rsidRDefault="001108A7" w:rsidP="00154636">
            <w:pPr>
              <w:pStyle w:val="TAC"/>
              <w:rPr>
                <w:ins w:id="5740" w:author="yoonoh-b" w:date="2020-11-16T09:38:00Z"/>
                <w:rFonts w:eastAsia="Calibri" w:cs="Arial"/>
                <w:lang w:eastAsia="ja-JP"/>
              </w:rPr>
            </w:pPr>
          </w:p>
        </w:tc>
        <w:tc>
          <w:tcPr>
            <w:tcW w:w="2410" w:type="dxa"/>
          </w:tcPr>
          <w:p w:rsidR="001108A7" w:rsidRPr="00B93C63" w:rsidRDefault="001108A7" w:rsidP="00154636">
            <w:pPr>
              <w:pStyle w:val="TAC"/>
              <w:rPr>
                <w:ins w:id="5741" w:author="yoonoh-b" w:date="2020-11-16T09:38:00Z"/>
                <w:rFonts w:eastAsia="Calibri" w:cs="Arial"/>
                <w:lang w:eastAsia="ja-JP"/>
              </w:rPr>
            </w:pPr>
            <w:ins w:id="5742" w:author="yoonoh-b" w:date="2020-11-16T09:38:00Z">
              <w:r w:rsidRPr="00B93C63">
                <w:rPr>
                  <w:rFonts w:cs="Arial"/>
                  <w:lang w:eastAsia="ja-JP"/>
                </w:rPr>
                <w:t>4</w:t>
              </w:r>
            </w:ins>
          </w:p>
        </w:tc>
        <w:tc>
          <w:tcPr>
            <w:tcW w:w="2977" w:type="dxa"/>
          </w:tcPr>
          <w:p w:rsidR="001108A7" w:rsidRPr="00B93C63" w:rsidRDefault="001108A7" w:rsidP="001108A7">
            <w:pPr>
              <w:pStyle w:val="TAC"/>
              <w:jc w:val="left"/>
              <w:rPr>
                <w:ins w:id="5743" w:author="yoonoh-b" w:date="2020-11-16T09:38:00Z"/>
                <w:rFonts w:eastAsia="Calibri" w:cs="Arial"/>
                <w:lang w:eastAsia="ja-JP"/>
              </w:rPr>
            </w:pPr>
            <w:ins w:id="5744" w:author="yoonoh-b" w:date="2020-11-16T09:38: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 </w:t>
              </w:r>
              <w:proofErr w:type="spellStart"/>
              <w:r w:rsidRPr="00B93C63">
                <w:rPr>
                  <w:rFonts w:eastAsia="Calibri" w:cs="Arial"/>
                  <w:lang w:eastAsia="ja-JP"/>
                </w:rPr>
                <w:t>i</w:t>
              </w:r>
              <w:proofErr w:type="spellEnd"/>
              <w:r w:rsidRPr="00B93C63">
                <w:rPr>
                  <w:rFonts w:cs="Arial"/>
                  <w:lang w:eastAsia="ja-JP"/>
                </w:rPr>
                <w:t xml:space="preserve">, where </w:t>
              </w:r>
              <w:proofErr w:type="spellStart"/>
              <w:r w:rsidRPr="00B93C63">
                <w:rPr>
                  <w:rFonts w:eastAsia="Calibri" w:cs="Arial"/>
                  <w:lang w:eastAsia="ja-JP"/>
                </w:rPr>
                <w:t>i</w:t>
              </w:r>
              <w:proofErr w:type="spellEnd"/>
              <w:r w:rsidRPr="00B93C63">
                <w:rPr>
                  <w:rFonts w:cs="Arial"/>
                  <w:lang w:eastAsia="ja-JP"/>
                </w:rPr>
                <w:t xml:space="preserve"> = 0, 1, 2, 3</w:t>
              </w:r>
            </w:ins>
          </w:p>
        </w:tc>
      </w:tr>
      <w:tr w:rsidR="001108A7" w:rsidRPr="00B93C63" w:rsidTr="001108A7">
        <w:trPr>
          <w:jc w:val="center"/>
          <w:ins w:id="5745" w:author="yoonoh-b" w:date="2020-11-16T09:38:00Z"/>
        </w:trPr>
        <w:tc>
          <w:tcPr>
            <w:tcW w:w="1119" w:type="dxa"/>
            <w:vMerge w:val="restart"/>
            <w:vAlign w:val="center"/>
          </w:tcPr>
          <w:p w:rsidR="001108A7" w:rsidRPr="00B93C63" w:rsidRDefault="001108A7" w:rsidP="00154636">
            <w:pPr>
              <w:pStyle w:val="TAL"/>
              <w:rPr>
                <w:ins w:id="5746" w:author="yoonoh-b" w:date="2020-11-16T09:38:00Z"/>
                <w:rFonts w:eastAsia="Calibri" w:cs="Arial"/>
                <w:szCs w:val="22"/>
                <w:lang w:eastAsia="ja-JP"/>
              </w:rPr>
            </w:pPr>
            <w:ins w:id="5747" w:author="yoonoh-b" w:date="2020-11-16T09:38: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UEs</w:t>
              </w:r>
              <w:r>
                <w:rPr>
                  <w:rFonts w:cs="Arial"/>
                  <w:lang w:eastAsia="ja-JP"/>
                </w:rPr>
                <w:t xml:space="preserve"> (</w:t>
              </w:r>
              <w:proofErr w:type="spellStart"/>
              <w:r>
                <w:rPr>
                  <w:rFonts w:cs="Arial"/>
                  <w:lang w:eastAsia="ja-JP"/>
                </w:rPr>
                <w:t>i</w:t>
              </w:r>
              <w:proofErr w:type="spellEnd"/>
              <w:r>
                <w:rPr>
                  <w:rFonts w:cs="Arial"/>
                  <w:lang w:eastAsia="ja-JP"/>
                </w:rPr>
                <w:t xml:space="preserve"> = 0,1,2,3)</w:t>
              </w:r>
            </w:ins>
          </w:p>
        </w:tc>
        <w:tc>
          <w:tcPr>
            <w:tcW w:w="2137" w:type="dxa"/>
            <w:vAlign w:val="center"/>
          </w:tcPr>
          <w:p w:rsidR="001108A7" w:rsidRPr="00B93C63" w:rsidRDefault="001108A7" w:rsidP="00154636">
            <w:pPr>
              <w:pStyle w:val="TAC"/>
              <w:rPr>
                <w:ins w:id="5748" w:author="yoonoh-b" w:date="2020-11-16T09:38:00Z"/>
                <w:rFonts w:eastAsia="Calibri" w:cs="Arial"/>
                <w:lang w:eastAsia="ja-JP"/>
              </w:rPr>
            </w:pPr>
            <w:ins w:id="5749" w:author="yoonoh-b" w:date="2020-11-16T09:38: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configuration</w:t>
              </w:r>
            </w:ins>
          </w:p>
        </w:tc>
        <w:tc>
          <w:tcPr>
            <w:tcW w:w="850" w:type="dxa"/>
            <w:vAlign w:val="center"/>
          </w:tcPr>
          <w:p w:rsidR="001108A7" w:rsidRPr="00B93C63" w:rsidRDefault="001108A7" w:rsidP="00154636">
            <w:pPr>
              <w:pStyle w:val="TAC"/>
              <w:rPr>
                <w:ins w:id="5750" w:author="yoonoh-b" w:date="2020-11-16T09:38:00Z"/>
                <w:rFonts w:eastAsia="Calibri" w:cs="Arial"/>
                <w:lang w:eastAsia="ja-JP"/>
              </w:rPr>
            </w:pPr>
          </w:p>
        </w:tc>
        <w:tc>
          <w:tcPr>
            <w:tcW w:w="2410" w:type="dxa"/>
            <w:vAlign w:val="center"/>
          </w:tcPr>
          <w:p w:rsidR="001108A7" w:rsidRPr="00B93C63" w:rsidRDefault="001108A7" w:rsidP="00154636">
            <w:pPr>
              <w:pStyle w:val="TAC"/>
              <w:rPr>
                <w:ins w:id="5751" w:author="yoonoh-b" w:date="2020-11-16T09:38:00Z"/>
                <w:rFonts w:cs="Arial"/>
                <w:lang w:eastAsia="ja-JP"/>
              </w:rPr>
            </w:pPr>
            <w:ins w:id="5752" w:author="yoonoh-b" w:date="2020-11-16T09:38:00Z">
              <w:r w:rsidRPr="00B93C63">
                <w:rPr>
                  <w:rFonts w:cs="Arial"/>
                  <w:lang w:eastAsia="ja-JP"/>
                </w:rPr>
                <w:t>As specified in Table A.3.</w:t>
              </w:r>
            </w:ins>
            <w:ins w:id="5753" w:author="yoonoh-b" w:date="2021-01-14T08:28:00Z">
              <w:del w:id="5754" w:author="Additional Changes RAN4#98-e" w:date="2021-01-14T08:33:00Z">
                <w:r w:rsidR="00FE0CCB" w:rsidDel="00FE0CCB">
                  <w:rPr>
                    <w:rFonts w:cs="Arial"/>
                    <w:lang w:eastAsia="ja-JP"/>
                  </w:rPr>
                  <w:delText>19</w:delText>
                </w:r>
              </w:del>
            </w:ins>
            <w:ins w:id="5755" w:author="Additional Changes RAN4#98-e" w:date="2021-01-14T08:33:00Z">
              <w:r w:rsidR="00FE0CCB">
                <w:rPr>
                  <w:rFonts w:cs="Arial"/>
                  <w:lang w:eastAsia="ja-JP"/>
                </w:rPr>
                <w:t>21</w:t>
              </w:r>
            </w:ins>
            <w:ins w:id="5756" w:author="yoonoh-b" w:date="2020-11-16T09:38:00Z">
              <w:r w:rsidRPr="00B93C63">
                <w:rPr>
                  <w:rFonts w:cs="Arial"/>
                  <w:lang w:eastAsia="ja-JP"/>
                </w:rPr>
                <w:t>.2-</w:t>
              </w:r>
              <w:r>
                <w:rPr>
                  <w:rFonts w:cs="Arial"/>
                  <w:lang w:eastAsia="ja-JP"/>
                </w:rPr>
                <w:t>1</w:t>
              </w:r>
            </w:ins>
          </w:p>
          <w:p w:rsidR="001108A7" w:rsidRPr="00B93C63" w:rsidRDefault="001108A7" w:rsidP="003C47FA">
            <w:pPr>
              <w:pStyle w:val="TAC"/>
              <w:rPr>
                <w:ins w:id="5757" w:author="yoonoh-b" w:date="2020-11-16T09:38:00Z"/>
                <w:rFonts w:eastAsia="Calibri" w:cs="Arial"/>
                <w:lang w:eastAsia="ja-JP"/>
              </w:rPr>
            </w:pPr>
            <w:ins w:id="5758" w:author="yoonoh-b" w:date="2020-11-16T09:38:00Z">
              <w:r>
                <w:rPr>
                  <w:rFonts w:cs="Arial"/>
                  <w:lang w:eastAsia="ja-JP"/>
                </w:rPr>
                <w:t xml:space="preserve">and </w:t>
              </w:r>
              <w:r w:rsidRPr="00B93C63">
                <w:rPr>
                  <w:rFonts w:cs="Arial"/>
                  <w:lang w:eastAsia="ja-JP"/>
                </w:rPr>
                <w:t>A.3.</w:t>
              </w:r>
            </w:ins>
            <w:ins w:id="5759" w:author="yoonoh-b" w:date="2021-01-14T08:28:00Z">
              <w:del w:id="5760" w:author="Additional Changes RAN4#98-e" w:date="2021-01-14T08:33:00Z">
                <w:r w:rsidR="00FE0CCB" w:rsidDel="00FE0CCB">
                  <w:rPr>
                    <w:rFonts w:cs="Arial"/>
                    <w:lang w:eastAsia="ja-JP"/>
                  </w:rPr>
                  <w:delText>19</w:delText>
                </w:r>
              </w:del>
            </w:ins>
            <w:ins w:id="5761" w:author="Additional Changes RAN4#98-e" w:date="2021-01-14T08:33:00Z">
              <w:r w:rsidR="00FE0CCB">
                <w:rPr>
                  <w:rFonts w:cs="Arial"/>
                  <w:lang w:eastAsia="ja-JP"/>
                </w:rPr>
                <w:t>21</w:t>
              </w:r>
            </w:ins>
            <w:ins w:id="5762" w:author="yoonoh-b" w:date="2020-11-16T09:38:00Z">
              <w:r w:rsidRPr="00B93C63">
                <w:rPr>
                  <w:rFonts w:cs="Arial"/>
                  <w:lang w:eastAsia="ja-JP"/>
                </w:rPr>
                <w:t>.2-</w:t>
              </w:r>
              <w:r>
                <w:rPr>
                  <w:rFonts w:cs="Arial"/>
                  <w:lang w:eastAsia="ja-JP"/>
                </w:rPr>
                <w:t>3</w:t>
              </w:r>
            </w:ins>
          </w:p>
        </w:tc>
        <w:tc>
          <w:tcPr>
            <w:tcW w:w="2977" w:type="dxa"/>
            <w:vAlign w:val="center"/>
          </w:tcPr>
          <w:p w:rsidR="001108A7" w:rsidRPr="00B93C63" w:rsidRDefault="001108A7" w:rsidP="001108A7">
            <w:pPr>
              <w:pStyle w:val="TAC"/>
              <w:jc w:val="left"/>
              <w:rPr>
                <w:ins w:id="5763" w:author="yoonoh-b" w:date="2020-11-16T09:38:00Z"/>
                <w:rFonts w:eastAsia="Calibri" w:cs="Arial"/>
                <w:lang w:eastAsia="ja-JP"/>
              </w:rPr>
            </w:pPr>
            <w:ins w:id="5764" w:author="yoonoh-b" w:date="2020-11-16T09:38:00Z">
              <w:r w:rsidRPr="00B93C63">
                <w:rPr>
                  <w:rFonts w:eastAsia="Calibri" w:cs="Arial"/>
                  <w:lang w:eastAsia="ja-JP"/>
                </w:rPr>
                <w:t>IE values unless specified otherwise in this test.</w:t>
              </w:r>
            </w:ins>
          </w:p>
        </w:tc>
      </w:tr>
      <w:tr w:rsidR="001108A7" w:rsidRPr="00B93C63" w:rsidTr="001108A7">
        <w:trPr>
          <w:jc w:val="center"/>
          <w:ins w:id="5765" w:author="yoonoh-b" w:date="2020-11-16T09:38:00Z"/>
        </w:trPr>
        <w:tc>
          <w:tcPr>
            <w:tcW w:w="1119" w:type="dxa"/>
            <w:vMerge/>
            <w:vAlign w:val="center"/>
          </w:tcPr>
          <w:p w:rsidR="001108A7" w:rsidRPr="00B93C63" w:rsidRDefault="001108A7" w:rsidP="00154636">
            <w:pPr>
              <w:pStyle w:val="TAL"/>
              <w:rPr>
                <w:ins w:id="5766" w:author="yoonoh-b" w:date="2020-11-16T09:38:00Z"/>
                <w:rFonts w:eastAsia="Calibri" w:cs="Arial"/>
                <w:szCs w:val="22"/>
                <w:lang w:eastAsia="ja-JP"/>
              </w:rPr>
            </w:pPr>
            <w:bookmarkStart w:id="5767" w:name="_Hlk43298284"/>
          </w:p>
        </w:tc>
        <w:tc>
          <w:tcPr>
            <w:tcW w:w="2137" w:type="dxa"/>
            <w:vAlign w:val="center"/>
          </w:tcPr>
          <w:p w:rsidR="001108A7" w:rsidRPr="00B93C63" w:rsidRDefault="001108A7" w:rsidP="00154636">
            <w:pPr>
              <w:pStyle w:val="TAC"/>
              <w:rPr>
                <w:ins w:id="5768" w:author="yoonoh-b" w:date="2020-11-16T09:38:00Z"/>
                <w:rFonts w:eastAsia="Calibri" w:cs="Arial"/>
                <w:lang w:eastAsia="ja-JP"/>
              </w:rPr>
            </w:pPr>
            <w:ins w:id="5769" w:author="yoonoh-b" w:date="2020-11-16T09:38:00Z">
              <w:r w:rsidRPr="00F537EB">
                <w:t>sl-TimeResource-r16</w:t>
              </w:r>
              <w:r>
                <w:t xml:space="preserve"> </w:t>
              </w:r>
              <w:r w:rsidRPr="00B93C63">
                <w:t xml:space="preserve">included in </w:t>
              </w:r>
              <w:r w:rsidRPr="00F537EB">
                <w:t>SL-</w:t>
              </w:r>
              <w:proofErr w:type="spellStart"/>
              <w:r w:rsidRPr="00F537EB">
                <w:t>ResourcePool</w:t>
              </w:r>
              <w:proofErr w:type="spellEnd"/>
            </w:ins>
          </w:p>
        </w:tc>
        <w:tc>
          <w:tcPr>
            <w:tcW w:w="850" w:type="dxa"/>
            <w:vAlign w:val="center"/>
          </w:tcPr>
          <w:p w:rsidR="001108A7" w:rsidRPr="00B93C63" w:rsidRDefault="001108A7" w:rsidP="00154636">
            <w:pPr>
              <w:pStyle w:val="TAC"/>
              <w:rPr>
                <w:ins w:id="5770" w:author="yoonoh-b" w:date="2020-11-16T09:38:00Z"/>
                <w:rFonts w:eastAsia="Calibri" w:cs="Arial"/>
                <w:lang w:eastAsia="ja-JP"/>
              </w:rPr>
            </w:pPr>
          </w:p>
        </w:tc>
        <w:tc>
          <w:tcPr>
            <w:tcW w:w="2410" w:type="dxa"/>
            <w:vAlign w:val="center"/>
          </w:tcPr>
          <w:p w:rsidR="001108A7" w:rsidRPr="003A68CE" w:rsidRDefault="00AE4C2B" w:rsidP="00154636">
            <w:pPr>
              <w:pStyle w:val="TAC"/>
              <w:rPr>
                <w:ins w:id="5771" w:author="yoonoh-b" w:date="2020-11-16T09:38:00Z"/>
                <w:rFonts w:cs="Arial"/>
                <w:vertAlign w:val="superscript"/>
                <w:lang w:eastAsia="ja-JP"/>
              </w:rPr>
            </w:pPr>
            <w:ins w:id="5772" w:author="yoonoh-b" w:date="2021-01-14T16:10:00Z">
              <w:del w:id="5773" w:author="Additional Changes RAN4#98-e" w:date="2021-01-14T16:12:00Z">
                <w:r w:rsidDel="003578DF">
                  <w:rPr>
                    <w:rFonts w:cs="Arial"/>
                    <w:lang w:eastAsia="ja-JP"/>
                  </w:rPr>
                  <w:delText>[1]</w:delText>
                </w:r>
                <w:r w:rsidDel="003578DF">
                  <w:rPr>
                    <w:rFonts w:cs="Arial"/>
                    <w:vertAlign w:val="subscript"/>
                    <w:lang w:eastAsia="ja-JP"/>
                  </w:rPr>
                  <w:delText xml:space="preserve">i </w:delText>
                </w:r>
              </w:del>
            </w:ins>
            <w:ins w:id="5774" w:author="Additional Changes RAN4#98-e" w:date="2021-01-14T16:07:00Z">
              <w:r>
                <w:rPr>
                  <w:rFonts w:eastAsia="Calibri" w:cs="Arial"/>
                  <w:lang w:eastAsia="ja-JP"/>
                </w:rPr>
                <w:t>{</w:t>
              </w:r>
              <w:r>
                <w:rPr>
                  <w:rFonts w:cs="Arial"/>
                  <w:lang w:eastAsia="ja-JP"/>
                </w:rPr>
                <w:t>1</w:t>
              </w:r>
              <w:r>
                <w:rPr>
                  <w:rFonts w:cs="Arial"/>
                  <w:vertAlign w:val="subscript"/>
                  <w:lang w:eastAsia="ja-JP"/>
                </w:rPr>
                <w:t>i</w:t>
              </w:r>
              <w:r>
                <w:rPr>
                  <w:rFonts w:cs="Arial"/>
                  <w:lang w:eastAsia="ja-JP"/>
                </w:rPr>
                <w:t>}</w:t>
              </w:r>
            </w:ins>
            <w:ins w:id="5775" w:author="yoonoh-b" w:date="2020-11-16T09:38:00Z">
              <w:r w:rsidR="001108A7">
                <w:rPr>
                  <w:rFonts w:cs="Arial"/>
                  <w:vertAlign w:val="superscript"/>
                  <w:lang w:eastAsia="ja-JP"/>
                </w:rPr>
                <w:t>Note1</w:t>
              </w:r>
            </w:ins>
          </w:p>
        </w:tc>
        <w:tc>
          <w:tcPr>
            <w:tcW w:w="2977" w:type="dxa"/>
            <w:vAlign w:val="center"/>
          </w:tcPr>
          <w:p w:rsidR="001108A7" w:rsidRPr="00B93C63" w:rsidRDefault="001108A7" w:rsidP="0092744B">
            <w:pPr>
              <w:pStyle w:val="TAL"/>
              <w:rPr>
                <w:ins w:id="5776" w:author="yoonoh-b" w:date="2020-11-16T09:38:00Z"/>
                <w:rFonts w:cs="Arial"/>
                <w:lang w:eastAsia="ja-JP"/>
              </w:rPr>
            </w:pPr>
            <w:ins w:id="5777" w:author="yoonoh-b" w:date="2020-11-16T09:38:00Z">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ins>
            <w:ins w:id="5778" w:author="yoonoh-b" w:date="2020-12-03T09:41:00Z">
              <w:r w:rsidR="0092744B">
                <w:rPr>
                  <w:bCs/>
                  <w:noProof/>
                  <w:lang w:eastAsia="zh-CN"/>
                </w:rPr>
                <w:t>[3]</w:t>
              </w:r>
            </w:ins>
            <w:ins w:id="5779" w:author="yoonoh-b" w:date="2020-11-16T09:38:00Z">
              <w:r w:rsidRPr="00B93C63">
                <w:rPr>
                  <w:rFonts w:hint="eastAsia"/>
                  <w:bCs/>
                  <w:noProof/>
                  <w:lang w:eastAsia="zh-CN"/>
                </w:rPr>
                <w:t>)</w:t>
              </w:r>
            </w:ins>
          </w:p>
        </w:tc>
      </w:tr>
      <w:bookmarkEnd w:id="5767"/>
      <w:tr w:rsidR="001108A7" w:rsidRPr="00B93C63" w:rsidTr="001108A7">
        <w:trPr>
          <w:jc w:val="center"/>
          <w:ins w:id="5780" w:author="yoonoh-b" w:date="2020-11-16T09:38:00Z"/>
        </w:trPr>
        <w:tc>
          <w:tcPr>
            <w:tcW w:w="1119" w:type="dxa"/>
            <w:vMerge/>
            <w:vAlign w:val="center"/>
          </w:tcPr>
          <w:p w:rsidR="001108A7" w:rsidRPr="00B93C63" w:rsidRDefault="001108A7" w:rsidP="00154636">
            <w:pPr>
              <w:pStyle w:val="TAL"/>
              <w:rPr>
                <w:ins w:id="5781" w:author="yoonoh-b" w:date="2020-11-16T09:38:00Z"/>
                <w:rFonts w:eastAsia="Calibri" w:cs="Arial"/>
                <w:szCs w:val="22"/>
                <w:lang w:eastAsia="ja-JP"/>
              </w:rPr>
            </w:pPr>
          </w:p>
        </w:tc>
        <w:tc>
          <w:tcPr>
            <w:tcW w:w="2137" w:type="dxa"/>
            <w:vAlign w:val="center"/>
          </w:tcPr>
          <w:p w:rsidR="001108A7" w:rsidRPr="00B93C63" w:rsidRDefault="001108A7" w:rsidP="00154636">
            <w:pPr>
              <w:pStyle w:val="TAC"/>
              <w:rPr>
                <w:ins w:id="5782" w:author="yoonoh-b" w:date="2020-11-16T09:38:00Z"/>
                <w:rFonts w:eastAsia="Calibri" w:cs="Arial"/>
                <w:lang w:eastAsia="ja-JP"/>
              </w:rPr>
            </w:pPr>
            <w:ins w:id="5783" w:author="yoonoh-b" w:date="2020-11-16T09:38:00Z">
              <w:r>
                <w:rPr>
                  <w:lang w:eastAsia="zh-CN"/>
                </w:rPr>
                <w:t>sl-N</w:t>
              </w:r>
              <w:r w:rsidRPr="00B93C63">
                <w:rPr>
                  <w:lang w:eastAsia="zh-CN"/>
                </w:rPr>
                <w:t>umSubchannel-r1</w:t>
              </w:r>
              <w:r>
                <w:rPr>
                  <w:lang w:eastAsia="zh-CN"/>
                </w:rPr>
                <w:t>6</w:t>
              </w:r>
              <w:r w:rsidRPr="00B93C63">
                <w:t xml:space="preserve"> included in </w:t>
              </w:r>
              <w:r w:rsidRPr="00F537EB">
                <w:t>SL-</w:t>
              </w:r>
              <w:proofErr w:type="spellStart"/>
              <w:r w:rsidRPr="00F537EB">
                <w:t>ResourcePool</w:t>
              </w:r>
              <w:proofErr w:type="spellEnd"/>
            </w:ins>
          </w:p>
        </w:tc>
        <w:tc>
          <w:tcPr>
            <w:tcW w:w="850" w:type="dxa"/>
            <w:vAlign w:val="center"/>
          </w:tcPr>
          <w:p w:rsidR="001108A7" w:rsidRPr="00B93C63" w:rsidRDefault="001108A7" w:rsidP="00154636">
            <w:pPr>
              <w:pStyle w:val="TAC"/>
              <w:rPr>
                <w:ins w:id="5784" w:author="yoonoh-b" w:date="2020-11-16T09:38:00Z"/>
                <w:rFonts w:eastAsia="Calibri" w:cs="Arial"/>
                <w:lang w:eastAsia="ja-JP"/>
              </w:rPr>
            </w:pPr>
          </w:p>
        </w:tc>
        <w:tc>
          <w:tcPr>
            <w:tcW w:w="2410" w:type="dxa"/>
          </w:tcPr>
          <w:p w:rsidR="001108A7" w:rsidRPr="003A68CE" w:rsidRDefault="001108A7" w:rsidP="00154636">
            <w:pPr>
              <w:pStyle w:val="TAL"/>
              <w:jc w:val="center"/>
              <w:rPr>
                <w:ins w:id="5785" w:author="yoonoh-b" w:date="2020-11-16T09:38:00Z"/>
                <w:rFonts w:eastAsia="PMingLiU" w:cs="Arial"/>
                <w:lang w:eastAsia="zh-TW"/>
              </w:rPr>
            </w:pPr>
            <w:ins w:id="5786" w:author="yoonoh-b" w:date="2020-11-16T09:38:00Z">
              <w:r w:rsidRPr="00B93C63">
                <w:rPr>
                  <w:rFonts w:cs="Arial"/>
                </w:rPr>
                <w:t>1</w:t>
              </w:r>
            </w:ins>
          </w:p>
        </w:tc>
        <w:tc>
          <w:tcPr>
            <w:tcW w:w="2977" w:type="dxa"/>
          </w:tcPr>
          <w:p w:rsidR="001108A7" w:rsidRPr="00B93C63" w:rsidRDefault="001108A7" w:rsidP="001108A7">
            <w:pPr>
              <w:pStyle w:val="TAL"/>
              <w:rPr>
                <w:ins w:id="5787" w:author="yoonoh-b" w:date="2020-11-16T09:38:00Z"/>
                <w:bCs/>
                <w:noProof/>
                <w:lang w:eastAsia="zh-CN"/>
              </w:rPr>
            </w:pPr>
          </w:p>
        </w:tc>
      </w:tr>
      <w:tr w:rsidR="001108A7" w:rsidRPr="00B93C63" w:rsidTr="001108A7">
        <w:trPr>
          <w:trHeight w:val="465"/>
          <w:jc w:val="center"/>
          <w:ins w:id="5788" w:author="yoonoh-b" w:date="2020-11-16T09:38:00Z"/>
        </w:trPr>
        <w:tc>
          <w:tcPr>
            <w:tcW w:w="1119" w:type="dxa"/>
            <w:vMerge/>
            <w:vAlign w:val="center"/>
          </w:tcPr>
          <w:p w:rsidR="001108A7" w:rsidRPr="00B93C63" w:rsidRDefault="001108A7" w:rsidP="00154636">
            <w:pPr>
              <w:pStyle w:val="TAL"/>
              <w:rPr>
                <w:ins w:id="5789" w:author="yoonoh-b" w:date="2020-11-16T09:38:00Z"/>
                <w:rFonts w:eastAsia="Calibri" w:cs="Arial"/>
                <w:szCs w:val="22"/>
                <w:lang w:eastAsia="ja-JP"/>
              </w:rPr>
            </w:pPr>
          </w:p>
        </w:tc>
        <w:tc>
          <w:tcPr>
            <w:tcW w:w="2137" w:type="dxa"/>
            <w:vAlign w:val="center"/>
          </w:tcPr>
          <w:p w:rsidR="001108A7" w:rsidRPr="00B93C63" w:rsidRDefault="001108A7" w:rsidP="00154636">
            <w:pPr>
              <w:pStyle w:val="TAC"/>
              <w:rPr>
                <w:ins w:id="5790" w:author="yoonoh-b" w:date="2020-11-16T09:38:00Z"/>
                <w:rFonts w:eastAsia="Calibri" w:cs="Arial"/>
                <w:lang w:eastAsia="ja-JP"/>
              </w:rPr>
            </w:pPr>
            <w:proofErr w:type="spellStart"/>
            <w:ins w:id="5791" w:author="yoonoh-b" w:date="2020-11-16T09:38:00Z">
              <w:r w:rsidRPr="00A5090F">
                <w:rPr>
                  <w:lang w:eastAsia="zh-CN"/>
                </w:rPr>
                <w:t>sl-SubchannelSize</w:t>
              </w:r>
              <w:proofErr w:type="spellEnd"/>
              <w:r>
                <w:rPr>
                  <w:lang w:eastAsia="zh-CN"/>
                </w:rPr>
                <w:t xml:space="preserve"> </w:t>
              </w:r>
              <w:r w:rsidRPr="00B93C63">
                <w:t xml:space="preserve">included in </w:t>
              </w:r>
              <w:r w:rsidRPr="00F537EB">
                <w:t>SL-</w:t>
              </w:r>
              <w:proofErr w:type="spellStart"/>
              <w:r w:rsidRPr="00F537EB">
                <w:t>ResourcePool</w:t>
              </w:r>
              <w:proofErr w:type="spellEnd"/>
            </w:ins>
          </w:p>
        </w:tc>
        <w:tc>
          <w:tcPr>
            <w:tcW w:w="850" w:type="dxa"/>
            <w:vAlign w:val="center"/>
          </w:tcPr>
          <w:p w:rsidR="001108A7" w:rsidRPr="00B93C63" w:rsidRDefault="001108A7" w:rsidP="00154636">
            <w:pPr>
              <w:pStyle w:val="TAC"/>
              <w:rPr>
                <w:ins w:id="5792" w:author="yoonoh-b" w:date="2020-11-16T09:38:00Z"/>
                <w:rFonts w:eastAsia="Calibri" w:cs="Arial"/>
                <w:lang w:eastAsia="ja-JP"/>
              </w:rPr>
            </w:pPr>
          </w:p>
        </w:tc>
        <w:tc>
          <w:tcPr>
            <w:tcW w:w="2410" w:type="dxa"/>
          </w:tcPr>
          <w:p w:rsidR="001108A7" w:rsidRPr="00B93C63" w:rsidRDefault="001108A7" w:rsidP="00154636">
            <w:pPr>
              <w:pStyle w:val="TAL"/>
              <w:jc w:val="center"/>
              <w:rPr>
                <w:ins w:id="5793" w:author="yoonoh-b" w:date="2020-11-16T09:38:00Z"/>
                <w:rFonts w:cs="Arial"/>
              </w:rPr>
            </w:pPr>
            <w:ins w:id="5794" w:author="yoonoh-b" w:date="2020-11-16T09:38:00Z">
              <w:r>
                <w:rPr>
                  <w:rFonts w:cs="Arial"/>
                </w:rPr>
                <w:t>10</w:t>
              </w:r>
            </w:ins>
          </w:p>
        </w:tc>
        <w:tc>
          <w:tcPr>
            <w:tcW w:w="2977" w:type="dxa"/>
          </w:tcPr>
          <w:p w:rsidR="001108A7" w:rsidRPr="00B93C63" w:rsidRDefault="001108A7" w:rsidP="001108A7">
            <w:pPr>
              <w:pStyle w:val="TAL"/>
              <w:rPr>
                <w:ins w:id="5795" w:author="yoonoh-b" w:date="2020-11-16T09:38:00Z"/>
              </w:rPr>
            </w:pPr>
          </w:p>
        </w:tc>
      </w:tr>
      <w:tr w:rsidR="001108A7" w:rsidRPr="00B93C63" w:rsidTr="001108A7">
        <w:trPr>
          <w:trHeight w:val="248"/>
          <w:jc w:val="center"/>
          <w:ins w:id="5796" w:author="yoonoh-b" w:date="2020-11-16T09:38:00Z"/>
        </w:trPr>
        <w:tc>
          <w:tcPr>
            <w:tcW w:w="3256" w:type="dxa"/>
            <w:gridSpan w:val="2"/>
            <w:vAlign w:val="center"/>
          </w:tcPr>
          <w:p w:rsidR="001108A7" w:rsidRPr="00B93C63" w:rsidRDefault="001108A7" w:rsidP="00154636">
            <w:pPr>
              <w:pStyle w:val="TAC"/>
              <w:rPr>
                <w:ins w:id="5797" w:author="yoonoh-b" w:date="2020-11-16T09:38:00Z"/>
                <w:rFonts w:cs="Arial"/>
                <w:noProof/>
              </w:rPr>
            </w:pPr>
            <w:ins w:id="5798" w:author="yoonoh-b" w:date="2020-11-16T09:38:00Z">
              <w:r w:rsidRPr="00B93C63">
                <w:rPr>
                  <w:rFonts w:cs="Arial"/>
                  <w:lang w:eastAsia="ja-JP"/>
                </w:rPr>
                <w:t xml:space="preserve">Timing offset between V2X UE and Active </w:t>
              </w:r>
              <w:proofErr w:type="spellStart"/>
              <w:r w:rsidRPr="00B93C63">
                <w:rPr>
                  <w:rFonts w:cs="Arial"/>
                  <w:lang w:eastAsia="ja-JP"/>
                </w:rPr>
                <w:t>Sidelink</w:t>
              </w:r>
              <w:proofErr w:type="spellEnd"/>
              <w:r w:rsidRPr="00B93C63">
                <w:rPr>
                  <w:rFonts w:cs="Arial"/>
                  <w:lang w:eastAsia="ja-JP"/>
                </w:rPr>
                <w:t xml:space="preserve"> UEs</w:t>
              </w:r>
            </w:ins>
          </w:p>
        </w:tc>
        <w:tc>
          <w:tcPr>
            <w:tcW w:w="850" w:type="dxa"/>
            <w:vAlign w:val="center"/>
          </w:tcPr>
          <w:p w:rsidR="001108A7" w:rsidRPr="00B93C63" w:rsidRDefault="001108A7" w:rsidP="00154636">
            <w:pPr>
              <w:pStyle w:val="TAC"/>
              <w:rPr>
                <w:ins w:id="5799" w:author="yoonoh-b" w:date="2020-11-16T09:38:00Z"/>
                <w:rFonts w:eastAsia="Calibri" w:cs="Arial"/>
                <w:lang w:eastAsia="ja-JP"/>
              </w:rPr>
            </w:pPr>
            <w:ins w:id="5800" w:author="yoonoh-b" w:date="2020-11-16T09:38:00Z">
              <w:r w:rsidRPr="00B93C63">
                <w:rPr>
                  <w:rFonts w:cs="Arial"/>
                  <w:noProof/>
                </w:rPr>
                <w:sym w:font="Symbol" w:char="F06D"/>
              </w:r>
              <w:r w:rsidRPr="00B93C63">
                <w:rPr>
                  <w:rFonts w:eastAsia="Calibri" w:cs="Arial"/>
                  <w:lang w:eastAsia="ja-JP"/>
                </w:rPr>
                <w:t>s</w:t>
              </w:r>
            </w:ins>
          </w:p>
        </w:tc>
        <w:tc>
          <w:tcPr>
            <w:tcW w:w="2410" w:type="dxa"/>
            <w:vAlign w:val="center"/>
          </w:tcPr>
          <w:p w:rsidR="001108A7" w:rsidRPr="00B93C63" w:rsidRDefault="00AE4C2B" w:rsidP="00154636">
            <w:pPr>
              <w:pStyle w:val="TAC"/>
              <w:rPr>
                <w:ins w:id="5801" w:author="yoonoh-b" w:date="2020-11-16T09:38:00Z"/>
                <w:rFonts w:eastAsia="Calibri" w:cs="Arial"/>
                <w:lang w:eastAsia="ja-JP"/>
              </w:rPr>
            </w:pPr>
            <w:ins w:id="5802" w:author="yoonoh-b" w:date="2021-01-14T16:10:00Z">
              <w:del w:id="5803" w:author="Additional Changes RAN4#98-e" w:date="2021-01-14T16:12:00Z">
                <w:r w:rsidDel="003578DF">
                  <w:rPr>
                    <w:rFonts w:eastAsia="Calibri" w:cs="Arial"/>
                    <w:lang w:eastAsia="ja-JP"/>
                  </w:rPr>
                  <w:delText>[</w:delText>
                </w:r>
                <w:r w:rsidRPr="00B93C63" w:rsidDel="003578DF">
                  <w:rPr>
                    <w:rFonts w:eastAsia="Calibri" w:cs="Arial"/>
                    <w:lang w:eastAsia="ja-JP"/>
                  </w:rPr>
                  <w:delText>3</w:delText>
                </w:r>
                <w:r w:rsidDel="003578DF">
                  <w:rPr>
                    <w:rFonts w:eastAsia="Calibri" w:cs="Arial"/>
                    <w:lang w:eastAsia="ja-JP"/>
                  </w:rPr>
                  <w:delText>]</w:delText>
                </w:r>
              </w:del>
            </w:ins>
            <w:ins w:id="5804" w:author="Additional Changes RAN4#98-e" w:date="2021-01-14T16:07:00Z">
              <w:r>
                <w:rPr>
                  <w:rFonts w:eastAsia="Calibri" w:cs="Arial"/>
                  <w:lang w:eastAsia="ja-JP"/>
                </w:rPr>
                <w:t>CP/2</w:t>
              </w:r>
            </w:ins>
          </w:p>
        </w:tc>
        <w:tc>
          <w:tcPr>
            <w:tcW w:w="2977" w:type="dxa"/>
            <w:vAlign w:val="center"/>
          </w:tcPr>
          <w:p w:rsidR="001108A7" w:rsidRPr="00B93C63" w:rsidRDefault="001108A7" w:rsidP="001108A7">
            <w:pPr>
              <w:pStyle w:val="TAC"/>
              <w:jc w:val="left"/>
              <w:rPr>
                <w:ins w:id="5805" w:author="yoonoh-b" w:date="2020-11-16T09:38:00Z"/>
                <w:rFonts w:eastAsia="Calibri" w:cs="Arial"/>
                <w:lang w:eastAsia="ja-JP"/>
              </w:rPr>
            </w:pPr>
            <w:ins w:id="5806" w:author="yoonoh-b" w:date="2020-11-16T09:38:00Z">
              <w:r w:rsidRPr="00B93C63">
                <w:rPr>
                  <w:rFonts w:eastAsia="Calibri" w:cs="Arial"/>
                  <w:lang w:eastAsia="ja-JP"/>
                </w:rPr>
                <w:t>Synchronous</w:t>
              </w:r>
            </w:ins>
          </w:p>
        </w:tc>
      </w:tr>
      <w:tr w:rsidR="001108A7" w:rsidRPr="00B93C63" w:rsidTr="001108A7">
        <w:trPr>
          <w:trHeight w:val="248"/>
          <w:jc w:val="center"/>
          <w:ins w:id="5807" w:author="yoonoh-b" w:date="2020-11-16T09:38:00Z"/>
        </w:trPr>
        <w:tc>
          <w:tcPr>
            <w:tcW w:w="3256" w:type="dxa"/>
            <w:gridSpan w:val="2"/>
            <w:vAlign w:val="center"/>
          </w:tcPr>
          <w:p w:rsidR="001108A7" w:rsidRPr="00B93C63" w:rsidRDefault="001108A7" w:rsidP="00154636">
            <w:pPr>
              <w:pStyle w:val="TAC"/>
              <w:rPr>
                <w:ins w:id="5808" w:author="yoonoh-b" w:date="2020-11-16T09:38:00Z"/>
                <w:rFonts w:cs="Arial"/>
                <w:noProof/>
              </w:rPr>
            </w:pPr>
            <w:ins w:id="5809" w:author="yoonoh-b" w:date="2020-11-16T09:38:00Z">
              <w:r>
                <w:t>c1-Threshold-r16</w:t>
              </w:r>
            </w:ins>
          </w:p>
        </w:tc>
        <w:tc>
          <w:tcPr>
            <w:tcW w:w="850" w:type="dxa"/>
            <w:vAlign w:val="center"/>
          </w:tcPr>
          <w:p w:rsidR="001108A7" w:rsidRPr="00B93C63" w:rsidRDefault="001108A7" w:rsidP="00154636">
            <w:pPr>
              <w:pStyle w:val="TAC"/>
              <w:rPr>
                <w:ins w:id="5810" w:author="yoonoh-b" w:date="2020-11-16T09:38:00Z"/>
                <w:rFonts w:cs="Arial"/>
                <w:noProof/>
              </w:rPr>
            </w:pPr>
          </w:p>
        </w:tc>
        <w:tc>
          <w:tcPr>
            <w:tcW w:w="2410" w:type="dxa"/>
            <w:vAlign w:val="center"/>
          </w:tcPr>
          <w:p w:rsidR="001108A7" w:rsidRPr="00B93C63" w:rsidRDefault="001108A7" w:rsidP="00154636">
            <w:pPr>
              <w:pStyle w:val="TAC"/>
              <w:rPr>
                <w:ins w:id="5811" w:author="yoonoh-b" w:date="2020-11-16T09:38:00Z"/>
                <w:rFonts w:eastAsia="Calibri" w:cs="Arial"/>
                <w:lang w:eastAsia="ja-JP"/>
              </w:rPr>
            </w:pPr>
            <w:ins w:id="5812" w:author="yoonoh-b" w:date="2020-11-16T09:38:00Z">
              <w:r w:rsidRPr="00B93C63">
                <w:rPr>
                  <w:rFonts w:eastAsia="Calibri" w:cs="Arial"/>
                  <w:lang w:eastAsia="ja-JP"/>
                </w:rPr>
                <w:t>2</w:t>
              </w:r>
            </w:ins>
          </w:p>
        </w:tc>
        <w:tc>
          <w:tcPr>
            <w:tcW w:w="2977" w:type="dxa"/>
            <w:vAlign w:val="center"/>
          </w:tcPr>
          <w:p w:rsidR="001108A7" w:rsidRPr="00B93C63" w:rsidRDefault="001108A7" w:rsidP="0092744B">
            <w:pPr>
              <w:pStyle w:val="TAC"/>
              <w:jc w:val="left"/>
              <w:rPr>
                <w:ins w:id="5813" w:author="yoonoh-b" w:date="2020-11-16T09:38:00Z"/>
                <w:rFonts w:eastAsia="Calibri" w:cs="Arial"/>
                <w:lang w:eastAsia="ja-JP"/>
              </w:rPr>
            </w:pPr>
            <w:ins w:id="5814" w:author="yoonoh-b" w:date="2020-11-16T09:38:00Z">
              <w:r w:rsidRPr="00B93C63">
                <w:rPr>
                  <w:lang w:eastAsia="zh-CN"/>
                </w:rPr>
                <w:t xml:space="preserve">Corresponding </w:t>
              </w:r>
              <w:r w:rsidRPr="00B93C63">
                <w:rPr>
                  <w:rFonts w:hint="eastAsia"/>
                  <w:lang w:eastAsia="zh-CN"/>
                </w:rPr>
                <w:t>0</w:t>
              </w:r>
              <w:r w:rsidRPr="00B93C63">
                <w:rPr>
                  <w:lang w:eastAsia="zh-CN"/>
                </w:rPr>
                <w:t xml:space="preserve">.02 </w:t>
              </w:r>
              <w:r w:rsidRPr="00B93C63">
                <w:rPr>
                  <w:rFonts w:cs="Arial"/>
                  <w:lang w:eastAsia="ja-JP"/>
                </w:rPr>
                <w:t>as defined in Section 6.3.</w:t>
              </w:r>
              <w:r>
                <w:rPr>
                  <w:rFonts w:cs="Arial"/>
                  <w:lang w:eastAsia="ja-JP"/>
                </w:rPr>
                <w:t>2</w:t>
              </w:r>
              <w:r w:rsidRPr="00B93C63">
                <w:rPr>
                  <w:rFonts w:cs="Arial"/>
                  <w:lang w:eastAsia="ja-JP"/>
                </w:rPr>
                <w:t xml:space="preserve"> in TS3</w:t>
              </w:r>
              <w:r>
                <w:rPr>
                  <w:rFonts w:cs="Arial"/>
                  <w:lang w:eastAsia="ja-JP"/>
                </w:rPr>
                <w:t>8</w:t>
              </w:r>
              <w:r w:rsidRPr="00B93C63">
                <w:rPr>
                  <w:rFonts w:cs="Arial"/>
                  <w:lang w:eastAsia="ja-JP"/>
                </w:rPr>
                <w:t>.331</w:t>
              </w:r>
            </w:ins>
            <w:ins w:id="5815" w:author="yoonoh-b" w:date="2020-12-03T09:42:00Z">
              <w:r w:rsidR="0092744B">
                <w:rPr>
                  <w:rFonts w:cs="Arial"/>
                  <w:lang w:eastAsia="ja-JP"/>
                </w:rPr>
                <w:t>[2]</w:t>
              </w:r>
            </w:ins>
          </w:p>
        </w:tc>
      </w:tr>
      <w:tr w:rsidR="001108A7" w:rsidRPr="00B93C63" w:rsidTr="001108A7">
        <w:trPr>
          <w:trHeight w:val="248"/>
          <w:jc w:val="center"/>
          <w:ins w:id="5816" w:author="yoonoh-b" w:date="2020-11-16T09:38:00Z"/>
        </w:trPr>
        <w:tc>
          <w:tcPr>
            <w:tcW w:w="3256" w:type="dxa"/>
            <w:gridSpan w:val="2"/>
          </w:tcPr>
          <w:p w:rsidR="001108A7" w:rsidRPr="00B93C63" w:rsidRDefault="001108A7" w:rsidP="00154636">
            <w:pPr>
              <w:pStyle w:val="TAL"/>
              <w:jc w:val="center"/>
              <w:rPr>
                <w:ins w:id="5817" w:author="yoonoh-b" w:date="2020-11-16T09:38:00Z"/>
                <w:rFonts w:cs="Arial"/>
              </w:rPr>
            </w:pPr>
            <w:ins w:id="5818" w:author="yoonoh-b" w:date="2020-11-16T09:38:00Z">
              <w:r w:rsidRPr="007D40F7">
                <w:rPr>
                  <w:rFonts w:cs="v4.2.0"/>
                </w:rPr>
                <w:t>Hysteresis</w:t>
              </w:r>
            </w:ins>
          </w:p>
        </w:tc>
        <w:tc>
          <w:tcPr>
            <w:tcW w:w="850" w:type="dxa"/>
          </w:tcPr>
          <w:p w:rsidR="001108A7" w:rsidRPr="00B93C63" w:rsidRDefault="001108A7" w:rsidP="00154636">
            <w:pPr>
              <w:pStyle w:val="TAL"/>
              <w:jc w:val="center"/>
              <w:rPr>
                <w:ins w:id="5819" w:author="yoonoh-b" w:date="2020-11-16T09:38:00Z"/>
                <w:rFonts w:cs="Arial"/>
              </w:rPr>
            </w:pPr>
          </w:p>
        </w:tc>
        <w:tc>
          <w:tcPr>
            <w:tcW w:w="2410" w:type="dxa"/>
            <w:vAlign w:val="center"/>
          </w:tcPr>
          <w:p w:rsidR="001108A7" w:rsidRPr="00B93C63" w:rsidRDefault="001108A7" w:rsidP="00154636">
            <w:pPr>
              <w:pStyle w:val="TAC"/>
              <w:rPr>
                <w:ins w:id="5820" w:author="yoonoh-b" w:date="2020-11-16T09:38:00Z"/>
                <w:rFonts w:eastAsia="Calibri" w:cs="Arial"/>
                <w:lang w:eastAsia="ja-JP"/>
              </w:rPr>
            </w:pPr>
            <w:ins w:id="5821" w:author="yoonoh-b" w:date="2020-11-16T09:38:00Z">
              <w:r w:rsidRPr="00B93C63">
                <w:rPr>
                  <w:rFonts w:eastAsia="Calibri" w:cs="Arial"/>
                  <w:lang w:eastAsia="ja-JP"/>
                </w:rPr>
                <w:t>0</w:t>
              </w:r>
            </w:ins>
          </w:p>
        </w:tc>
        <w:tc>
          <w:tcPr>
            <w:tcW w:w="2977" w:type="dxa"/>
            <w:vAlign w:val="center"/>
          </w:tcPr>
          <w:p w:rsidR="001108A7" w:rsidRPr="00B93C63" w:rsidRDefault="001108A7" w:rsidP="001108A7">
            <w:pPr>
              <w:pStyle w:val="TAC"/>
              <w:jc w:val="left"/>
              <w:rPr>
                <w:ins w:id="5822" w:author="yoonoh-b" w:date="2020-11-16T09:38:00Z"/>
                <w:rFonts w:eastAsia="Calibri" w:cs="Arial"/>
                <w:lang w:eastAsia="ja-JP"/>
              </w:rPr>
            </w:pPr>
          </w:p>
        </w:tc>
      </w:tr>
      <w:tr w:rsidR="001108A7" w:rsidRPr="00B93C63" w:rsidTr="001108A7">
        <w:trPr>
          <w:trHeight w:val="248"/>
          <w:jc w:val="center"/>
          <w:ins w:id="5823" w:author="yoonoh-b" w:date="2020-11-16T09:38:00Z"/>
        </w:trPr>
        <w:tc>
          <w:tcPr>
            <w:tcW w:w="3256" w:type="dxa"/>
            <w:gridSpan w:val="2"/>
          </w:tcPr>
          <w:p w:rsidR="001108A7" w:rsidRPr="00B93C63" w:rsidRDefault="001108A7" w:rsidP="00154636">
            <w:pPr>
              <w:pStyle w:val="TAL"/>
              <w:jc w:val="center"/>
              <w:rPr>
                <w:ins w:id="5824" w:author="yoonoh-b" w:date="2020-11-16T09:38:00Z"/>
                <w:rFonts w:cs="v4.2.0"/>
              </w:rPr>
            </w:pPr>
            <w:ins w:id="5825" w:author="yoonoh-b" w:date="2020-11-16T09:38:00Z">
              <w:r w:rsidRPr="007D40F7">
                <w:rPr>
                  <w:rFonts w:cs="v4.2.0"/>
                </w:rPr>
                <w:t xml:space="preserve">Time To </w:t>
              </w:r>
              <w:r w:rsidRPr="00EC0870">
                <w:rPr>
                  <w:rFonts w:cs="v4.2.0"/>
                </w:rPr>
                <w:t>Trigger</w:t>
              </w:r>
            </w:ins>
          </w:p>
        </w:tc>
        <w:tc>
          <w:tcPr>
            <w:tcW w:w="850" w:type="dxa"/>
          </w:tcPr>
          <w:p w:rsidR="001108A7" w:rsidRPr="00B93C63" w:rsidRDefault="001108A7" w:rsidP="00154636">
            <w:pPr>
              <w:pStyle w:val="TAL"/>
              <w:jc w:val="center"/>
              <w:rPr>
                <w:ins w:id="5826" w:author="yoonoh-b" w:date="2020-11-16T09:38:00Z"/>
                <w:rFonts w:cs="Arial"/>
              </w:rPr>
            </w:pPr>
            <w:ins w:id="5827" w:author="yoonoh-b" w:date="2020-11-16T09:38:00Z">
              <w:r w:rsidRPr="00B93C63">
                <w:rPr>
                  <w:rFonts w:cs="v4.2.0"/>
                </w:rPr>
                <w:t>s</w:t>
              </w:r>
            </w:ins>
          </w:p>
        </w:tc>
        <w:tc>
          <w:tcPr>
            <w:tcW w:w="2410" w:type="dxa"/>
            <w:vAlign w:val="center"/>
          </w:tcPr>
          <w:p w:rsidR="001108A7" w:rsidRPr="00B93C63" w:rsidRDefault="001108A7" w:rsidP="00154636">
            <w:pPr>
              <w:pStyle w:val="TAC"/>
              <w:rPr>
                <w:ins w:id="5828" w:author="yoonoh-b" w:date="2020-11-16T09:38:00Z"/>
                <w:rFonts w:eastAsia="Calibri" w:cs="Arial"/>
                <w:lang w:eastAsia="ja-JP"/>
              </w:rPr>
            </w:pPr>
            <w:ins w:id="5829" w:author="yoonoh-b" w:date="2020-11-16T09:38:00Z">
              <w:r w:rsidRPr="00B93C63">
                <w:rPr>
                  <w:rFonts w:eastAsia="Calibri" w:cs="Arial"/>
                  <w:lang w:eastAsia="ja-JP"/>
                </w:rPr>
                <w:t>0</w:t>
              </w:r>
            </w:ins>
          </w:p>
        </w:tc>
        <w:tc>
          <w:tcPr>
            <w:tcW w:w="2977" w:type="dxa"/>
            <w:vAlign w:val="center"/>
          </w:tcPr>
          <w:p w:rsidR="001108A7" w:rsidRPr="00B93C63" w:rsidRDefault="001108A7" w:rsidP="001108A7">
            <w:pPr>
              <w:pStyle w:val="TAC"/>
              <w:jc w:val="left"/>
              <w:rPr>
                <w:ins w:id="5830" w:author="yoonoh-b" w:date="2020-11-16T09:38:00Z"/>
                <w:rFonts w:eastAsia="Calibri" w:cs="Arial"/>
                <w:lang w:eastAsia="ja-JP"/>
              </w:rPr>
            </w:pPr>
          </w:p>
        </w:tc>
      </w:tr>
      <w:tr w:rsidR="001108A7" w:rsidRPr="00B93C63" w:rsidTr="001108A7">
        <w:trPr>
          <w:trHeight w:val="248"/>
          <w:jc w:val="center"/>
          <w:ins w:id="5831" w:author="yoonoh-b" w:date="2020-11-16T09:38:00Z"/>
        </w:trPr>
        <w:tc>
          <w:tcPr>
            <w:tcW w:w="3256" w:type="dxa"/>
            <w:gridSpan w:val="2"/>
          </w:tcPr>
          <w:p w:rsidR="001108A7" w:rsidRPr="00B93C63" w:rsidRDefault="001108A7" w:rsidP="00154636">
            <w:pPr>
              <w:pStyle w:val="TAL"/>
              <w:jc w:val="center"/>
              <w:rPr>
                <w:ins w:id="5832" w:author="yoonoh-b" w:date="2020-11-16T09:38:00Z"/>
                <w:rFonts w:cs="Arial"/>
              </w:rPr>
            </w:pPr>
            <w:ins w:id="5833" w:author="yoonoh-b" w:date="2020-11-16T09:38:00Z">
              <w:r w:rsidRPr="00B93C63">
                <w:rPr>
                  <w:rFonts w:cs="Arial"/>
                </w:rPr>
                <w:t>Filter coefficient</w:t>
              </w:r>
            </w:ins>
          </w:p>
        </w:tc>
        <w:tc>
          <w:tcPr>
            <w:tcW w:w="850" w:type="dxa"/>
          </w:tcPr>
          <w:p w:rsidR="001108A7" w:rsidRPr="00B93C63" w:rsidRDefault="001108A7" w:rsidP="00154636">
            <w:pPr>
              <w:pStyle w:val="TAL"/>
              <w:jc w:val="center"/>
              <w:rPr>
                <w:ins w:id="5834" w:author="yoonoh-b" w:date="2020-11-16T09:38:00Z"/>
                <w:rFonts w:cs="Arial"/>
              </w:rPr>
            </w:pPr>
          </w:p>
        </w:tc>
        <w:tc>
          <w:tcPr>
            <w:tcW w:w="2410" w:type="dxa"/>
            <w:vAlign w:val="center"/>
          </w:tcPr>
          <w:p w:rsidR="001108A7" w:rsidRPr="00B93C63" w:rsidRDefault="001108A7" w:rsidP="00154636">
            <w:pPr>
              <w:pStyle w:val="TAC"/>
              <w:rPr>
                <w:ins w:id="5835" w:author="yoonoh-b" w:date="2020-11-16T09:38:00Z"/>
                <w:rFonts w:eastAsia="Calibri" w:cs="Arial"/>
                <w:lang w:eastAsia="ja-JP"/>
              </w:rPr>
            </w:pPr>
            <w:ins w:id="5836" w:author="yoonoh-b" w:date="2020-11-16T09:38:00Z">
              <w:r w:rsidRPr="00B93C63">
                <w:rPr>
                  <w:rFonts w:eastAsia="Calibri" w:cs="Arial"/>
                  <w:lang w:eastAsia="ja-JP"/>
                </w:rPr>
                <w:t>0</w:t>
              </w:r>
            </w:ins>
          </w:p>
        </w:tc>
        <w:tc>
          <w:tcPr>
            <w:tcW w:w="2977" w:type="dxa"/>
            <w:vAlign w:val="center"/>
          </w:tcPr>
          <w:p w:rsidR="001108A7" w:rsidRPr="00B93C63" w:rsidRDefault="001108A7" w:rsidP="001108A7">
            <w:pPr>
              <w:pStyle w:val="TAC"/>
              <w:jc w:val="left"/>
              <w:rPr>
                <w:ins w:id="5837" w:author="yoonoh-b" w:date="2020-11-16T09:38:00Z"/>
                <w:rFonts w:eastAsia="Calibri" w:cs="Arial"/>
                <w:lang w:eastAsia="ja-JP"/>
              </w:rPr>
            </w:pPr>
            <w:ins w:id="5838" w:author="yoonoh-b" w:date="2020-11-16T09:38:00Z">
              <w:r w:rsidRPr="00B93C63">
                <w:rPr>
                  <w:rFonts w:cs="v4.2.0"/>
                </w:rPr>
                <w:t>L3 filtering is not used</w:t>
              </w:r>
            </w:ins>
          </w:p>
        </w:tc>
      </w:tr>
      <w:tr w:rsidR="001108A7" w:rsidRPr="00B93C63" w:rsidTr="001108A7">
        <w:trPr>
          <w:trHeight w:val="248"/>
          <w:jc w:val="center"/>
          <w:ins w:id="5839" w:author="yoonoh-b" w:date="2020-11-16T09:38:00Z"/>
        </w:trPr>
        <w:tc>
          <w:tcPr>
            <w:tcW w:w="3256" w:type="dxa"/>
            <w:gridSpan w:val="2"/>
          </w:tcPr>
          <w:p w:rsidR="001108A7" w:rsidRPr="00B93C63" w:rsidRDefault="001108A7" w:rsidP="00154636">
            <w:pPr>
              <w:pStyle w:val="TAC"/>
              <w:rPr>
                <w:ins w:id="5840" w:author="yoonoh-b" w:date="2020-11-16T09:38:00Z"/>
                <w:rFonts w:cs="Arial"/>
                <w:noProof/>
              </w:rPr>
            </w:pPr>
            <w:ins w:id="5841" w:author="yoonoh-b" w:date="2020-11-16T09:38:00Z">
              <w:r w:rsidRPr="00B93C63">
                <w:rPr>
                  <w:rFonts w:cs="v4.2.0"/>
                </w:rPr>
                <w:t>T1</w:t>
              </w:r>
            </w:ins>
          </w:p>
        </w:tc>
        <w:tc>
          <w:tcPr>
            <w:tcW w:w="850" w:type="dxa"/>
            <w:vAlign w:val="center"/>
          </w:tcPr>
          <w:p w:rsidR="001108A7" w:rsidRPr="00B93C63" w:rsidRDefault="001108A7" w:rsidP="00154636">
            <w:pPr>
              <w:pStyle w:val="TAC"/>
              <w:rPr>
                <w:ins w:id="5842" w:author="yoonoh-b" w:date="2020-11-16T09:38:00Z"/>
                <w:rFonts w:cs="Arial"/>
                <w:noProof/>
              </w:rPr>
            </w:pPr>
            <w:ins w:id="5843" w:author="yoonoh-b" w:date="2020-11-16T09:38:00Z">
              <w:r w:rsidRPr="00B93C63">
                <w:rPr>
                  <w:rFonts w:cs="Arial"/>
                  <w:noProof/>
                </w:rPr>
                <w:t>s</w:t>
              </w:r>
            </w:ins>
          </w:p>
        </w:tc>
        <w:tc>
          <w:tcPr>
            <w:tcW w:w="2410" w:type="dxa"/>
            <w:vAlign w:val="center"/>
          </w:tcPr>
          <w:p w:rsidR="001108A7" w:rsidRPr="00B93C63" w:rsidRDefault="001108A7" w:rsidP="00154636">
            <w:pPr>
              <w:pStyle w:val="TAC"/>
              <w:rPr>
                <w:ins w:id="5844" w:author="yoonoh-b" w:date="2020-11-16T09:38:00Z"/>
                <w:rFonts w:eastAsia="Calibri" w:cs="Arial"/>
                <w:lang w:eastAsia="ja-JP"/>
              </w:rPr>
            </w:pPr>
            <w:ins w:id="5845" w:author="yoonoh-b" w:date="2020-11-16T09:38:00Z">
              <w:r w:rsidRPr="00B93C63">
                <w:rPr>
                  <w:rFonts w:eastAsia="Calibri" w:cs="Arial"/>
                  <w:lang w:eastAsia="ja-JP"/>
                </w:rPr>
                <w:t>5</w:t>
              </w:r>
            </w:ins>
          </w:p>
        </w:tc>
        <w:tc>
          <w:tcPr>
            <w:tcW w:w="2977" w:type="dxa"/>
            <w:vAlign w:val="center"/>
          </w:tcPr>
          <w:p w:rsidR="001108A7" w:rsidRPr="00B93C63" w:rsidRDefault="001108A7" w:rsidP="001108A7">
            <w:pPr>
              <w:pStyle w:val="TAC"/>
              <w:jc w:val="left"/>
              <w:rPr>
                <w:ins w:id="5846" w:author="yoonoh-b" w:date="2020-11-16T09:38:00Z"/>
                <w:rFonts w:eastAsia="Calibri" w:cs="Arial"/>
                <w:lang w:eastAsia="ja-JP"/>
              </w:rPr>
            </w:pPr>
          </w:p>
        </w:tc>
      </w:tr>
      <w:tr w:rsidR="001108A7" w:rsidRPr="00B93C63" w:rsidTr="001108A7">
        <w:trPr>
          <w:trHeight w:val="248"/>
          <w:jc w:val="center"/>
          <w:ins w:id="5847" w:author="yoonoh-b" w:date="2020-11-16T09:38:00Z"/>
        </w:trPr>
        <w:tc>
          <w:tcPr>
            <w:tcW w:w="3256" w:type="dxa"/>
            <w:gridSpan w:val="2"/>
          </w:tcPr>
          <w:p w:rsidR="001108A7" w:rsidRPr="00B93C63" w:rsidRDefault="001108A7" w:rsidP="00154636">
            <w:pPr>
              <w:pStyle w:val="TAC"/>
              <w:rPr>
                <w:ins w:id="5848" w:author="yoonoh-b" w:date="2020-11-16T09:38:00Z"/>
                <w:rFonts w:cs="Arial"/>
                <w:noProof/>
              </w:rPr>
            </w:pPr>
            <w:ins w:id="5849" w:author="yoonoh-b" w:date="2020-11-16T09:38:00Z">
              <w:r w:rsidRPr="00B93C63">
                <w:rPr>
                  <w:rFonts w:cs="v4.2.0"/>
                </w:rPr>
                <w:t>T2</w:t>
              </w:r>
            </w:ins>
          </w:p>
        </w:tc>
        <w:tc>
          <w:tcPr>
            <w:tcW w:w="850" w:type="dxa"/>
            <w:vAlign w:val="center"/>
          </w:tcPr>
          <w:p w:rsidR="001108A7" w:rsidRPr="00B93C63" w:rsidRDefault="001108A7" w:rsidP="00154636">
            <w:pPr>
              <w:pStyle w:val="TAC"/>
              <w:rPr>
                <w:ins w:id="5850" w:author="yoonoh-b" w:date="2020-11-16T09:38:00Z"/>
                <w:rFonts w:cs="Arial"/>
                <w:noProof/>
              </w:rPr>
            </w:pPr>
            <w:ins w:id="5851" w:author="yoonoh-b" w:date="2020-11-16T09:38:00Z">
              <w:r w:rsidRPr="00B93C63">
                <w:rPr>
                  <w:rFonts w:cs="Arial"/>
                  <w:noProof/>
                </w:rPr>
                <w:t>s</w:t>
              </w:r>
            </w:ins>
          </w:p>
        </w:tc>
        <w:tc>
          <w:tcPr>
            <w:tcW w:w="2410" w:type="dxa"/>
            <w:vAlign w:val="center"/>
          </w:tcPr>
          <w:p w:rsidR="001108A7" w:rsidRPr="00B93C63" w:rsidRDefault="001108A7" w:rsidP="00154636">
            <w:pPr>
              <w:pStyle w:val="TAC"/>
              <w:rPr>
                <w:ins w:id="5852" w:author="yoonoh-b" w:date="2020-11-16T09:38:00Z"/>
                <w:rFonts w:eastAsia="Calibri" w:cs="Arial"/>
                <w:lang w:eastAsia="ja-JP"/>
              </w:rPr>
            </w:pPr>
            <w:ins w:id="5853" w:author="yoonoh-b" w:date="2020-11-16T09:38:00Z">
              <w:r w:rsidRPr="00B93C63">
                <w:rPr>
                  <w:rFonts w:eastAsia="Calibri" w:cs="Arial"/>
                  <w:lang w:eastAsia="ja-JP"/>
                </w:rPr>
                <w:t>5</w:t>
              </w:r>
            </w:ins>
          </w:p>
        </w:tc>
        <w:tc>
          <w:tcPr>
            <w:tcW w:w="2977" w:type="dxa"/>
            <w:vAlign w:val="center"/>
          </w:tcPr>
          <w:p w:rsidR="001108A7" w:rsidRPr="00B93C63" w:rsidRDefault="001108A7" w:rsidP="001108A7">
            <w:pPr>
              <w:pStyle w:val="TAC"/>
              <w:jc w:val="left"/>
              <w:rPr>
                <w:ins w:id="5854" w:author="yoonoh-b" w:date="2020-11-16T09:38:00Z"/>
                <w:rFonts w:eastAsia="Calibri" w:cs="Arial"/>
                <w:lang w:eastAsia="ja-JP"/>
              </w:rPr>
            </w:pPr>
          </w:p>
        </w:tc>
      </w:tr>
      <w:tr w:rsidR="001108A7" w:rsidRPr="00B93C63" w:rsidTr="001108A7">
        <w:trPr>
          <w:trHeight w:val="248"/>
          <w:jc w:val="center"/>
          <w:ins w:id="5855" w:author="yoonoh-b" w:date="2020-11-16T09:38:00Z"/>
        </w:trPr>
        <w:tc>
          <w:tcPr>
            <w:tcW w:w="9493" w:type="dxa"/>
            <w:gridSpan w:val="5"/>
          </w:tcPr>
          <w:p w:rsidR="001108A7" w:rsidRDefault="001108A7" w:rsidP="00154636">
            <w:pPr>
              <w:pStyle w:val="TAC"/>
              <w:jc w:val="left"/>
              <w:rPr>
                <w:ins w:id="5856" w:author="yoonoh-b" w:date="2020-11-16T09:38:00Z"/>
                <w:rFonts w:cs="Arial"/>
                <w:lang w:eastAsia="ja-JP"/>
              </w:rPr>
            </w:pPr>
            <w:ins w:id="5857" w:author="yoonoh-b" w:date="2020-11-16T09:38:00Z">
              <w:r>
                <w:rPr>
                  <w:rFonts w:eastAsia="Calibri" w:cs="Arial"/>
                  <w:lang w:eastAsia="ja-JP"/>
                </w:rPr>
                <w:t xml:space="preserve">Note 1: </w:t>
              </w:r>
            </w:ins>
            <w:ins w:id="5858" w:author="Additional Changes RAN4#98-e" w:date="2021-01-14T16:12:00Z">
              <w:r w:rsidR="003578DF">
                <w:rPr>
                  <w:rFonts w:eastAsia="Calibri" w:cs="Arial"/>
                  <w:lang w:eastAsia="ja-JP"/>
                </w:rPr>
                <w:t xml:space="preserve">      </w:t>
              </w:r>
            </w:ins>
            <w:ins w:id="5859" w:author="yoonoh-b" w:date="2021-01-14T16:10:00Z">
              <w:del w:id="5860" w:author="Additional Changes RAN4#98-e" w:date="2021-01-14T16:12:00Z">
                <w:r w:rsidR="00AE4C2B" w:rsidDel="003578DF">
                  <w:rPr>
                    <w:rFonts w:cs="Arial"/>
                    <w:lang w:eastAsia="ja-JP"/>
                  </w:rPr>
                  <w:delText>[1]</w:delText>
                </w:r>
                <w:r w:rsidR="00AE4C2B" w:rsidDel="003578DF">
                  <w:rPr>
                    <w:rFonts w:cs="Arial"/>
                    <w:vertAlign w:val="subscript"/>
                    <w:lang w:eastAsia="ja-JP"/>
                  </w:rPr>
                  <w:delText xml:space="preserve">i </w:delText>
                </w:r>
              </w:del>
            </w:ins>
            <w:ins w:id="5861" w:author="Additional Changes RAN4#98-e" w:date="2021-01-14T16:07:00Z">
              <w:r w:rsidR="00AE4C2B">
                <w:rPr>
                  <w:rFonts w:eastAsia="Calibri" w:cs="Arial"/>
                  <w:lang w:eastAsia="ja-JP"/>
                </w:rPr>
                <w:t>{</w:t>
              </w:r>
              <w:r w:rsidR="00AE4C2B">
                <w:rPr>
                  <w:rFonts w:cs="Arial"/>
                  <w:lang w:eastAsia="ja-JP"/>
                </w:rPr>
                <w:t>1</w:t>
              </w:r>
              <w:r w:rsidR="00AE4C2B">
                <w:rPr>
                  <w:rFonts w:cs="Arial"/>
                  <w:vertAlign w:val="subscript"/>
                  <w:lang w:eastAsia="ja-JP"/>
                </w:rPr>
                <w:t>i</w:t>
              </w:r>
              <w:r w:rsidR="00AE4C2B">
                <w:rPr>
                  <w:rFonts w:cs="Arial"/>
                  <w:lang w:eastAsia="ja-JP"/>
                </w:rPr>
                <w:t>}</w:t>
              </w:r>
            </w:ins>
            <w:ins w:id="5862" w:author="yoonoh-b" w:date="2020-11-16T09:38:00Z">
              <w:r>
                <w:rPr>
                  <w:rFonts w:cs="Arial"/>
                  <w:vertAlign w:val="subscript"/>
                  <w:lang w:eastAsia="ja-JP"/>
                </w:rPr>
                <w:t xml:space="preserve"> </w:t>
              </w:r>
              <w:r>
                <w:rPr>
                  <w:rFonts w:cs="Arial"/>
                  <w:lang w:eastAsia="ja-JP"/>
                </w:rPr>
                <w:t>is a sequence of ninety nine 0’s with one 1 in i+1’th position.</w:t>
              </w:r>
            </w:ins>
          </w:p>
          <w:p w:rsidR="001108A7" w:rsidRPr="007079B4" w:rsidRDefault="001108A7" w:rsidP="0092744B">
            <w:pPr>
              <w:pStyle w:val="TAC"/>
              <w:jc w:val="left"/>
              <w:rPr>
                <w:ins w:id="5863" w:author="yoonoh-b" w:date="2020-11-16T09:38:00Z"/>
                <w:rFonts w:eastAsia="Calibri" w:cs="Arial"/>
                <w:lang w:eastAsia="ja-JP"/>
              </w:rPr>
            </w:pPr>
            <w:ins w:id="5864" w:author="yoonoh-b" w:date="2020-11-16T09:38:00Z">
              <w:r>
                <w:rPr>
                  <w:rFonts w:cs="Arial"/>
                  <w:lang w:eastAsia="ja-JP"/>
                </w:rPr>
                <w:t xml:space="preserve">Note 2: </w:t>
              </w:r>
            </w:ins>
            <w:ins w:id="5865" w:author="yoonoh-b" w:date="2020-12-03T09:39:00Z">
              <w:r w:rsidR="0092744B">
                <w:rPr>
                  <w:rFonts w:cs="Arial"/>
                  <w:lang w:eastAsia="ja-JP"/>
                </w:rPr>
                <w:t xml:space="preserve">    </w:t>
              </w:r>
            </w:ins>
            <w:ins w:id="5866" w:author="yoonoh-b" w:date="2020-12-03T09:40:00Z">
              <w:r w:rsidR="0092744B">
                <w:rPr>
                  <w:rFonts w:cs="Arial"/>
                  <w:lang w:eastAsia="ja-JP"/>
                </w:rPr>
                <w:t xml:space="preserve">  </w:t>
              </w:r>
            </w:ins>
            <w:ins w:id="5867" w:author="yoonoh-b" w:date="2020-11-16T09:38:00Z">
              <w:r w:rsidRPr="0011072E">
                <w:rPr>
                  <w:rFonts w:cs="Arial"/>
                  <w:lang w:eastAsia="ja-JP"/>
                </w:rPr>
                <w:t xml:space="preserve">The UE is only required to be tested in one of the </w:t>
              </w:r>
              <w:r>
                <w:rPr>
                  <w:rFonts w:cs="Arial"/>
                  <w:lang w:eastAsia="ja-JP"/>
                </w:rPr>
                <w:t>channel bandwidths</w:t>
              </w:r>
              <w:r w:rsidRPr="0011072E">
                <w:rPr>
                  <w:rFonts w:cs="Arial"/>
                  <w:lang w:eastAsia="ja-JP"/>
                </w:rPr>
                <w:t>.</w:t>
              </w:r>
            </w:ins>
          </w:p>
        </w:tc>
      </w:tr>
    </w:tbl>
    <w:p w:rsidR="001108A7" w:rsidRPr="00B93C63" w:rsidRDefault="001108A7" w:rsidP="001108A7">
      <w:pPr>
        <w:rPr>
          <w:ins w:id="5868" w:author="yoonoh-b" w:date="2020-11-16T09:38:00Z"/>
        </w:rPr>
      </w:pPr>
    </w:p>
    <w:p w:rsidR="001108A7" w:rsidRPr="00B93C63" w:rsidRDefault="001108A7" w:rsidP="001108A7">
      <w:pPr>
        <w:pStyle w:val="TH"/>
        <w:rPr>
          <w:ins w:id="5869" w:author="yoonoh-b" w:date="2020-11-16T09:38:00Z"/>
        </w:rPr>
      </w:pPr>
      <w:ins w:id="5870" w:author="yoonoh-b" w:date="2020-11-16T09:38:00Z">
        <w:r w:rsidRPr="00B93C63">
          <w:rPr>
            <w:rFonts w:cs="v4.2.0"/>
          </w:rPr>
          <w:lastRenderedPageBreak/>
          <w:t>Table A.</w:t>
        </w:r>
        <w:r>
          <w:rPr>
            <w:rFonts w:cs="v4.2.0"/>
          </w:rPr>
          <w:t>9</w:t>
        </w:r>
        <w:r w:rsidRPr="00B93C63">
          <w:rPr>
            <w:rFonts w:cs="v4.2.0"/>
          </w:rPr>
          <w:t>.</w:t>
        </w:r>
        <w:r>
          <w:rPr>
            <w:rFonts w:cs="v4.2.0"/>
          </w:rPr>
          <w:t>1.5</w:t>
        </w:r>
        <w:r w:rsidRPr="00B93C63">
          <w:rPr>
            <w:rFonts w:cs="v4.2.0"/>
          </w:rPr>
          <w:t>.1-</w:t>
        </w:r>
      </w:ins>
      <w:ins w:id="5871" w:author="yoonoh-b" w:date="2021-01-14T16:14:00Z">
        <w:del w:id="5872" w:author="Additional Changes RAN4#98-e" w:date="2021-01-14T16:35:00Z">
          <w:r w:rsidR="003578DF" w:rsidDel="00A20B6B">
            <w:rPr>
              <w:rFonts w:cs="v4.2.0"/>
            </w:rPr>
            <w:delText>2</w:delText>
          </w:r>
        </w:del>
      </w:ins>
      <w:ins w:id="5873" w:author="Additional Changes RAN4#98-e" w:date="2021-01-14T16:35:00Z">
        <w:r w:rsidR="00A20B6B">
          <w:rPr>
            <w:rFonts w:cs="v4.2.0"/>
          </w:rPr>
          <w:t>3</w:t>
        </w:r>
      </w:ins>
      <w:ins w:id="5874" w:author="yoonoh-b" w:date="2020-11-16T09:38:00Z">
        <w:r w:rsidRPr="00B93C63">
          <w:rPr>
            <w:rFonts w:cs="v4.2.0"/>
          </w:rPr>
          <w:t xml:space="preserve">: </w:t>
        </w:r>
        <w:r w:rsidRPr="00B93C63">
          <w:t xml:space="preserve">Active </w:t>
        </w:r>
        <w:proofErr w:type="spellStart"/>
        <w:r w:rsidRPr="00B93C63">
          <w:t>sidelink</w:t>
        </w:r>
        <w:proofErr w:type="spellEnd"/>
        <w:r w:rsidRPr="00B93C63">
          <w:t xml:space="preserve"> UE </w:t>
        </w:r>
        <w:r w:rsidRPr="00B93C63">
          <w:rPr>
            <w:rFonts w:cs="v4.2.0"/>
          </w:rPr>
          <w:t xml:space="preserve">specific test parameters for </w:t>
        </w:r>
        <w:r w:rsidRPr="00B93C63">
          <w:t>Congestion Control Measurement Test for V2X UE</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59"/>
        <w:gridCol w:w="1985"/>
        <w:gridCol w:w="142"/>
        <w:gridCol w:w="2126"/>
        <w:tblGridChange w:id="5875">
          <w:tblGrid>
            <w:gridCol w:w="3539"/>
            <w:gridCol w:w="142"/>
            <w:gridCol w:w="1417"/>
            <w:gridCol w:w="1985"/>
            <w:gridCol w:w="142"/>
            <w:gridCol w:w="2126"/>
          </w:tblGrid>
        </w:tblGridChange>
      </w:tblGrid>
      <w:tr w:rsidR="00E947D2" w:rsidRPr="00B93C63" w:rsidTr="00E947D2">
        <w:trPr>
          <w:cantSplit/>
          <w:jc w:val="center"/>
          <w:ins w:id="5876" w:author="yoonoh-b" w:date="2020-11-16T09:38:00Z"/>
        </w:trPr>
        <w:tc>
          <w:tcPr>
            <w:tcW w:w="3539" w:type="dxa"/>
            <w:vMerge w:val="restart"/>
            <w:tcBorders>
              <w:top w:val="single" w:sz="4" w:space="0" w:color="auto"/>
              <w:left w:val="single" w:sz="4" w:space="0" w:color="auto"/>
            </w:tcBorders>
          </w:tcPr>
          <w:p w:rsidR="001108A7" w:rsidRPr="00B93C63" w:rsidRDefault="001108A7" w:rsidP="00154636">
            <w:pPr>
              <w:pStyle w:val="TAH"/>
              <w:rPr>
                <w:ins w:id="5877" w:author="yoonoh-b" w:date="2020-11-16T09:38:00Z"/>
                <w:rFonts w:cs="v4.2.0"/>
              </w:rPr>
            </w:pPr>
            <w:bookmarkStart w:id="5878" w:name="_Hlk43302561"/>
            <w:ins w:id="5879" w:author="yoonoh-b" w:date="2020-11-16T09:38:00Z">
              <w:r w:rsidRPr="00B93C63">
                <w:rPr>
                  <w:rFonts w:cs="v4.2.0"/>
                </w:rPr>
                <w:t>Parameter</w:t>
              </w:r>
            </w:ins>
          </w:p>
        </w:tc>
        <w:tc>
          <w:tcPr>
            <w:tcW w:w="1559" w:type="dxa"/>
            <w:vMerge w:val="restart"/>
            <w:tcBorders>
              <w:top w:val="single" w:sz="4" w:space="0" w:color="auto"/>
            </w:tcBorders>
          </w:tcPr>
          <w:p w:rsidR="001108A7" w:rsidRPr="00B93C63" w:rsidRDefault="001108A7" w:rsidP="00154636">
            <w:pPr>
              <w:pStyle w:val="TAH"/>
              <w:rPr>
                <w:ins w:id="5880" w:author="yoonoh-b" w:date="2020-11-16T09:38:00Z"/>
                <w:rFonts w:cs="Arial"/>
              </w:rPr>
            </w:pPr>
            <w:ins w:id="5881" w:author="yoonoh-b" w:date="2020-11-16T09:38:00Z">
              <w:r w:rsidRPr="00B93C63">
                <w:rPr>
                  <w:rFonts w:cs="v4.2.0"/>
                </w:rPr>
                <w:t>Unit</w:t>
              </w:r>
            </w:ins>
          </w:p>
        </w:tc>
        <w:tc>
          <w:tcPr>
            <w:tcW w:w="4253" w:type="dxa"/>
            <w:gridSpan w:val="3"/>
            <w:tcBorders>
              <w:top w:val="single" w:sz="4" w:space="0" w:color="auto"/>
              <w:right w:val="single" w:sz="4" w:space="0" w:color="auto"/>
            </w:tcBorders>
          </w:tcPr>
          <w:p w:rsidR="001108A7" w:rsidRPr="00B93C63" w:rsidRDefault="001108A7" w:rsidP="00154636">
            <w:pPr>
              <w:pStyle w:val="TAH"/>
              <w:rPr>
                <w:ins w:id="5882" w:author="yoonoh-b" w:date="2020-11-16T09:38:00Z"/>
                <w:rFonts w:cs="Arial"/>
              </w:rPr>
            </w:pPr>
            <w:ins w:id="5883" w:author="yoonoh-b" w:date="2020-11-16T09:38: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 </w:t>
              </w:r>
              <w:proofErr w:type="spellStart"/>
              <w:r w:rsidRPr="00B93C63">
                <w:rPr>
                  <w:rFonts w:cs="Arial"/>
                  <w:i/>
                  <w:lang w:eastAsia="ja-JP"/>
                </w:rPr>
                <w:t>i</w:t>
              </w:r>
              <w:proofErr w:type="spellEnd"/>
              <w:r w:rsidRPr="00B93C63">
                <w:rPr>
                  <w:rFonts w:cs="Arial"/>
                  <w:lang w:eastAsia="ja-JP"/>
                </w:rPr>
                <w:t xml:space="preserve"> (</w:t>
              </w:r>
              <w:proofErr w:type="spellStart"/>
              <w:r w:rsidRPr="00B93C63">
                <w:rPr>
                  <w:rFonts w:cs="Arial"/>
                  <w:i/>
                  <w:lang w:eastAsia="ja-JP"/>
                </w:rPr>
                <w:t>i</w:t>
              </w:r>
              <w:proofErr w:type="spellEnd"/>
              <w:r w:rsidRPr="00B93C63">
                <w:rPr>
                  <w:rFonts w:cs="Arial"/>
                  <w:lang w:eastAsia="ja-JP"/>
                </w:rPr>
                <w:t xml:space="preserve"> = 0, 1, 2, 3)</w:t>
              </w:r>
            </w:ins>
          </w:p>
        </w:tc>
      </w:tr>
      <w:tr w:rsidR="00E947D2" w:rsidRPr="00B93C63" w:rsidTr="00E947D2">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884" w:author="yoonoh-c" w:date="2020-11-16T09:49: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5885" w:author="yoonoh-b" w:date="2020-11-16T09:38:00Z"/>
          <w:trPrChange w:id="5886" w:author="yoonoh-c" w:date="2020-11-16T09:49:00Z">
            <w:trPr>
              <w:cantSplit/>
              <w:jc w:val="center"/>
            </w:trPr>
          </w:trPrChange>
        </w:trPr>
        <w:tc>
          <w:tcPr>
            <w:tcW w:w="3539" w:type="dxa"/>
            <w:vMerge/>
            <w:tcBorders>
              <w:left w:val="single" w:sz="4" w:space="0" w:color="auto"/>
              <w:bottom w:val="single" w:sz="4" w:space="0" w:color="auto"/>
            </w:tcBorders>
            <w:tcPrChange w:id="5887" w:author="yoonoh-c" w:date="2020-11-16T09:49:00Z">
              <w:tcPr>
                <w:tcW w:w="3681" w:type="dxa"/>
                <w:gridSpan w:val="2"/>
                <w:vMerge/>
                <w:tcBorders>
                  <w:left w:val="single" w:sz="4" w:space="0" w:color="auto"/>
                  <w:bottom w:val="single" w:sz="4" w:space="0" w:color="auto"/>
                </w:tcBorders>
              </w:tcPr>
            </w:tcPrChange>
          </w:tcPr>
          <w:p w:rsidR="001108A7" w:rsidRPr="00B93C63" w:rsidRDefault="001108A7" w:rsidP="00154636">
            <w:pPr>
              <w:pStyle w:val="TAH"/>
              <w:rPr>
                <w:ins w:id="5888" w:author="yoonoh-b" w:date="2020-11-16T09:38:00Z"/>
                <w:rFonts w:cs="Arial"/>
              </w:rPr>
            </w:pPr>
          </w:p>
        </w:tc>
        <w:tc>
          <w:tcPr>
            <w:tcW w:w="1559" w:type="dxa"/>
            <w:vMerge/>
            <w:tcBorders>
              <w:bottom w:val="single" w:sz="4" w:space="0" w:color="auto"/>
            </w:tcBorders>
            <w:tcPrChange w:id="5889" w:author="yoonoh-c" w:date="2020-11-16T09:49:00Z">
              <w:tcPr>
                <w:tcW w:w="1417" w:type="dxa"/>
                <w:vMerge/>
                <w:tcBorders>
                  <w:bottom w:val="single" w:sz="4" w:space="0" w:color="auto"/>
                </w:tcBorders>
              </w:tcPr>
            </w:tcPrChange>
          </w:tcPr>
          <w:p w:rsidR="001108A7" w:rsidRPr="00B93C63" w:rsidRDefault="001108A7" w:rsidP="00154636">
            <w:pPr>
              <w:pStyle w:val="TAH"/>
              <w:rPr>
                <w:ins w:id="5890" w:author="yoonoh-b" w:date="2020-11-16T09:38:00Z"/>
                <w:rFonts w:cs="Arial"/>
              </w:rPr>
            </w:pPr>
          </w:p>
        </w:tc>
        <w:tc>
          <w:tcPr>
            <w:tcW w:w="1985" w:type="dxa"/>
            <w:tcBorders>
              <w:bottom w:val="single" w:sz="4" w:space="0" w:color="auto"/>
            </w:tcBorders>
            <w:tcPrChange w:id="5891" w:author="yoonoh-c" w:date="2020-11-16T09:49:00Z">
              <w:tcPr>
                <w:tcW w:w="1985" w:type="dxa"/>
                <w:tcBorders>
                  <w:bottom w:val="single" w:sz="4" w:space="0" w:color="auto"/>
                </w:tcBorders>
              </w:tcPr>
            </w:tcPrChange>
          </w:tcPr>
          <w:p w:rsidR="001108A7" w:rsidRPr="00B93C63" w:rsidRDefault="001108A7" w:rsidP="00154636">
            <w:pPr>
              <w:pStyle w:val="TAH"/>
              <w:rPr>
                <w:ins w:id="5892" w:author="yoonoh-b" w:date="2020-11-16T09:38:00Z"/>
                <w:rFonts w:cs="Arial"/>
              </w:rPr>
            </w:pPr>
            <w:ins w:id="5893" w:author="yoonoh-b" w:date="2020-11-16T09:38:00Z">
              <w:r w:rsidRPr="00B93C63">
                <w:rPr>
                  <w:rFonts w:cs="v4.2.0"/>
                </w:rPr>
                <w:t>T1</w:t>
              </w:r>
            </w:ins>
          </w:p>
        </w:tc>
        <w:tc>
          <w:tcPr>
            <w:tcW w:w="2268" w:type="dxa"/>
            <w:gridSpan w:val="2"/>
            <w:tcBorders>
              <w:bottom w:val="single" w:sz="4" w:space="0" w:color="auto"/>
            </w:tcBorders>
            <w:tcPrChange w:id="5894" w:author="yoonoh-c" w:date="2020-11-16T09:49:00Z">
              <w:tcPr>
                <w:tcW w:w="2268" w:type="dxa"/>
                <w:gridSpan w:val="2"/>
                <w:tcBorders>
                  <w:bottom w:val="single" w:sz="4" w:space="0" w:color="auto"/>
                </w:tcBorders>
              </w:tcPr>
            </w:tcPrChange>
          </w:tcPr>
          <w:p w:rsidR="001108A7" w:rsidRPr="00B93C63" w:rsidRDefault="001108A7" w:rsidP="00154636">
            <w:pPr>
              <w:pStyle w:val="TAH"/>
              <w:rPr>
                <w:ins w:id="5895" w:author="yoonoh-b" w:date="2020-11-16T09:38:00Z"/>
                <w:rFonts w:cs="Arial"/>
              </w:rPr>
            </w:pPr>
            <w:ins w:id="5896" w:author="yoonoh-b" w:date="2020-11-16T09:38:00Z">
              <w:r w:rsidRPr="00B93C63">
                <w:rPr>
                  <w:rFonts w:cs="v4.2.0"/>
                </w:rPr>
                <w:t>T2</w:t>
              </w:r>
            </w:ins>
          </w:p>
        </w:tc>
      </w:tr>
      <w:tr w:rsidR="00E947D2" w:rsidRPr="00B93C63" w:rsidTr="00E947D2">
        <w:trPr>
          <w:cantSplit/>
          <w:jc w:val="center"/>
          <w:ins w:id="5897" w:author="yoonoh-b" w:date="2020-11-16T09:38:00Z"/>
        </w:trPr>
        <w:tc>
          <w:tcPr>
            <w:tcW w:w="3539" w:type="dxa"/>
            <w:tcBorders>
              <w:left w:val="single" w:sz="4" w:space="0" w:color="auto"/>
              <w:bottom w:val="single" w:sz="4" w:space="0" w:color="auto"/>
            </w:tcBorders>
          </w:tcPr>
          <w:p w:rsidR="001108A7" w:rsidRPr="00B93C63" w:rsidRDefault="001108A7" w:rsidP="00E947D2">
            <w:pPr>
              <w:pStyle w:val="TAC"/>
              <w:jc w:val="left"/>
              <w:rPr>
                <w:ins w:id="5898" w:author="yoonoh-b" w:date="2020-11-16T09:38:00Z"/>
                <w:rFonts w:cs="Arial"/>
                <w:lang w:val="it-IT"/>
              </w:rPr>
            </w:pPr>
            <w:ins w:id="5899" w:author="yoonoh-b" w:date="2020-11-16T09:38:00Z">
              <w:r>
                <w:rPr>
                  <w:rFonts w:cs="Arial"/>
                  <w:lang w:val="it-IT"/>
                </w:rPr>
                <w:t>NR</w:t>
              </w:r>
              <w:r w:rsidRPr="00B93C63">
                <w:rPr>
                  <w:rFonts w:cs="Arial"/>
                  <w:lang w:val="it-IT"/>
                </w:rPr>
                <w:t xml:space="preserve"> RF Channel Number</w:t>
              </w:r>
            </w:ins>
          </w:p>
        </w:tc>
        <w:tc>
          <w:tcPr>
            <w:tcW w:w="1559" w:type="dxa"/>
            <w:tcBorders>
              <w:bottom w:val="single" w:sz="4" w:space="0" w:color="auto"/>
            </w:tcBorders>
          </w:tcPr>
          <w:p w:rsidR="001108A7" w:rsidRPr="00B93C63" w:rsidRDefault="001108A7" w:rsidP="00154636">
            <w:pPr>
              <w:pStyle w:val="TAC"/>
              <w:rPr>
                <w:ins w:id="5900" w:author="yoonoh-b" w:date="2020-11-16T09:38:00Z"/>
                <w:rFonts w:cs="Arial"/>
                <w:lang w:val="it-IT"/>
              </w:rPr>
            </w:pPr>
          </w:p>
        </w:tc>
        <w:tc>
          <w:tcPr>
            <w:tcW w:w="4253" w:type="dxa"/>
            <w:gridSpan w:val="3"/>
          </w:tcPr>
          <w:p w:rsidR="001108A7" w:rsidRPr="00B93C63" w:rsidRDefault="001108A7" w:rsidP="00154636">
            <w:pPr>
              <w:pStyle w:val="TAC"/>
              <w:rPr>
                <w:ins w:id="5901" w:author="yoonoh-b" w:date="2020-11-16T09:38:00Z"/>
                <w:rFonts w:cs="Arial"/>
              </w:rPr>
            </w:pPr>
            <w:ins w:id="5902" w:author="yoonoh-b" w:date="2020-11-16T09:38:00Z">
              <w:r w:rsidRPr="00B93C63">
                <w:rPr>
                  <w:rFonts w:cs="Arial"/>
                </w:rPr>
                <w:t>1</w:t>
              </w:r>
            </w:ins>
          </w:p>
        </w:tc>
      </w:tr>
      <w:tr w:rsidR="00E947D2" w:rsidRPr="00B93C63" w:rsidTr="00E947D2">
        <w:trPr>
          <w:cantSplit/>
          <w:trHeight w:val="258"/>
          <w:jc w:val="center"/>
          <w:ins w:id="5903" w:author="yoonoh-b" w:date="2020-11-16T09:38:00Z"/>
        </w:trPr>
        <w:tc>
          <w:tcPr>
            <w:tcW w:w="3539" w:type="dxa"/>
            <w:tcBorders>
              <w:left w:val="single" w:sz="4" w:space="0" w:color="auto"/>
            </w:tcBorders>
            <w:vAlign w:val="center"/>
          </w:tcPr>
          <w:p w:rsidR="001108A7" w:rsidRDefault="001108A7" w:rsidP="0092744B">
            <w:pPr>
              <w:pStyle w:val="TAL"/>
              <w:rPr>
                <w:ins w:id="5904" w:author="yoonoh-b" w:date="2020-11-16T09:38:00Z"/>
                <w:rFonts w:cs="Arial"/>
                <w:lang w:eastAsia="ja-JP"/>
              </w:rPr>
            </w:pPr>
            <w:ins w:id="5905" w:author="yoonoh-b" w:date="2020-11-16T09:38:00Z">
              <w:r w:rsidRPr="00B93C63">
                <w:rPr>
                  <w:rFonts w:cs="Arial"/>
                  <w:lang w:eastAsia="ja-JP"/>
                </w:rPr>
                <w:t>Channel Bandwidth (</w:t>
              </w:r>
              <w:proofErr w:type="spellStart"/>
              <w:r w:rsidRPr="00B93C63">
                <w:rPr>
                  <w:rFonts w:cs="Arial"/>
                  <w:lang w:eastAsia="ja-JP"/>
                </w:rPr>
                <w:t>BW</w:t>
              </w:r>
              <w:r w:rsidRPr="00B93C63">
                <w:rPr>
                  <w:rFonts w:cs="Arial"/>
                  <w:vertAlign w:val="subscript"/>
                  <w:lang w:eastAsia="ja-JP"/>
                </w:rPr>
                <w:t>channel</w:t>
              </w:r>
              <w:proofErr w:type="spellEnd"/>
              <w:r w:rsidRPr="00B93C63">
                <w:rPr>
                  <w:rFonts w:cs="Arial"/>
                  <w:lang w:eastAsia="ja-JP"/>
                </w:rPr>
                <w:t>)</w:t>
              </w:r>
            </w:ins>
            <w:ins w:id="5906" w:author="yoonoh-b" w:date="2020-12-03T09:42:00Z">
              <w:r w:rsidR="0092744B" w:rsidRPr="00B93C63">
                <w:rPr>
                  <w:rFonts w:cs="Arial"/>
                  <w:vertAlign w:val="superscript"/>
                  <w:lang w:eastAsia="ja-JP"/>
                </w:rPr>
                <w:t xml:space="preserve"> </w:t>
              </w:r>
            </w:ins>
            <w:ins w:id="5907" w:author="Additional Changes RAN4#98-e" w:date="2021-01-14T16:16:00Z">
              <w:r w:rsidR="003578DF" w:rsidRPr="00B93C63">
                <w:rPr>
                  <w:rFonts w:cs="Arial"/>
                  <w:vertAlign w:val="superscript"/>
                  <w:lang w:eastAsia="ja-JP"/>
                </w:rPr>
                <w:t xml:space="preserve">Note </w:t>
              </w:r>
              <w:r w:rsidR="003578DF">
                <w:rPr>
                  <w:rFonts w:cs="Arial"/>
                  <w:vertAlign w:val="superscript"/>
                  <w:lang w:eastAsia="ja-JP"/>
                </w:rPr>
                <w:t>7</w:t>
              </w:r>
            </w:ins>
          </w:p>
        </w:tc>
        <w:tc>
          <w:tcPr>
            <w:tcW w:w="1559" w:type="dxa"/>
          </w:tcPr>
          <w:p w:rsidR="001108A7" w:rsidRPr="00B93C63" w:rsidRDefault="001108A7" w:rsidP="00154636">
            <w:pPr>
              <w:pStyle w:val="TAC"/>
              <w:rPr>
                <w:ins w:id="5908" w:author="yoonoh-b" w:date="2020-11-16T09:38:00Z"/>
                <w:rFonts w:cs="Arial"/>
              </w:rPr>
            </w:pPr>
            <w:ins w:id="5909" w:author="yoonoh-b" w:date="2020-11-16T09:38:00Z">
              <w:r>
                <w:rPr>
                  <w:rFonts w:cs="Arial"/>
                  <w:lang w:eastAsia="ja-JP"/>
                </w:rPr>
                <w:t>MHz</w:t>
              </w:r>
            </w:ins>
          </w:p>
        </w:tc>
        <w:tc>
          <w:tcPr>
            <w:tcW w:w="4253" w:type="dxa"/>
            <w:gridSpan w:val="3"/>
          </w:tcPr>
          <w:p w:rsidR="001108A7" w:rsidRPr="00B93C63" w:rsidRDefault="0092744B" w:rsidP="00154636">
            <w:pPr>
              <w:pStyle w:val="TAC"/>
              <w:rPr>
                <w:ins w:id="5910" w:author="yoonoh-b" w:date="2020-11-16T09:38:00Z"/>
                <w:rFonts w:cs="Arial"/>
              </w:rPr>
            </w:pPr>
            <w:ins w:id="5911" w:author="yoonoh-b" w:date="2020-12-03T09:43:00Z">
              <w:r>
                <w:rPr>
                  <w:szCs w:val="18"/>
                </w:rPr>
                <w:t>20</w:t>
              </w:r>
              <w:r w:rsidRPr="004E396D">
                <w:rPr>
                  <w:szCs w:val="18"/>
                </w:rPr>
                <w:t xml:space="preserve"> </w:t>
              </w:r>
            </w:ins>
            <w:ins w:id="5912" w:author="Additional Changes RAN4#98-e" w:date="2021-01-14T16:17:00Z">
              <w:r w:rsidR="003578DF">
                <w:rPr>
                  <w:szCs w:val="18"/>
                </w:rPr>
                <w:t>(</w:t>
              </w:r>
              <w:r w:rsidR="003578DF" w:rsidRPr="004E396D">
                <w:rPr>
                  <w:szCs w:val="18"/>
                  <w:lang w:val="de-DE"/>
                </w:rPr>
                <w:t>N</w:t>
              </w:r>
              <w:r w:rsidR="003578DF" w:rsidRPr="004E396D">
                <w:rPr>
                  <w:szCs w:val="18"/>
                  <w:vertAlign w:val="subscript"/>
                  <w:lang w:val="de-DE"/>
                </w:rPr>
                <w:t>RB,c</w:t>
              </w:r>
              <w:r w:rsidR="003578DF" w:rsidRPr="004E396D">
                <w:rPr>
                  <w:szCs w:val="18"/>
                  <w:lang w:val="de-DE"/>
                </w:rPr>
                <w:t xml:space="preserve"> = 5</w:t>
              </w:r>
              <w:r w:rsidR="003578DF">
                <w:rPr>
                  <w:szCs w:val="18"/>
                  <w:lang w:val="de-DE"/>
                </w:rPr>
                <w:t>0)</w:t>
              </w:r>
            </w:ins>
            <w:ins w:id="5913" w:author="yoonoh-b" w:date="2020-12-03T09:43:00Z">
              <w:r>
                <w:rPr>
                  <w:szCs w:val="18"/>
                  <w:lang w:val="de-DE"/>
                </w:rPr>
                <w:t xml:space="preserve"> o</w:t>
              </w:r>
              <w:r>
                <w:rPr>
                  <w:szCs w:val="18"/>
                </w:rPr>
                <w:t>r 40</w:t>
              </w:r>
              <w:r w:rsidRPr="004E396D">
                <w:rPr>
                  <w:szCs w:val="18"/>
                </w:rPr>
                <w:t xml:space="preserve"> </w:t>
              </w:r>
            </w:ins>
            <w:ins w:id="5914" w:author="Additional Changes RAN4#98-e" w:date="2021-01-14T16:17:00Z">
              <w:r w:rsidR="003578DF">
                <w:rPr>
                  <w:szCs w:val="18"/>
                </w:rPr>
                <w:t>(</w:t>
              </w:r>
              <w:r w:rsidR="003578DF" w:rsidRPr="004E396D">
                <w:rPr>
                  <w:szCs w:val="18"/>
                  <w:lang w:val="de-DE"/>
                </w:rPr>
                <w:t>N</w:t>
              </w:r>
              <w:r w:rsidR="003578DF" w:rsidRPr="004E396D">
                <w:rPr>
                  <w:szCs w:val="18"/>
                  <w:vertAlign w:val="subscript"/>
                  <w:lang w:val="de-DE"/>
                </w:rPr>
                <w:t>RB,c</w:t>
              </w:r>
              <w:r w:rsidR="003578DF" w:rsidRPr="004E396D">
                <w:rPr>
                  <w:szCs w:val="18"/>
                  <w:lang w:val="de-DE"/>
                </w:rPr>
                <w:t xml:space="preserve"> = 10</w:t>
              </w:r>
              <w:r w:rsidR="003578DF">
                <w:rPr>
                  <w:szCs w:val="18"/>
                  <w:lang w:val="de-DE"/>
                </w:rPr>
                <w:t>0)</w:t>
              </w:r>
            </w:ins>
          </w:p>
        </w:tc>
      </w:tr>
      <w:tr w:rsidR="00E947D2" w:rsidRPr="00B93C63" w:rsidTr="00E947D2">
        <w:trPr>
          <w:cantSplit/>
          <w:jc w:val="center"/>
          <w:ins w:id="5915" w:author="yoonoh-b" w:date="2020-11-16T09:38:00Z"/>
        </w:trPr>
        <w:tc>
          <w:tcPr>
            <w:tcW w:w="3539" w:type="dxa"/>
            <w:tcBorders>
              <w:left w:val="single" w:sz="4" w:space="0" w:color="auto"/>
              <w:bottom w:val="single" w:sz="4" w:space="0" w:color="auto"/>
            </w:tcBorders>
            <w:vAlign w:val="center"/>
          </w:tcPr>
          <w:p w:rsidR="001108A7" w:rsidRDefault="001108A7" w:rsidP="00E947D2">
            <w:pPr>
              <w:pStyle w:val="TAC"/>
              <w:jc w:val="left"/>
              <w:rPr>
                <w:ins w:id="5916" w:author="yoonoh-b" w:date="2020-11-16T09:38:00Z"/>
                <w:rFonts w:cs="Arial"/>
                <w:lang w:eastAsia="ja-JP"/>
              </w:rPr>
            </w:pPr>
            <w:ins w:id="5917" w:author="yoonoh-b" w:date="2020-11-16T09:38:00Z">
              <w:r>
                <w:rPr>
                  <w:rFonts w:cs="Arial"/>
                  <w:lang w:eastAsia="ja-JP"/>
                </w:rPr>
                <w:t>SCS</w:t>
              </w:r>
            </w:ins>
          </w:p>
        </w:tc>
        <w:tc>
          <w:tcPr>
            <w:tcW w:w="1559" w:type="dxa"/>
            <w:tcBorders>
              <w:bottom w:val="single" w:sz="4" w:space="0" w:color="auto"/>
            </w:tcBorders>
          </w:tcPr>
          <w:p w:rsidR="001108A7" w:rsidRPr="00B93C63" w:rsidRDefault="001108A7" w:rsidP="00154636">
            <w:pPr>
              <w:pStyle w:val="TAC"/>
              <w:rPr>
                <w:ins w:id="5918" w:author="yoonoh-b" w:date="2020-11-16T09:38:00Z"/>
                <w:rFonts w:cs="Arial"/>
              </w:rPr>
            </w:pPr>
            <w:ins w:id="5919" w:author="yoonoh-b" w:date="2020-11-16T09:38:00Z">
              <w:r>
                <w:rPr>
                  <w:rFonts w:cs="Arial"/>
                  <w:lang w:eastAsia="ja-JP"/>
                </w:rPr>
                <w:t>kHz</w:t>
              </w:r>
            </w:ins>
          </w:p>
        </w:tc>
        <w:tc>
          <w:tcPr>
            <w:tcW w:w="4253" w:type="dxa"/>
            <w:gridSpan w:val="3"/>
          </w:tcPr>
          <w:p w:rsidR="001108A7" w:rsidRPr="00B93C63" w:rsidRDefault="001108A7" w:rsidP="00154636">
            <w:pPr>
              <w:pStyle w:val="TAC"/>
              <w:rPr>
                <w:ins w:id="5920" w:author="yoonoh-b" w:date="2020-11-16T09:38:00Z"/>
                <w:rFonts w:cs="Arial"/>
              </w:rPr>
            </w:pPr>
            <w:ins w:id="5921" w:author="yoonoh-b" w:date="2020-11-16T09:38:00Z">
              <w:r>
                <w:rPr>
                  <w:rFonts w:cs="Arial"/>
                  <w:lang w:eastAsia="ja-JP"/>
                </w:rPr>
                <w:t>30</w:t>
              </w:r>
            </w:ins>
          </w:p>
        </w:tc>
      </w:tr>
      <w:tr w:rsidR="00E947D2" w:rsidRPr="00B93C63" w:rsidTr="00E947D2">
        <w:trPr>
          <w:cantSplit/>
          <w:trHeight w:val="255"/>
          <w:jc w:val="center"/>
          <w:ins w:id="5922" w:author="yoonoh-b" w:date="2020-11-16T09:38:00Z"/>
        </w:trPr>
        <w:tc>
          <w:tcPr>
            <w:tcW w:w="3539" w:type="dxa"/>
            <w:tcBorders>
              <w:left w:val="single" w:sz="4" w:space="0" w:color="auto"/>
            </w:tcBorders>
            <w:vAlign w:val="center"/>
          </w:tcPr>
          <w:p w:rsidR="001108A7" w:rsidRPr="00B93C63" w:rsidRDefault="001108A7" w:rsidP="003C47FA">
            <w:pPr>
              <w:pStyle w:val="TAC"/>
              <w:jc w:val="left"/>
              <w:rPr>
                <w:ins w:id="5923" w:author="yoonoh-b" w:date="2020-11-16T09:38:00Z"/>
                <w:rFonts w:cs="Arial"/>
              </w:rPr>
            </w:pPr>
            <w:ins w:id="5924" w:author="yoonoh-b" w:date="2020-11-16T09:38:00Z">
              <w:r w:rsidRPr="00B93C63">
                <w:rPr>
                  <w:rFonts w:cs="Arial"/>
                  <w:lang w:eastAsia="ja-JP"/>
                </w:rPr>
                <w:t>PSCCH RMC (defined in A.3.</w:t>
              </w:r>
            </w:ins>
            <w:ins w:id="5925" w:author="yoonoh-b" w:date="2021-01-14T08:28:00Z">
              <w:del w:id="5926" w:author="Additional Changes RAN4#98-e" w:date="2021-01-14T08:33:00Z">
                <w:r w:rsidR="00FE0CCB" w:rsidDel="00FE0CCB">
                  <w:rPr>
                    <w:rFonts w:cs="Arial"/>
                    <w:lang w:eastAsia="ja-JP"/>
                  </w:rPr>
                  <w:delText>19</w:delText>
                </w:r>
              </w:del>
            </w:ins>
            <w:ins w:id="5927" w:author="Additional Changes RAN4#98-e" w:date="2021-01-14T08:33:00Z">
              <w:r w:rsidR="00FE0CCB">
                <w:rPr>
                  <w:rFonts w:cs="Arial"/>
                  <w:lang w:eastAsia="ja-JP"/>
                </w:rPr>
                <w:t>21</w:t>
              </w:r>
            </w:ins>
            <w:ins w:id="5928" w:author="yoonoh-b" w:date="2020-11-16T09:38:00Z">
              <w:r w:rsidRPr="00B93C63">
                <w:rPr>
                  <w:rFonts w:cs="Arial"/>
                  <w:lang w:eastAsia="ja-JP"/>
                </w:rPr>
                <w:t>.3)</w:t>
              </w:r>
            </w:ins>
          </w:p>
        </w:tc>
        <w:tc>
          <w:tcPr>
            <w:tcW w:w="1559" w:type="dxa"/>
            <w:vAlign w:val="center"/>
          </w:tcPr>
          <w:p w:rsidR="001108A7" w:rsidRPr="00B93C63" w:rsidRDefault="001108A7" w:rsidP="00154636">
            <w:pPr>
              <w:pStyle w:val="TAC"/>
              <w:rPr>
                <w:ins w:id="5929" w:author="yoonoh-b" w:date="2020-11-16T09:38:00Z"/>
                <w:rFonts w:cs="Arial"/>
              </w:rPr>
            </w:pPr>
          </w:p>
        </w:tc>
        <w:tc>
          <w:tcPr>
            <w:tcW w:w="4253" w:type="dxa"/>
            <w:gridSpan w:val="3"/>
            <w:vAlign w:val="center"/>
          </w:tcPr>
          <w:p w:rsidR="001108A7" w:rsidRPr="00B93C63" w:rsidRDefault="003578DF" w:rsidP="003578DF">
            <w:pPr>
              <w:pStyle w:val="TAC"/>
              <w:rPr>
                <w:ins w:id="5930" w:author="yoonoh-b" w:date="2020-11-16T09:38:00Z"/>
                <w:rFonts w:cs="Arial"/>
                <w:lang w:eastAsia="ja-JP"/>
              </w:rPr>
            </w:pPr>
            <w:ins w:id="5931" w:author="yoonoh-b" w:date="2021-01-14T16:15:00Z">
              <w:del w:id="5932" w:author="Additional Changes RAN4#98-e" w:date="2021-01-14T16:17:00Z">
                <w:r w:rsidDel="003578DF">
                  <w:rPr>
                    <w:rFonts w:cs="Arial"/>
                    <w:lang w:eastAsia="ja-JP"/>
                  </w:rPr>
                  <w:delText>[</w:delText>
                </w:r>
              </w:del>
            </w:ins>
            <w:ins w:id="5933" w:author="yoonoh-b" w:date="2020-11-16T09:38:00Z">
              <w:r w:rsidR="001108A7" w:rsidRPr="00B93C63">
                <w:rPr>
                  <w:rFonts w:cs="Arial"/>
                  <w:lang w:eastAsia="ja-JP"/>
                </w:rPr>
                <w:t xml:space="preserve">CC.1A </w:t>
              </w:r>
              <w:r w:rsidR="001108A7">
                <w:rPr>
                  <w:rFonts w:cs="Arial"/>
                  <w:lang w:eastAsia="ja-JP"/>
                </w:rPr>
                <w:t>H</w:t>
              </w:r>
              <w:r w:rsidR="001108A7" w:rsidRPr="00B93C63">
                <w:rPr>
                  <w:rFonts w:cs="Arial"/>
                  <w:lang w:eastAsia="ja-JP"/>
                </w:rPr>
                <w:t>D</w:t>
              </w:r>
            </w:ins>
            <w:ins w:id="5934" w:author="yoonoh-b" w:date="2021-01-14T16:15:00Z">
              <w:del w:id="5935" w:author="Additional Changes RAN4#98-e" w:date="2021-01-14T16:17:00Z">
                <w:r w:rsidDel="003578DF">
                  <w:rPr>
                    <w:rFonts w:cs="Arial"/>
                    <w:lang w:eastAsia="ja-JP"/>
                  </w:rPr>
                  <w:delText>]</w:delText>
                </w:r>
              </w:del>
            </w:ins>
          </w:p>
        </w:tc>
      </w:tr>
      <w:tr w:rsidR="00E947D2" w:rsidRPr="00B93C63" w:rsidTr="00E947D2">
        <w:trPr>
          <w:cantSplit/>
          <w:trHeight w:val="403"/>
          <w:jc w:val="center"/>
          <w:ins w:id="5936" w:author="yoonoh-b" w:date="2020-11-16T09:38:00Z"/>
        </w:trPr>
        <w:tc>
          <w:tcPr>
            <w:tcW w:w="3539" w:type="dxa"/>
            <w:tcBorders>
              <w:left w:val="single" w:sz="4" w:space="0" w:color="auto"/>
            </w:tcBorders>
            <w:vAlign w:val="center"/>
          </w:tcPr>
          <w:p w:rsidR="001108A7" w:rsidRPr="00B93C63" w:rsidRDefault="001108A7" w:rsidP="003C47FA">
            <w:pPr>
              <w:pStyle w:val="TAC"/>
              <w:jc w:val="left"/>
              <w:rPr>
                <w:ins w:id="5937" w:author="yoonoh-b" w:date="2020-11-16T09:38:00Z"/>
                <w:rFonts w:cs="Arial"/>
              </w:rPr>
            </w:pPr>
            <w:ins w:id="5938" w:author="yoonoh-b" w:date="2020-11-16T09:38:00Z">
              <w:r w:rsidRPr="00B93C63">
                <w:rPr>
                  <w:rFonts w:cs="Arial"/>
                  <w:lang w:eastAsia="ja-JP"/>
                </w:rPr>
                <w:t>PSSCH RMC (defined in A.3.</w:t>
              </w:r>
            </w:ins>
            <w:ins w:id="5939" w:author="yoonoh-b" w:date="2021-01-14T08:28:00Z">
              <w:del w:id="5940" w:author="Additional Changes RAN4#98-e" w:date="2021-01-14T08:33:00Z">
                <w:r w:rsidR="00FE0CCB" w:rsidDel="00FE0CCB">
                  <w:rPr>
                    <w:rFonts w:cs="Arial"/>
                    <w:lang w:eastAsia="ja-JP"/>
                  </w:rPr>
                  <w:delText>19</w:delText>
                </w:r>
              </w:del>
            </w:ins>
            <w:ins w:id="5941" w:author="Additional Changes RAN4#98-e" w:date="2021-01-14T08:33:00Z">
              <w:r w:rsidR="00FE0CCB">
                <w:rPr>
                  <w:rFonts w:cs="Arial"/>
                  <w:lang w:eastAsia="ja-JP"/>
                </w:rPr>
                <w:t>21</w:t>
              </w:r>
            </w:ins>
            <w:ins w:id="5942" w:author="yoonoh-b" w:date="2020-11-16T09:38:00Z">
              <w:r w:rsidRPr="00B93C63">
                <w:rPr>
                  <w:rFonts w:cs="Arial"/>
                  <w:lang w:eastAsia="ja-JP"/>
                </w:rPr>
                <w:t>.3)</w:t>
              </w:r>
            </w:ins>
          </w:p>
        </w:tc>
        <w:tc>
          <w:tcPr>
            <w:tcW w:w="1559" w:type="dxa"/>
            <w:vAlign w:val="center"/>
          </w:tcPr>
          <w:p w:rsidR="001108A7" w:rsidRPr="00B93C63" w:rsidRDefault="001108A7" w:rsidP="00154636">
            <w:pPr>
              <w:pStyle w:val="TAC"/>
              <w:rPr>
                <w:ins w:id="5943" w:author="yoonoh-b" w:date="2020-11-16T09:38:00Z"/>
                <w:rFonts w:cs="Arial"/>
              </w:rPr>
            </w:pPr>
          </w:p>
        </w:tc>
        <w:tc>
          <w:tcPr>
            <w:tcW w:w="4253" w:type="dxa"/>
            <w:gridSpan w:val="3"/>
            <w:vAlign w:val="center"/>
          </w:tcPr>
          <w:p w:rsidR="001108A7" w:rsidRPr="00B93C63" w:rsidRDefault="003578DF" w:rsidP="003578DF">
            <w:pPr>
              <w:pStyle w:val="TAC"/>
              <w:rPr>
                <w:ins w:id="5944" w:author="yoonoh-b" w:date="2020-11-16T09:38:00Z"/>
                <w:rFonts w:cs="Arial"/>
                <w:lang w:eastAsia="ja-JP"/>
              </w:rPr>
            </w:pPr>
            <w:ins w:id="5945" w:author="yoonoh-b" w:date="2021-01-14T16:15:00Z">
              <w:del w:id="5946" w:author="Additional Changes RAN4#98-e" w:date="2021-01-14T16:17:00Z">
                <w:r w:rsidDel="003578DF">
                  <w:rPr>
                    <w:rFonts w:cs="Arial"/>
                    <w:lang w:eastAsia="ja-JP"/>
                  </w:rPr>
                  <w:delText>[</w:delText>
                </w:r>
              </w:del>
            </w:ins>
            <w:ins w:id="5947" w:author="yoonoh-b" w:date="2020-11-16T09:38:00Z">
              <w:r w:rsidR="001108A7" w:rsidRPr="00B93C63">
                <w:rPr>
                  <w:rFonts w:cs="Arial"/>
                  <w:lang w:eastAsia="ja-JP"/>
                </w:rPr>
                <w:t xml:space="preserve">CD.1A </w:t>
              </w:r>
              <w:r w:rsidR="001108A7">
                <w:rPr>
                  <w:rFonts w:cs="Arial"/>
                  <w:lang w:eastAsia="ja-JP"/>
                </w:rPr>
                <w:t>H</w:t>
              </w:r>
              <w:r w:rsidR="001108A7" w:rsidRPr="00B93C63">
                <w:rPr>
                  <w:rFonts w:cs="Arial"/>
                  <w:lang w:eastAsia="ja-JP"/>
                </w:rPr>
                <w:t>D</w:t>
              </w:r>
            </w:ins>
            <w:ins w:id="5948" w:author="yoonoh-b" w:date="2021-01-14T16:15:00Z">
              <w:del w:id="5949" w:author="Additional Changes RAN4#98-e" w:date="2021-01-14T16:17:00Z">
                <w:r w:rsidDel="003578DF">
                  <w:rPr>
                    <w:rFonts w:cs="Arial"/>
                    <w:lang w:eastAsia="ja-JP"/>
                  </w:rPr>
                  <w:delText>]</w:delText>
                </w:r>
              </w:del>
            </w:ins>
          </w:p>
        </w:tc>
      </w:tr>
      <w:tr w:rsidR="00E947D2" w:rsidRPr="00B93C63" w:rsidTr="00E947D2">
        <w:trPr>
          <w:cantSplit/>
          <w:jc w:val="center"/>
          <w:ins w:id="5950" w:author="yoonoh-b" w:date="2020-11-16T09:38:00Z"/>
        </w:trPr>
        <w:tc>
          <w:tcPr>
            <w:tcW w:w="3539" w:type="dxa"/>
            <w:tcBorders>
              <w:left w:val="single" w:sz="4" w:space="0" w:color="auto"/>
              <w:bottom w:val="single" w:sz="4" w:space="0" w:color="auto"/>
            </w:tcBorders>
            <w:vAlign w:val="center"/>
          </w:tcPr>
          <w:p w:rsidR="001108A7" w:rsidRPr="00B93C63" w:rsidRDefault="001108A7" w:rsidP="00154636">
            <w:pPr>
              <w:pStyle w:val="TAC"/>
              <w:jc w:val="left"/>
              <w:rPr>
                <w:ins w:id="5951" w:author="yoonoh-b" w:date="2020-11-16T09:38:00Z"/>
                <w:rFonts w:cs="v4.2.0"/>
              </w:rPr>
            </w:pPr>
            <w:ins w:id="5952" w:author="yoonoh-b" w:date="2020-11-16T09:38:00Z">
              <w:r w:rsidRPr="00B93C63">
                <w:rPr>
                  <w:rFonts w:cs="Arial"/>
                  <w:position w:val="-12"/>
                  <w:lang w:eastAsia="ja-JP"/>
                </w:rPr>
                <w:object w:dxaOrig="400" w:dyaOrig="360">
                  <v:shape id="_x0000_i1074" type="#_x0000_t75" style="width:20.55pt;height:20.55pt" o:ole="" fillcolor="window">
                    <v:imagedata r:id="rId39" o:title=""/>
                  </v:shape>
                  <o:OLEObject Type="Embed" ProgID="Equation.3" ShapeID="_x0000_i1074" DrawAspect="Content" ObjectID="_1675511298" r:id="rId70"/>
                </w:object>
              </w:r>
            </w:ins>
            <w:ins w:id="5953" w:author="yoonoh-b" w:date="2020-11-16T09:38:00Z">
              <w:r w:rsidRPr="00B93C63">
                <w:rPr>
                  <w:rFonts w:cs="Arial"/>
                  <w:vertAlign w:val="superscript"/>
                  <w:lang w:eastAsia="ja-JP"/>
                </w:rPr>
                <w:t xml:space="preserve"> Note1</w:t>
              </w:r>
            </w:ins>
          </w:p>
        </w:tc>
        <w:tc>
          <w:tcPr>
            <w:tcW w:w="1559" w:type="dxa"/>
            <w:tcBorders>
              <w:bottom w:val="single" w:sz="4" w:space="0" w:color="auto"/>
            </w:tcBorders>
            <w:vAlign w:val="center"/>
          </w:tcPr>
          <w:p w:rsidR="001108A7" w:rsidRPr="00B93C63" w:rsidRDefault="001108A7" w:rsidP="00154636">
            <w:pPr>
              <w:pStyle w:val="TAC"/>
              <w:rPr>
                <w:ins w:id="5954" w:author="yoonoh-b" w:date="2020-11-16T09:38:00Z"/>
                <w:rFonts w:cs="Arial"/>
              </w:rPr>
            </w:pPr>
            <w:proofErr w:type="spellStart"/>
            <w:ins w:id="5955" w:author="yoonoh-b" w:date="2020-11-16T09:38:00Z">
              <w:r w:rsidRPr="00B93C63">
                <w:rPr>
                  <w:rFonts w:cs="v4.2.0"/>
                </w:rPr>
                <w:t>dBm</w:t>
              </w:r>
              <w:proofErr w:type="spellEnd"/>
              <w:r w:rsidRPr="00B93C63">
                <w:rPr>
                  <w:rFonts w:cs="v4.2.0"/>
                </w:rPr>
                <w:t>/</w:t>
              </w:r>
              <w:r>
                <w:rPr>
                  <w:rFonts w:cs="v4.2.0"/>
                </w:rPr>
                <w:t>30</w:t>
              </w:r>
              <w:r w:rsidRPr="00B93C63">
                <w:rPr>
                  <w:rFonts w:cs="v4.2.0"/>
                </w:rPr>
                <w:t xml:space="preserve"> </w:t>
              </w:r>
              <w:r>
                <w:rPr>
                  <w:rFonts w:cs="v4.2.0"/>
                </w:rPr>
                <w:t>k</w:t>
              </w:r>
              <w:r w:rsidRPr="00B93C63">
                <w:rPr>
                  <w:rFonts w:cs="v4.2.0"/>
                </w:rPr>
                <w:t>Hz</w:t>
              </w:r>
            </w:ins>
          </w:p>
        </w:tc>
        <w:tc>
          <w:tcPr>
            <w:tcW w:w="4253" w:type="dxa"/>
            <w:gridSpan w:val="3"/>
            <w:vAlign w:val="center"/>
          </w:tcPr>
          <w:p w:rsidR="001108A7" w:rsidRPr="00B93C63" w:rsidRDefault="003578DF" w:rsidP="003578DF">
            <w:pPr>
              <w:pStyle w:val="TAC"/>
              <w:rPr>
                <w:ins w:id="5956" w:author="yoonoh-b" w:date="2020-11-16T09:38:00Z"/>
                <w:rFonts w:cs="Arial"/>
                <w:lang w:eastAsia="ja-JP"/>
              </w:rPr>
            </w:pPr>
            <w:ins w:id="5957" w:author="yoonoh-b" w:date="2021-01-14T16:15:00Z">
              <w:del w:id="5958" w:author="Additional Changes RAN4#98-e" w:date="2021-01-14T16:17:00Z">
                <w:r w:rsidDel="003578DF">
                  <w:rPr>
                    <w:rFonts w:cs="Arial"/>
                    <w:lang w:eastAsia="ja-JP"/>
                  </w:rPr>
                  <w:delText>[</w:delText>
                </w:r>
              </w:del>
            </w:ins>
            <w:ins w:id="5959" w:author="yoonoh-b" w:date="2020-11-16T09:38:00Z">
              <w:r w:rsidR="001108A7" w:rsidRPr="00B93C63">
                <w:rPr>
                  <w:rFonts w:cs="Arial"/>
                  <w:lang w:eastAsia="ja-JP"/>
                </w:rPr>
                <w:t>-10</w:t>
              </w:r>
              <w:r w:rsidR="001108A7">
                <w:rPr>
                  <w:rFonts w:cs="Arial"/>
                  <w:lang w:eastAsia="ja-JP"/>
                </w:rPr>
                <w:t>3</w:t>
              </w:r>
            </w:ins>
            <w:ins w:id="5960" w:author="yoonoh-b" w:date="2021-01-14T16:15:00Z">
              <w:del w:id="5961" w:author="Additional Changes RAN4#98-e" w:date="2021-01-14T16:17:00Z">
                <w:r w:rsidDel="003578DF">
                  <w:rPr>
                    <w:rFonts w:cs="Arial"/>
                    <w:lang w:eastAsia="ja-JP"/>
                  </w:rPr>
                  <w:delText>]</w:delText>
                </w:r>
              </w:del>
            </w:ins>
          </w:p>
        </w:tc>
      </w:tr>
      <w:tr w:rsidR="00E947D2" w:rsidRPr="00B93C63" w:rsidTr="00E947D2">
        <w:trPr>
          <w:cantSplit/>
          <w:trHeight w:val="219"/>
          <w:jc w:val="center"/>
          <w:ins w:id="5962" w:author="yoonoh-b" w:date="2020-11-16T09:38:00Z"/>
        </w:trPr>
        <w:tc>
          <w:tcPr>
            <w:tcW w:w="3539" w:type="dxa"/>
            <w:vAlign w:val="center"/>
          </w:tcPr>
          <w:p w:rsidR="001108A7" w:rsidRPr="00B93C63" w:rsidRDefault="001108A7" w:rsidP="00154636">
            <w:pPr>
              <w:pStyle w:val="TAC"/>
              <w:jc w:val="left"/>
              <w:rPr>
                <w:ins w:id="5963" w:author="yoonoh-b" w:date="2020-11-16T09:38:00Z"/>
                <w:rFonts w:cs="Arial"/>
                <w:lang w:eastAsia="ja-JP"/>
              </w:rPr>
            </w:pPr>
            <w:ins w:id="5964" w:author="yoonoh-b" w:date="2020-11-16T09:38:00Z">
              <w:r w:rsidRPr="00B93C63">
                <w:rPr>
                  <w:rFonts w:cs="Arial"/>
                  <w:position w:val="-12"/>
                  <w:lang w:eastAsia="ja-JP"/>
                </w:rPr>
                <w:object w:dxaOrig="780" w:dyaOrig="380">
                  <v:shape id="_x0000_i1075" type="#_x0000_t75" style="width:35.05pt;height:20.55pt" o:ole="" fillcolor="window">
                    <v:imagedata r:id="rId41" o:title=""/>
                  </v:shape>
                  <o:OLEObject Type="Embed" ProgID="Equation.3" ShapeID="_x0000_i1075" DrawAspect="Content" ObjectID="_1675511299" r:id="rId71"/>
                </w:object>
              </w:r>
            </w:ins>
            <w:ins w:id="5965" w:author="yoonoh-b" w:date="2020-11-16T09:38:00Z">
              <w:r w:rsidRPr="00B93C63">
                <w:rPr>
                  <w:rFonts w:cs="Arial"/>
                  <w:vertAlign w:val="superscript"/>
                  <w:lang w:eastAsia="ja-JP"/>
                </w:rPr>
                <w:t xml:space="preserve"> </w:t>
              </w:r>
            </w:ins>
          </w:p>
        </w:tc>
        <w:tc>
          <w:tcPr>
            <w:tcW w:w="1559" w:type="dxa"/>
            <w:vAlign w:val="center"/>
          </w:tcPr>
          <w:p w:rsidR="001108A7" w:rsidRPr="00B93C63" w:rsidRDefault="001108A7" w:rsidP="00154636">
            <w:pPr>
              <w:pStyle w:val="TAC"/>
              <w:rPr>
                <w:ins w:id="5966" w:author="yoonoh-b" w:date="2020-11-16T09:38:00Z"/>
                <w:rFonts w:cs="Arial"/>
                <w:lang w:eastAsia="ja-JP"/>
              </w:rPr>
            </w:pPr>
            <w:ins w:id="5967" w:author="yoonoh-b" w:date="2020-11-16T09:38:00Z">
              <w:r w:rsidRPr="00B93C63">
                <w:rPr>
                  <w:rFonts w:cs="Arial"/>
                  <w:lang w:eastAsia="ja-JP"/>
                </w:rPr>
                <w:t>dB</w:t>
              </w:r>
            </w:ins>
          </w:p>
        </w:tc>
        <w:tc>
          <w:tcPr>
            <w:tcW w:w="2127" w:type="dxa"/>
            <w:gridSpan w:val="2"/>
            <w:vAlign w:val="center"/>
          </w:tcPr>
          <w:p w:rsidR="001108A7" w:rsidRPr="00B93C63" w:rsidDel="004B51DC" w:rsidRDefault="003578DF" w:rsidP="003578DF">
            <w:pPr>
              <w:pStyle w:val="TAC"/>
              <w:rPr>
                <w:ins w:id="5968" w:author="yoonoh-b" w:date="2020-11-16T09:38:00Z"/>
                <w:rFonts w:cs="Arial"/>
              </w:rPr>
            </w:pPr>
            <w:ins w:id="5969" w:author="yoonoh-b" w:date="2021-01-14T16:15:00Z">
              <w:del w:id="5970" w:author="Additional Changes RAN4#98-e" w:date="2021-01-14T16:17:00Z">
                <w:r w:rsidDel="003578DF">
                  <w:rPr>
                    <w:rFonts w:cs="v4.2.0"/>
                  </w:rPr>
                  <w:delText>[</w:delText>
                </w:r>
              </w:del>
            </w:ins>
            <w:ins w:id="5971" w:author="yoonoh-b" w:date="2020-11-16T09:38:00Z">
              <w:r w:rsidR="001108A7">
                <w:rPr>
                  <w:rFonts w:cs="v4.2.0"/>
                </w:rPr>
                <w:t>4.35</w:t>
              </w:r>
            </w:ins>
            <w:ins w:id="5972" w:author="yoonoh-b" w:date="2021-01-14T16:15:00Z">
              <w:del w:id="5973" w:author="Additional Changes RAN4#98-e" w:date="2021-01-14T16:17:00Z">
                <w:r w:rsidDel="003578DF">
                  <w:rPr>
                    <w:rFonts w:cs="v4.2.0"/>
                  </w:rPr>
                  <w:delText>]</w:delText>
                </w:r>
              </w:del>
            </w:ins>
          </w:p>
        </w:tc>
        <w:tc>
          <w:tcPr>
            <w:tcW w:w="2126" w:type="dxa"/>
            <w:vAlign w:val="center"/>
          </w:tcPr>
          <w:p w:rsidR="001108A7" w:rsidRPr="00B93C63" w:rsidRDefault="003578DF" w:rsidP="003578DF">
            <w:pPr>
              <w:pStyle w:val="TAC"/>
              <w:rPr>
                <w:ins w:id="5974" w:author="yoonoh-b" w:date="2020-11-16T09:38:00Z"/>
                <w:rFonts w:cs="Arial"/>
                <w:lang w:eastAsia="ja-JP"/>
              </w:rPr>
            </w:pPr>
            <w:ins w:id="5975" w:author="yoonoh-b" w:date="2021-01-14T16:15:00Z">
              <w:del w:id="5976" w:author="Additional Changes RAN4#98-e" w:date="2021-01-14T16:17:00Z">
                <w:r w:rsidDel="003578DF">
                  <w:rPr>
                    <w:rFonts w:cs="Arial"/>
                    <w:lang w:eastAsia="ja-JP"/>
                  </w:rPr>
                  <w:delText>[</w:delText>
                </w:r>
              </w:del>
            </w:ins>
            <w:ins w:id="5977" w:author="yoonoh-b" w:date="2020-11-16T09:38:00Z">
              <w:r w:rsidR="001108A7">
                <w:rPr>
                  <w:rFonts w:cs="Arial"/>
                  <w:lang w:eastAsia="ja-JP"/>
                </w:rPr>
                <w:t>10.32</w:t>
              </w:r>
            </w:ins>
            <w:ins w:id="5978" w:author="yoonoh-b" w:date="2021-01-14T16:15:00Z">
              <w:del w:id="5979" w:author="Additional Changes RAN4#98-e" w:date="2021-01-14T16:17:00Z">
                <w:r w:rsidDel="003578DF">
                  <w:rPr>
                    <w:rFonts w:cs="Arial"/>
                    <w:lang w:eastAsia="ja-JP"/>
                  </w:rPr>
                  <w:delText>]</w:delText>
                </w:r>
              </w:del>
            </w:ins>
          </w:p>
        </w:tc>
      </w:tr>
      <w:tr w:rsidR="00E947D2" w:rsidRPr="00B93C63" w:rsidTr="00E947D2">
        <w:trPr>
          <w:cantSplit/>
          <w:trHeight w:val="219"/>
          <w:jc w:val="center"/>
          <w:ins w:id="5980" w:author="yoonoh-b" w:date="2020-11-16T09:38:00Z"/>
        </w:trPr>
        <w:tc>
          <w:tcPr>
            <w:tcW w:w="3539" w:type="dxa"/>
            <w:vAlign w:val="center"/>
          </w:tcPr>
          <w:p w:rsidR="001108A7" w:rsidRPr="00B93C63" w:rsidRDefault="001108A7" w:rsidP="00154636">
            <w:pPr>
              <w:pStyle w:val="TAC"/>
              <w:jc w:val="left"/>
              <w:rPr>
                <w:ins w:id="5981" w:author="yoonoh-b" w:date="2020-11-16T09:38:00Z"/>
                <w:rFonts w:cs="v4.2.0"/>
              </w:rPr>
            </w:pPr>
            <w:ins w:id="5982" w:author="yoonoh-b" w:date="2020-11-16T09:38:00Z">
              <w:r>
                <w:rPr>
                  <w:rFonts w:cs="Arial"/>
                  <w:lang w:eastAsia="ja-JP"/>
                </w:rPr>
                <w:t>PSSCH-</w:t>
              </w:r>
              <w:r w:rsidRPr="00B93C63">
                <w:rPr>
                  <w:rFonts w:cs="Arial"/>
                  <w:lang w:eastAsia="ja-JP"/>
                </w:rPr>
                <w:t>RSRP</w:t>
              </w:r>
              <w:r w:rsidRPr="00B93C63">
                <w:rPr>
                  <w:rFonts w:cs="Arial"/>
                  <w:vertAlign w:val="superscript"/>
                  <w:lang w:eastAsia="ja-JP"/>
                </w:rPr>
                <w:t xml:space="preserve"> Note 2</w:t>
              </w:r>
            </w:ins>
          </w:p>
        </w:tc>
        <w:tc>
          <w:tcPr>
            <w:tcW w:w="1559" w:type="dxa"/>
            <w:vAlign w:val="center"/>
          </w:tcPr>
          <w:p w:rsidR="001108A7" w:rsidRPr="00B93C63" w:rsidRDefault="001108A7" w:rsidP="00154636">
            <w:pPr>
              <w:pStyle w:val="TAC"/>
              <w:rPr>
                <w:ins w:id="5983" w:author="yoonoh-b" w:date="2020-11-16T09:38:00Z"/>
                <w:rFonts w:cs="v4.2.0"/>
                <w:bCs/>
                <w:lang w:eastAsia="ja-JP"/>
              </w:rPr>
            </w:pPr>
            <w:proofErr w:type="spellStart"/>
            <w:ins w:id="5984" w:author="yoonoh-b" w:date="2020-11-16T09:38:00Z">
              <w:r w:rsidRPr="00B93C63">
                <w:rPr>
                  <w:rFonts w:cs="v4.2.0"/>
                </w:rPr>
                <w:t>dBm</w:t>
              </w:r>
              <w:proofErr w:type="spellEnd"/>
              <w:r w:rsidRPr="00B93C63">
                <w:rPr>
                  <w:rFonts w:cs="v4.2.0"/>
                </w:rPr>
                <w:t>/</w:t>
              </w:r>
              <w:r>
                <w:rPr>
                  <w:rFonts w:cs="v4.2.0"/>
                </w:rPr>
                <w:t>30</w:t>
              </w:r>
              <w:r w:rsidRPr="00B93C63">
                <w:rPr>
                  <w:rFonts w:cs="v4.2.0"/>
                </w:rPr>
                <w:t xml:space="preserve"> </w:t>
              </w:r>
              <w:r>
                <w:rPr>
                  <w:rFonts w:cs="v4.2.0"/>
                </w:rPr>
                <w:t>k</w:t>
              </w:r>
              <w:r w:rsidRPr="00B93C63">
                <w:rPr>
                  <w:rFonts w:cs="v4.2.0"/>
                </w:rPr>
                <w:t>Hz</w:t>
              </w:r>
            </w:ins>
          </w:p>
        </w:tc>
        <w:tc>
          <w:tcPr>
            <w:tcW w:w="2127" w:type="dxa"/>
            <w:gridSpan w:val="2"/>
            <w:vAlign w:val="center"/>
          </w:tcPr>
          <w:p w:rsidR="001108A7" w:rsidRPr="00B93C63" w:rsidRDefault="003578DF" w:rsidP="003578DF">
            <w:pPr>
              <w:pStyle w:val="TAC"/>
              <w:rPr>
                <w:ins w:id="5985" w:author="yoonoh-b" w:date="2020-11-16T09:38:00Z"/>
                <w:rFonts w:cs="v4.2.0"/>
              </w:rPr>
            </w:pPr>
            <w:ins w:id="5986" w:author="yoonoh-b" w:date="2021-01-14T16:15:00Z">
              <w:del w:id="5987" w:author="Additional Changes RAN4#98-e" w:date="2021-01-14T16:17:00Z">
                <w:r w:rsidDel="003578DF">
                  <w:rPr>
                    <w:rFonts w:cs="v4.2.0"/>
                  </w:rPr>
                  <w:delText>[</w:delText>
                </w:r>
              </w:del>
            </w:ins>
            <w:ins w:id="5988" w:author="yoonoh-b" w:date="2020-11-16T09:38:00Z">
              <w:r w:rsidR="001108A7" w:rsidRPr="00B93C63">
                <w:rPr>
                  <w:rFonts w:cs="v4.2.0"/>
                </w:rPr>
                <w:t>-</w:t>
              </w:r>
              <w:r w:rsidR="001108A7">
                <w:rPr>
                  <w:rFonts w:cs="v4.2.0"/>
                </w:rPr>
                <w:t>98.65</w:t>
              </w:r>
            </w:ins>
            <w:ins w:id="5989" w:author="yoonoh-b" w:date="2021-01-14T16:15:00Z">
              <w:del w:id="5990" w:author="Additional Changes RAN4#98-e" w:date="2021-01-14T16:17:00Z">
                <w:r w:rsidDel="003578DF">
                  <w:rPr>
                    <w:rFonts w:cs="v4.2.0"/>
                  </w:rPr>
                  <w:delText>]</w:delText>
                </w:r>
              </w:del>
            </w:ins>
          </w:p>
        </w:tc>
        <w:tc>
          <w:tcPr>
            <w:tcW w:w="2126" w:type="dxa"/>
            <w:vAlign w:val="center"/>
          </w:tcPr>
          <w:p w:rsidR="001108A7" w:rsidRPr="00B93C63" w:rsidRDefault="003578DF" w:rsidP="003578DF">
            <w:pPr>
              <w:pStyle w:val="TAC"/>
              <w:rPr>
                <w:ins w:id="5991" w:author="yoonoh-b" w:date="2020-11-16T09:38:00Z"/>
                <w:rFonts w:cs="v4.2.0"/>
                <w:lang w:eastAsia="ja-JP"/>
              </w:rPr>
            </w:pPr>
            <w:ins w:id="5992" w:author="yoonoh-b" w:date="2021-01-14T16:15:00Z">
              <w:del w:id="5993" w:author="Additional Changes RAN4#98-e" w:date="2021-01-14T16:17:00Z">
                <w:r w:rsidDel="003578DF">
                  <w:rPr>
                    <w:rFonts w:cs="v4.2.0"/>
                    <w:lang w:eastAsia="ja-JP"/>
                  </w:rPr>
                  <w:delText>[</w:delText>
                </w:r>
              </w:del>
            </w:ins>
            <w:ins w:id="5994" w:author="yoonoh-b" w:date="2020-11-16T09:38:00Z">
              <w:r w:rsidR="001108A7" w:rsidRPr="00B93C63">
                <w:rPr>
                  <w:rFonts w:cs="v4.2.0"/>
                  <w:lang w:eastAsia="ja-JP"/>
                </w:rPr>
                <w:t>-</w:t>
              </w:r>
              <w:r w:rsidR="001108A7">
                <w:rPr>
                  <w:rFonts w:cs="v4.2.0"/>
                  <w:lang w:eastAsia="ja-JP"/>
                </w:rPr>
                <w:t>92.68</w:t>
              </w:r>
            </w:ins>
            <w:ins w:id="5995" w:author="yoonoh-b" w:date="2021-01-14T16:15:00Z">
              <w:del w:id="5996" w:author="Additional Changes RAN4#98-e" w:date="2021-01-14T16:17:00Z">
                <w:r w:rsidDel="003578DF">
                  <w:rPr>
                    <w:rFonts w:cs="v4.2.0"/>
                    <w:lang w:eastAsia="ja-JP"/>
                  </w:rPr>
                  <w:delText>]</w:delText>
                </w:r>
              </w:del>
            </w:ins>
          </w:p>
        </w:tc>
      </w:tr>
      <w:tr w:rsidR="00E947D2" w:rsidRPr="00B93C63" w:rsidTr="00E947D2">
        <w:trPr>
          <w:cantSplit/>
          <w:jc w:val="center"/>
          <w:ins w:id="5997" w:author="yoonoh-b" w:date="2020-11-16T09:38:00Z"/>
        </w:trPr>
        <w:tc>
          <w:tcPr>
            <w:tcW w:w="3539" w:type="dxa"/>
            <w:vAlign w:val="center"/>
          </w:tcPr>
          <w:p w:rsidR="001108A7" w:rsidRPr="00B93C63" w:rsidRDefault="001108A7" w:rsidP="00154636">
            <w:pPr>
              <w:pStyle w:val="TAC"/>
              <w:jc w:val="left"/>
              <w:rPr>
                <w:ins w:id="5998" w:author="yoonoh-b" w:date="2020-11-16T09:38:00Z"/>
                <w:rFonts w:cs="Arial"/>
              </w:rPr>
            </w:pPr>
            <w:ins w:id="5999" w:author="yoonoh-b" w:date="2020-11-16T09:38:00Z">
              <w:r w:rsidRPr="00B93C63">
                <w:rPr>
                  <w:rFonts w:cs="Arial"/>
                  <w:lang w:eastAsia="ja-JP"/>
                </w:rPr>
                <w:t>S</w:t>
              </w:r>
              <w:r>
                <w:rPr>
                  <w:rFonts w:cs="Arial"/>
                  <w:lang w:eastAsia="ja-JP"/>
                </w:rPr>
                <w:t>L</w:t>
              </w:r>
              <w:r w:rsidRPr="00B93C63">
                <w:rPr>
                  <w:rFonts w:cs="Arial"/>
                  <w:lang w:eastAsia="ja-JP"/>
                </w:rPr>
                <w:t>-RSSI1</w:t>
              </w:r>
              <w:r w:rsidRPr="00B93C63">
                <w:rPr>
                  <w:rFonts w:cs="Arial"/>
                  <w:vertAlign w:val="superscript"/>
                  <w:lang w:eastAsia="ja-JP"/>
                </w:rPr>
                <w:t xml:space="preserve"> Note 2</w:t>
              </w:r>
              <w:r>
                <w:rPr>
                  <w:rFonts w:cs="Arial"/>
                  <w:vertAlign w:val="superscript"/>
                  <w:lang w:eastAsia="ja-JP"/>
                </w:rPr>
                <w:t>,</w:t>
              </w:r>
              <w:r w:rsidRPr="00B93C63">
                <w:rPr>
                  <w:rFonts w:cs="Arial"/>
                  <w:vertAlign w:val="superscript"/>
                  <w:lang w:eastAsia="ja-JP"/>
                </w:rPr>
                <w:t>3</w:t>
              </w:r>
            </w:ins>
          </w:p>
        </w:tc>
        <w:tc>
          <w:tcPr>
            <w:tcW w:w="1559" w:type="dxa"/>
            <w:vAlign w:val="center"/>
          </w:tcPr>
          <w:p w:rsidR="001108A7" w:rsidRPr="00B93C63" w:rsidRDefault="001108A7" w:rsidP="00154636">
            <w:pPr>
              <w:pStyle w:val="TAC"/>
              <w:rPr>
                <w:ins w:id="6000" w:author="yoonoh-b" w:date="2020-11-16T09:38:00Z"/>
                <w:rFonts w:cs="Arial"/>
                <w:lang w:eastAsia="ja-JP"/>
              </w:rPr>
            </w:pPr>
            <w:proofErr w:type="spellStart"/>
            <w:ins w:id="6001" w:author="yoonoh-b" w:date="2020-11-16T09:38:00Z">
              <w:r w:rsidRPr="00B93C63">
                <w:rPr>
                  <w:rFonts w:cs="Arial"/>
                </w:rPr>
                <w:t>dBm</w:t>
              </w:r>
              <w:proofErr w:type="spellEnd"/>
              <w:r w:rsidRPr="00B93C63">
                <w:rPr>
                  <w:rFonts w:cs="Arial"/>
                </w:rPr>
                <w:t>/</w:t>
              </w:r>
              <w:r>
                <w:rPr>
                  <w:rFonts w:cs="Arial"/>
                </w:rPr>
                <w:t>3.6</w:t>
              </w:r>
              <w:r w:rsidRPr="00B93C63">
                <w:rPr>
                  <w:rFonts w:cs="Arial"/>
                </w:rPr>
                <w:t xml:space="preserve"> MHz</w:t>
              </w:r>
            </w:ins>
          </w:p>
        </w:tc>
        <w:tc>
          <w:tcPr>
            <w:tcW w:w="2127" w:type="dxa"/>
            <w:gridSpan w:val="2"/>
            <w:vAlign w:val="center"/>
          </w:tcPr>
          <w:p w:rsidR="001108A7" w:rsidRPr="00B93C63" w:rsidRDefault="003578DF" w:rsidP="003578DF">
            <w:pPr>
              <w:pStyle w:val="TAC"/>
              <w:rPr>
                <w:ins w:id="6002" w:author="yoonoh-b" w:date="2020-11-16T09:38:00Z"/>
                <w:rFonts w:cs="Arial"/>
                <w:lang w:eastAsia="ja-JP"/>
              </w:rPr>
            </w:pPr>
            <w:ins w:id="6003" w:author="yoonoh-b" w:date="2021-01-14T16:15:00Z">
              <w:del w:id="6004" w:author="Additional Changes RAN4#98-e" w:date="2021-01-14T16:17:00Z">
                <w:r w:rsidDel="003578DF">
                  <w:rPr>
                    <w:rFonts w:cs="Arial"/>
                    <w:lang w:eastAsia="ja-JP"/>
                  </w:rPr>
                  <w:delText>[</w:delText>
                </w:r>
              </w:del>
            </w:ins>
            <w:ins w:id="6005" w:author="yoonoh-b" w:date="2020-11-16T09:38:00Z">
              <w:r w:rsidR="001108A7" w:rsidRPr="00B93C63">
                <w:rPr>
                  <w:rFonts w:cs="Arial"/>
                  <w:lang w:eastAsia="ja-JP"/>
                </w:rPr>
                <w:t>-</w:t>
              </w:r>
              <w:r w:rsidR="001108A7">
                <w:rPr>
                  <w:rFonts w:cs="Arial"/>
                  <w:lang w:eastAsia="ja-JP"/>
                </w:rPr>
                <w:t>76</w:t>
              </w:r>
              <w:r w:rsidR="001108A7" w:rsidRPr="00B93C63">
                <w:rPr>
                  <w:rFonts w:cs="Arial"/>
                  <w:lang w:eastAsia="ja-JP"/>
                </w:rPr>
                <w:t>.5</w:t>
              </w:r>
            </w:ins>
            <w:ins w:id="6006" w:author="yoonoh-b" w:date="2021-01-14T16:15:00Z">
              <w:del w:id="6007" w:author="Additional Changes RAN4#98-e" w:date="2021-01-14T16:17:00Z">
                <w:r w:rsidDel="003578DF">
                  <w:rPr>
                    <w:rFonts w:cs="Arial"/>
                    <w:lang w:eastAsia="ja-JP"/>
                  </w:rPr>
                  <w:delText>]</w:delText>
                </w:r>
              </w:del>
            </w:ins>
          </w:p>
        </w:tc>
        <w:tc>
          <w:tcPr>
            <w:tcW w:w="2126" w:type="dxa"/>
            <w:vAlign w:val="center"/>
          </w:tcPr>
          <w:p w:rsidR="001108A7" w:rsidRPr="00B93C63" w:rsidRDefault="003578DF" w:rsidP="003578DF">
            <w:pPr>
              <w:pStyle w:val="TAC"/>
              <w:rPr>
                <w:ins w:id="6008" w:author="yoonoh-b" w:date="2020-11-16T09:38:00Z"/>
                <w:rFonts w:cs="Arial"/>
                <w:lang w:eastAsia="ja-JP"/>
              </w:rPr>
            </w:pPr>
            <w:ins w:id="6009" w:author="yoonoh-b" w:date="2021-01-14T16:15:00Z">
              <w:del w:id="6010" w:author="Additional Changes RAN4#98-e" w:date="2021-01-14T16:17:00Z">
                <w:r w:rsidDel="003578DF">
                  <w:rPr>
                    <w:rFonts w:cs="Arial"/>
                    <w:lang w:eastAsia="ja-JP"/>
                  </w:rPr>
                  <w:delText>[</w:delText>
                </w:r>
              </w:del>
            </w:ins>
            <w:ins w:id="6011" w:author="yoonoh-b" w:date="2020-11-16T09:38:00Z">
              <w:r w:rsidR="001108A7">
                <w:rPr>
                  <w:rFonts w:cs="Arial"/>
                  <w:lang w:eastAsia="ja-JP"/>
                </w:rPr>
                <w:t>-71</w:t>
              </w:r>
              <w:r w:rsidR="001108A7" w:rsidRPr="00B93C63">
                <w:rPr>
                  <w:rFonts w:cs="Arial"/>
                  <w:lang w:eastAsia="ja-JP"/>
                </w:rPr>
                <w:t>.5</w:t>
              </w:r>
            </w:ins>
            <w:ins w:id="6012" w:author="yoonoh-b" w:date="2021-01-14T16:15:00Z">
              <w:del w:id="6013" w:author="Additional Changes RAN4#98-e" w:date="2021-01-14T16:17:00Z">
                <w:r w:rsidDel="003578DF">
                  <w:rPr>
                    <w:rFonts w:cs="Arial"/>
                    <w:lang w:eastAsia="ja-JP"/>
                  </w:rPr>
                  <w:delText>]</w:delText>
                </w:r>
              </w:del>
            </w:ins>
          </w:p>
        </w:tc>
      </w:tr>
      <w:tr w:rsidR="00E947D2" w:rsidRPr="00B93C63" w:rsidTr="00E947D2">
        <w:trPr>
          <w:cantSplit/>
          <w:jc w:val="center"/>
          <w:ins w:id="6014" w:author="yoonoh-b" w:date="2020-11-16T09:38:00Z"/>
        </w:trPr>
        <w:tc>
          <w:tcPr>
            <w:tcW w:w="3539" w:type="dxa"/>
            <w:vAlign w:val="center"/>
          </w:tcPr>
          <w:p w:rsidR="001108A7" w:rsidRPr="00B93C63" w:rsidRDefault="001108A7" w:rsidP="00154636">
            <w:pPr>
              <w:pStyle w:val="TAC"/>
              <w:jc w:val="left"/>
              <w:rPr>
                <w:ins w:id="6015" w:author="yoonoh-b" w:date="2020-11-16T09:38:00Z"/>
                <w:rFonts w:cs="Arial"/>
              </w:rPr>
            </w:pPr>
            <w:ins w:id="6016" w:author="yoonoh-b" w:date="2020-11-16T09:38:00Z">
              <w:r w:rsidRPr="00B93C63">
                <w:rPr>
                  <w:rFonts w:cs="Arial"/>
                  <w:lang w:eastAsia="ja-JP"/>
                </w:rPr>
                <w:t>S</w:t>
              </w:r>
              <w:r>
                <w:rPr>
                  <w:rFonts w:cs="Arial"/>
                  <w:lang w:eastAsia="ja-JP"/>
                </w:rPr>
                <w:t>L</w:t>
              </w:r>
              <w:r w:rsidRPr="00B93C63">
                <w:rPr>
                  <w:rFonts w:cs="Arial"/>
                  <w:lang w:eastAsia="ja-JP"/>
                </w:rPr>
                <w:t>-RSSI2</w:t>
              </w:r>
              <w:r w:rsidRPr="00B93C63">
                <w:rPr>
                  <w:rFonts w:cs="Arial"/>
                  <w:vertAlign w:val="superscript"/>
                  <w:lang w:eastAsia="ja-JP"/>
                </w:rPr>
                <w:t xml:space="preserve"> Note 2</w:t>
              </w:r>
              <w:r>
                <w:rPr>
                  <w:rFonts w:cs="Arial"/>
                  <w:vertAlign w:val="superscript"/>
                  <w:lang w:eastAsia="ja-JP"/>
                </w:rPr>
                <w:t>,</w:t>
              </w:r>
              <w:r w:rsidRPr="00B93C63">
                <w:rPr>
                  <w:rFonts w:cs="Arial"/>
                  <w:vertAlign w:val="superscript"/>
                  <w:lang w:eastAsia="ja-JP"/>
                </w:rPr>
                <w:t>4</w:t>
              </w:r>
            </w:ins>
          </w:p>
        </w:tc>
        <w:tc>
          <w:tcPr>
            <w:tcW w:w="1559" w:type="dxa"/>
            <w:vAlign w:val="center"/>
          </w:tcPr>
          <w:p w:rsidR="001108A7" w:rsidRPr="00B93C63" w:rsidRDefault="001108A7" w:rsidP="00154636">
            <w:pPr>
              <w:pStyle w:val="TAC"/>
              <w:rPr>
                <w:ins w:id="6017" w:author="yoonoh-b" w:date="2020-11-16T09:38:00Z"/>
                <w:rFonts w:cs="Arial"/>
                <w:lang w:eastAsia="ja-JP"/>
              </w:rPr>
            </w:pPr>
            <w:proofErr w:type="spellStart"/>
            <w:ins w:id="6018" w:author="yoonoh-b" w:date="2020-11-16T09:38:00Z">
              <w:r w:rsidRPr="00B93C63">
                <w:rPr>
                  <w:rFonts w:cs="Arial"/>
                </w:rPr>
                <w:t>dBm</w:t>
              </w:r>
              <w:proofErr w:type="spellEnd"/>
              <w:r w:rsidRPr="00B93C63">
                <w:rPr>
                  <w:rFonts w:cs="Arial"/>
                </w:rPr>
                <w:t>/</w:t>
              </w:r>
              <w:r>
                <w:rPr>
                  <w:rFonts w:cs="Arial"/>
                </w:rPr>
                <w:t>3.6</w:t>
              </w:r>
              <w:r w:rsidRPr="00B93C63">
                <w:rPr>
                  <w:rFonts w:cs="Arial"/>
                </w:rPr>
                <w:t xml:space="preserve"> MHz</w:t>
              </w:r>
            </w:ins>
          </w:p>
        </w:tc>
        <w:tc>
          <w:tcPr>
            <w:tcW w:w="2127" w:type="dxa"/>
            <w:gridSpan w:val="2"/>
            <w:vAlign w:val="center"/>
          </w:tcPr>
          <w:p w:rsidR="001108A7" w:rsidRPr="00B93C63" w:rsidRDefault="003578DF" w:rsidP="003578DF">
            <w:pPr>
              <w:pStyle w:val="TAC"/>
              <w:rPr>
                <w:ins w:id="6019" w:author="yoonoh-b" w:date="2020-11-16T09:38:00Z"/>
                <w:rFonts w:cs="Arial"/>
                <w:lang w:eastAsia="ja-JP"/>
              </w:rPr>
            </w:pPr>
            <w:ins w:id="6020" w:author="yoonoh-b" w:date="2021-01-14T16:15:00Z">
              <w:del w:id="6021" w:author="Additional Changes RAN4#98-e" w:date="2021-01-14T16:17:00Z">
                <w:r w:rsidDel="003578DF">
                  <w:rPr>
                    <w:rFonts w:cs="Arial"/>
                    <w:lang w:eastAsia="ja-JP"/>
                  </w:rPr>
                  <w:delText>[</w:delText>
                </w:r>
              </w:del>
            </w:ins>
            <w:ins w:id="6022" w:author="yoonoh-b" w:date="2020-11-16T09:38:00Z">
              <w:r w:rsidR="001108A7">
                <w:rPr>
                  <w:rFonts w:cs="Arial"/>
                  <w:lang w:eastAsia="ja-JP"/>
                </w:rPr>
                <w:t>-82</w:t>
              </w:r>
              <w:r w:rsidR="001108A7" w:rsidRPr="00B93C63">
                <w:rPr>
                  <w:rFonts w:cs="Arial"/>
                  <w:lang w:eastAsia="ja-JP"/>
                </w:rPr>
                <w:t>.2</w:t>
              </w:r>
              <w:r w:rsidR="001108A7">
                <w:rPr>
                  <w:rFonts w:cs="Arial"/>
                  <w:lang w:eastAsia="ja-JP"/>
                </w:rPr>
                <w:t>1</w:t>
              </w:r>
            </w:ins>
            <w:ins w:id="6023" w:author="yoonoh-b" w:date="2021-01-14T16:15:00Z">
              <w:del w:id="6024" w:author="Additional Changes RAN4#98-e" w:date="2021-01-14T16:17:00Z">
                <w:r w:rsidDel="003578DF">
                  <w:rPr>
                    <w:rFonts w:cs="Arial"/>
                    <w:lang w:eastAsia="ja-JP"/>
                  </w:rPr>
                  <w:delText>]</w:delText>
                </w:r>
              </w:del>
            </w:ins>
          </w:p>
        </w:tc>
        <w:tc>
          <w:tcPr>
            <w:tcW w:w="2126" w:type="dxa"/>
            <w:vAlign w:val="center"/>
          </w:tcPr>
          <w:p w:rsidR="001108A7" w:rsidRPr="00B93C63" w:rsidRDefault="003578DF" w:rsidP="003578DF">
            <w:pPr>
              <w:pStyle w:val="TAC"/>
              <w:rPr>
                <w:ins w:id="6025" w:author="yoonoh-b" w:date="2020-11-16T09:38:00Z"/>
                <w:rFonts w:cs="Arial"/>
                <w:lang w:eastAsia="ja-JP"/>
              </w:rPr>
            </w:pPr>
            <w:ins w:id="6026" w:author="yoonoh-b" w:date="2021-01-14T16:15:00Z">
              <w:del w:id="6027" w:author="Additional Changes RAN4#98-e" w:date="2021-01-14T16:17:00Z">
                <w:r w:rsidDel="003578DF">
                  <w:rPr>
                    <w:rFonts w:cs="Arial"/>
                    <w:lang w:eastAsia="ja-JP"/>
                  </w:rPr>
                  <w:delText>[</w:delText>
                </w:r>
              </w:del>
            </w:ins>
            <w:ins w:id="6028" w:author="yoonoh-b" w:date="2020-11-16T09:38:00Z">
              <w:r w:rsidR="001108A7">
                <w:rPr>
                  <w:rFonts w:cs="Arial"/>
                  <w:lang w:eastAsia="ja-JP"/>
                </w:rPr>
                <w:t>-82</w:t>
              </w:r>
              <w:r w:rsidR="001108A7" w:rsidRPr="00B93C63">
                <w:rPr>
                  <w:rFonts w:cs="Arial"/>
                  <w:lang w:eastAsia="ja-JP"/>
                </w:rPr>
                <w:t>.2</w:t>
              </w:r>
              <w:r w:rsidR="001108A7">
                <w:rPr>
                  <w:rFonts w:cs="Arial"/>
                  <w:lang w:eastAsia="ja-JP"/>
                </w:rPr>
                <w:t>1</w:t>
              </w:r>
            </w:ins>
            <w:ins w:id="6029" w:author="yoonoh-b" w:date="2021-01-14T16:15:00Z">
              <w:del w:id="6030" w:author="Additional Changes RAN4#98-e" w:date="2021-01-14T16:17:00Z">
                <w:r w:rsidDel="003578DF">
                  <w:rPr>
                    <w:rFonts w:cs="Arial"/>
                    <w:lang w:eastAsia="ja-JP"/>
                  </w:rPr>
                  <w:delText>]</w:delText>
                </w:r>
              </w:del>
            </w:ins>
          </w:p>
        </w:tc>
      </w:tr>
      <w:tr w:rsidR="00E947D2" w:rsidRPr="00B93C63" w:rsidTr="00E947D2">
        <w:trPr>
          <w:cantSplit/>
          <w:jc w:val="center"/>
          <w:ins w:id="6031" w:author="yoonoh-b" w:date="2020-11-16T09:38:00Z"/>
        </w:trPr>
        <w:tc>
          <w:tcPr>
            <w:tcW w:w="3539" w:type="dxa"/>
            <w:vAlign w:val="center"/>
          </w:tcPr>
          <w:p w:rsidR="001108A7" w:rsidRPr="00B93C63" w:rsidRDefault="001108A7" w:rsidP="00154636">
            <w:pPr>
              <w:pStyle w:val="TAC"/>
              <w:jc w:val="left"/>
              <w:rPr>
                <w:ins w:id="6032" w:author="yoonoh-b" w:date="2020-11-16T09:38:00Z"/>
                <w:rFonts w:cs="Arial"/>
              </w:rPr>
            </w:pPr>
            <w:ins w:id="6033" w:author="yoonoh-b" w:date="2020-11-16T09:38:00Z">
              <w:r w:rsidRPr="00B93C63">
                <w:rPr>
                  <w:rFonts w:cs="Arial"/>
                  <w:lang w:eastAsia="ja-JP"/>
                </w:rPr>
                <w:t>Io1</w:t>
              </w:r>
              <w:r w:rsidRPr="00B93C63">
                <w:rPr>
                  <w:rFonts w:cs="Arial"/>
                  <w:vertAlign w:val="superscript"/>
                  <w:lang w:eastAsia="ja-JP"/>
                </w:rPr>
                <w:t xml:space="preserve"> Note 2</w:t>
              </w:r>
              <w:r>
                <w:rPr>
                  <w:rFonts w:cs="Arial"/>
                  <w:vertAlign w:val="superscript"/>
                  <w:lang w:eastAsia="ja-JP"/>
                </w:rPr>
                <w:t>,5</w:t>
              </w:r>
            </w:ins>
          </w:p>
        </w:tc>
        <w:tc>
          <w:tcPr>
            <w:tcW w:w="1559" w:type="dxa"/>
            <w:vAlign w:val="center"/>
          </w:tcPr>
          <w:p w:rsidR="001108A7" w:rsidRPr="00B93C63" w:rsidRDefault="001108A7" w:rsidP="00154636">
            <w:pPr>
              <w:pStyle w:val="TAC"/>
              <w:rPr>
                <w:ins w:id="6034" w:author="yoonoh-b" w:date="2020-11-16T09:38:00Z"/>
                <w:rFonts w:cs="Arial"/>
              </w:rPr>
            </w:pPr>
            <w:proofErr w:type="spellStart"/>
            <w:ins w:id="6035" w:author="yoonoh-b" w:date="2020-11-16T09:38:00Z">
              <w:r w:rsidRPr="00B93C63">
                <w:rPr>
                  <w:rFonts w:cs="Arial"/>
                </w:rPr>
                <w:t>dBm</w:t>
              </w:r>
              <w:proofErr w:type="spellEnd"/>
              <w:r w:rsidRPr="00B93C63">
                <w:rPr>
                  <w:rFonts w:cs="Arial"/>
                </w:rPr>
                <w:t>/</w:t>
              </w:r>
              <w:r>
                <w:rPr>
                  <w:rFonts w:cs="Arial"/>
                </w:rPr>
                <w:t>3.6</w:t>
              </w:r>
              <w:r w:rsidRPr="00B93C63">
                <w:rPr>
                  <w:rFonts w:cs="Arial"/>
                </w:rPr>
                <w:t xml:space="preserve"> MHz</w:t>
              </w:r>
            </w:ins>
          </w:p>
        </w:tc>
        <w:tc>
          <w:tcPr>
            <w:tcW w:w="2127" w:type="dxa"/>
            <w:gridSpan w:val="2"/>
            <w:vAlign w:val="center"/>
          </w:tcPr>
          <w:p w:rsidR="001108A7" w:rsidRPr="00B93C63" w:rsidRDefault="003578DF" w:rsidP="003578DF">
            <w:pPr>
              <w:pStyle w:val="TAC"/>
              <w:rPr>
                <w:ins w:id="6036" w:author="yoonoh-b" w:date="2020-11-16T09:38:00Z"/>
                <w:rFonts w:cs="Arial"/>
                <w:lang w:eastAsia="ja-JP"/>
              </w:rPr>
            </w:pPr>
            <w:ins w:id="6037" w:author="yoonoh-b" w:date="2021-01-14T16:15:00Z">
              <w:del w:id="6038" w:author="Additional Changes RAN4#98-e" w:date="2021-01-14T16:17:00Z">
                <w:r w:rsidDel="003578DF">
                  <w:rPr>
                    <w:rFonts w:cs="Arial"/>
                    <w:lang w:eastAsia="ja-JP"/>
                  </w:rPr>
                  <w:delText>[</w:delText>
                </w:r>
              </w:del>
            </w:ins>
            <w:ins w:id="6039" w:author="yoonoh-b" w:date="2020-11-16T09:38:00Z">
              <w:r w:rsidR="001108A7" w:rsidRPr="00B93C63">
                <w:rPr>
                  <w:rFonts w:cs="Arial"/>
                  <w:lang w:eastAsia="ja-JP"/>
                </w:rPr>
                <w:t>-</w:t>
              </w:r>
              <w:r w:rsidR="001108A7">
                <w:rPr>
                  <w:rFonts w:cs="Arial"/>
                  <w:lang w:eastAsia="ja-JP"/>
                </w:rPr>
                <w:t>76</w:t>
              </w:r>
              <w:r w:rsidR="001108A7" w:rsidRPr="00B93C63">
                <w:rPr>
                  <w:rFonts w:cs="Arial"/>
                  <w:lang w:eastAsia="ja-JP"/>
                </w:rPr>
                <w:t>.5</w:t>
              </w:r>
            </w:ins>
            <w:ins w:id="6040" w:author="yoonoh-b" w:date="2021-01-14T16:15:00Z">
              <w:del w:id="6041" w:author="Additional Changes RAN4#98-e" w:date="2021-01-14T16:17:00Z">
                <w:r w:rsidDel="003578DF">
                  <w:rPr>
                    <w:rFonts w:cs="Arial"/>
                    <w:lang w:eastAsia="ja-JP"/>
                  </w:rPr>
                  <w:delText>]</w:delText>
                </w:r>
              </w:del>
            </w:ins>
          </w:p>
        </w:tc>
        <w:tc>
          <w:tcPr>
            <w:tcW w:w="2126" w:type="dxa"/>
            <w:vAlign w:val="center"/>
          </w:tcPr>
          <w:p w:rsidR="001108A7" w:rsidRPr="00B93C63" w:rsidRDefault="003578DF" w:rsidP="003578DF">
            <w:pPr>
              <w:pStyle w:val="TAC"/>
              <w:rPr>
                <w:ins w:id="6042" w:author="yoonoh-b" w:date="2020-11-16T09:38:00Z"/>
                <w:rFonts w:cs="Arial"/>
                <w:lang w:eastAsia="ja-JP"/>
              </w:rPr>
            </w:pPr>
            <w:ins w:id="6043" w:author="yoonoh-b" w:date="2021-01-14T16:15:00Z">
              <w:del w:id="6044" w:author="Additional Changes RAN4#98-e" w:date="2021-01-14T16:17:00Z">
                <w:r w:rsidDel="003578DF">
                  <w:rPr>
                    <w:rFonts w:cs="Arial"/>
                    <w:lang w:eastAsia="ja-JP"/>
                  </w:rPr>
                  <w:delText>[</w:delText>
                </w:r>
              </w:del>
            </w:ins>
            <w:ins w:id="6045" w:author="yoonoh-b" w:date="2020-11-16T09:38:00Z">
              <w:r w:rsidR="001108A7">
                <w:rPr>
                  <w:rFonts w:cs="Arial"/>
                  <w:lang w:eastAsia="ja-JP"/>
                </w:rPr>
                <w:t>-71</w:t>
              </w:r>
              <w:r w:rsidR="001108A7" w:rsidRPr="00B93C63">
                <w:rPr>
                  <w:rFonts w:cs="Arial"/>
                  <w:lang w:eastAsia="ja-JP"/>
                </w:rPr>
                <w:t>.5</w:t>
              </w:r>
            </w:ins>
            <w:ins w:id="6046" w:author="yoonoh-b" w:date="2021-01-14T16:15:00Z">
              <w:del w:id="6047" w:author="Additional Changes RAN4#98-e" w:date="2021-01-14T16:17:00Z">
                <w:r w:rsidDel="003578DF">
                  <w:rPr>
                    <w:rFonts w:cs="Arial"/>
                    <w:lang w:eastAsia="ja-JP"/>
                  </w:rPr>
                  <w:delText>]</w:delText>
                </w:r>
              </w:del>
            </w:ins>
          </w:p>
        </w:tc>
      </w:tr>
      <w:tr w:rsidR="00E947D2" w:rsidRPr="00B93C63" w:rsidTr="00E947D2">
        <w:trPr>
          <w:cantSplit/>
          <w:jc w:val="center"/>
          <w:ins w:id="6048" w:author="yoonoh-b" w:date="2020-11-16T09:38:00Z"/>
        </w:trPr>
        <w:tc>
          <w:tcPr>
            <w:tcW w:w="3539" w:type="dxa"/>
            <w:vAlign w:val="center"/>
          </w:tcPr>
          <w:p w:rsidR="001108A7" w:rsidRPr="00B93C63" w:rsidRDefault="001108A7" w:rsidP="00154636">
            <w:pPr>
              <w:pStyle w:val="TAC"/>
              <w:jc w:val="left"/>
              <w:rPr>
                <w:ins w:id="6049" w:author="yoonoh-b" w:date="2020-11-16T09:38:00Z"/>
                <w:rFonts w:cs="Arial"/>
              </w:rPr>
            </w:pPr>
            <w:ins w:id="6050" w:author="yoonoh-b" w:date="2020-11-16T09:38:00Z">
              <w:r w:rsidRPr="00B93C63">
                <w:rPr>
                  <w:rFonts w:cs="Arial"/>
                  <w:lang w:eastAsia="ja-JP"/>
                </w:rPr>
                <w:t>Io2</w:t>
              </w:r>
              <w:r w:rsidRPr="00B93C63">
                <w:rPr>
                  <w:rFonts w:cs="Arial"/>
                  <w:vertAlign w:val="superscript"/>
                  <w:lang w:eastAsia="ja-JP"/>
                </w:rPr>
                <w:t xml:space="preserve"> Note 2</w:t>
              </w:r>
              <w:r>
                <w:rPr>
                  <w:rFonts w:cs="Arial"/>
                  <w:vertAlign w:val="superscript"/>
                  <w:lang w:eastAsia="ja-JP"/>
                </w:rPr>
                <w:t>,</w:t>
              </w:r>
              <w:r w:rsidRPr="00B93C63">
                <w:rPr>
                  <w:rFonts w:cs="Arial"/>
                  <w:vertAlign w:val="superscript"/>
                  <w:lang w:eastAsia="ja-JP"/>
                </w:rPr>
                <w:t>6</w:t>
              </w:r>
            </w:ins>
          </w:p>
        </w:tc>
        <w:tc>
          <w:tcPr>
            <w:tcW w:w="1559" w:type="dxa"/>
            <w:vAlign w:val="center"/>
          </w:tcPr>
          <w:p w:rsidR="001108A7" w:rsidRPr="00B93C63" w:rsidRDefault="001108A7" w:rsidP="00154636">
            <w:pPr>
              <w:pStyle w:val="TAC"/>
              <w:rPr>
                <w:ins w:id="6051" w:author="yoonoh-b" w:date="2020-11-16T09:38:00Z"/>
                <w:rFonts w:cs="Arial"/>
              </w:rPr>
            </w:pPr>
            <w:proofErr w:type="spellStart"/>
            <w:ins w:id="6052" w:author="yoonoh-b" w:date="2020-11-16T09:38:00Z">
              <w:r w:rsidRPr="00B93C63">
                <w:rPr>
                  <w:rFonts w:cs="Arial"/>
                </w:rPr>
                <w:t>dBm</w:t>
              </w:r>
              <w:proofErr w:type="spellEnd"/>
              <w:r w:rsidRPr="00B93C63">
                <w:rPr>
                  <w:rFonts w:cs="Arial"/>
                </w:rPr>
                <w:t>/</w:t>
              </w:r>
              <w:r>
                <w:rPr>
                  <w:rFonts w:cs="Arial"/>
                </w:rPr>
                <w:t>3.6</w:t>
              </w:r>
              <w:r w:rsidRPr="00B93C63">
                <w:rPr>
                  <w:rFonts w:cs="Arial"/>
                </w:rPr>
                <w:t xml:space="preserve"> MHz</w:t>
              </w:r>
            </w:ins>
          </w:p>
        </w:tc>
        <w:tc>
          <w:tcPr>
            <w:tcW w:w="2127" w:type="dxa"/>
            <w:gridSpan w:val="2"/>
            <w:vAlign w:val="center"/>
          </w:tcPr>
          <w:p w:rsidR="001108A7" w:rsidRPr="00B93C63" w:rsidRDefault="003578DF" w:rsidP="003578DF">
            <w:pPr>
              <w:pStyle w:val="TAC"/>
              <w:rPr>
                <w:ins w:id="6053" w:author="yoonoh-b" w:date="2020-11-16T09:38:00Z"/>
                <w:rFonts w:cs="Arial"/>
                <w:lang w:eastAsia="ja-JP"/>
              </w:rPr>
            </w:pPr>
            <w:ins w:id="6054" w:author="yoonoh-b" w:date="2021-01-14T16:15:00Z">
              <w:del w:id="6055" w:author="Additional Changes RAN4#98-e" w:date="2021-01-14T16:17:00Z">
                <w:r w:rsidDel="003578DF">
                  <w:rPr>
                    <w:rFonts w:cs="Arial"/>
                    <w:lang w:eastAsia="ja-JP"/>
                  </w:rPr>
                  <w:delText>[</w:delText>
                </w:r>
              </w:del>
            </w:ins>
            <w:ins w:id="6056" w:author="yoonoh-b" w:date="2020-11-16T09:38:00Z">
              <w:r w:rsidR="001108A7">
                <w:rPr>
                  <w:rFonts w:cs="Arial"/>
                  <w:lang w:eastAsia="ja-JP"/>
                </w:rPr>
                <w:t>-82</w:t>
              </w:r>
              <w:r w:rsidR="001108A7" w:rsidRPr="00B93C63">
                <w:rPr>
                  <w:rFonts w:cs="Arial"/>
                  <w:lang w:eastAsia="ja-JP"/>
                </w:rPr>
                <w:t>.2</w:t>
              </w:r>
              <w:r w:rsidR="001108A7">
                <w:rPr>
                  <w:rFonts w:cs="Arial"/>
                  <w:lang w:eastAsia="ja-JP"/>
                </w:rPr>
                <w:t>1</w:t>
              </w:r>
            </w:ins>
            <w:ins w:id="6057" w:author="yoonoh-b" w:date="2021-01-14T16:15:00Z">
              <w:del w:id="6058" w:author="Additional Changes RAN4#98-e" w:date="2021-01-14T16:17:00Z">
                <w:r w:rsidDel="003578DF">
                  <w:rPr>
                    <w:rFonts w:cs="Arial"/>
                    <w:lang w:eastAsia="ja-JP"/>
                  </w:rPr>
                  <w:delText>]</w:delText>
                </w:r>
              </w:del>
            </w:ins>
          </w:p>
        </w:tc>
        <w:tc>
          <w:tcPr>
            <w:tcW w:w="2126" w:type="dxa"/>
            <w:vAlign w:val="center"/>
          </w:tcPr>
          <w:p w:rsidR="001108A7" w:rsidRPr="00B93C63" w:rsidRDefault="003578DF" w:rsidP="003578DF">
            <w:pPr>
              <w:pStyle w:val="TAC"/>
              <w:rPr>
                <w:ins w:id="6059" w:author="yoonoh-b" w:date="2020-11-16T09:38:00Z"/>
                <w:rFonts w:cs="Arial"/>
                <w:lang w:eastAsia="ja-JP"/>
              </w:rPr>
            </w:pPr>
            <w:ins w:id="6060" w:author="yoonoh-b" w:date="2021-01-14T16:15:00Z">
              <w:del w:id="6061" w:author="Additional Changes RAN4#98-e" w:date="2021-01-14T16:17:00Z">
                <w:r w:rsidDel="003578DF">
                  <w:rPr>
                    <w:rFonts w:cs="Arial"/>
                    <w:lang w:eastAsia="ja-JP"/>
                  </w:rPr>
                  <w:delText>[</w:delText>
                </w:r>
              </w:del>
            </w:ins>
            <w:ins w:id="6062" w:author="yoonoh-b" w:date="2020-11-16T09:38:00Z">
              <w:r w:rsidR="001108A7">
                <w:rPr>
                  <w:rFonts w:cs="Arial"/>
                  <w:lang w:eastAsia="ja-JP"/>
                </w:rPr>
                <w:t>-82</w:t>
              </w:r>
              <w:r w:rsidR="001108A7" w:rsidRPr="00B93C63">
                <w:rPr>
                  <w:rFonts w:cs="Arial"/>
                  <w:lang w:eastAsia="ja-JP"/>
                </w:rPr>
                <w:t>.2</w:t>
              </w:r>
              <w:r w:rsidR="001108A7">
                <w:rPr>
                  <w:rFonts w:cs="Arial"/>
                  <w:lang w:eastAsia="ja-JP"/>
                </w:rPr>
                <w:t>1</w:t>
              </w:r>
            </w:ins>
            <w:ins w:id="6063" w:author="yoonoh-b" w:date="2021-01-14T16:15:00Z">
              <w:del w:id="6064" w:author="Additional Changes RAN4#98-e" w:date="2021-01-14T16:18:00Z">
                <w:r w:rsidDel="003578DF">
                  <w:rPr>
                    <w:rFonts w:cs="Arial"/>
                    <w:lang w:eastAsia="ja-JP"/>
                  </w:rPr>
                  <w:delText>]</w:delText>
                </w:r>
              </w:del>
            </w:ins>
          </w:p>
        </w:tc>
      </w:tr>
      <w:tr w:rsidR="00E947D2" w:rsidRPr="00B93C63" w:rsidTr="00E947D2">
        <w:trPr>
          <w:cantSplit/>
          <w:jc w:val="center"/>
          <w:ins w:id="6065" w:author="yoonoh-b" w:date="2020-11-16T09:38:00Z"/>
        </w:trPr>
        <w:tc>
          <w:tcPr>
            <w:tcW w:w="3539" w:type="dxa"/>
          </w:tcPr>
          <w:p w:rsidR="001108A7" w:rsidRPr="00B93C63" w:rsidRDefault="001108A7" w:rsidP="00154636">
            <w:pPr>
              <w:pStyle w:val="TAC"/>
              <w:jc w:val="left"/>
              <w:rPr>
                <w:ins w:id="6066" w:author="yoonoh-b" w:date="2020-11-16T09:38:00Z"/>
                <w:rFonts w:cs="Arial"/>
              </w:rPr>
            </w:pPr>
            <w:ins w:id="6067" w:author="yoonoh-b" w:date="2020-11-16T09:38:00Z">
              <w:r w:rsidRPr="00B93C63">
                <w:rPr>
                  <w:rFonts w:cs="v4.2.0"/>
                </w:rPr>
                <w:t xml:space="preserve">Propagation Condition </w:t>
              </w:r>
            </w:ins>
          </w:p>
        </w:tc>
        <w:tc>
          <w:tcPr>
            <w:tcW w:w="1559" w:type="dxa"/>
            <w:vAlign w:val="center"/>
          </w:tcPr>
          <w:p w:rsidR="001108A7" w:rsidRPr="00B93C63" w:rsidRDefault="001108A7" w:rsidP="00154636">
            <w:pPr>
              <w:pStyle w:val="TAC"/>
              <w:rPr>
                <w:ins w:id="6068" w:author="yoonoh-b" w:date="2020-11-16T09:38:00Z"/>
                <w:rFonts w:cs="Arial"/>
              </w:rPr>
            </w:pPr>
            <w:ins w:id="6069" w:author="yoonoh-b" w:date="2020-11-16T09:38:00Z">
              <w:r w:rsidRPr="00B93C63">
                <w:rPr>
                  <w:rFonts w:cs="Arial"/>
                </w:rPr>
                <w:t>-</w:t>
              </w:r>
            </w:ins>
          </w:p>
        </w:tc>
        <w:tc>
          <w:tcPr>
            <w:tcW w:w="4253" w:type="dxa"/>
            <w:gridSpan w:val="3"/>
          </w:tcPr>
          <w:p w:rsidR="001108A7" w:rsidRPr="00B93C63" w:rsidRDefault="001108A7" w:rsidP="00154636">
            <w:pPr>
              <w:pStyle w:val="TAC"/>
              <w:rPr>
                <w:ins w:id="6070" w:author="yoonoh-b" w:date="2020-11-16T09:38:00Z"/>
                <w:rFonts w:cs="Arial"/>
              </w:rPr>
            </w:pPr>
            <w:ins w:id="6071" w:author="yoonoh-b" w:date="2020-11-16T09:38:00Z">
              <w:r w:rsidRPr="00B93C63">
                <w:rPr>
                  <w:rFonts w:cs="Arial"/>
                  <w:lang w:eastAsia="ja-JP"/>
                </w:rPr>
                <w:t>AWGN</w:t>
              </w:r>
            </w:ins>
          </w:p>
        </w:tc>
      </w:tr>
      <w:tr w:rsidR="001108A7" w:rsidRPr="00B93C63" w:rsidTr="00E947D2">
        <w:trPr>
          <w:cantSplit/>
          <w:jc w:val="center"/>
          <w:ins w:id="6072" w:author="yoonoh-b" w:date="2020-11-16T09:38:00Z"/>
        </w:trPr>
        <w:tc>
          <w:tcPr>
            <w:tcW w:w="9351" w:type="dxa"/>
            <w:gridSpan w:val="5"/>
          </w:tcPr>
          <w:p w:rsidR="001108A7" w:rsidRPr="00B93C63" w:rsidRDefault="001108A7" w:rsidP="00154636">
            <w:pPr>
              <w:pStyle w:val="TAN"/>
              <w:rPr>
                <w:ins w:id="6073" w:author="yoonoh-b" w:date="2020-11-16T09:38:00Z"/>
                <w:rFonts w:cs="Arial"/>
                <w:lang w:eastAsia="ja-JP"/>
              </w:rPr>
            </w:pPr>
            <w:ins w:id="6074" w:author="yoonoh-b" w:date="2020-11-16T09:38:00Z">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ins>
            <w:ins w:id="6075" w:author="yoonoh-b" w:date="2020-11-16T09:38:00Z">
              <w:r w:rsidRPr="00B93C63">
                <w:rPr>
                  <w:rFonts w:cs="v4.2.0"/>
                  <w:position w:val="-12"/>
                  <w:lang w:eastAsia="ja-JP"/>
                </w:rPr>
                <w:object w:dxaOrig="400" w:dyaOrig="360">
                  <v:shape id="_x0000_i1076" type="#_x0000_t75" style="width:18.25pt;height:17.3pt" o:ole="" fillcolor="window">
                    <v:imagedata r:id="rId47" o:title=""/>
                  </v:shape>
                  <o:OLEObject Type="Embed" ProgID="Equation.3" ShapeID="_x0000_i1076" DrawAspect="Content" ObjectID="_1675511300" r:id="rId72"/>
                </w:object>
              </w:r>
            </w:ins>
            <w:ins w:id="6076" w:author="yoonoh-b" w:date="2020-11-16T09:38:00Z">
              <w:r w:rsidRPr="00B93C63">
                <w:rPr>
                  <w:rFonts w:cs="Arial"/>
                  <w:lang w:eastAsia="ja-JP"/>
                </w:rPr>
                <w:t xml:space="preserve"> to be fulfilled.</w:t>
              </w:r>
            </w:ins>
          </w:p>
          <w:p w:rsidR="001108A7" w:rsidRPr="00B93C63" w:rsidRDefault="001108A7" w:rsidP="00154636">
            <w:pPr>
              <w:pStyle w:val="TAN"/>
              <w:rPr>
                <w:ins w:id="6077" w:author="yoonoh-b" w:date="2020-11-16T09:38:00Z"/>
                <w:rFonts w:cs="Arial"/>
                <w:lang w:eastAsia="ja-JP"/>
              </w:rPr>
            </w:pPr>
            <w:bookmarkStart w:id="6078" w:name="_Hlk43302414"/>
            <w:ins w:id="6079" w:author="yoonoh-b" w:date="2020-11-16T09:38:00Z">
              <w:r w:rsidRPr="00B93C63">
                <w:rPr>
                  <w:rFonts w:cs="Arial"/>
                  <w:lang w:eastAsia="ja-JP"/>
                </w:rPr>
                <w:t>Note 2:</w:t>
              </w:r>
              <w:r w:rsidRPr="00B93C63">
                <w:rPr>
                  <w:rFonts w:cs="Arial"/>
                  <w:lang w:eastAsia="ja-JP"/>
                </w:rPr>
                <w:tab/>
                <w:t xml:space="preserve">PSSCH </w:t>
              </w:r>
              <w:proofErr w:type="spellStart"/>
              <w:r w:rsidRPr="00B93C63">
                <w:rPr>
                  <w:rFonts w:cs="Arial"/>
                  <w:lang w:eastAsia="ja-JP"/>
                </w:rPr>
                <w:t>E</w:t>
              </w:r>
              <w:r w:rsidRPr="00B93C63">
                <w:rPr>
                  <w:rFonts w:cs="Arial"/>
                  <w:vertAlign w:val="subscript"/>
                  <w:lang w:eastAsia="ja-JP"/>
                </w:rPr>
                <w:t>s</w:t>
              </w:r>
              <w:proofErr w:type="spellEnd"/>
              <w:r w:rsidRPr="00B93C63">
                <w:rPr>
                  <w:rFonts w:cs="Arial"/>
                  <w:lang w:eastAsia="ja-JP"/>
                </w:rPr>
                <w:t>/</w:t>
              </w:r>
              <w:proofErr w:type="spellStart"/>
              <w:r w:rsidRPr="00B93C63">
                <w:rPr>
                  <w:rFonts w:cs="Arial"/>
                  <w:lang w:eastAsia="ja-JP"/>
                </w:rPr>
                <w:t>N</w:t>
              </w:r>
              <w:r w:rsidRPr="00B93C63">
                <w:rPr>
                  <w:rFonts w:cs="Arial"/>
                  <w:vertAlign w:val="subscript"/>
                  <w:lang w:eastAsia="ja-JP"/>
                </w:rPr>
                <w:t>oc</w:t>
              </w:r>
              <w:proofErr w:type="spellEnd"/>
              <w:r w:rsidRPr="00B93C63">
                <w:rPr>
                  <w:rFonts w:cs="Arial"/>
                  <w:lang w:eastAsia="ja-JP"/>
                </w:rPr>
                <w:t>, PSSCH-RSRP, S</w:t>
              </w:r>
              <w:r>
                <w:rPr>
                  <w:rFonts w:cs="Arial"/>
                  <w:lang w:eastAsia="ja-JP"/>
                </w:rPr>
                <w:t>L</w:t>
              </w:r>
              <w:r w:rsidRPr="00B93C63">
                <w:rPr>
                  <w:rFonts w:cs="Arial"/>
                  <w:lang w:eastAsia="ja-JP"/>
                </w:rPr>
                <w:t>-RSSI1, S</w:t>
              </w:r>
              <w:r>
                <w:rPr>
                  <w:rFonts w:cs="Arial"/>
                  <w:lang w:eastAsia="ja-JP"/>
                </w:rPr>
                <w:t>L</w:t>
              </w:r>
              <w:r w:rsidRPr="00B93C63">
                <w:rPr>
                  <w:rFonts w:cs="Arial"/>
                  <w:lang w:eastAsia="ja-JP"/>
                </w:rPr>
                <w:t>-RSSI2, Io1 and Io2 levels have been derived from other parameters for information purposes. They are not settable parameters themselves.</w:t>
              </w:r>
            </w:ins>
          </w:p>
          <w:p w:rsidR="001108A7" w:rsidRPr="00B93C63" w:rsidRDefault="001108A7" w:rsidP="00154636">
            <w:pPr>
              <w:pStyle w:val="TAN"/>
              <w:rPr>
                <w:ins w:id="6080" w:author="yoonoh-b" w:date="2020-11-16T09:38:00Z"/>
                <w:rFonts w:cs="Arial"/>
                <w:lang w:eastAsia="ja-JP"/>
              </w:rPr>
            </w:pPr>
            <w:ins w:id="6081" w:author="yoonoh-b" w:date="2020-11-16T09:38:00Z">
              <w:r w:rsidRPr="00B93C63">
                <w:rPr>
                  <w:rFonts w:cs="Arial"/>
                  <w:lang w:eastAsia="ja-JP"/>
                </w:rPr>
                <w:t>Note 3:</w:t>
              </w:r>
              <w:r w:rsidRPr="00B93C63">
                <w:rPr>
                  <w:rFonts w:cs="Arial"/>
                  <w:lang w:eastAsia="ja-JP"/>
                </w:rPr>
                <w:tab/>
                <w:t>S</w:t>
              </w:r>
              <w:r>
                <w:rPr>
                  <w:rFonts w:cs="Arial"/>
                  <w:lang w:eastAsia="ja-JP"/>
                </w:rPr>
                <w:t>L</w:t>
              </w:r>
              <w:r w:rsidRPr="00B93C63">
                <w:rPr>
                  <w:rFonts w:cs="Arial"/>
                  <w:lang w:eastAsia="ja-JP"/>
                </w:rPr>
                <w:t>-RSSI1 is the S</w:t>
              </w:r>
              <w:r>
                <w:rPr>
                  <w:rFonts w:cs="Arial"/>
                  <w:lang w:eastAsia="ja-JP"/>
                </w:rPr>
                <w:t>L</w:t>
              </w:r>
              <w:r w:rsidRPr="00B93C63">
                <w:rPr>
                  <w:rFonts w:cs="Arial"/>
                  <w:lang w:eastAsia="ja-JP"/>
                </w:rPr>
                <w:t>-RSSI level measured on the</w:t>
              </w:r>
              <w:r w:rsidRPr="00B93C63">
                <w:rPr>
                  <w:rFonts w:eastAsia="맑은 고딕" w:hint="eastAsia"/>
                </w:rPr>
                <w:t xml:space="preserve"> s</w:t>
              </w:r>
              <w:r>
                <w:rPr>
                  <w:rFonts w:eastAsia="맑은 고딕"/>
                </w:rPr>
                <w:t>lot</w:t>
              </w:r>
              <w:r w:rsidRPr="00B93C63">
                <w:rPr>
                  <w:rFonts w:eastAsia="맑은 고딕"/>
                </w:rPr>
                <w:t># 0 - 3</w:t>
              </w:r>
              <w:r w:rsidRPr="00B93C63">
                <w:rPr>
                  <w:rFonts w:cs="Arial"/>
                  <w:lang w:eastAsia="ja-JP"/>
                </w:rPr>
                <w:t xml:space="preserve"> with “SFN mod </w:t>
              </w:r>
              <w:r>
                <w:rPr>
                  <w:rFonts w:cs="Arial"/>
                  <w:lang w:eastAsia="ja-JP"/>
                </w:rPr>
                <w:t>5</w:t>
              </w:r>
              <w:r w:rsidRPr="00B93C63">
                <w:rPr>
                  <w:rFonts w:cs="Arial"/>
                  <w:lang w:eastAsia="ja-JP"/>
                </w:rPr>
                <w:t xml:space="preserve"> = 0”.</w:t>
              </w:r>
            </w:ins>
          </w:p>
          <w:p w:rsidR="001108A7" w:rsidRPr="00B93C63" w:rsidRDefault="001108A7" w:rsidP="00154636">
            <w:pPr>
              <w:pStyle w:val="TAN"/>
              <w:rPr>
                <w:ins w:id="6082" w:author="yoonoh-b" w:date="2020-11-16T09:38:00Z"/>
                <w:rFonts w:cs="Arial"/>
                <w:lang w:eastAsia="ja-JP"/>
              </w:rPr>
            </w:pPr>
            <w:ins w:id="6083" w:author="yoonoh-b" w:date="2020-11-16T09:38:00Z">
              <w:r w:rsidRPr="00B93C63">
                <w:rPr>
                  <w:rFonts w:cs="Arial"/>
                  <w:lang w:eastAsia="ja-JP"/>
                </w:rPr>
                <w:t>Note 4:</w:t>
              </w:r>
              <w:r w:rsidRPr="00B93C63">
                <w:rPr>
                  <w:rFonts w:cs="Arial"/>
                  <w:lang w:eastAsia="ja-JP"/>
                </w:rPr>
                <w:tab/>
                <w:t>S</w:t>
              </w:r>
              <w:r>
                <w:rPr>
                  <w:rFonts w:cs="Arial"/>
                  <w:lang w:eastAsia="ja-JP"/>
                </w:rPr>
                <w:t>L</w:t>
              </w:r>
              <w:r w:rsidRPr="00B93C63">
                <w:rPr>
                  <w:rFonts w:cs="Arial"/>
                  <w:lang w:eastAsia="ja-JP"/>
                </w:rPr>
                <w:t>-RSSI2 is the S</w:t>
              </w:r>
              <w:r>
                <w:rPr>
                  <w:rFonts w:cs="Arial"/>
                  <w:lang w:eastAsia="ja-JP"/>
                </w:rPr>
                <w:t>L</w:t>
              </w:r>
              <w:r w:rsidRPr="00B93C63">
                <w:rPr>
                  <w:rFonts w:cs="Arial"/>
                  <w:lang w:eastAsia="ja-JP"/>
                </w:rPr>
                <w:t>-RSSI level measured on the</w:t>
              </w:r>
              <w:r w:rsidRPr="00B93C63">
                <w:rPr>
                  <w:rFonts w:eastAsia="맑은 고딕" w:hint="eastAsia"/>
                </w:rPr>
                <w:t xml:space="preserve"> s</w:t>
              </w:r>
              <w:r>
                <w:rPr>
                  <w:rFonts w:eastAsia="맑은 고딕"/>
                </w:rPr>
                <w:t>lot</w:t>
              </w:r>
              <w:r w:rsidRPr="00B93C63">
                <w:rPr>
                  <w:rFonts w:eastAsia="맑은 고딕"/>
                </w:rPr>
                <w:t># 4-9</w:t>
              </w:r>
              <w:r w:rsidRPr="00B93C63">
                <w:rPr>
                  <w:rFonts w:cs="Arial"/>
                  <w:lang w:eastAsia="ja-JP"/>
                </w:rPr>
                <w:t xml:space="preserve"> with “SFN mod </w:t>
              </w:r>
              <w:r>
                <w:rPr>
                  <w:rFonts w:cs="Arial"/>
                  <w:lang w:eastAsia="ja-JP"/>
                </w:rPr>
                <w:t>5</w:t>
              </w:r>
              <w:r w:rsidRPr="00B93C63">
                <w:rPr>
                  <w:rFonts w:cs="Arial"/>
                  <w:lang w:eastAsia="ja-JP"/>
                </w:rPr>
                <w:t xml:space="preserve"> = 0” and the</w:t>
              </w:r>
              <w:r w:rsidRPr="00B93C63">
                <w:rPr>
                  <w:rFonts w:eastAsia="맑은 고딕" w:hint="eastAsia"/>
                </w:rPr>
                <w:t xml:space="preserve"> s</w:t>
              </w:r>
              <w:r>
                <w:rPr>
                  <w:rFonts w:eastAsia="맑은 고딕"/>
                </w:rPr>
                <w:t>lot</w:t>
              </w:r>
              <w:r w:rsidRPr="00B93C63">
                <w:rPr>
                  <w:rFonts w:eastAsia="맑은 고딕"/>
                </w:rPr>
                <w:t># 0-9</w:t>
              </w:r>
              <w:r w:rsidRPr="00B93C63">
                <w:rPr>
                  <w:rFonts w:cs="Arial"/>
                  <w:lang w:eastAsia="ja-JP"/>
                </w:rPr>
                <w:t xml:space="preserve"> with “SFN mod </w:t>
              </w:r>
              <w:r>
                <w:rPr>
                  <w:rFonts w:cs="Arial"/>
                  <w:lang w:eastAsia="ja-JP"/>
                </w:rPr>
                <w:t>5</w:t>
              </w:r>
              <w:r w:rsidRPr="00B93C63">
                <w:rPr>
                  <w:rFonts w:cs="Arial"/>
                  <w:lang w:eastAsia="ja-JP"/>
                </w:rPr>
                <w:t xml:space="preserve"> = 1,…, </w:t>
              </w:r>
              <w:r>
                <w:rPr>
                  <w:rFonts w:cs="Arial"/>
                  <w:lang w:eastAsia="ja-JP"/>
                </w:rPr>
                <w:t>4</w:t>
              </w:r>
              <w:r w:rsidRPr="00B93C63">
                <w:rPr>
                  <w:rFonts w:cs="Arial"/>
                  <w:lang w:eastAsia="ja-JP"/>
                </w:rPr>
                <w:t>”.</w:t>
              </w:r>
            </w:ins>
          </w:p>
          <w:p w:rsidR="001108A7" w:rsidRPr="00B93C63" w:rsidRDefault="001108A7" w:rsidP="00154636">
            <w:pPr>
              <w:pStyle w:val="TAN"/>
              <w:rPr>
                <w:ins w:id="6084" w:author="yoonoh-b" w:date="2020-11-16T09:38:00Z"/>
                <w:rFonts w:cs="Arial"/>
                <w:lang w:eastAsia="ja-JP"/>
              </w:rPr>
            </w:pPr>
            <w:ins w:id="6085" w:author="yoonoh-b" w:date="2020-11-16T09:38:00Z">
              <w:r w:rsidRPr="00B93C63">
                <w:rPr>
                  <w:rFonts w:cs="Arial"/>
                  <w:lang w:eastAsia="ja-JP"/>
                </w:rPr>
                <w:t>Note 5:</w:t>
              </w:r>
              <w:r w:rsidRPr="00B93C63">
                <w:rPr>
                  <w:rFonts w:cs="Arial"/>
                  <w:lang w:eastAsia="ja-JP"/>
                </w:rPr>
                <w:tab/>
                <w:t>Io1 is the Io level measured on the</w:t>
              </w:r>
              <w:r w:rsidRPr="00B93C63">
                <w:rPr>
                  <w:rFonts w:eastAsia="맑은 고딕" w:hint="eastAsia"/>
                </w:rPr>
                <w:t xml:space="preserve"> </w:t>
              </w:r>
              <w:r>
                <w:rPr>
                  <w:rFonts w:eastAsia="맑은 고딕"/>
                </w:rPr>
                <w:t>slot</w:t>
              </w:r>
              <w:r w:rsidRPr="00B93C63">
                <w:rPr>
                  <w:rFonts w:eastAsia="맑은 고딕"/>
                </w:rPr>
                <w:t># 0 - 3</w:t>
              </w:r>
              <w:r w:rsidRPr="00B93C63">
                <w:rPr>
                  <w:rFonts w:cs="Arial"/>
                  <w:lang w:eastAsia="ja-JP"/>
                </w:rPr>
                <w:t xml:space="preserve"> with “SFN mod </w:t>
              </w:r>
              <w:r>
                <w:rPr>
                  <w:rFonts w:cs="Arial"/>
                  <w:lang w:eastAsia="ja-JP"/>
                </w:rPr>
                <w:t>5</w:t>
              </w:r>
              <w:r w:rsidRPr="00B93C63">
                <w:rPr>
                  <w:rFonts w:cs="Arial"/>
                  <w:lang w:eastAsia="ja-JP"/>
                </w:rPr>
                <w:t xml:space="preserve"> = 0”.</w:t>
              </w:r>
            </w:ins>
          </w:p>
          <w:p w:rsidR="001108A7" w:rsidRDefault="001108A7" w:rsidP="00154636">
            <w:pPr>
              <w:pStyle w:val="TAN"/>
              <w:rPr>
                <w:ins w:id="6086" w:author="yoonoh-b" w:date="2020-12-03T09:43:00Z"/>
                <w:rFonts w:cs="Arial"/>
                <w:lang w:eastAsia="ja-JP"/>
              </w:rPr>
            </w:pPr>
            <w:ins w:id="6087" w:author="yoonoh-b" w:date="2020-11-16T09:38:00Z">
              <w:r w:rsidRPr="00B93C63">
                <w:rPr>
                  <w:rFonts w:cs="Arial"/>
                  <w:lang w:eastAsia="ja-JP"/>
                </w:rPr>
                <w:t>Note 6:</w:t>
              </w:r>
              <w:r w:rsidRPr="00B93C63">
                <w:rPr>
                  <w:rFonts w:cs="Arial"/>
                  <w:lang w:eastAsia="ja-JP"/>
                </w:rPr>
                <w:tab/>
                <w:t>Io2 is the Io level measured on the</w:t>
              </w:r>
              <w:r w:rsidRPr="00B93C63">
                <w:rPr>
                  <w:rFonts w:eastAsia="맑은 고딕" w:hint="eastAsia"/>
                </w:rPr>
                <w:t xml:space="preserve"> </w:t>
              </w:r>
              <w:r>
                <w:rPr>
                  <w:rFonts w:eastAsia="맑은 고딕"/>
                </w:rPr>
                <w:t>slot</w:t>
              </w:r>
              <w:r w:rsidRPr="00B93C63">
                <w:rPr>
                  <w:rFonts w:eastAsia="맑은 고딕"/>
                </w:rPr>
                <w:t># 4-9</w:t>
              </w:r>
              <w:r w:rsidRPr="00B93C63">
                <w:rPr>
                  <w:rFonts w:cs="Arial"/>
                  <w:lang w:eastAsia="ja-JP"/>
                </w:rPr>
                <w:t xml:space="preserve"> with “SFN mod </w:t>
              </w:r>
              <w:r>
                <w:rPr>
                  <w:rFonts w:cs="Arial"/>
                  <w:lang w:eastAsia="ja-JP"/>
                </w:rPr>
                <w:t>5</w:t>
              </w:r>
              <w:r w:rsidRPr="00B93C63">
                <w:rPr>
                  <w:rFonts w:cs="Arial"/>
                  <w:lang w:eastAsia="ja-JP"/>
                </w:rPr>
                <w:t xml:space="preserve"> = 0” and the</w:t>
              </w:r>
              <w:r w:rsidRPr="00B93C63">
                <w:rPr>
                  <w:rFonts w:eastAsia="맑은 고딕" w:hint="eastAsia"/>
                </w:rPr>
                <w:t xml:space="preserve"> s</w:t>
              </w:r>
              <w:r>
                <w:rPr>
                  <w:rFonts w:eastAsia="맑은 고딕"/>
                </w:rPr>
                <w:t>lot</w:t>
              </w:r>
              <w:r w:rsidRPr="00B93C63">
                <w:rPr>
                  <w:rFonts w:eastAsia="맑은 고딕"/>
                </w:rPr>
                <w:t># 0-9</w:t>
              </w:r>
              <w:r w:rsidRPr="00B93C63">
                <w:rPr>
                  <w:rFonts w:cs="Arial"/>
                  <w:lang w:eastAsia="ja-JP"/>
                </w:rPr>
                <w:t xml:space="preserve"> with “SFN mod </w:t>
              </w:r>
              <w:r>
                <w:rPr>
                  <w:rFonts w:cs="Arial"/>
                  <w:lang w:eastAsia="ja-JP"/>
                </w:rPr>
                <w:t>5</w:t>
              </w:r>
              <w:r w:rsidRPr="00B93C63">
                <w:rPr>
                  <w:rFonts w:cs="Arial"/>
                  <w:lang w:eastAsia="ja-JP"/>
                </w:rPr>
                <w:t xml:space="preserve"> = 1,…, </w:t>
              </w:r>
              <w:r>
                <w:rPr>
                  <w:rFonts w:cs="Arial"/>
                  <w:lang w:eastAsia="ja-JP"/>
                </w:rPr>
                <w:t>4</w:t>
              </w:r>
              <w:r w:rsidRPr="00B93C63">
                <w:rPr>
                  <w:rFonts w:cs="Arial"/>
                  <w:lang w:eastAsia="ja-JP"/>
                </w:rPr>
                <w:t>”.</w:t>
              </w:r>
            </w:ins>
            <w:bookmarkEnd w:id="6078"/>
          </w:p>
          <w:p w:rsidR="0092744B" w:rsidRPr="00B93C63" w:rsidRDefault="003578DF" w:rsidP="0092744B">
            <w:pPr>
              <w:pStyle w:val="TAN"/>
              <w:rPr>
                <w:ins w:id="6088" w:author="yoonoh-b" w:date="2020-11-16T09:38:00Z"/>
                <w:rFonts w:cs="Arial"/>
                <w:lang w:eastAsia="ja-JP"/>
              </w:rPr>
            </w:pPr>
            <w:ins w:id="6089" w:author="Additional Changes RAN4#98-e" w:date="2021-01-14T16:16:00Z">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7</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ins>
          </w:p>
        </w:tc>
      </w:tr>
      <w:bookmarkEnd w:id="5878"/>
    </w:tbl>
    <w:p w:rsidR="001108A7" w:rsidRPr="00B93C63" w:rsidRDefault="001108A7" w:rsidP="001108A7">
      <w:pPr>
        <w:rPr>
          <w:ins w:id="6090" w:author="yoonoh-b" w:date="2020-11-16T09:38:00Z"/>
          <w:noProof/>
        </w:rPr>
      </w:pPr>
    </w:p>
    <w:p w:rsidR="001108A7" w:rsidRPr="00B93C63" w:rsidRDefault="001108A7" w:rsidP="00E947D2">
      <w:pPr>
        <w:pStyle w:val="4"/>
        <w:rPr>
          <w:ins w:id="6091" w:author="yoonoh-b" w:date="2020-11-16T09:38:00Z"/>
        </w:rPr>
      </w:pPr>
      <w:ins w:id="6092" w:author="yoonoh-b" w:date="2020-11-16T09:38:00Z">
        <w:r w:rsidRPr="00B93C63">
          <w:t>A.</w:t>
        </w:r>
        <w:r>
          <w:t>9</w:t>
        </w:r>
        <w:r w:rsidRPr="00B93C63">
          <w:t>.</w:t>
        </w:r>
        <w:r>
          <w:t>1.5</w:t>
        </w:r>
        <w:r w:rsidRPr="00B93C63">
          <w:t>.2</w:t>
        </w:r>
        <w:r w:rsidRPr="00B93C63">
          <w:tab/>
          <w:t>Test Requirements</w:t>
        </w:r>
      </w:ins>
    </w:p>
    <w:p w:rsidR="001108A7" w:rsidRPr="00B93C63" w:rsidRDefault="001108A7" w:rsidP="001108A7">
      <w:pPr>
        <w:rPr>
          <w:ins w:id="6093" w:author="yoonoh-b" w:date="2020-11-16T09:38:00Z"/>
          <w:rFonts w:cs="v4.2.0"/>
        </w:rPr>
      </w:pPr>
      <w:ins w:id="6094" w:author="yoonoh-b" w:date="2020-11-16T09:38:00Z">
        <w:r w:rsidRPr="00B93C63">
          <w:rPr>
            <w:rFonts w:cs="v4.2.0"/>
          </w:rPr>
          <w:t xml:space="preserve">The UE shall not send event </w:t>
        </w:r>
        <w:r>
          <w:rPr>
            <w:rFonts w:cs="v4.2.0"/>
          </w:rPr>
          <w:t>C</w:t>
        </w:r>
        <w:r w:rsidRPr="00B93C63">
          <w:rPr>
            <w:rFonts w:cs="v4.2.0"/>
          </w:rPr>
          <w:t xml:space="preserve">1 triggered measurement reports during T1 and shall send event </w:t>
        </w:r>
        <w:r>
          <w:rPr>
            <w:rFonts w:cs="v4.2.0"/>
          </w:rPr>
          <w:t>C</w:t>
        </w:r>
        <w:r w:rsidRPr="00B93C63">
          <w:rPr>
            <w:rFonts w:cs="v4.2.0"/>
          </w:rPr>
          <w:t xml:space="preserve">1 triggered measurement reports during T2. </w:t>
        </w:r>
      </w:ins>
    </w:p>
    <w:p w:rsidR="001108A7" w:rsidRPr="00B93C63" w:rsidRDefault="001108A7" w:rsidP="001108A7">
      <w:pPr>
        <w:rPr>
          <w:ins w:id="6095" w:author="yoonoh-b" w:date="2020-11-16T09:38:00Z"/>
          <w:rFonts w:cs="v4.2.0"/>
        </w:rPr>
      </w:pPr>
      <w:ins w:id="6096" w:author="yoonoh-b" w:date="2020-11-16T09:38:00Z">
        <w:r w:rsidRPr="00B93C63">
          <w:rPr>
            <w:rFonts w:cs="v4.2.0"/>
          </w:rPr>
          <w:t>The rate of correct events observed during repeated tests shall be at least 98%.</w:t>
        </w:r>
      </w:ins>
    </w:p>
    <w:p w:rsidR="00154636" w:rsidRPr="00154636" w:rsidRDefault="00154636" w:rsidP="00154636">
      <w:pPr>
        <w:pStyle w:val="3"/>
        <w:rPr>
          <w:ins w:id="6097" w:author="yoonoh-b" w:date="2020-11-16T09:51:00Z"/>
          <w:rFonts w:eastAsia="SimSun"/>
          <w:snapToGrid w:val="0"/>
        </w:rPr>
      </w:pPr>
      <w:ins w:id="6098" w:author="yoonoh-b" w:date="2020-11-16T09:51:00Z">
        <w:r w:rsidRPr="00154636">
          <w:rPr>
            <w:rFonts w:eastAsia="SimSun"/>
            <w:snapToGrid w:val="0"/>
          </w:rPr>
          <w:t>A.9.1.6</w:t>
        </w:r>
        <w:r w:rsidRPr="00154636">
          <w:rPr>
            <w:rFonts w:eastAsia="SimSun"/>
            <w:snapToGrid w:val="0"/>
          </w:rPr>
          <w:tab/>
        </w:r>
      </w:ins>
      <w:ins w:id="6099" w:author="yoonoh-b" w:date="2020-12-02T13:02:00Z">
        <w:r w:rsidR="0098795F">
          <w:rPr>
            <w:rFonts w:eastAsia="SimSun"/>
            <w:snapToGrid w:val="0"/>
          </w:rPr>
          <w:t xml:space="preserve">Test for </w:t>
        </w:r>
      </w:ins>
      <w:ins w:id="6100" w:author="yoonoh-b" w:date="2020-11-16T09:51:00Z">
        <w:r w:rsidRPr="00154636">
          <w:rPr>
            <w:rFonts w:eastAsia="SimSun"/>
            <w:snapToGrid w:val="0"/>
          </w:rPr>
          <w:t>Interruption</w:t>
        </w:r>
      </w:ins>
    </w:p>
    <w:p w:rsidR="00154636" w:rsidRPr="00B93C63" w:rsidRDefault="00154636" w:rsidP="00154636">
      <w:pPr>
        <w:pStyle w:val="4"/>
        <w:rPr>
          <w:ins w:id="6101" w:author="yoonoh-b" w:date="2020-11-16T09:51:00Z"/>
        </w:rPr>
      </w:pPr>
      <w:ins w:id="6102" w:author="yoonoh-b" w:date="2020-11-16T09:51:00Z">
        <w:r>
          <w:t>A.9.1.6.1</w:t>
        </w:r>
        <w:r>
          <w:tab/>
          <w:t>Test for Interruption to WAN</w:t>
        </w:r>
        <w:r w:rsidRPr="00B93C63">
          <w:t xml:space="preserve"> due to V2X </w:t>
        </w:r>
        <w:proofErr w:type="spellStart"/>
        <w:r w:rsidRPr="00B93C63">
          <w:t>Sidelink</w:t>
        </w:r>
        <w:proofErr w:type="spellEnd"/>
        <w:r w:rsidRPr="00B93C63">
          <w:t xml:space="preserve"> Communication</w:t>
        </w:r>
      </w:ins>
    </w:p>
    <w:p w:rsidR="00154636" w:rsidRPr="009D47F3" w:rsidRDefault="00154636" w:rsidP="00154636">
      <w:pPr>
        <w:pStyle w:val="5"/>
        <w:rPr>
          <w:ins w:id="6103" w:author="yoonoh-b" w:date="2020-11-16T09:51:00Z"/>
          <w:rFonts w:eastAsia="SimSun"/>
          <w:lang w:eastAsia="zh-CN"/>
        </w:rPr>
      </w:pPr>
      <w:ins w:id="6104" w:author="yoonoh-b" w:date="2020-11-16T09:51:00Z">
        <w:r w:rsidRPr="009D47F3">
          <w:rPr>
            <w:rFonts w:eastAsia="SimSun"/>
            <w:lang w:eastAsia="zh-CN"/>
          </w:rPr>
          <w:t>A.9.1.6.1.1</w:t>
        </w:r>
        <w:r w:rsidRPr="009D47F3">
          <w:rPr>
            <w:rFonts w:eastAsia="SimSun"/>
            <w:lang w:eastAsia="zh-CN"/>
          </w:rPr>
          <w:tab/>
          <w:t>Test Purpose and Environment</w:t>
        </w:r>
      </w:ins>
    </w:p>
    <w:p w:rsidR="00154636" w:rsidRPr="00B93C63" w:rsidRDefault="00154636" w:rsidP="00154636">
      <w:pPr>
        <w:rPr>
          <w:ins w:id="6105" w:author="yoonoh-b" w:date="2020-11-16T09:51:00Z"/>
        </w:rPr>
      </w:pPr>
      <w:ins w:id="6106" w:author="yoonoh-b" w:date="2020-11-16T09:51:00Z">
        <w:r w:rsidRPr="00B93C63">
          <w:t xml:space="preserve">The purpose of this test is to verify the requirements related to interruptions due to V2X </w:t>
        </w:r>
        <w:proofErr w:type="spellStart"/>
        <w:r w:rsidRPr="00B93C63">
          <w:t>sidelink</w:t>
        </w:r>
        <w:proofErr w:type="spellEnd"/>
        <w:r w:rsidRPr="00B93C63">
          <w:t xml:space="preserve"> communication defined in clause 1</w:t>
        </w:r>
        <w:r>
          <w:t>2</w:t>
        </w:r>
        <w:r w:rsidRPr="00B93C63">
          <w:t>.7.1 under the following</w:t>
        </w:r>
        <w:r w:rsidRPr="00B93C63">
          <w:rPr>
            <w:rFonts w:hint="eastAsia"/>
          </w:rPr>
          <w:t xml:space="preserve"> additional</w:t>
        </w:r>
        <w:r w:rsidRPr="00B93C63">
          <w:t xml:space="preserve"> condition</w:t>
        </w:r>
        <w:r w:rsidRPr="00B93C63">
          <w:rPr>
            <w:rFonts w:hint="eastAsia"/>
          </w:rPr>
          <w:t>s</w:t>
        </w:r>
        <w:r w:rsidRPr="00B93C63">
          <w:t>:</w:t>
        </w:r>
      </w:ins>
    </w:p>
    <w:p w:rsidR="00154636" w:rsidRPr="00B93C63" w:rsidRDefault="00154636" w:rsidP="00154636">
      <w:pPr>
        <w:pStyle w:val="B1"/>
        <w:rPr>
          <w:ins w:id="6107" w:author="yoonoh-b" w:date="2020-11-16T09:51:00Z"/>
        </w:rPr>
      </w:pPr>
      <w:ins w:id="6108" w:author="yoonoh-b" w:date="2020-11-16T09:51:00Z">
        <w:r w:rsidRPr="00B93C63">
          <w:t>-</w:t>
        </w:r>
        <w:r w:rsidRPr="00B93C63">
          <w:tab/>
          <w:t xml:space="preserve">The UE is out of coverage on the V2X </w:t>
        </w:r>
        <w:proofErr w:type="spellStart"/>
        <w:r w:rsidRPr="00B93C63">
          <w:t>sidelink</w:t>
        </w:r>
        <w:proofErr w:type="spellEnd"/>
        <w:r w:rsidRPr="00B93C63">
          <w:t xml:space="preserve"> carrier and is associated with a serving cell on a non-V2X </w:t>
        </w:r>
        <w:proofErr w:type="spellStart"/>
        <w:r w:rsidRPr="00B93C63">
          <w:t>sidelink</w:t>
        </w:r>
        <w:proofErr w:type="spellEnd"/>
        <w:r w:rsidRPr="00B93C63">
          <w:t xml:space="preserve"> carrier</w:t>
        </w:r>
      </w:ins>
    </w:p>
    <w:p w:rsidR="00154636" w:rsidRPr="00B93C63" w:rsidRDefault="00154636" w:rsidP="00154636">
      <w:pPr>
        <w:rPr>
          <w:ins w:id="6109" w:author="yoonoh-b" w:date="2020-11-16T09:51:00Z"/>
        </w:rPr>
      </w:pPr>
      <w:ins w:id="6110" w:author="yoonoh-b" w:date="2020-11-16T09:51:00Z">
        <w:r w:rsidRPr="00B93C63">
          <w:t xml:space="preserve">This test is applicable for V2X </w:t>
        </w:r>
        <w:proofErr w:type="spellStart"/>
        <w:r w:rsidRPr="00B93C63">
          <w:t>sidelink</w:t>
        </w:r>
        <w:proofErr w:type="spellEnd"/>
        <w:r w:rsidRPr="00B93C63">
          <w:t xml:space="preserve"> communication capable UEs that support </w:t>
        </w:r>
        <w:bookmarkStart w:id="6111" w:name="OLE_LINK38"/>
        <w:r w:rsidRPr="00B93C63">
          <w:t xml:space="preserve">inter-band concurrent </w:t>
        </w:r>
        <w:bookmarkEnd w:id="6111"/>
        <w:r w:rsidRPr="00B93C63">
          <w:t xml:space="preserve">V2X </w:t>
        </w:r>
        <w:proofErr w:type="spellStart"/>
        <w:r w:rsidRPr="00B93C63">
          <w:t>sidelink</w:t>
        </w:r>
        <w:proofErr w:type="spellEnd"/>
        <w:r w:rsidRPr="00B93C63">
          <w:t xml:space="preserve"> operation.</w:t>
        </w:r>
      </w:ins>
    </w:p>
    <w:p w:rsidR="00154636" w:rsidRPr="00B93C63" w:rsidRDefault="00154636" w:rsidP="00154636">
      <w:pPr>
        <w:rPr>
          <w:ins w:id="6112" w:author="yoonoh-b" w:date="2020-11-16T09:51:00Z"/>
        </w:rPr>
      </w:pPr>
      <w:ins w:id="6113" w:author="yoonoh-b" w:date="2020-11-16T09:51:00Z">
        <w:r w:rsidRPr="00B93C63">
          <w:rPr>
            <w:lang w:val="en-US"/>
          </w:rPr>
          <w:t xml:space="preserve">For this test, the UE is triggered by the test loop function or the upper layers to monitor </w:t>
        </w:r>
        <w:r w:rsidRPr="00B93C63">
          <w:t xml:space="preserve">V2X </w:t>
        </w:r>
        <w:proofErr w:type="spellStart"/>
        <w:r w:rsidRPr="00B93C63">
          <w:t>sidelink</w:t>
        </w:r>
        <w:proofErr w:type="spellEnd"/>
        <w:r w:rsidRPr="00B93C63">
          <w:t xml:space="preserve"> </w:t>
        </w:r>
        <w:r w:rsidRPr="00B93C63">
          <w:rPr>
            <w:lang w:val="en-US"/>
          </w:rPr>
          <w:t>communication.</w:t>
        </w:r>
      </w:ins>
    </w:p>
    <w:p w:rsidR="00154636" w:rsidRPr="00B93C63" w:rsidRDefault="00154636" w:rsidP="00154636">
      <w:pPr>
        <w:rPr>
          <w:ins w:id="6114" w:author="yoonoh-b" w:date="2020-11-16T09:51:00Z"/>
        </w:rPr>
      </w:pPr>
      <w:ins w:id="6115" w:author="yoonoh-b" w:date="2020-11-16T09:51:00Z">
        <w:r w:rsidRPr="00B93C63">
          <w:t xml:space="preserve">The test parameters are given in Table </w:t>
        </w:r>
        <w:r>
          <w:t>A.9.1.6.1</w:t>
        </w:r>
        <w:r w:rsidRPr="00B93C63">
          <w:t>.1-1</w:t>
        </w:r>
        <w:r w:rsidRPr="00B93C63">
          <w:rPr>
            <w:lang w:eastAsia="zh-CN"/>
          </w:rPr>
          <w:t xml:space="preserve">, </w:t>
        </w:r>
        <w:r w:rsidRPr="00B93C63">
          <w:t xml:space="preserve">Table </w:t>
        </w:r>
        <w:r>
          <w:t>A.9.1.6.1</w:t>
        </w:r>
        <w:r w:rsidRPr="00B93C63">
          <w:t xml:space="preserve">.1-2, Table </w:t>
        </w:r>
        <w:r>
          <w:t>A.9.1.6.1</w:t>
        </w:r>
        <w:r w:rsidRPr="00B93C63">
          <w:t>.1-3</w:t>
        </w:r>
        <w:r w:rsidRPr="005A7D84">
          <w:t xml:space="preserve"> </w:t>
        </w:r>
        <w:r w:rsidRPr="00B93C63">
          <w:t>and</w:t>
        </w:r>
        <w:r w:rsidRPr="005A7D84">
          <w:t xml:space="preserve"> </w:t>
        </w:r>
        <w:r w:rsidRPr="00B93C63">
          <w:t xml:space="preserve">Table </w:t>
        </w:r>
        <w:r>
          <w:t>A.9.1.6.1.1-4</w:t>
        </w:r>
        <w:r w:rsidRPr="00B93C63">
          <w:t xml:space="preserve">. </w:t>
        </w:r>
        <w:r w:rsidRPr="00B93C63">
          <w:rPr>
            <w:lang w:val="en-US"/>
          </w:rPr>
          <w:t>The test consists of one active cell (</w:t>
        </w:r>
        <w:proofErr w:type="spellStart"/>
        <w:r w:rsidRPr="00B93C63">
          <w:rPr>
            <w:lang w:val="en-US"/>
          </w:rPr>
          <w:t>PCell</w:t>
        </w:r>
        <w:proofErr w:type="spellEnd"/>
        <w:r w:rsidRPr="00B93C63">
          <w:rPr>
            <w:lang w:val="en-US"/>
          </w:rPr>
          <w:t xml:space="preserve">) on the serving RF channel 1, and there are no active cells on RF channel </w:t>
        </w:r>
        <w:r>
          <w:rPr>
            <w:lang w:val="en-US"/>
          </w:rPr>
          <w:t>2</w:t>
        </w:r>
        <w:r w:rsidRPr="00B93C63">
          <w:rPr>
            <w:lang w:val="en-US"/>
          </w:rPr>
          <w:t xml:space="preserve">. On RF channel 2, the test consists of 8 </w:t>
        </w:r>
        <w:r w:rsidRPr="00B93C63">
          <w:t xml:space="preserve">active </w:t>
        </w:r>
        <w:proofErr w:type="spellStart"/>
        <w:r w:rsidRPr="00B93C63">
          <w:t>Sidelink</w:t>
        </w:r>
        <w:proofErr w:type="spellEnd"/>
        <w:r w:rsidRPr="00B93C63">
          <w:t xml:space="preserve"> UEs in this test transmitting V2X </w:t>
        </w:r>
        <w:proofErr w:type="spellStart"/>
        <w:r w:rsidRPr="00B93C63">
          <w:t>sidelink</w:t>
        </w:r>
        <w:proofErr w:type="spellEnd"/>
        <w:r w:rsidRPr="00B93C63">
          <w:t xml:space="preserve"> </w:t>
        </w:r>
        <w:r w:rsidRPr="00B93C63">
          <w:rPr>
            <w:lang w:val="en-US"/>
          </w:rPr>
          <w:t>communication</w:t>
        </w:r>
        <w:r w:rsidRPr="00B93C63">
          <w:t>.</w:t>
        </w:r>
      </w:ins>
    </w:p>
    <w:p w:rsidR="00154636" w:rsidRPr="00B93C63" w:rsidRDefault="00154636" w:rsidP="00154636">
      <w:pPr>
        <w:rPr>
          <w:ins w:id="6116" w:author="yoonoh-b" w:date="2020-11-16T09:51:00Z"/>
        </w:rPr>
      </w:pPr>
      <w:ins w:id="6117" w:author="yoonoh-b" w:date="2020-11-16T09:51:00Z">
        <w:r w:rsidRPr="00B93C63">
          <w:t>The test consists of three successive time periods, with time duration of T1, T2 and T3 respectively.</w:t>
        </w:r>
      </w:ins>
    </w:p>
    <w:p w:rsidR="00154636" w:rsidRPr="00B93C63" w:rsidRDefault="00154636" w:rsidP="00154636">
      <w:pPr>
        <w:rPr>
          <w:ins w:id="6118" w:author="yoonoh-b" w:date="2020-11-16T09:51:00Z"/>
        </w:rPr>
      </w:pPr>
      <w:ins w:id="6119" w:author="yoonoh-b" w:date="2020-11-16T09:51:00Z">
        <w:r w:rsidRPr="00B93C63">
          <w:lastRenderedPageBreak/>
          <w:t xml:space="preserve">During T1, the UE is in RRC_IDLE and monitoring the V2X </w:t>
        </w:r>
        <w:proofErr w:type="spellStart"/>
        <w:r w:rsidRPr="00B93C63">
          <w:t>sidelink</w:t>
        </w:r>
        <w:proofErr w:type="spellEnd"/>
        <w:r w:rsidRPr="00B93C63">
          <w:t xml:space="preserve"> </w:t>
        </w:r>
        <w:r w:rsidRPr="00B93C63">
          <w:rPr>
            <w:lang w:val="en-US"/>
          </w:rPr>
          <w:t>communication</w:t>
        </w:r>
        <w:r w:rsidRPr="00B93C63">
          <w:t xml:space="preserve"> transmission from other active </w:t>
        </w:r>
        <w:proofErr w:type="spellStart"/>
        <w:r w:rsidRPr="00B93C63">
          <w:t>Sidelink</w:t>
        </w:r>
        <w:proofErr w:type="spellEnd"/>
        <w:r w:rsidRPr="00B93C63">
          <w:t xml:space="preserve"> UEs on the V2X </w:t>
        </w:r>
        <w:proofErr w:type="spellStart"/>
        <w:r w:rsidRPr="00B93C63">
          <w:t>sidelink</w:t>
        </w:r>
        <w:proofErr w:type="spellEnd"/>
        <w:r w:rsidRPr="00B93C63">
          <w:t xml:space="preserve"> </w:t>
        </w:r>
        <w:r w:rsidRPr="00B93C63">
          <w:rPr>
            <w:lang w:val="en-US"/>
          </w:rPr>
          <w:t>communication</w:t>
        </w:r>
        <w:r w:rsidRPr="00B93C63">
          <w:t xml:space="preserve"> resou</w:t>
        </w:r>
        <w:r>
          <w:t>r</w:t>
        </w:r>
        <w:r w:rsidRPr="00B93C63">
          <w:t>ces.</w:t>
        </w:r>
      </w:ins>
    </w:p>
    <w:p w:rsidR="00154636" w:rsidRPr="00B93C63" w:rsidRDefault="00154636" w:rsidP="00154636">
      <w:pPr>
        <w:rPr>
          <w:ins w:id="6120" w:author="yoonoh-b" w:date="2020-11-16T09:51:00Z"/>
          <w:lang w:val="en-US"/>
        </w:rPr>
      </w:pPr>
      <w:ins w:id="6121" w:author="yoonoh-b" w:date="2020-11-16T09:51:00Z">
        <w:r w:rsidRPr="00B93C63">
          <w:t xml:space="preserve">During T2, the test system establishes a RRC connection with the UE. No PDSCH traffic is scheduled for UE, and the UE is expected to transmit </w:t>
        </w:r>
        <w:bookmarkStart w:id="6122" w:name="OLE_LINK39"/>
        <w:proofErr w:type="spellStart"/>
        <w:r w:rsidRPr="00B93C63">
          <w:rPr>
            <w:i/>
          </w:rPr>
          <w:t>SidelinkUEInformation</w:t>
        </w:r>
        <w:r>
          <w:rPr>
            <w:i/>
          </w:rPr>
          <w:t>NR</w:t>
        </w:r>
        <w:proofErr w:type="spellEnd"/>
        <w:r w:rsidRPr="00B93C63">
          <w:t xml:space="preserve"> </w:t>
        </w:r>
        <w:bookmarkEnd w:id="6122"/>
        <w:r w:rsidRPr="00B93C63">
          <w:rPr>
            <w:lang w:val="en-US"/>
          </w:rPr>
          <w:t xml:space="preserve">indicating </w:t>
        </w:r>
        <w:proofErr w:type="spellStart"/>
        <w:r w:rsidRPr="00834AED">
          <w:rPr>
            <w:i/>
          </w:rPr>
          <w:t>sl-RxInterestedFreqList</w:t>
        </w:r>
        <w:proofErr w:type="spellEnd"/>
        <w:r w:rsidRPr="00B93C63">
          <w:rPr>
            <w:lang w:val="en-US"/>
          </w:rPr>
          <w:t xml:space="preserve">. On reception of </w:t>
        </w:r>
        <w:proofErr w:type="spellStart"/>
        <w:r w:rsidRPr="00B93C63">
          <w:rPr>
            <w:i/>
            <w:lang w:val="en-US"/>
          </w:rPr>
          <w:t>SidelinkUEInformation</w:t>
        </w:r>
        <w:r>
          <w:rPr>
            <w:i/>
            <w:lang w:val="en-US"/>
          </w:rPr>
          <w:t>NR</w:t>
        </w:r>
        <w:proofErr w:type="spellEnd"/>
        <w:r w:rsidRPr="00B93C63">
          <w:rPr>
            <w:lang w:val="en-US"/>
          </w:rPr>
          <w:t>, the</w:t>
        </w:r>
        <w:r w:rsidRPr="00B93C63">
          <w:rPr>
            <w:i/>
            <w:lang w:val="en-US"/>
          </w:rPr>
          <w:t xml:space="preserve"> </w:t>
        </w:r>
        <w:r w:rsidRPr="00B93C63">
          <w:rPr>
            <w:lang w:val="en-US"/>
          </w:rPr>
          <w:t>test system shall send RRC reconfiguration message to the UE and wait for the UE to r</w:t>
        </w:r>
        <w:r>
          <w:rPr>
            <w:lang w:val="en-US"/>
          </w:rPr>
          <w:t>es</w:t>
        </w:r>
        <w:r w:rsidRPr="00B93C63">
          <w:rPr>
            <w:lang w:val="en-US"/>
          </w:rPr>
          <w:t xml:space="preserve">pond with RRC reconfiguration complete message before transitioning to T3. If the UE does not transmit </w:t>
        </w:r>
        <w:proofErr w:type="spellStart"/>
        <w:r w:rsidRPr="00B93C63">
          <w:rPr>
            <w:i/>
            <w:lang w:val="en-US"/>
          </w:rPr>
          <w:t>SidelinkUEInformation</w:t>
        </w:r>
        <w:r>
          <w:rPr>
            <w:i/>
            <w:lang w:val="en-US"/>
          </w:rPr>
          <w:t>NR</w:t>
        </w:r>
        <w:proofErr w:type="spellEnd"/>
        <w:r w:rsidRPr="00B93C63">
          <w:rPr>
            <w:lang w:val="en-US"/>
          </w:rPr>
          <w:t xml:space="preserve"> for up to 2 second, the test system shall transition to T3.</w:t>
        </w:r>
      </w:ins>
    </w:p>
    <w:p w:rsidR="00154636" w:rsidRPr="00B93C63" w:rsidRDefault="00154636" w:rsidP="00154636">
      <w:pPr>
        <w:rPr>
          <w:ins w:id="6123" w:author="yoonoh-b" w:date="2020-11-16T09:51:00Z"/>
          <w:lang w:val="en-US"/>
        </w:rPr>
      </w:pPr>
      <w:ins w:id="6124" w:author="yoonoh-b" w:date="2020-11-16T09:51:00Z">
        <w:r w:rsidRPr="00B93C63">
          <w:rPr>
            <w:lang w:val="en-US"/>
          </w:rPr>
          <w:t xml:space="preserve">During T3, the UE is scheduled with PDSCH traffic on </w:t>
        </w:r>
        <w:proofErr w:type="spellStart"/>
        <w:r w:rsidRPr="00B93C63">
          <w:rPr>
            <w:lang w:val="en-US"/>
          </w:rPr>
          <w:t>PCell</w:t>
        </w:r>
        <w:proofErr w:type="spellEnd"/>
        <w:r w:rsidRPr="00B93C63">
          <w:rPr>
            <w:lang w:val="en-US"/>
          </w:rPr>
          <w:t xml:space="preserve"> downlink. The test system will count the missed ACK/NACKs during T3 to verify the allowed interruptions during </w:t>
        </w:r>
        <w:r w:rsidRPr="00B93C63">
          <w:t xml:space="preserve">V2X </w:t>
        </w:r>
        <w:proofErr w:type="spellStart"/>
        <w:r w:rsidRPr="00B93C63">
          <w:t>sidelink</w:t>
        </w:r>
        <w:proofErr w:type="spellEnd"/>
        <w:r w:rsidRPr="00B93C63">
          <w:t xml:space="preserve"> </w:t>
        </w:r>
        <w:r w:rsidRPr="00B93C63">
          <w:rPr>
            <w:lang w:val="en-US"/>
          </w:rPr>
          <w:t>communication</w:t>
        </w:r>
        <w:r w:rsidRPr="00B93C63">
          <w:t xml:space="preserve"> </w:t>
        </w:r>
        <w:r w:rsidRPr="00B93C63">
          <w:rPr>
            <w:lang w:val="en-US"/>
          </w:rPr>
          <w:t>(no missed ACK/NACKs are allowed).</w:t>
        </w:r>
      </w:ins>
    </w:p>
    <w:p w:rsidR="00154636" w:rsidRPr="004E396D" w:rsidRDefault="00154636" w:rsidP="00154636">
      <w:pPr>
        <w:pStyle w:val="TH"/>
        <w:rPr>
          <w:ins w:id="6125" w:author="yoonoh-b" w:date="2020-11-16T09:51:00Z"/>
        </w:rPr>
      </w:pPr>
      <w:ins w:id="6126" w:author="yoonoh-b" w:date="2020-11-16T09:51:00Z">
        <w:r w:rsidRPr="004E396D">
          <w:t xml:space="preserve">Table </w:t>
        </w:r>
        <w:r>
          <w:t>A.9.1.6.1</w:t>
        </w:r>
        <w:r w:rsidRPr="00B93C63">
          <w:t>.1-1</w:t>
        </w:r>
        <w:r w:rsidRPr="004E396D">
          <w:t xml:space="preserve">: Supported test configurations for FR1 </w:t>
        </w:r>
        <w:proofErr w:type="spellStart"/>
        <w:r w:rsidRPr="004E396D">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154636" w:rsidRPr="004E396D" w:rsidTr="00154636">
        <w:trPr>
          <w:trHeight w:val="274"/>
          <w:jc w:val="center"/>
          <w:ins w:id="6127" w:author="yoonoh-b" w:date="2020-11-16T09:51:00Z"/>
        </w:trPr>
        <w:tc>
          <w:tcPr>
            <w:tcW w:w="1631" w:type="dxa"/>
            <w:shd w:val="clear" w:color="auto" w:fill="auto"/>
          </w:tcPr>
          <w:p w:rsidR="00154636" w:rsidRPr="004E396D" w:rsidRDefault="00154636" w:rsidP="00154636">
            <w:pPr>
              <w:pStyle w:val="TAH"/>
              <w:rPr>
                <w:ins w:id="6128" w:author="yoonoh-b" w:date="2020-11-16T09:51:00Z"/>
                <w:lang w:val="en-US" w:eastAsia="zh-TW"/>
              </w:rPr>
            </w:pPr>
            <w:ins w:id="6129" w:author="yoonoh-b" w:date="2020-11-16T09:51:00Z">
              <w:r w:rsidRPr="004E396D">
                <w:rPr>
                  <w:lang w:val="en-US" w:eastAsia="zh-TW"/>
                </w:rPr>
                <w:t>Configuration</w:t>
              </w:r>
            </w:ins>
          </w:p>
        </w:tc>
        <w:tc>
          <w:tcPr>
            <w:tcW w:w="6302" w:type="dxa"/>
            <w:shd w:val="clear" w:color="auto" w:fill="auto"/>
          </w:tcPr>
          <w:p w:rsidR="00154636" w:rsidRPr="004E396D" w:rsidRDefault="00154636" w:rsidP="00154636">
            <w:pPr>
              <w:pStyle w:val="TAH"/>
              <w:rPr>
                <w:ins w:id="6130" w:author="yoonoh-b" w:date="2020-11-16T09:51:00Z"/>
                <w:lang w:val="en-US" w:eastAsia="zh-TW"/>
              </w:rPr>
            </w:pPr>
            <w:ins w:id="6131" w:author="yoonoh-b" w:date="2020-11-16T09:51:00Z">
              <w:r w:rsidRPr="004E396D">
                <w:rPr>
                  <w:lang w:val="en-US" w:eastAsia="zh-TW"/>
                </w:rPr>
                <w:t>Description</w:t>
              </w:r>
            </w:ins>
          </w:p>
        </w:tc>
      </w:tr>
      <w:tr w:rsidR="00154636" w:rsidRPr="004E396D" w:rsidTr="00154636">
        <w:trPr>
          <w:trHeight w:val="277"/>
          <w:jc w:val="center"/>
          <w:ins w:id="6132" w:author="yoonoh-b" w:date="2020-11-16T09:51:00Z"/>
        </w:trPr>
        <w:tc>
          <w:tcPr>
            <w:tcW w:w="1631" w:type="dxa"/>
            <w:shd w:val="clear" w:color="auto" w:fill="auto"/>
          </w:tcPr>
          <w:p w:rsidR="00154636" w:rsidRPr="004E396D" w:rsidRDefault="00154636" w:rsidP="00154636">
            <w:pPr>
              <w:pStyle w:val="TAL"/>
              <w:rPr>
                <w:ins w:id="6133" w:author="yoonoh-b" w:date="2020-11-16T09:51:00Z"/>
                <w:lang w:val="en-US" w:eastAsia="zh-TW"/>
              </w:rPr>
            </w:pPr>
            <w:ins w:id="6134" w:author="yoonoh-b" w:date="2020-11-16T09:51:00Z">
              <w:r w:rsidRPr="004E396D">
                <w:rPr>
                  <w:lang w:val="en-US" w:eastAsia="zh-TW"/>
                </w:rPr>
                <w:t>1</w:t>
              </w:r>
            </w:ins>
          </w:p>
        </w:tc>
        <w:tc>
          <w:tcPr>
            <w:tcW w:w="6302" w:type="dxa"/>
            <w:shd w:val="clear" w:color="auto" w:fill="auto"/>
          </w:tcPr>
          <w:p w:rsidR="00154636" w:rsidRPr="004E396D" w:rsidRDefault="00154636" w:rsidP="00154636">
            <w:pPr>
              <w:pStyle w:val="TAL"/>
              <w:rPr>
                <w:ins w:id="6135" w:author="yoonoh-b" w:date="2020-11-16T09:51:00Z"/>
                <w:lang w:val="en-US" w:eastAsia="zh-TW"/>
              </w:rPr>
            </w:pPr>
            <w:ins w:id="6136" w:author="yoonoh-b" w:date="2020-11-16T09:51:00Z">
              <w:r>
                <w:rPr>
                  <w:lang w:val="en-US" w:eastAsia="zh-TW"/>
                </w:rPr>
                <w:t xml:space="preserve">NR </w:t>
              </w:r>
              <w:proofErr w:type="spellStart"/>
              <w:r>
                <w:rPr>
                  <w:lang w:val="en-US" w:eastAsia="zh-TW"/>
                </w:rPr>
                <w:t>Uu</w:t>
              </w:r>
              <w:proofErr w:type="spellEnd"/>
              <w:r>
                <w:rPr>
                  <w:lang w:val="en-US" w:eastAsia="zh-TW"/>
                </w:rPr>
                <w:t xml:space="preserve">: </w:t>
              </w:r>
              <w:r w:rsidRPr="004E396D">
                <w:rPr>
                  <w:lang w:val="en-US" w:eastAsia="zh-TW"/>
                </w:rPr>
                <w:t>FDD, SSB SCS 15 kHz, data SCS 15 kHz, BW 10 MHz</w:t>
              </w:r>
            </w:ins>
          </w:p>
        </w:tc>
      </w:tr>
      <w:tr w:rsidR="00154636" w:rsidRPr="004E396D" w:rsidTr="00154636">
        <w:trPr>
          <w:trHeight w:val="274"/>
          <w:jc w:val="center"/>
          <w:ins w:id="6137" w:author="yoonoh-b" w:date="2020-11-16T09:51:00Z"/>
        </w:trPr>
        <w:tc>
          <w:tcPr>
            <w:tcW w:w="1631" w:type="dxa"/>
            <w:shd w:val="clear" w:color="auto" w:fill="auto"/>
          </w:tcPr>
          <w:p w:rsidR="00154636" w:rsidRPr="004E396D" w:rsidRDefault="00154636" w:rsidP="00154636">
            <w:pPr>
              <w:pStyle w:val="TAL"/>
              <w:rPr>
                <w:ins w:id="6138" w:author="yoonoh-b" w:date="2020-11-16T09:51:00Z"/>
                <w:lang w:val="en-US" w:eastAsia="zh-TW"/>
              </w:rPr>
            </w:pPr>
            <w:ins w:id="6139" w:author="yoonoh-b" w:date="2020-11-16T09:51:00Z">
              <w:r w:rsidRPr="004E396D">
                <w:rPr>
                  <w:lang w:val="en-US" w:eastAsia="zh-TW"/>
                </w:rPr>
                <w:t>2</w:t>
              </w:r>
            </w:ins>
          </w:p>
        </w:tc>
        <w:tc>
          <w:tcPr>
            <w:tcW w:w="6302" w:type="dxa"/>
            <w:shd w:val="clear" w:color="auto" w:fill="auto"/>
          </w:tcPr>
          <w:p w:rsidR="00154636" w:rsidRPr="004E396D" w:rsidRDefault="00154636" w:rsidP="00154636">
            <w:pPr>
              <w:pStyle w:val="TAL"/>
              <w:rPr>
                <w:ins w:id="6140" w:author="yoonoh-b" w:date="2020-11-16T09:51:00Z"/>
                <w:lang w:val="en-US" w:eastAsia="zh-TW"/>
              </w:rPr>
            </w:pPr>
            <w:ins w:id="6141" w:author="yoonoh-b" w:date="2020-11-16T09:51:00Z">
              <w:r>
                <w:rPr>
                  <w:lang w:val="en-US" w:eastAsia="zh-TW"/>
                </w:rPr>
                <w:t xml:space="preserve">NR </w:t>
              </w:r>
              <w:proofErr w:type="spellStart"/>
              <w:r>
                <w:rPr>
                  <w:lang w:val="en-US" w:eastAsia="zh-TW"/>
                </w:rPr>
                <w:t>Uu</w:t>
              </w:r>
              <w:proofErr w:type="spellEnd"/>
              <w:r>
                <w:rPr>
                  <w:lang w:val="en-US" w:eastAsia="zh-TW"/>
                </w:rPr>
                <w:t xml:space="preserve">: </w:t>
              </w:r>
              <w:r w:rsidRPr="004E396D">
                <w:rPr>
                  <w:lang w:val="en-US" w:eastAsia="zh-TW"/>
                </w:rPr>
                <w:t>TDD, SSB SCS 15 kHz, data SCS 15 kHz, BW 10 MHz</w:t>
              </w:r>
            </w:ins>
          </w:p>
        </w:tc>
      </w:tr>
      <w:tr w:rsidR="00154636" w:rsidRPr="004E396D" w:rsidTr="00154636">
        <w:trPr>
          <w:trHeight w:val="274"/>
          <w:jc w:val="center"/>
          <w:ins w:id="6142" w:author="yoonoh-b" w:date="2020-11-16T09:51:00Z"/>
        </w:trPr>
        <w:tc>
          <w:tcPr>
            <w:tcW w:w="1631" w:type="dxa"/>
            <w:shd w:val="clear" w:color="auto" w:fill="auto"/>
          </w:tcPr>
          <w:p w:rsidR="00154636" w:rsidRPr="004E396D" w:rsidRDefault="00154636" w:rsidP="00154636">
            <w:pPr>
              <w:pStyle w:val="TAL"/>
              <w:rPr>
                <w:ins w:id="6143" w:author="yoonoh-b" w:date="2020-11-16T09:51:00Z"/>
                <w:lang w:val="en-US" w:eastAsia="zh-TW"/>
              </w:rPr>
            </w:pPr>
            <w:ins w:id="6144" w:author="yoonoh-b" w:date="2020-11-16T09:51:00Z">
              <w:r w:rsidRPr="004E396D">
                <w:rPr>
                  <w:lang w:val="en-US" w:eastAsia="zh-TW"/>
                </w:rPr>
                <w:t>3</w:t>
              </w:r>
            </w:ins>
          </w:p>
        </w:tc>
        <w:tc>
          <w:tcPr>
            <w:tcW w:w="6302" w:type="dxa"/>
            <w:shd w:val="clear" w:color="auto" w:fill="auto"/>
          </w:tcPr>
          <w:p w:rsidR="00154636" w:rsidRPr="004E396D" w:rsidRDefault="00154636" w:rsidP="00154636">
            <w:pPr>
              <w:pStyle w:val="TAL"/>
              <w:rPr>
                <w:ins w:id="6145" w:author="yoonoh-b" w:date="2020-11-16T09:51:00Z"/>
                <w:lang w:val="en-US" w:eastAsia="zh-TW"/>
              </w:rPr>
            </w:pPr>
            <w:ins w:id="6146" w:author="yoonoh-b" w:date="2020-11-16T09:51:00Z">
              <w:r>
                <w:rPr>
                  <w:lang w:val="en-US" w:eastAsia="zh-TW"/>
                </w:rPr>
                <w:t xml:space="preserve">NR </w:t>
              </w:r>
              <w:proofErr w:type="spellStart"/>
              <w:r>
                <w:rPr>
                  <w:lang w:val="en-US" w:eastAsia="zh-TW"/>
                </w:rPr>
                <w:t>Uu</w:t>
              </w:r>
              <w:proofErr w:type="spellEnd"/>
              <w:r>
                <w:rPr>
                  <w:lang w:val="en-US" w:eastAsia="zh-TW"/>
                </w:rPr>
                <w:t xml:space="preserve">: </w:t>
              </w:r>
              <w:r w:rsidRPr="004E396D">
                <w:rPr>
                  <w:lang w:val="en-US" w:eastAsia="zh-TW"/>
                </w:rPr>
                <w:t>TDD, SSB SCS 30 kHz, data SCS 30 kHz, BW 40 MHz</w:t>
              </w:r>
            </w:ins>
          </w:p>
        </w:tc>
      </w:tr>
      <w:tr w:rsidR="00154636" w:rsidRPr="004E396D" w:rsidTr="00154636">
        <w:trPr>
          <w:trHeight w:val="274"/>
          <w:jc w:val="center"/>
          <w:ins w:id="6147" w:author="yoonoh-b" w:date="2020-11-16T09:51:00Z"/>
        </w:trPr>
        <w:tc>
          <w:tcPr>
            <w:tcW w:w="7933" w:type="dxa"/>
            <w:gridSpan w:val="2"/>
            <w:shd w:val="clear" w:color="auto" w:fill="auto"/>
          </w:tcPr>
          <w:p w:rsidR="00154636" w:rsidRPr="004E396D" w:rsidRDefault="00154636" w:rsidP="00154636">
            <w:pPr>
              <w:pStyle w:val="TAN"/>
              <w:rPr>
                <w:ins w:id="6148" w:author="yoonoh-b" w:date="2020-11-16T09:51:00Z"/>
                <w:lang w:val="en-US" w:eastAsia="zh-TW"/>
              </w:rPr>
            </w:pPr>
            <w:ins w:id="6149" w:author="yoonoh-b" w:date="2020-11-16T09:51:00Z">
              <w:r w:rsidRPr="004E396D">
                <w:rPr>
                  <w:lang w:val="en-US" w:eastAsia="zh-TW"/>
                </w:rPr>
                <w:t>Note:</w:t>
              </w:r>
              <w:r w:rsidRPr="004E396D">
                <w:rPr>
                  <w:lang w:val="en-US" w:eastAsia="zh-TW"/>
                </w:rPr>
                <w:tab/>
                <w:t>The UE is only required to pass in one of the supported test configurations in FR1</w:t>
              </w:r>
            </w:ins>
          </w:p>
        </w:tc>
      </w:tr>
    </w:tbl>
    <w:p w:rsidR="00154636" w:rsidRPr="005A7D84" w:rsidRDefault="00154636" w:rsidP="00154636">
      <w:pPr>
        <w:rPr>
          <w:ins w:id="6150" w:author="yoonoh-b" w:date="2020-11-16T09:51:00Z"/>
        </w:rPr>
      </w:pPr>
    </w:p>
    <w:p w:rsidR="00154636" w:rsidRPr="00B93C63" w:rsidRDefault="00154636" w:rsidP="00154636">
      <w:pPr>
        <w:pStyle w:val="TH"/>
        <w:rPr>
          <w:ins w:id="6151" w:author="yoonoh-b" w:date="2020-11-16T09:51:00Z"/>
        </w:rPr>
      </w:pPr>
      <w:ins w:id="6152" w:author="yoonoh-b" w:date="2020-11-16T09:51:00Z">
        <w:r w:rsidRPr="00B93C63">
          <w:t xml:space="preserve">Table </w:t>
        </w:r>
        <w:r>
          <w:t>A.9.1.6.1</w:t>
        </w:r>
        <w:r w:rsidRPr="00B93C63">
          <w:t>.1-</w:t>
        </w:r>
        <w:r>
          <w:t>2</w:t>
        </w:r>
        <w:r w:rsidRPr="00B93C63">
          <w:t xml:space="preserve">: Test Parameters for </w:t>
        </w:r>
        <w:r w:rsidRPr="00B93C63">
          <w:rPr>
            <w:rFonts w:cs="v4.2.0"/>
          </w:rPr>
          <w:t xml:space="preserve">Interruptions due to V2X </w:t>
        </w:r>
        <w:proofErr w:type="spellStart"/>
        <w:r w:rsidRPr="00B93C63">
          <w:rPr>
            <w:rFonts w:cs="v4.2.0"/>
          </w:rPr>
          <w:t>Sidelink</w:t>
        </w:r>
        <w:proofErr w:type="spellEnd"/>
        <w:r w:rsidRPr="00B93C63">
          <w:rPr>
            <w:rFonts w:cs="v4.2.0"/>
          </w:rPr>
          <w:t xml:space="preserve"> Communication</w:t>
        </w:r>
      </w:ins>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261"/>
        <w:gridCol w:w="2360"/>
      </w:tblGrid>
      <w:tr w:rsidR="00154636" w:rsidRPr="00B93C63" w:rsidTr="00154636">
        <w:trPr>
          <w:jc w:val="center"/>
          <w:ins w:id="6153" w:author="yoonoh-b" w:date="2020-11-16T09:51:00Z"/>
        </w:trPr>
        <w:tc>
          <w:tcPr>
            <w:tcW w:w="2830" w:type="dxa"/>
            <w:tcBorders>
              <w:top w:val="single" w:sz="4" w:space="0" w:color="auto"/>
              <w:left w:val="single" w:sz="4" w:space="0" w:color="auto"/>
              <w:bottom w:val="single" w:sz="4" w:space="0" w:color="auto"/>
              <w:right w:val="single" w:sz="4" w:space="0" w:color="auto"/>
            </w:tcBorders>
            <w:vAlign w:val="center"/>
            <w:hideMark/>
          </w:tcPr>
          <w:p w:rsidR="00154636" w:rsidRPr="00B93C63" w:rsidRDefault="00154636" w:rsidP="00154636">
            <w:pPr>
              <w:pStyle w:val="TAH"/>
              <w:rPr>
                <w:ins w:id="6154" w:author="yoonoh-b" w:date="2020-11-16T09:51:00Z"/>
                <w:rFonts w:cs="Arial"/>
                <w:lang w:eastAsia="ja-JP"/>
              </w:rPr>
            </w:pPr>
            <w:ins w:id="6155" w:author="yoonoh-b" w:date="2020-11-16T09:51:00Z">
              <w:r w:rsidRPr="00B93C63">
                <w:rPr>
                  <w:rFonts w:cs="Arial"/>
                  <w:lang w:eastAsia="ja-JP"/>
                </w:rPr>
                <w:t>Parameter</w:t>
              </w:r>
            </w:ins>
          </w:p>
        </w:tc>
        <w:tc>
          <w:tcPr>
            <w:tcW w:w="1134" w:type="dxa"/>
            <w:tcBorders>
              <w:top w:val="single" w:sz="4" w:space="0" w:color="auto"/>
              <w:left w:val="single" w:sz="4" w:space="0" w:color="auto"/>
              <w:bottom w:val="single" w:sz="4" w:space="0" w:color="auto"/>
              <w:right w:val="single" w:sz="4" w:space="0" w:color="auto"/>
            </w:tcBorders>
            <w:vAlign w:val="center"/>
            <w:hideMark/>
          </w:tcPr>
          <w:p w:rsidR="00154636" w:rsidRPr="00B93C63" w:rsidRDefault="00154636" w:rsidP="00154636">
            <w:pPr>
              <w:pStyle w:val="TAH"/>
              <w:rPr>
                <w:ins w:id="6156" w:author="yoonoh-b" w:date="2020-11-16T09:51:00Z"/>
                <w:rFonts w:cs="Arial"/>
                <w:lang w:eastAsia="ja-JP"/>
              </w:rPr>
            </w:pPr>
            <w:ins w:id="6157" w:author="yoonoh-b" w:date="2020-11-16T09:51:00Z">
              <w:r w:rsidRPr="00B93C63">
                <w:rPr>
                  <w:rFonts w:cs="Arial"/>
                  <w:lang w:eastAsia="ja-JP"/>
                </w:rPr>
                <w:t>Unit</w:t>
              </w:r>
            </w:ins>
          </w:p>
        </w:tc>
        <w:tc>
          <w:tcPr>
            <w:tcW w:w="3261" w:type="dxa"/>
            <w:tcBorders>
              <w:top w:val="single" w:sz="4" w:space="0" w:color="auto"/>
              <w:left w:val="single" w:sz="4" w:space="0" w:color="auto"/>
              <w:right w:val="single" w:sz="4" w:space="0" w:color="auto"/>
            </w:tcBorders>
            <w:vAlign w:val="center"/>
            <w:hideMark/>
          </w:tcPr>
          <w:p w:rsidR="00154636" w:rsidRPr="00B93C63" w:rsidRDefault="00154636" w:rsidP="00154636">
            <w:pPr>
              <w:pStyle w:val="TAH"/>
              <w:rPr>
                <w:ins w:id="6158" w:author="yoonoh-b" w:date="2020-11-16T09:51:00Z"/>
                <w:rFonts w:cs="Arial"/>
                <w:lang w:eastAsia="ja-JP"/>
              </w:rPr>
            </w:pPr>
            <w:ins w:id="6159" w:author="yoonoh-b" w:date="2020-11-16T09:51:00Z">
              <w:r w:rsidRPr="00B93C63">
                <w:rPr>
                  <w:rFonts w:cs="Arial"/>
                  <w:lang w:eastAsia="ja-JP"/>
                </w:rPr>
                <w:t>Value</w:t>
              </w:r>
            </w:ins>
          </w:p>
        </w:tc>
        <w:tc>
          <w:tcPr>
            <w:tcW w:w="2360" w:type="dxa"/>
            <w:tcBorders>
              <w:top w:val="single" w:sz="4" w:space="0" w:color="auto"/>
              <w:left w:val="single" w:sz="4" w:space="0" w:color="auto"/>
              <w:bottom w:val="single" w:sz="4" w:space="0" w:color="auto"/>
              <w:right w:val="single" w:sz="4" w:space="0" w:color="auto"/>
            </w:tcBorders>
            <w:vAlign w:val="center"/>
            <w:hideMark/>
          </w:tcPr>
          <w:p w:rsidR="00154636" w:rsidRPr="00B93C63" w:rsidRDefault="00154636" w:rsidP="00154636">
            <w:pPr>
              <w:pStyle w:val="TAH"/>
              <w:rPr>
                <w:ins w:id="6160" w:author="yoonoh-b" w:date="2020-11-16T09:51:00Z"/>
                <w:rFonts w:cs="Arial"/>
                <w:lang w:eastAsia="ja-JP"/>
              </w:rPr>
            </w:pPr>
            <w:ins w:id="6161" w:author="yoonoh-b" w:date="2020-11-16T09:51:00Z">
              <w:r w:rsidRPr="00B93C63">
                <w:rPr>
                  <w:rFonts w:cs="Arial"/>
                  <w:lang w:eastAsia="ja-JP"/>
                </w:rPr>
                <w:t>Comment</w:t>
              </w:r>
            </w:ins>
          </w:p>
        </w:tc>
      </w:tr>
      <w:tr w:rsidR="00154636" w:rsidRPr="00B93C63" w:rsidTr="00154636">
        <w:trPr>
          <w:jc w:val="center"/>
          <w:ins w:id="6162" w:author="yoonoh-b" w:date="2020-11-16T09:51:00Z"/>
        </w:trPr>
        <w:tc>
          <w:tcPr>
            <w:tcW w:w="2830"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L"/>
              <w:rPr>
                <w:ins w:id="6163" w:author="yoonoh-b" w:date="2020-11-16T09:51:00Z"/>
                <w:rFonts w:cs="Arial"/>
                <w:lang w:val="sv-FI" w:eastAsia="ja-JP"/>
              </w:rPr>
            </w:pPr>
            <w:ins w:id="6164" w:author="yoonoh-b" w:date="2020-11-16T09:51:00Z">
              <w:r w:rsidRPr="00B93C63">
                <w:rPr>
                  <w:rFonts w:cs="Arial"/>
                  <w:lang w:val="it-IT" w:eastAsia="ja-JP"/>
                </w:rPr>
                <w:t>RF Channel Number</w:t>
              </w:r>
            </w:ins>
          </w:p>
        </w:tc>
        <w:tc>
          <w:tcPr>
            <w:tcW w:w="1134"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C"/>
              <w:rPr>
                <w:ins w:id="6165" w:author="yoonoh-b" w:date="2020-11-16T09:51:00Z"/>
                <w:rFonts w:cs="Arial"/>
                <w:lang w:eastAsia="ja-JP"/>
              </w:rPr>
            </w:pPr>
            <w:ins w:id="6166" w:author="yoonoh-b" w:date="2020-11-16T09:51:00Z">
              <w:r w:rsidRPr="00B93C63">
                <w:rPr>
                  <w:rFonts w:cs="Arial"/>
                  <w:lang w:eastAsia="ja-JP"/>
                </w:rPr>
                <w:t>-</w:t>
              </w:r>
            </w:ins>
          </w:p>
        </w:tc>
        <w:tc>
          <w:tcPr>
            <w:tcW w:w="3261"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C"/>
              <w:rPr>
                <w:ins w:id="6167" w:author="yoonoh-b" w:date="2020-11-16T09:51:00Z"/>
                <w:rFonts w:cs="Arial"/>
                <w:lang w:eastAsia="ja-JP"/>
              </w:rPr>
            </w:pPr>
            <w:ins w:id="6168" w:author="yoonoh-b" w:date="2020-11-16T09:51:00Z">
              <w:r w:rsidRPr="00B93C63">
                <w:rPr>
                  <w:rFonts w:cs="Arial"/>
                  <w:lang w:eastAsia="ja-JP"/>
                </w:rPr>
                <w:t>1, 2</w:t>
              </w:r>
            </w:ins>
          </w:p>
        </w:tc>
        <w:tc>
          <w:tcPr>
            <w:tcW w:w="2360"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C"/>
              <w:jc w:val="left"/>
              <w:rPr>
                <w:ins w:id="6169" w:author="yoonoh-b" w:date="2020-11-16T09:51:00Z"/>
                <w:rFonts w:cs="Arial"/>
                <w:lang w:eastAsia="ja-JP"/>
              </w:rPr>
            </w:pPr>
            <w:ins w:id="6170" w:author="yoonoh-b" w:date="2020-11-16T09:51:00Z">
              <w:r w:rsidRPr="00B93C63">
                <w:rPr>
                  <w:rFonts w:cs="Arial"/>
                  <w:lang w:eastAsia="ja-JP"/>
                </w:rPr>
                <w:t xml:space="preserve">RF channel 1 is </w:t>
              </w:r>
              <w:r w:rsidRPr="00B93C63">
                <w:t xml:space="preserve">non-V2X </w:t>
              </w:r>
              <w:proofErr w:type="spellStart"/>
              <w:r w:rsidRPr="00B93C63">
                <w:t>sidelink</w:t>
              </w:r>
              <w:proofErr w:type="spellEnd"/>
              <w:r w:rsidRPr="00B93C63">
                <w:t xml:space="preserve"> carrier</w:t>
              </w:r>
            </w:ins>
          </w:p>
          <w:p w:rsidR="00154636" w:rsidRPr="00B93C63" w:rsidRDefault="00154636" w:rsidP="00154636">
            <w:pPr>
              <w:pStyle w:val="TAC"/>
              <w:jc w:val="left"/>
              <w:rPr>
                <w:ins w:id="6171" w:author="yoonoh-b" w:date="2020-11-16T09:51:00Z"/>
                <w:rFonts w:cs="Arial"/>
                <w:lang w:eastAsia="zh-CN"/>
              </w:rPr>
            </w:pPr>
            <w:ins w:id="6172" w:author="yoonoh-b" w:date="2020-11-16T09:51:00Z">
              <w:r w:rsidRPr="00B93C63">
                <w:rPr>
                  <w:rFonts w:cs="Arial"/>
                  <w:lang w:eastAsia="ja-JP"/>
                </w:rPr>
                <w:t xml:space="preserve">RF channel 2 is </w:t>
              </w:r>
              <w:r w:rsidRPr="00B93C63">
                <w:t xml:space="preserve">V2X </w:t>
              </w:r>
              <w:proofErr w:type="spellStart"/>
              <w:r w:rsidRPr="00B93C63">
                <w:t>sidelink</w:t>
              </w:r>
              <w:proofErr w:type="spellEnd"/>
              <w:r w:rsidRPr="00B93C63">
                <w:t xml:space="preserve"> carrier</w:t>
              </w:r>
            </w:ins>
          </w:p>
        </w:tc>
      </w:tr>
      <w:tr w:rsidR="00154636" w:rsidRPr="00B93C63" w:rsidTr="00154636">
        <w:trPr>
          <w:jc w:val="center"/>
          <w:ins w:id="6173" w:author="yoonoh-b" w:date="2020-11-16T09:51:00Z"/>
        </w:trPr>
        <w:tc>
          <w:tcPr>
            <w:tcW w:w="2830"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L"/>
              <w:rPr>
                <w:ins w:id="6174" w:author="yoonoh-b" w:date="2020-11-16T09:51:00Z"/>
                <w:rFonts w:cs="Arial"/>
                <w:lang w:eastAsia="ja-JP"/>
              </w:rPr>
            </w:pPr>
            <w:ins w:id="6175" w:author="yoonoh-b" w:date="2020-11-16T09:51:00Z">
              <w:r w:rsidRPr="00B93C63">
                <w:rPr>
                  <w:rFonts w:cs="Arial"/>
                  <w:lang w:eastAsia="ja-JP"/>
                </w:rPr>
                <w:t>Active cell</w:t>
              </w:r>
            </w:ins>
          </w:p>
        </w:tc>
        <w:tc>
          <w:tcPr>
            <w:tcW w:w="1134"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C"/>
              <w:rPr>
                <w:ins w:id="6176" w:author="yoonoh-b" w:date="2020-11-16T09:51:00Z"/>
                <w:rFonts w:cs="Arial"/>
                <w:lang w:eastAsia="ja-JP"/>
              </w:rPr>
            </w:pPr>
            <w:ins w:id="6177" w:author="yoonoh-b" w:date="2020-11-16T09:51:00Z">
              <w:r w:rsidRPr="00B93C63">
                <w:rPr>
                  <w:rFonts w:cs="Arial"/>
                  <w:lang w:eastAsia="ja-JP"/>
                </w:rPr>
                <w:t>-</w:t>
              </w:r>
            </w:ins>
          </w:p>
        </w:tc>
        <w:tc>
          <w:tcPr>
            <w:tcW w:w="3261"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C"/>
              <w:rPr>
                <w:ins w:id="6178" w:author="yoonoh-b" w:date="2020-11-16T09:51:00Z"/>
                <w:rFonts w:cs="Arial"/>
                <w:lang w:eastAsia="ja-JP"/>
              </w:rPr>
            </w:pPr>
            <w:ins w:id="6179" w:author="yoonoh-b" w:date="2020-11-16T09:51:00Z">
              <w:r w:rsidRPr="00B93C63">
                <w:rPr>
                  <w:rFonts w:cs="Arial"/>
                  <w:lang w:eastAsia="ja-JP"/>
                </w:rPr>
                <w:t>Cell 1</w:t>
              </w:r>
            </w:ins>
          </w:p>
        </w:tc>
        <w:tc>
          <w:tcPr>
            <w:tcW w:w="2360"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C"/>
              <w:jc w:val="left"/>
              <w:rPr>
                <w:ins w:id="6180" w:author="yoonoh-b" w:date="2020-11-16T09:51:00Z"/>
                <w:rFonts w:cs="Arial"/>
                <w:lang w:eastAsia="ja-JP"/>
              </w:rPr>
            </w:pPr>
            <w:proofErr w:type="spellStart"/>
            <w:ins w:id="6181" w:author="yoonoh-b" w:date="2020-11-16T09:51:00Z">
              <w:r w:rsidRPr="00B93C63">
                <w:rPr>
                  <w:rFonts w:cs="Arial"/>
                  <w:lang w:eastAsia="ja-JP"/>
                </w:rPr>
                <w:t>PCell</w:t>
              </w:r>
              <w:proofErr w:type="spellEnd"/>
              <w:r w:rsidRPr="00B93C63">
                <w:rPr>
                  <w:rFonts w:cs="Arial"/>
                  <w:lang w:eastAsia="zh-CN"/>
                </w:rPr>
                <w:t xml:space="preserve"> on RF channel number 1</w:t>
              </w:r>
            </w:ins>
          </w:p>
        </w:tc>
      </w:tr>
      <w:tr w:rsidR="00154636" w:rsidRPr="00B93C63" w:rsidTr="00154636">
        <w:trPr>
          <w:jc w:val="center"/>
          <w:ins w:id="6182" w:author="yoonoh-b" w:date="2020-11-16T09:51:00Z"/>
        </w:trPr>
        <w:tc>
          <w:tcPr>
            <w:tcW w:w="283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L"/>
              <w:rPr>
                <w:ins w:id="6183" w:author="yoonoh-b" w:date="2020-11-16T09:51:00Z"/>
                <w:rFonts w:cs="Arial"/>
                <w:lang w:eastAsia="ja-JP"/>
              </w:rPr>
            </w:pPr>
            <w:ins w:id="6184" w:author="yoonoh-b" w:date="2020-11-16T09:51:00Z">
              <w:r w:rsidRPr="00B93C63">
                <w:rPr>
                  <w:rFonts w:cs="Arial"/>
                  <w:lang w:eastAsia="ja-JP"/>
                </w:rPr>
                <w:t>CP length of Cell 1</w:t>
              </w:r>
            </w:ins>
          </w:p>
        </w:tc>
        <w:tc>
          <w:tcPr>
            <w:tcW w:w="1134"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185" w:author="yoonoh-b" w:date="2020-11-16T09:51:00Z"/>
                <w:rFonts w:cs="Arial"/>
                <w:lang w:eastAsia="ja-JP"/>
              </w:rPr>
            </w:pPr>
            <w:ins w:id="6186" w:author="yoonoh-b" w:date="2020-11-16T09:51:00Z">
              <w:r w:rsidRPr="00B93C63">
                <w:rPr>
                  <w:rFonts w:cs="Arial"/>
                  <w:lang w:eastAsia="ja-JP"/>
                </w:rPr>
                <w:t>-</w:t>
              </w:r>
            </w:ins>
          </w:p>
        </w:tc>
        <w:tc>
          <w:tcPr>
            <w:tcW w:w="3261"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187" w:author="yoonoh-b" w:date="2020-11-16T09:51:00Z"/>
                <w:rFonts w:cs="Arial"/>
                <w:lang w:eastAsia="ja-JP"/>
              </w:rPr>
            </w:pPr>
            <w:ins w:id="6188" w:author="yoonoh-b" w:date="2020-11-16T09:51:00Z">
              <w:r w:rsidRPr="00B93C63">
                <w:rPr>
                  <w:rFonts w:cs="Arial"/>
                  <w:lang w:eastAsia="ja-JP"/>
                </w:rPr>
                <w:t>Normal</w:t>
              </w:r>
            </w:ins>
          </w:p>
        </w:tc>
        <w:tc>
          <w:tcPr>
            <w:tcW w:w="236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189" w:author="yoonoh-b" w:date="2020-11-16T09:51:00Z"/>
                <w:rFonts w:cs="Arial"/>
                <w:lang w:eastAsia="ja-JP"/>
              </w:rPr>
            </w:pPr>
          </w:p>
        </w:tc>
      </w:tr>
      <w:tr w:rsidR="00154636" w:rsidRPr="00B93C63" w:rsidTr="00154636">
        <w:trPr>
          <w:jc w:val="center"/>
          <w:ins w:id="6190" w:author="yoonoh-b" w:date="2020-11-16T09:51:00Z"/>
        </w:trPr>
        <w:tc>
          <w:tcPr>
            <w:tcW w:w="283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L"/>
              <w:rPr>
                <w:ins w:id="6191" w:author="yoonoh-b" w:date="2020-11-16T09:51:00Z"/>
                <w:rFonts w:cs="Arial"/>
                <w:lang w:eastAsia="ja-JP"/>
              </w:rPr>
            </w:pPr>
            <w:ins w:id="6192" w:author="yoonoh-b" w:date="2020-11-16T09:51:00Z">
              <w:r w:rsidRPr="00B93C63">
                <w:rPr>
                  <w:rFonts w:cs="Arial"/>
                  <w:lang w:eastAsia="ja-JP"/>
                </w:rPr>
                <w:t>T1</w:t>
              </w:r>
            </w:ins>
          </w:p>
        </w:tc>
        <w:tc>
          <w:tcPr>
            <w:tcW w:w="1134"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193" w:author="yoonoh-b" w:date="2020-11-16T09:51:00Z"/>
                <w:rFonts w:cs="Arial"/>
                <w:lang w:eastAsia="ja-JP"/>
              </w:rPr>
            </w:pPr>
            <w:ins w:id="6194" w:author="yoonoh-b" w:date="2020-11-16T09:51:00Z">
              <w:r w:rsidRPr="00B93C63">
                <w:rPr>
                  <w:rFonts w:cs="Arial"/>
                  <w:lang w:eastAsia="ja-JP"/>
                </w:rPr>
                <w:t>s</w:t>
              </w:r>
            </w:ins>
          </w:p>
        </w:tc>
        <w:tc>
          <w:tcPr>
            <w:tcW w:w="3261"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195" w:author="yoonoh-b" w:date="2020-11-16T09:51:00Z"/>
                <w:rFonts w:cs="Arial"/>
                <w:lang w:eastAsia="ja-JP"/>
              </w:rPr>
            </w:pPr>
            <w:ins w:id="6196" w:author="yoonoh-b" w:date="2020-11-16T09:51:00Z">
              <w:r w:rsidRPr="00B93C63">
                <w:rPr>
                  <w:rFonts w:cs="Arial"/>
                  <w:lang w:eastAsia="ja-JP"/>
                </w:rPr>
                <w:t>5.12</w:t>
              </w:r>
            </w:ins>
          </w:p>
        </w:tc>
        <w:tc>
          <w:tcPr>
            <w:tcW w:w="236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197" w:author="yoonoh-b" w:date="2020-11-16T09:51:00Z"/>
                <w:rFonts w:cs="Arial"/>
                <w:lang w:eastAsia="ja-JP"/>
              </w:rPr>
            </w:pPr>
          </w:p>
        </w:tc>
      </w:tr>
      <w:tr w:rsidR="00154636" w:rsidRPr="00B93C63" w:rsidTr="00154636">
        <w:trPr>
          <w:jc w:val="center"/>
          <w:ins w:id="6198" w:author="yoonoh-b" w:date="2020-11-16T09:51:00Z"/>
        </w:trPr>
        <w:tc>
          <w:tcPr>
            <w:tcW w:w="283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L"/>
              <w:rPr>
                <w:ins w:id="6199" w:author="yoonoh-b" w:date="2020-11-16T09:51:00Z"/>
                <w:rFonts w:cs="Arial"/>
                <w:lang w:eastAsia="ja-JP"/>
              </w:rPr>
            </w:pPr>
            <w:ins w:id="6200" w:author="yoonoh-b" w:date="2020-11-16T09:51:00Z">
              <w:r w:rsidRPr="00B93C63">
                <w:rPr>
                  <w:rFonts w:cs="Arial"/>
                  <w:lang w:eastAsia="ja-JP"/>
                </w:rPr>
                <w:t>T2</w:t>
              </w:r>
            </w:ins>
          </w:p>
        </w:tc>
        <w:tc>
          <w:tcPr>
            <w:tcW w:w="1134"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01" w:author="yoonoh-b" w:date="2020-11-16T09:51:00Z"/>
                <w:rFonts w:cs="Arial"/>
                <w:lang w:eastAsia="ja-JP"/>
              </w:rPr>
            </w:pPr>
            <w:ins w:id="6202" w:author="yoonoh-b" w:date="2020-11-16T09:51:00Z">
              <w:r w:rsidRPr="00B93C63">
                <w:rPr>
                  <w:rFonts w:cs="Arial"/>
                  <w:lang w:eastAsia="ja-JP"/>
                </w:rPr>
                <w:t>s</w:t>
              </w:r>
            </w:ins>
          </w:p>
        </w:tc>
        <w:tc>
          <w:tcPr>
            <w:tcW w:w="3261"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03" w:author="yoonoh-b" w:date="2020-11-16T09:51:00Z"/>
                <w:rFonts w:cs="Arial"/>
                <w:lang w:eastAsia="ja-JP"/>
              </w:rPr>
            </w:pPr>
            <w:ins w:id="6204" w:author="yoonoh-b" w:date="2020-11-16T09:51:00Z">
              <w:r w:rsidRPr="00B93C63">
                <w:rPr>
                  <w:rFonts w:cs="Arial"/>
                  <w:lang w:eastAsia="ja-JP"/>
                </w:rPr>
                <w:t xml:space="preserve">Up to receiving RRC reconfiguration setup complete from the UE, or up to 2 second if UE does not transmit </w:t>
              </w:r>
              <w:proofErr w:type="spellStart"/>
              <w:r w:rsidRPr="00B93C63">
                <w:rPr>
                  <w:rFonts w:cs="Arial"/>
                  <w:i/>
                  <w:lang w:val="en-US" w:eastAsia="ja-JP"/>
                </w:rPr>
                <w:t>SidelinkUEInformation</w:t>
              </w:r>
              <w:r>
                <w:rPr>
                  <w:rFonts w:cs="Arial"/>
                  <w:i/>
                  <w:lang w:val="en-US" w:eastAsia="ja-JP"/>
                </w:rPr>
                <w:t>NR</w:t>
              </w:r>
              <w:proofErr w:type="spellEnd"/>
              <w:r w:rsidRPr="00B93C63">
                <w:rPr>
                  <w:rFonts w:cs="Arial"/>
                  <w:lang w:val="en-US" w:eastAsia="ja-JP"/>
                </w:rPr>
                <w:t xml:space="preserve"> during this period.</w:t>
              </w:r>
            </w:ins>
          </w:p>
        </w:tc>
        <w:tc>
          <w:tcPr>
            <w:tcW w:w="236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05" w:author="yoonoh-b" w:date="2020-11-16T09:51:00Z"/>
                <w:rFonts w:cs="Arial"/>
                <w:lang w:eastAsia="ja-JP"/>
              </w:rPr>
            </w:pPr>
          </w:p>
        </w:tc>
      </w:tr>
      <w:tr w:rsidR="00154636" w:rsidRPr="00B93C63" w:rsidTr="00154636">
        <w:trPr>
          <w:jc w:val="center"/>
          <w:ins w:id="6206" w:author="yoonoh-b" w:date="2020-11-16T09:51:00Z"/>
        </w:trPr>
        <w:tc>
          <w:tcPr>
            <w:tcW w:w="283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L"/>
              <w:rPr>
                <w:ins w:id="6207" w:author="yoonoh-b" w:date="2020-11-16T09:51:00Z"/>
                <w:rFonts w:cs="Arial"/>
                <w:lang w:eastAsia="ja-JP"/>
              </w:rPr>
            </w:pPr>
            <w:ins w:id="6208" w:author="yoonoh-b" w:date="2020-11-16T09:51:00Z">
              <w:r w:rsidRPr="00B93C63">
                <w:rPr>
                  <w:rFonts w:cs="Arial"/>
                  <w:lang w:eastAsia="ja-JP"/>
                </w:rPr>
                <w:t>T3</w:t>
              </w:r>
            </w:ins>
          </w:p>
        </w:tc>
        <w:tc>
          <w:tcPr>
            <w:tcW w:w="1134"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09" w:author="yoonoh-b" w:date="2020-11-16T09:51:00Z"/>
                <w:rFonts w:cs="Arial"/>
                <w:lang w:eastAsia="ja-JP"/>
              </w:rPr>
            </w:pPr>
            <w:ins w:id="6210" w:author="yoonoh-b" w:date="2020-11-16T09:51:00Z">
              <w:r w:rsidRPr="00B93C63">
                <w:rPr>
                  <w:rFonts w:cs="Arial"/>
                  <w:lang w:eastAsia="ja-JP"/>
                </w:rPr>
                <w:t>s</w:t>
              </w:r>
            </w:ins>
          </w:p>
        </w:tc>
        <w:tc>
          <w:tcPr>
            <w:tcW w:w="3261"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11" w:author="yoonoh-b" w:date="2020-11-16T09:51:00Z"/>
                <w:rFonts w:cs="Arial"/>
                <w:lang w:eastAsia="ja-JP"/>
              </w:rPr>
            </w:pPr>
            <w:ins w:id="6212" w:author="yoonoh-b" w:date="2020-11-16T09:51:00Z">
              <w:r w:rsidRPr="00B93C63">
                <w:rPr>
                  <w:rFonts w:cs="Arial"/>
                  <w:lang w:eastAsia="ja-JP"/>
                </w:rPr>
                <w:t>10</w:t>
              </w:r>
            </w:ins>
          </w:p>
        </w:tc>
        <w:tc>
          <w:tcPr>
            <w:tcW w:w="236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13" w:author="yoonoh-b" w:date="2020-11-16T09:51:00Z"/>
                <w:rFonts w:cs="Arial"/>
                <w:lang w:eastAsia="ja-JP"/>
              </w:rPr>
            </w:pPr>
          </w:p>
        </w:tc>
      </w:tr>
    </w:tbl>
    <w:p w:rsidR="00154636" w:rsidRPr="00B93C63" w:rsidRDefault="00154636" w:rsidP="00154636">
      <w:pPr>
        <w:rPr>
          <w:ins w:id="6214" w:author="yoonoh-b" w:date="2020-11-16T09:51:00Z"/>
          <w:noProof/>
        </w:rPr>
      </w:pPr>
    </w:p>
    <w:p w:rsidR="00154636" w:rsidRPr="00B93C63" w:rsidRDefault="00154636" w:rsidP="00154636">
      <w:pPr>
        <w:pStyle w:val="TH"/>
        <w:rPr>
          <w:ins w:id="6215" w:author="yoonoh-b" w:date="2020-11-16T09:51:00Z"/>
        </w:rPr>
      </w:pPr>
      <w:ins w:id="6216" w:author="yoonoh-b" w:date="2020-11-16T09:51:00Z">
        <w:r w:rsidRPr="00B93C63">
          <w:lastRenderedPageBreak/>
          <w:t xml:space="preserve">Table </w:t>
        </w:r>
        <w:r>
          <w:t>A.9.1.6.1</w:t>
        </w:r>
        <w:r w:rsidRPr="00B93C63">
          <w:t>.1-</w:t>
        </w:r>
        <w:r>
          <w:t>3</w:t>
        </w:r>
        <w:r w:rsidRPr="00B93C63">
          <w:t xml:space="preserve">: </w:t>
        </w:r>
        <w:proofErr w:type="spellStart"/>
        <w:r w:rsidRPr="00B93C63">
          <w:t>Slidelink</w:t>
        </w:r>
        <w:proofErr w:type="spellEnd"/>
        <w:r w:rsidRPr="00B93C63">
          <w:t xml:space="preserve"> Communication Configuration for </w:t>
        </w:r>
        <w:r w:rsidRPr="00B93C63">
          <w:rPr>
            <w:rFonts w:cs="v4.2.0"/>
          </w:rPr>
          <w:t xml:space="preserve">Interruptions due to V2X </w:t>
        </w:r>
        <w:proofErr w:type="spellStart"/>
        <w:r w:rsidRPr="00B93C63">
          <w:rPr>
            <w:rFonts w:cs="v4.2.0"/>
          </w:rPr>
          <w:t>Sidelink</w:t>
        </w:r>
        <w:proofErr w:type="spellEnd"/>
        <w:r w:rsidRPr="00B93C63">
          <w:rPr>
            <w:rFonts w:cs="v4.2.0"/>
          </w:rPr>
          <w:t xml:space="preserve"> Communication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154636" w:rsidRPr="00B93C63" w:rsidTr="003B004F">
        <w:trPr>
          <w:jc w:val="center"/>
          <w:ins w:id="6217" w:author="yoonoh-b" w:date="2020-11-16T09:51:00Z"/>
        </w:trPr>
        <w:tc>
          <w:tcPr>
            <w:tcW w:w="3681" w:type="dxa"/>
            <w:gridSpan w:val="2"/>
            <w:tcBorders>
              <w:bottom w:val="single" w:sz="4" w:space="0" w:color="auto"/>
            </w:tcBorders>
          </w:tcPr>
          <w:p w:rsidR="00154636" w:rsidRPr="00B93C63" w:rsidRDefault="00154636" w:rsidP="00154636">
            <w:pPr>
              <w:pStyle w:val="TAH"/>
              <w:rPr>
                <w:ins w:id="6218" w:author="yoonoh-b" w:date="2020-11-16T09:51:00Z"/>
                <w:rFonts w:eastAsia="Calibri" w:cs="Arial"/>
                <w:szCs w:val="22"/>
                <w:lang w:eastAsia="ja-JP"/>
              </w:rPr>
            </w:pPr>
            <w:ins w:id="6219" w:author="yoonoh-b" w:date="2020-11-16T09:51:00Z">
              <w:r w:rsidRPr="00B93C63">
                <w:rPr>
                  <w:rFonts w:eastAsia="Calibri" w:cs="Arial"/>
                  <w:szCs w:val="22"/>
                  <w:lang w:eastAsia="ja-JP"/>
                </w:rPr>
                <w:t>Parameter</w:t>
              </w:r>
            </w:ins>
          </w:p>
        </w:tc>
        <w:tc>
          <w:tcPr>
            <w:tcW w:w="1276" w:type="dxa"/>
            <w:tcBorders>
              <w:bottom w:val="single" w:sz="4" w:space="0" w:color="auto"/>
            </w:tcBorders>
          </w:tcPr>
          <w:p w:rsidR="00154636" w:rsidRPr="00B93C63" w:rsidRDefault="00154636" w:rsidP="00154636">
            <w:pPr>
              <w:pStyle w:val="TAH"/>
              <w:rPr>
                <w:ins w:id="6220" w:author="yoonoh-b" w:date="2020-11-16T09:51:00Z"/>
                <w:rFonts w:eastAsia="Calibri" w:cs="Arial"/>
                <w:szCs w:val="22"/>
                <w:lang w:eastAsia="ja-JP"/>
              </w:rPr>
            </w:pPr>
            <w:ins w:id="6221" w:author="yoonoh-b" w:date="2020-11-16T09:51:00Z">
              <w:r w:rsidRPr="00B93C63">
                <w:rPr>
                  <w:rFonts w:eastAsia="Calibri" w:cs="Arial"/>
                  <w:szCs w:val="22"/>
                  <w:lang w:eastAsia="ja-JP"/>
                </w:rPr>
                <w:t>Unit</w:t>
              </w:r>
            </w:ins>
          </w:p>
        </w:tc>
        <w:tc>
          <w:tcPr>
            <w:tcW w:w="2345" w:type="dxa"/>
            <w:tcBorders>
              <w:bottom w:val="single" w:sz="4" w:space="0" w:color="auto"/>
            </w:tcBorders>
          </w:tcPr>
          <w:p w:rsidR="00154636" w:rsidRPr="00B93C63" w:rsidRDefault="00154636" w:rsidP="00154636">
            <w:pPr>
              <w:pStyle w:val="TAH"/>
              <w:rPr>
                <w:ins w:id="6222" w:author="yoonoh-b" w:date="2020-11-16T09:51:00Z"/>
                <w:rFonts w:eastAsia="Calibri" w:cs="Arial"/>
                <w:szCs w:val="22"/>
                <w:lang w:eastAsia="ja-JP"/>
              </w:rPr>
            </w:pPr>
            <w:ins w:id="6223" w:author="yoonoh-b" w:date="2020-11-16T09:51:00Z">
              <w:r w:rsidRPr="00B93C63">
                <w:rPr>
                  <w:rFonts w:eastAsia="Calibri" w:cs="Arial"/>
                  <w:szCs w:val="22"/>
                  <w:lang w:eastAsia="ja-JP"/>
                </w:rPr>
                <w:t>Value</w:t>
              </w:r>
            </w:ins>
          </w:p>
        </w:tc>
        <w:tc>
          <w:tcPr>
            <w:tcW w:w="2327" w:type="dxa"/>
            <w:tcBorders>
              <w:bottom w:val="single" w:sz="4" w:space="0" w:color="auto"/>
            </w:tcBorders>
          </w:tcPr>
          <w:p w:rsidR="00154636" w:rsidRPr="00B93C63" w:rsidRDefault="00154636" w:rsidP="00154636">
            <w:pPr>
              <w:pStyle w:val="TAH"/>
              <w:rPr>
                <w:ins w:id="6224" w:author="yoonoh-b" w:date="2020-11-16T09:51:00Z"/>
                <w:rFonts w:eastAsia="Calibri" w:cs="Arial"/>
                <w:szCs w:val="22"/>
                <w:lang w:eastAsia="ja-JP"/>
              </w:rPr>
            </w:pPr>
            <w:ins w:id="6225" w:author="yoonoh-b" w:date="2020-11-16T09:51:00Z">
              <w:r w:rsidRPr="00B93C63">
                <w:rPr>
                  <w:rFonts w:eastAsia="Calibri" w:cs="Arial"/>
                  <w:szCs w:val="22"/>
                  <w:lang w:eastAsia="ja-JP"/>
                </w:rPr>
                <w:t>Comment</w:t>
              </w:r>
            </w:ins>
          </w:p>
        </w:tc>
      </w:tr>
      <w:tr w:rsidR="00154636" w:rsidRPr="00B93C63" w:rsidTr="003B004F">
        <w:trPr>
          <w:jc w:val="center"/>
          <w:ins w:id="6226" w:author="yoonoh-b" w:date="2020-11-16T09:51:00Z"/>
        </w:trPr>
        <w:tc>
          <w:tcPr>
            <w:tcW w:w="3681" w:type="dxa"/>
            <w:gridSpan w:val="2"/>
          </w:tcPr>
          <w:p w:rsidR="00154636" w:rsidRPr="00B93C63" w:rsidRDefault="00154636" w:rsidP="00154636">
            <w:pPr>
              <w:pStyle w:val="TAL"/>
              <w:rPr>
                <w:ins w:id="6227" w:author="yoonoh-b" w:date="2020-11-16T09:51:00Z"/>
                <w:rFonts w:eastAsia="Calibri" w:cs="Arial"/>
                <w:szCs w:val="22"/>
                <w:lang w:val="sv-FI" w:eastAsia="ja-JP"/>
              </w:rPr>
            </w:pPr>
            <w:ins w:id="6228" w:author="yoonoh-b" w:date="2020-11-16T09:51:00Z">
              <w:r w:rsidRPr="00B93C63">
                <w:rPr>
                  <w:rFonts w:cs="v4.2.0"/>
                  <w:lang w:val="it-IT" w:eastAsia="ja-JP"/>
                </w:rPr>
                <w:t>RF Channel Number</w:t>
              </w:r>
            </w:ins>
          </w:p>
        </w:tc>
        <w:tc>
          <w:tcPr>
            <w:tcW w:w="1276" w:type="dxa"/>
          </w:tcPr>
          <w:p w:rsidR="00154636" w:rsidRPr="00B93C63" w:rsidRDefault="00154636" w:rsidP="00154636">
            <w:pPr>
              <w:pStyle w:val="TAC"/>
              <w:rPr>
                <w:ins w:id="6229" w:author="yoonoh-b" w:date="2020-11-16T09:51:00Z"/>
                <w:rFonts w:eastAsia="Calibri" w:cs="Arial"/>
                <w:lang w:eastAsia="ja-JP"/>
              </w:rPr>
            </w:pPr>
            <w:ins w:id="6230" w:author="yoonoh-b" w:date="2020-11-16T09:51:00Z">
              <w:r w:rsidRPr="00B93C63">
                <w:rPr>
                  <w:rFonts w:eastAsia="Calibri" w:cs="Arial"/>
                  <w:lang w:eastAsia="ja-JP"/>
                </w:rPr>
                <w:t>-</w:t>
              </w:r>
            </w:ins>
          </w:p>
        </w:tc>
        <w:tc>
          <w:tcPr>
            <w:tcW w:w="2345" w:type="dxa"/>
          </w:tcPr>
          <w:p w:rsidR="00154636" w:rsidRPr="00B93C63" w:rsidRDefault="00154636" w:rsidP="00154636">
            <w:pPr>
              <w:pStyle w:val="TAC"/>
              <w:rPr>
                <w:ins w:id="6231" w:author="yoonoh-b" w:date="2020-11-16T09:51:00Z"/>
                <w:rFonts w:eastAsia="Calibri" w:cs="Arial"/>
                <w:lang w:eastAsia="ja-JP"/>
              </w:rPr>
            </w:pPr>
            <w:ins w:id="6232" w:author="yoonoh-b" w:date="2020-11-16T09:51:00Z">
              <w:r w:rsidRPr="00B93C63">
                <w:rPr>
                  <w:rFonts w:eastAsia="Calibri" w:cs="Arial"/>
                  <w:lang w:eastAsia="ja-JP"/>
                </w:rPr>
                <w:t>2</w:t>
              </w:r>
            </w:ins>
          </w:p>
        </w:tc>
        <w:tc>
          <w:tcPr>
            <w:tcW w:w="2327" w:type="dxa"/>
          </w:tcPr>
          <w:p w:rsidR="00154636" w:rsidRPr="00B93C63" w:rsidRDefault="00154636" w:rsidP="00154636">
            <w:pPr>
              <w:pStyle w:val="TAC"/>
              <w:jc w:val="left"/>
              <w:rPr>
                <w:ins w:id="6233" w:author="yoonoh-b" w:date="2020-11-16T09:51:00Z"/>
                <w:rFonts w:eastAsia="Calibri" w:cs="Arial"/>
                <w:lang w:eastAsia="ja-JP"/>
              </w:rPr>
            </w:pPr>
            <w:ins w:id="6234" w:author="yoonoh-b" w:date="2020-11-16T09:51:00Z">
              <w:r w:rsidRPr="00B93C63">
                <w:rPr>
                  <w:rFonts w:eastAsia="Calibri" w:cs="Arial"/>
                  <w:lang w:eastAsia="ja-JP"/>
                </w:rPr>
                <w:t xml:space="preserve">TDD 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ins>
          </w:p>
        </w:tc>
      </w:tr>
      <w:tr w:rsidR="00154636" w:rsidRPr="00B93C63" w:rsidTr="003B004F">
        <w:trPr>
          <w:trHeight w:val="424"/>
          <w:jc w:val="center"/>
          <w:ins w:id="6235" w:author="yoonoh-b" w:date="2020-11-16T09:51:00Z"/>
        </w:trPr>
        <w:tc>
          <w:tcPr>
            <w:tcW w:w="3681" w:type="dxa"/>
            <w:gridSpan w:val="2"/>
          </w:tcPr>
          <w:p w:rsidR="00154636" w:rsidRPr="00AC1617" w:rsidRDefault="00154636" w:rsidP="00154636">
            <w:pPr>
              <w:pStyle w:val="TAL"/>
              <w:rPr>
                <w:ins w:id="6236" w:author="yoonoh-b" w:date="2020-11-16T09:51:00Z"/>
                <w:rFonts w:cs="v4.2.0"/>
                <w:lang w:val="it-IT" w:eastAsia="ja-JP"/>
              </w:rPr>
            </w:pPr>
            <w:ins w:id="6237" w:author="yoonoh-b" w:date="2020-11-16T09:51: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ins w:id="6238" w:author="yoonoh-b" w:date="2020-12-03T09:45:00Z">
              <w:r w:rsidR="004E7B67">
                <w:rPr>
                  <w:rFonts w:cs="Arial"/>
                  <w:vertAlign w:val="superscript"/>
                  <w:lang w:eastAsia="ja-JP"/>
                </w:rPr>
                <w:t xml:space="preserve"> </w:t>
              </w:r>
            </w:ins>
            <w:ins w:id="6239" w:author="Additional Changes RAN4#98-e" w:date="2021-01-14T16:19:00Z">
              <w:r w:rsidR="003578DF">
                <w:rPr>
                  <w:rFonts w:cs="Arial"/>
                  <w:vertAlign w:val="superscript"/>
                  <w:lang w:eastAsia="ja-JP"/>
                </w:rPr>
                <w:t>Note 1</w:t>
              </w:r>
            </w:ins>
          </w:p>
        </w:tc>
        <w:tc>
          <w:tcPr>
            <w:tcW w:w="1276" w:type="dxa"/>
          </w:tcPr>
          <w:p w:rsidR="00154636" w:rsidRPr="003B004F" w:rsidRDefault="0098795F" w:rsidP="00154636">
            <w:pPr>
              <w:pStyle w:val="TAC"/>
              <w:rPr>
                <w:ins w:id="6240" w:author="yoonoh-b" w:date="2020-11-16T09:51:00Z"/>
                <w:rFonts w:cs="Arial"/>
                <w:lang w:eastAsia="ko-KR"/>
              </w:rPr>
            </w:pPr>
            <w:ins w:id="6241" w:author="yoonoh-b" w:date="2020-12-02T13:02:00Z">
              <w:r>
                <w:rPr>
                  <w:rFonts w:cs="Arial" w:hint="eastAsia"/>
                  <w:lang w:eastAsia="ko-KR"/>
                </w:rPr>
                <w:t>M</w:t>
              </w:r>
              <w:r>
                <w:rPr>
                  <w:rFonts w:cs="Arial"/>
                  <w:lang w:eastAsia="ko-KR"/>
                </w:rPr>
                <w:t>Hz</w:t>
              </w:r>
              <w:r w:rsidDel="0098795F">
                <w:rPr>
                  <w:rFonts w:cs="Arial" w:hint="eastAsia"/>
                  <w:lang w:eastAsia="ko-KR"/>
                </w:rPr>
                <w:t xml:space="preserve"> </w:t>
              </w:r>
            </w:ins>
          </w:p>
        </w:tc>
        <w:tc>
          <w:tcPr>
            <w:tcW w:w="2345" w:type="dxa"/>
            <w:vAlign w:val="center"/>
          </w:tcPr>
          <w:p w:rsidR="00154636" w:rsidRDefault="00154636" w:rsidP="00154636">
            <w:pPr>
              <w:pStyle w:val="TAL"/>
              <w:jc w:val="center"/>
              <w:rPr>
                <w:ins w:id="6242" w:author="yoonoh-b" w:date="2020-11-16T09:51:00Z"/>
                <w:szCs w:val="18"/>
              </w:rPr>
            </w:pPr>
            <w:ins w:id="6243" w:author="yoonoh-b" w:date="2020-11-16T09:51: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rsidR="00154636" w:rsidRPr="00B93C63" w:rsidRDefault="00154636" w:rsidP="00154636">
            <w:pPr>
              <w:pStyle w:val="TAC"/>
              <w:rPr>
                <w:ins w:id="6244" w:author="yoonoh-b" w:date="2020-11-16T09:51:00Z"/>
                <w:rFonts w:eastAsia="Calibri" w:cs="Arial"/>
                <w:lang w:eastAsia="ja-JP"/>
              </w:rPr>
            </w:pPr>
            <w:ins w:id="6245" w:author="yoonoh-b" w:date="2020-11-16T09:51:00Z">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c>
          <w:tcPr>
            <w:tcW w:w="2327" w:type="dxa"/>
          </w:tcPr>
          <w:p w:rsidR="00154636" w:rsidRPr="00B93C63" w:rsidRDefault="00154636" w:rsidP="00154636">
            <w:pPr>
              <w:pStyle w:val="TAC"/>
              <w:jc w:val="left"/>
              <w:rPr>
                <w:ins w:id="6246" w:author="yoonoh-b" w:date="2020-11-16T09:51:00Z"/>
                <w:rFonts w:eastAsia="Calibri" w:cs="Arial"/>
                <w:lang w:eastAsia="ja-JP"/>
              </w:rPr>
            </w:pPr>
          </w:p>
        </w:tc>
      </w:tr>
      <w:tr w:rsidR="003B004F" w:rsidRPr="00B93C63" w:rsidTr="003B004F">
        <w:trPr>
          <w:trHeight w:val="263"/>
          <w:jc w:val="center"/>
          <w:ins w:id="6247" w:author="yoonoh-c" w:date="2020-11-16T09:57:00Z"/>
        </w:trPr>
        <w:tc>
          <w:tcPr>
            <w:tcW w:w="3681" w:type="dxa"/>
            <w:gridSpan w:val="2"/>
          </w:tcPr>
          <w:p w:rsidR="003B004F" w:rsidRPr="00113F28" w:rsidRDefault="0098795F" w:rsidP="00154636">
            <w:pPr>
              <w:pStyle w:val="TAL"/>
              <w:rPr>
                <w:ins w:id="6248" w:author="yoonoh-c" w:date="2020-11-16T09:57:00Z"/>
                <w:rFonts w:cs="Arial"/>
                <w:lang w:eastAsia="ko-KR"/>
              </w:rPr>
            </w:pPr>
            <w:ins w:id="6249" w:author="yoonoh-b" w:date="2020-12-02T13:03:00Z">
              <w:r>
                <w:rPr>
                  <w:rFonts w:cs="Arial"/>
                  <w:lang w:eastAsia="ko-KR"/>
                </w:rPr>
                <w:t>SCS</w:t>
              </w:r>
            </w:ins>
          </w:p>
        </w:tc>
        <w:tc>
          <w:tcPr>
            <w:tcW w:w="1276" w:type="dxa"/>
          </w:tcPr>
          <w:p w:rsidR="003B004F" w:rsidRDefault="0098795F" w:rsidP="00154636">
            <w:pPr>
              <w:pStyle w:val="TAC"/>
              <w:rPr>
                <w:ins w:id="6250" w:author="yoonoh-c" w:date="2020-11-16T09:57:00Z"/>
                <w:rFonts w:cs="Arial"/>
                <w:lang w:eastAsia="ko-KR"/>
              </w:rPr>
            </w:pPr>
            <w:ins w:id="6251" w:author="yoonoh-b" w:date="2020-12-02T13:03:00Z">
              <w:r>
                <w:rPr>
                  <w:rFonts w:cs="Arial"/>
                  <w:lang w:eastAsia="ko-KR"/>
                </w:rPr>
                <w:t>kHz</w:t>
              </w:r>
            </w:ins>
          </w:p>
        </w:tc>
        <w:tc>
          <w:tcPr>
            <w:tcW w:w="2345" w:type="dxa"/>
            <w:vAlign w:val="center"/>
          </w:tcPr>
          <w:p w:rsidR="003B004F" w:rsidRDefault="0098795F" w:rsidP="0098795F">
            <w:pPr>
              <w:pStyle w:val="TAL"/>
              <w:jc w:val="center"/>
              <w:rPr>
                <w:ins w:id="6252" w:author="yoonoh-c" w:date="2020-11-16T09:57:00Z"/>
                <w:szCs w:val="18"/>
                <w:lang w:eastAsia="ko-KR"/>
              </w:rPr>
            </w:pPr>
            <w:ins w:id="6253" w:author="yoonoh-b" w:date="2020-12-02T13:03:00Z">
              <w:r>
                <w:rPr>
                  <w:szCs w:val="18"/>
                  <w:lang w:eastAsia="ko-KR"/>
                </w:rPr>
                <w:t>30</w:t>
              </w:r>
            </w:ins>
          </w:p>
        </w:tc>
        <w:tc>
          <w:tcPr>
            <w:tcW w:w="2327" w:type="dxa"/>
          </w:tcPr>
          <w:p w:rsidR="003B004F" w:rsidRPr="00B93C63" w:rsidRDefault="003B004F" w:rsidP="00154636">
            <w:pPr>
              <w:pStyle w:val="TAC"/>
              <w:jc w:val="left"/>
              <w:rPr>
                <w:ins w:id="6254" w:author="yoonoh-c" w:date="2020-11-16T09:57:00Z"/>
                <w:rFonts w:eastAsia="Calibri" w:cs="Arial"/>
                <w:lang w:eastAsia="ja-JP"/>
              </w:rPr>
            </w:pPr>
          </w:p>
        </w:tc>
      </w:tr>
      <w:tr w:rsidR="00154636" w:rsidRPr="00B93C63" w:rsidTr="003B004F">
        <w:trPr>
          <w:jc w:val="center"/>
          <w:ins w:id="6255" w:author="yoonoh-b" w:date="2020-11-16T09:51:00Z"/>
        </w:trPr>
        <w:tc>
          <w:tcPr>
            <w:tcW w:w="3681" w:type="dxa"/>
            <w:gridSpan w:val="2"/>
          </w:tcPr>
          <w:p w:rsidR="00154636" w:rsidRPr="00B93C63" w:rsidRDefault="00154636" w:rsidP="00154636">
            <w:pPr>
              <w:pStyle w:val="TAL"/>
              <w:rPr>
                <w:ins w:id="6256" w:author="yoonoh-b" w:date="2020-11-16T09:51:00Z"/>
                <w:rFonts w:cs="Arial"/>
                <w:lang w:eastAsia="ja-JP"/>
              </w:rPr>
            </w:pPr>
            <w:ins w:id="6257" w:author="yoonoh-b" w:date="2020-11-16T09:51: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configuration</w:t>
              </w:r>
            </w:ins>
          </w:p>
        </w:tc>
        <w:tc>
          <w:tcPr>
            <w:tcW w:w="1276" w:type="dxa"/>
          </w:tcPr>
          <w:p w:rsidR="00154636" w:rsidRPr="00B93C63" w:rsidRDefault="00154636" w:rsidP="00154636">
            <w:pPr>
              <w:pStyle w:val="TAC"/>
              <w:rPr>
                <w:ins w:id="6258" w:author="yoonoh-b" w:date="2020-11-16T09:51:00Z"/>
                <w:rFonts w:eastAsia="Calibri" w:cs="Arial"/>
                <w:lang w:eastAsia="ja-JP"/>
              </w:rPr>
            </w:pPr>
            <w:ins w:id="6259" w:author="yoonoh-b" w:date="2020-11-16T09:51:00Z">
              <w:r w:rsidRPr="00B93C63">
                <w:rPr>
                  <w:rFonts w:eastAsia="Calibri" w:cs="Arial"/>
                  <w:lang w:eastAsia="ja-JP"/>
                </w:rPr>
                <w:t>-</w:t>
              </w:r>
            </w:ins>
          </w:p>
        </w:tc>
        <w:tc>
          <w:tcPr>
            <w:tcW w:w="2345" w:type="dxa"/>
          </w:tcPr>
          <w:p w:rsidR="00154636" w:rsidRPr="00B93C63" w:rsidRDefault="00154636" w:rsidP="003C47FA">
            <w:pPr>
              <w:pStyle w:val="TAC"/>
              <w:rPr>
                <w:ins w:id="6260" w:author="yoonoh-b" w:date="2020-11-16T09:51:00Z"/>
                <w:rFonts w:cs="Arial"/>
                <w:lang w:eastAsia="ja-JP"/>
              </w:rPr>
            </w:pPr>
            <w:bookmarkStart w:id="6261" w:name="OLE_LINK40"/>
            <w:ins w:id="6262" w:author="yoonoh-b" w:date="2020-11-16T09:51:00Z">
              <w:r w:rsidRPr="00B93C63">
                <w:rPr>
                  <w:rFonts w:cs="Arial"/>
                  <w:lang w:eastAsia="ja-JP"/>
                </w:rPr>
                <w:t xml:space="preserve">As specified in </w:t>
              </w:r>
              <w:r>
                <w:rPr>
                  <w:rFonts w:cs="Arial"/>
                  <w:lang w:eastAsia="ja-JP"/>
                </w:rPr>
                <w:t>section</w:t>
              </w:r>
              <w:r w:rsidRPr="00B93C63">
                <w:rPr>
                  <w:rFonts w:cs="Arial"/>
                  <w:lang w:eastAsia="ja-JP"/>
                </w:rPr>
                <w:t xml:space="preserve"> A.3.</w:t>
              </w:r>
            </w:ins>
            <w:ins w:id="6263" w:author="yoonoh-b" w:date="2021-01-14T08:28:00Z">
              <w:del w:id="6264" w:author="Additional Changes RAN4#98-e" w:date="2021-01-14T08:33:00Z">
                <w:r w:rsidR="00FE0CCB" w:rsidDel="00FE0CCB">
                  <w:rPr>
                    <w:rFonts w:cs="Arial"/>
                    <w:lang w:eastAsia="ja-JP"/>
                  </w:rPr>
                  <w:delText>19</w:delText>
                </w:r>
              </w:del>
            </w:ins>
            <w:ins w:id="6265" w:author="Additional Changes RAN4#98-e" w:date="2021-01-14T08:33:00Z">
              <w:r w:rsidR="00FE0CCB">
                <w:rPr>
                  <w:rFonts w:cs="Arial"/>
                  <w:lang w:eastAsia="ja-JP"/>
                </w:rPr>
                <w:t>21</w:t>
              </w:r>
            </w:ins>
            <w:ins w:id="6266" w:author="yoonoh-b" w:date="2020-11-16T09:51:00Z">
              <w:r w:rsidRPr="00B93C63">
                <w:rPr>
                  <w:rFonts w:cs="Arial"/>
                  <w:lang w:eastAsia="ja-JP"/>
                </w:rPr>
                <w:t>.2</w:t>
              </w:r>
              <w:bookmarkEnd w:id="6261"/>
            </w:ins>
          </w:p>
        </w:tc>
        <w:tc>
          <w:tcPr>
            <w:tcW w:w="2327" w:type="dxa"/>
          </w:tcPr>
          <w:p w:rsidR="00154636" w:rsidRPr="00B93C63" w:rsidRDefault="00154636" w:rsidP="00154636">
            <w:pPr>
              <w:pStyle w:val="TAC"/>
              <w:jc w:val="left"/>
              <w:rPr>
                <w:ins w:id="6267" w:author="yoonoh-b" w:date="2020-11-16T09:51:00Z"/>
                <w:rFonts w:eastAsia="Calibri" w:cs="Arial"/>
                <w:lang w:eastAsia="ja-JP"/>
              </w:rPr>
            </w:pPr>
            <w:ins w:id="6268" w:author="yoonoh-b" w:date="2020-11-16T09:51:00Z">
              <w:r w:rsidRPr="00B93C63">
                <w:rPr>
                  <w:rFonts w:cs="Arial"/>
                  <w:lang w:eastAsia="ja-JP"/>
                </w:rPr>
                <w:t>IE values unless specified otherwise in this test.</w:t>
              </w:r>
            </w:ins>
          </w:p>
        </w:tc>
      </w:tr>
      <w:tr w:rsidR="00154636" w:rsidRPr="00B93C63" w:rsidTr="003B004F">
        <w:trPr>
          <w:jc w:val="center"/>
          <w:ins w:id="6269" w:author="yoonoh-b" w:date="2020-11-16T09:51:00Z"/>
        </w:trPr>
        <w:tc>
          <w:tcPr>
            <w:tcW w:w="3681" w:type="dxa"/>
            <w:gridSpan w:val="2"/>
            <w:vAlign w:val="center"/>
          </w:tcPr>
          <w:p w:rsidR="00154636" w:rsidRPr="00B93C63" w:rsidRDefault="00154636" w:rsidP="00154636">
            <w:pPr>
              <w:pStyle w:val="TAL"/>
              <w:rPr>
                <w:ins w:id="6270" w:author="yoonoh-b" w:date="2020-11-16T09:51:00Z"/>
                <w:rFonts w:cs="Arial"/>
                <w:lang w:eastAsia="ja-JP"/>
              </w:rPr>
            </w:pPr>
            <w:ins w:id="6271" w:author="yoonoh-b" w:date="2020-11-16T09:51:00Z">
              <w:r w:rsidRPr="00B93C63">
                <w:rPr>
                  <w:rFonts w:cs="Arial"/>
                  <w:lang w:eastAsia="ja-JP"/>
                </w:rPr>
                <w:t xml:space="preserve">Number of Active </w:t>
              </w:r>
              <w:proofErr w:type="spellStart"/>
              <w:r w:rsidRPr="00B93C63">
                <w:rPr>
                  <w:rFonts w:cs="Arial"/>
                  <w:lang w:eastAsia="ja-JP"/>
                </w:rPr>
                <w:t>Sidelink</w:t>
              </w:r>
              <w:proofErr w:type="spellEnd"/>
              <w:r w:rsidRPr="00B93C63">
                <w:rPr>
                  <w:rFonts w:cs="Arial"/>
                  <w:lang w:eastAsia="ja-JP"/>
                </w:rPr>
                <w:t xml:space="preserve"> UEs</w:t>
              </w:r>
            </w:ins>
          </w:p>
        </w:tc>
        <w:tc>
          <w:tcPr>
            <w:tcW w:w="1276" w:type="dxa"/>
          </w:tcPr>
          <w:p w:rsidR="00154636" w:rsidRPr="00B93C63" w:rsidRDefault="00154636" w:rsidP="00154636">
            <w:pPr>
              <w:pStyle w:val="TAC"/>
              <w:rPr>
                <w:ins w:id="6272" w:author="yoonoh-b" w:date="2020-11-16T09:51:00Z"/>
                <w:rFonts w:eastAsia="Calibri" w:cs="Arial"/>
                <w:lang w:eastAsia="ja-JP"/>
              </w:rPr>
            </w:pPr>
            <w:ins w:id="6273" w:author="yoonoh-b" w:date="2020-11-16T09:51:00Z">
              <w:r w:rsidRPr="00B93C63">
                <w:rPr>
                  <w:rFonts w:eastAsia="Calibri" w:cs="Arial"/>
                  <w:lang w:eastAsia="ja-JP"/>
                </w:rPr>
                <w:t>-</w:t>
              </w:r>
            </w:ins>
          </w:p>
        </w:tc>
        <w:tc>
          <w:tcPr>
            <w:tcW w:w="2345" w:type="dxa"/>
          </w:tcPr>
          <w:p w:rsidR="00154636" w:rsidRPr="00B93C63" w:rsidRDefault="00154636" w:rsidP="00154636">
            <w:pPr>
              <w:pStyle w:val="TAC"/>
              <w:rPr>
                <w:ins w:id="6274" w:author="yoonoh-b" w:date="2020-11-16T09:51:00Z"/>
                <w:rFonts w:cs="Arial"/>
                <w:lang w:eastAsia="ja-JP"/>
              </w:rPr>
            </w:pPr>
            <w:ins w:id="6275" w:author="yoonoh-b" w:date="2020-11-16T09:51:00Z">
              <w:r w:rsidRPr="00B93C63">
                <w:rPr>
                  <w:rFonts w:cs="Arial"/>
                  <w:lang w:eastAsia="ja-JP"/>
                </w:rPr>
                <w:t>8</w:t>
              </w:r>
            </w:ins>
          </w:p>
        </w:tc>
        <w:tc>
          <w:tcPr>
            <w:tcW w:w="2327" w:type="dxa"/>
          </w:tcPr>
          <w:p w:rsidR="00154636" w:rsidRPr="00B93C63" w:rsidRDefault="00154636" w:rsidP="00154636">
            <w:pPr>
              <w:pStyle w:val="TAC"/>
              <w:jc w:val="left"/>
              <w:rPr>
                <w:ins w:id="6276" w:author="yoonoh-b" w:date="2020-11-16T09:51:00Z"/>
                <w:rFonts w:cs="Arial"/>
                <w:lang w:eastAsia="ja-JP"/>
              </w:rPr>
            </w:pPr>
            <w:ins w:id="6277" w:author="yoonoh-b" w:date="2020-11-16T09:51:00Z">
              <w:r>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 </w:t>
              </w:r>
              <w:proofErr w:type="spellStart"/>
              <w:r w:rsidRPr="00B93C63">
                <w:rPr>
                  <w:rFonts w:cs="Arial"/>
                  <w:lang w:eastAsia="ja-JP"/>
                </w:rPr>
                <w:t>i</w:t>
              </w:r>
              <w:proofErr w:type="spellEnd"/>
              <w:r w:rsidRPr="00B93C63">
                <w:rPr>
                  <w:rFonts w:cs="Arial"/>
                  <w:lang w:eastAsia="ja-JP"/>
                </w:rPr>
                <w:t xml:space="preserve"> = 0, .., 7</w:t>
              </w:r>
            </w:ins>
          </w:p>
        </w:tc>
      </w:tr>
      <w:tr w:rsidR="00154636" w:rsidRPr="00B93C63" w:rsidTr="003B004F">
        <w:trPr>
          <w:jc w:val="center"/>
          <w:ins w:id="6278" w:author="yoonoh-b" w:date="2020-11-16T09:51:00Z"/>
        </w:trPr>
        <w:tc>
          <w:tcPr>
            <w:tcW w:w="988" w:type="dxa"/>
            <w:vMerge w:val="restart"/>
            <w:vAlign w:val="center"/>
          </w:tcPr>
          <w:p w:rsidR="00154636" w:rsidRPr="00B93C63" w:rsidRDefault="00154636" w:rsidP="00154636">
            <w:pPr>
              <w:pStyle w:val="TAL"/>
              <w:rPr>
                <w:ins w:id="6279" w:author="yoonoh-b" w:date="2020-11-16T09:51:00Z"/>
                <w:rFonts w:eastAsia="Calibri" w:cs="Arial"/>
                <w:szCs w:val="22"/>
                <w:lang w:eastAsia="ja-JP"/>
              </w:rPr>
            </w:pPr>
            <w:ins w:id="6280" w:author="yoonoh-b" w:date="2020-11-16T09:51: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UEs</w:t>
              </w:r>
              <w:r>
                <w:rPr>
                  <w:rFonts w:cs="Arial"/>
                  <w:lang w:eastAsia="ja-JP"/>
                </w:rPr>
                <w:t xml:space="preserve"> (</w:t>
              </w:r>
              <w:r w:rsidRPr="00B93C63">
                <w:rPr>
                  <w:rFonts w:cs="Arial"/>
                  <w:lang w:eastAsia="ja-JP"/>
                </w:rPr>
                <w:t xml:space="preserve">UE </w:t>
              </w:r>
              <w:proofErr w:type="spellStart"/>
              <w:r w:rsidRPr="00B93C63">
                <w:rPr>
                  <w:rFonts w:cs="Arial"/>
                  <w:lang w:eastAsia="ja-JP"/>
                </w:rPr>
                <w:t>i</w:t>
              </w:r>
              <w:proofErr w:type="spellEnd"/>
              <w:r w:rsidRPr="00B93C63">
                <w:rPr>
                  <w:rFonts w:cs="Arial"/>
                  <w:lang w:eastAsia="ja-JP"/>
                </w:rPr>
                <w:t xml:space="preserve"> = 0, .., 7</w:t>
              </w:r>
              <w:r>
                <w:rPr>
                  <w:rFonts w:cs="Arial"/>
                  <w:lang w:eastAsia="ja-JP"/>
                </w:rPr>
                <w:t>)</w:t>
              </w:r>
            </w:ins>
          </w:p>
        </w:tc>
        <w:tc>
          <w:tcPr>
            <w:tcW w:w="2693" w:type="dxa"/>
            <w:vAlign w:val="center"/>
          </w:tcPr>
          <w:p w:rsidR="00154636" w:rsidRPr="00B93C63" w:rsidRDefault="00154636" w:rsidP="00154636">
            <w:pPr>
              <w:pStyle w:val="TAL"/>
              <w:rPr>
                <w:ins w:id="6281" w:author="yoonoh-b" w:date="2020-11-16T09:51:00Z"/>
                <w:rFonts w:eastAsia="Calibri" w:cs="Arial"/>
                <w:szCs w:val="22"/>
                <w:lang w:eastAsia="ja-JP"/>
              </w:rPr>
            </w:pPr>
            <w:ins w:id="6282" w:author="yoonoh-b" w:date="2020-11-16T09:51: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configuration</w:t>
              </w:r>
            </w:ins>
          </w:p>
        </w:tc>
        <w:tc>
          <w:tcPr>
            <w:tcW w:w="1276" w:type="dxa"/>
            <w:vAlign w:val="center"/>
          </w:tcPr>
          <w:p w:rsidR="00154636" w:rsidRPr="00B93C63" w:rsidRDefault="00154636" w:rsidP="00154636">
            <w:pPr>
              <w:pStyle w:val="TAC"/>
              <w:rPr>
                <w:ins w:id="6283" w:author="yoonoh-b" w:date="2020-11-16T09:51:00Z"/>
                <w:rFonts w:eastAsia="Calibri" w:cs="Arial"/>
                <w:lang w:eastAsia="ja-JP"/>
              </w:rPr>
            </w:pPr>
            <w:ins w:id="6284" w:author="yoonoh-b" w:date="2020-11-16T09:51:00Z">
              <w:r w:rsidRPr="00B93C63">
                <w:rPr>
                  <w:rFonts w:eastAsia="Calibri" w:cs="Arial"/>
                  <w:lang w:eastAsia="ja-JP"/>
                </w:rPr>
                <w:t>-</w:t>
              </w:r>
            </w:ins>
          </w:p>
        </w:tc>
        <w:tc>
          <w:tcPr>
            <w:tcW w:w="2345" w:type="dxa"/>
          </w:tcPr>
          <w:p w:rsidR="00154636" w:rsidRPr="00B93C63" w:rsidRDefault="00154636" w:rsidP="003C47FA">
            <w:pPr>
              <w:pStyle w:val="TAC"/>
              <w:rPr>
                <w:ins w:id="6285" w:author="yoonoh-b" w:date="2020-11-16T09:51:00Z"/>
                <w:rFonts w:eastAsia="Calibri" w:cs="Arial"/>
                <w:lang w:eastAsia="ja-JP"/>
              </w:rPr>
            </w:pPr>
            <w:ins w:id="6286" w:author="yoonoh-b" w:date="2020-11-16T09:51:00Z">
              <w:r w:rsidRPr="00B93C63">
                <w:rPr>
                  <w:rFonts w:cs="Arial"/>
                  <w:lang w:eastAsia="ja-JP"/>
                </w:rPr>
                <w:t xml:space="preserve">As specified in </w:t>
              </w:r>
              <w:r>
                <w:rPr>
                  <w:rFonts w:cs="Arial"/>
                  <w:lang w:eastAsia="ja-JP"/>
                </w:rPr>
                <w:t>section</w:t>
              </w:r>
              <w:r w:rsidRPr="00B93C63">
                <w:rPr>
                  <w:rFonts w:cs="Arial"/>
                  <w:lang w:eastAsia="ja-JP"/>
                </w:rPr>
                <w:t xml:space="preserve"> A.3.</w:t>
              </w:r>
            </w:ins>
            <w:ins w:id="6287" w:author="yoonoh-b" w:date="2021-01-14T08:28:00Z">
              <w:del w:id="6288" w:author="Additional Changes RAN4#98-e" w:date="2021-01-14T08:33:00Z">
                <w:r w:rsidR="00FE0CCB" w:rsidDel="00FE0CCB">
                  <w:rPr>
                    <w:rFonts w:cs="Arial"/>
                    <w:lang w:eastAsia="ja-JP"/>
                  </w:rPr>
                  <w:delText>19</w:delText>
                </w:r>
              </w:del>
            </w:ins>
            <w:ins w:id="6289" w:author="Additional Changes RAN4#98-e" w:date="2021-01-14T08:33:00Z">
              <w:r w:rsidR="00FE0CCB">
                <w:rPr>
                  <w:rFonts w:cs="Arial"/>
                  <w:lang w:eastAsia="ja-JP"/>
                </w:rPr>
                <w:t>21</w:t>
              </w:r>
            </w:ins>
            <w:ins w:id="6290" w:author="yoonoh-b" w:date="2020-11-16T09:51:00Z">
              <w:r w:rsidRPr="00B93C63">
                <w:rPr>
                  <w:rFonts w:cs="Arial"/>
                  <w:lang w:eastAsia="ja-JP"/>
                </w:rPr>
                <w:t>.2</w:t>
              </w:r>
            </w:ins>
          </w:p>
        </w:tc>
        <w:tc>
          <w:tcPr>
            <w:tcW w:w="2327" w:type="dxa"/>
          </w:tcPr>
          <w:p w:rsidR="00154636" w:rsidRPr="00B93C63" w:rsidRDefault="00154636" w:rsidP="00154636">
            <w:pPr>
              <w:pStyle w:val="TAC"/>
              <w:jc w:val="left"/>
              <w:rPr>
                <w:ins w:id="6291" w:author="yoonoh-b" w:date="2020-11-16T09:51:00Z"/>
                <w:rFonts w:eastAsia="Calibri" w:cs="Arial"/>
                <w:lang w:eastAsia="ja-JP"/>
              </w:rPr>
            </w:pPr>
            <w:ins w:id="6292" w:author="yoonoh-b" w:date="2020-11-16T09:51:00Z">
              <w:r w:rsidRPr="00B93C63">
                <w:rPr>
                  <w:rFonts w:cs="Arial"/>
                  <w:lang w:eastAsia="ja-JP"/>
                </w:rPr>
                <w:t>IE values unless specified otherwise in this test.</w:t>
              </w:r>
            </w:ins>
          </w:p>
        </w:tc>
      </w:tr>
      <w:tr w:rsidR="00154636" w:rsidRPr="00B93C63" w:rsidTr="003B004F">
        <w:trPr>
          <w:jc w:val="center"/>
          <w:ins w:id="6293" w:author="yoonoh-b" w:date="2020-11-16T09:51:00Z"/>
        </w:trPr>
        <w:tc>
          <w:tcPr>
            <w:tcW w:w="988" w:type="dxa"/>
            <w:vMerge/>
            <w:vAlign w:val="center"/>
          </w:tcPr>
          <w:p w:rsidR="00154636" w:rsidRPr="00B93C63" w:rsidRDefault="00154636" w:rsidP="00154636">
            <w:pPr>
              <w:pStyle w:val="TAL"/>
              <w:rPr>
                <w:ins w:id="6294" w:author="yoonoh-b" w:date="2020-11-16T09:51:00Z"/>
                <w:rFonts w:cs="Arial"/>
                <w:lang w:eastAsia="ja-JP"/>
              </w:rPr>
            </w:pPr>
            <w:bookmarkStart w:id="6295" w:name="_Hlk51918105"/>
          </w:p>
        </w:tc>
        <w:tc>
          <w:tcPr>
            <w:tcW w:w="2693" w:type="dxa"/>
            <w:vAlign w:val="center"/>
          </w:tcPr>
          <w:p w:rsidR="00154636" w:rsidRPr="00B93C63" w:rsidRDefault="00154636" w:rsidP="00154636">
            <w:pPr>
              <w:pStyle w:val="TAL"/>
              <w:rPr>
                <w:ins w:id="6296" w:author="yoonoh-b" w:date="2020-11-16T09:51:00Z"/>
              </w:rPr>
            </w:pPr>
            <w:ins w:id="6297" w:author="yoonoh-b" w:date="2020-11-16T09:51:00Z">
              <w:r w:rsidRPr="00B93C63">
                <w:t>PSCCH Reference Measurement Channel</w:t>
              </w:r>
            </w:ins>
          </w:p>
        </w:tc>
        <w:tc>
          <w:tcPr>
            <w:tcW w:w="1276" w:type="dxa"/>
            <w:vAlign w:val="center"/>
          </w:tcPr>
          <w:p w:rsidR="00154636" w:rsidRPr="00B93C63" w:rsidRDefault="00154636" w:rsidP="00154636">
            <w:pPr>
              <w:pStyle w:val="TAC"/>
              <w:rPr>
                <w:ins w:id="6298" w:author="yoonoh-b" w:date="2020-11-16T09:51:00Z"/>
                <w:rFonts w:eastAsia="Calibri" w:cs="Arial"/>
                <w:lang w:eastAsia="ja-JP"/>
              </w:rPr>
            </w:pPr>
            <w:ins w:id="6299" w:author="yoonoh-b" w:date="2020-11-16T09:51:00Z">
              <w:r w:rsidRPr="00B93C63">
                <w:rPr>
                  <w:rFonts w:eastAsia="Calibri" w:cs="Arial"/>
                  <w:lang w:eastAsia="ja-JP"/>
                </w:rPr>
                <w:t>-</w:t>
              </w:r>
            </w:ins>
          </w:p>
        </w:tc>
        <w:tc>
          <w:tcPr>
            <w:tcW w:w="2345" w:type="dxa"/>
            <w:vAlign w:val="center"/>
          </w:tcPr>
          <w:p w:rsidR="00154636" w:rsidRPr="00B93C63" w:rsidRDefault="00154636" w:rsidP="00154636">
            <w:pPr>
              <w:pStyle w:val="TAC"/>
              <w:rPr>
                <w:ins w:id="6300" w:author="yoonoh-b" w:date="2020-11-16T09:51:00Z"/>
                <w:rFonts w:cs="Arial"/>
                <w:lang w:eastAsia="ja-JP"/>
              </w:rPr>
            </w:pPr>
            <w:ins w:id="6301" w:author="yoonoh-b" w:date="2020-11-16T09:51:00Z">
              <w:r w:rsidRPr="00B93C63">
                <w:rPr>
                  <w:rFonts w:cs="Arial"/>
                  <w:lang w:eastAsia="ja-JP"/>
                </w:rPr>
                <w:t xml:space="preserve">CC.1A </w:t>
              </w:r>
              <w:r>
                <w:rPr>
                  <w:rFonts w:cs="Arial"/>
                  <w:lang w:eastAsia="ja-JP"/>
                </w:rPr>
                <w:t>H</w:t>
              </w:r>
              <w:r w:rsidRPr="00B93C63">
                <w:rPr>
                  <w:rFonts w:cs="Arial"/>
                  <w:lang w:eastAsia="ja-JP"/>
                </w:rPr>
                <w:t>D</w:t>
              </w:r>
            </w:ins>
          </w:p>
        </w:tc>
        <w:tc>
          <w:tcPr>
            <w:tcW w:w="2327" w:type="dxa"/>
            <w:vAlign w:val="center"/>
          </w:tcPr>
          <w:p w:rsidR="00154636" w:rsidRPr="00B93C63" w:rsidRDefault="00154636" w:rsidP="003C47FA">
            <w:pPr>
              <w:pStyle w:val="TAC"/>
              <w:jc w:val="left"/>
              <w:rPr>
                <w:ins w:id="6302" w:author="yoonoh-b" w:date="2020-11-16T09:51:00Z"/>
              </w:rPr>
            </w:pPr>
            <w:ins w:id="6303" w:author="yoonoh-b" w:date="2020-11-16T09:51:00Z">
              <w:r w:rsidRPr="00B93C63">
                <w:t>As specified in Table A.3.</w:t>
              </w:r>
            </w:ins>
            <w:ins w:id="6304" w:author="yoonoh-b" w:date="2021-01-14T08:28:00Z">
              <w:del w:id="6305" w:author="Additional Changes RAN4#98-e" w:date="2021-01-14T08:33:00Z">
                <w:r w:rsidR="00FE0CCB" w:rsidDel="00FE0CCB">
                  <w:delText>19</w:delText>
                </w:r>
              </w:del>
            </w:ins>
            <w:ins w:id="6306" w:author="Additional Changes RAN4#98-e" w:date="2021-01-14T08:33:00Z">
              <w:r w:rsidR="00FE0CCB">
                <w:t>21</w:t>
              </w:r>
            </w:ins>
            <w:ins w:id="6307" w:author="yoonoh-b" w:date="2020-11-16T09:51:00Z">
              <w:r>
                <w:t>.3</w:t>
              </w:r>
              <w:r w:rsidRPr="00B93C63">
                <w:t>-1</w:t>
              </w:r>
            </w:ins>
          </w:p>
        </w:tc>
      </w:tr>
      <w:tr w:rsidR="00154636" w:rsidRPr="00B93C63" w:rsidTr="003B004F">
        <w:trPr>
          <w:jc w:val="center"/>
          <w:ins w:id="6308" w:author="yoonoh-b" w:date="2020-11-16T09:51:00Z"/>
        </w:trPr>
        <w:tc>
          <w:tcPr>
            <w:tcW w:w="988" w:type="dxa"/>
            <w:vMerge/>
            <w:vAlign w:val="center"/>
          </w:tcPr>
          <w:p w:rsidR="00154636" w:rsidRPr="00B93C63" w:rsidRDefault="00154636" w:rsidP="00154636">
            <w:pPr>
              <w:pStyle w:val="TAL"/>
              <w:rPr>
                <w:ins w:id="6309" w:author="yoonoh-b" w:date="2020-11-16T09:51:00Z"/>
                <w:rFonts w:cs="Arial"/>
                <w:lang w:eastAsia="ja-JP"/>
              </w:rPr>
            </w:pPr>
          </w:p>
        </w:tc>
        <w:tc>
          <w:tcPr>
            <w:tcW w:w="2693" w:type="dxa"/>
            <w:vAlign w:val="center"/>
          </w:tcPr>
          <w:p w:rsidR="00154636" w:rsidRPr="00B93C63" w:rsidRDefault="00154636" w:rsidP="00154636">
            <w:pPr>
              <w:pStyle w:val="TAL"/>
              <w:rPr>
                <w:ins w:id="6310" w:author="yoonoh-b" w:date="2020-11-16T09:51:00Z"/>
                <w:rFonts w:cs="Arial"/>
                <w:lang w:eastAsia="ja-JP"/>
              </w:rPr>
            </w:pPr>
            <w:ins w:id="6311" w:author="yoonoh-b" w:date="2020-11-16T09:51:00Z">
              <w:r w:rsidRPr="00B93C63">
                <w:t>PSSCH Reference Measurement Channel</w:t>
              </w:r>
            </w:ins>
          </w:p>
        </w:tc>
        <w:tc>
          <w:tcPr>
            <w:tcW w:w="1276" w:type="dxa"/>
            <w:vAlign w:val="center"/>
          </w:tcPr>
          <w:p w:rsidR="00154636" w:rsidRPr="00B93C63" w:rsidRDefault="00154636" w:rsidP="00154636">
            <w:pPr>
              <w:pStyle w:val="TAC"/>
              <w:rPr>
                <w:ins w:id="6312" w:author="yoonoh-b" w:date="2020-11-16T09:51:00Z"/>
                <w:rFonts w:eastAsia="Calibri" w:cs="Arial"/>
                <w:lang w:eastAsia="ja-JP"/>
              </w:rPr>
            </w:pPr>
            <w:ins w:id="6313" w:author="yoonoh-b" w:date="2020-11-16T09:51:00Z">
              <w:r w:rsidRPr="00B93C63">
                <w:rPr>
                  <w:rFonts w:eastAsia="Calibri" w:cs="Arial"/>
                  <w:lang w:eastAsia="ja-JP"/>
                </w:rPr>
                <w:t>-</w:t>
              </w:r>
            </w:ins>
          </w:p>
        </w:tc>
        <w:tc>
          <w:tcPr>
            <w:tcW w:w="2345" w:type="dxa"/>
            <w:vAlign w:val="center"/>
          </w:tcPr>
          <w:p w:rsidR="00154636" w:rsidRPr="00B93C63" w:rsidRDefault="00154636" w:rsidP="00154636">
            <w:pPr>
              <w:pStyle w:val="TAC"/>
              <w:rPr>
                <w:ins w:id="6314" w:author="yoonoh-b" w:date="2020-11-16T09:51:00Z"/>
                <w:rFonts w:cs="Arial"/>
                <w:lang w:eastAsia="ja-JP"/>
              </w:rPr>
            </w:pPr>
            <w:ins w:id="6315" w:author="yoonoh-b" w:date="2020-11-16T09:51:00Z">
              <w:r w:rsidRPr="00B93C63">
                <w:rPr>
                  <w:rFonts w:cs="Arial"/>
                  <w:lang w:eastAsia="ja-JP"/>
                </w:rPr>
                <w:t xml:space="preserve">CD.1A </w:t>
              </w:r>
              <w:r>
                <w:rPr>
                  <w:rFonts w:cs="Arial"/>
                  <w:lang w:eastAsia="ja-JP"/>
                </w:rPr>
                <w:t>H</w:t>
              </w:r>
              <w:r w:rsidRPr="00B93C63">
                <w:rPr>
                  <w:rFonts w:cs="Arial"/>
                  <w:lang w:eastAsia="ja-JP"/>
                </w:rPr>
                <w:t>D</w:t>
              </w:r>
            </w:ins>
          </w:p>
        </w:tc>
        <w:tc>
          <w:tcPr>
            <w:tcW w:w="2327" w:type="dxa"/>
            <w:vAlign w:val="center"/>
          </w:tcPr>
          <w:p w:rsidR="00154636" w:rsidRPr="00B93C63" w:rsidRDefault="00154636" w:rsidP="003C47FA">
            <w:pPr>
              <w:pStyle w:val="TAC"/>
              <w:jc w:val="left"/>
              <w:rPr>
                <w:ins w:id="6316" w:author="yoonoh-b" w:date="2020-11-16T09:51:00Z"/>
                <w:rFonts w:eastAsia="Calibri" w:cs="Arial"/>
                <w:lang w:eastAsia="ja-JP"/>
              </w:rPr>
            </w:pPr>
            <w:ins w:id="6317" w:author="yoonoh-b" w:date="2020-11-16T09:51:00Z">
              <w:r w:rsidRPr="00B93C63">
                <w:t>As specified in Table A.3.</w:t>
              </w:r>
            </w:ins>
            <w:ins w:id="6318" w:author="yoonoh-b" w:date="2021-01-14T08:28:00Z">
              <w:del w:id="6319" w:author="Additional Changes RAN4#98-e" w:date="2021-01-14T08:33:00Z">
                <w:r w:rsidR="00FE0CCB" w:rsidDel="00FE0CCB">
                  <w:delText>19</w:delText>
                </w:r>
              </w:del>
            </w:ins>
            <w:ins w:id="6320" w:author="Additional Changes RAN4#98-e" w:date="2021-01-14T08:33:00Z">
              <w:r w:rsidR="00FE0CCB">
                <w:t>21</w:t>
              </w:r>
            </w:ins>
            <w:ins w:id="6321" w:author="yoonoh-b" w:date="2020-11-16T09:51:00Z">
              <w:r>
                <w:t>.3</w:t>
              </w:r>
              <w:r w:rsidRPr="00B93C63">
                <w:t>-2</w:t>
              </w:r>
            </w:ins>
          </w:p>
        </w:tc>
      </w:tr>
      <w:bookmarkEnd w:id="6295"/>
      <w:tr w:rsidR="00154636" w:rsidRPr="00B93C63" w:rsidTr="003B004F">
        <w:trPr>
          <w:jc w:val="center"/>
          <w:ins w:id="6322" w:author="yoonoh-b" w:date="2020-11-16T09:51:00Z"/>
        </w:trPr>
        <w:tc>
          <w:tcPr>
            <w:tcW w:w="988" w:type="dxa"/>
            <w:vMerge/>
            <w:vAlign w:val="center"/>
          </w:tcPr>
          <w:p w:rsidR="00154636" w:rsidRPr="00B93C63" w:rsidRDefault="00154636" w:rsidP="00154636">
            <w:pPr>
              <w:pStyle w:val="TAL"/>
              <w:rPr>
                <w:ins w:id="6323" w:author="yoonoh-b" w:date="2020-11-16T09:51:00Z"/>
                <w:rFonts w:cs="Arial"/>
                <w:lang w:eastAsia="ja-JP"/>
              </w:rPr>
            </w:pPr>
          </w:p>
        </w:tc>
        <w:tc>
          <w:tcPr>
            <w:tcW w:w="2693" w:type="dxa"/>
            <w:vAlign w:val="center"/>
          </w:tcPr>
          <w:p w:rsidR="00154636" w:rsidRPr="00B93C63" w:rsidRDefault="00154636" w:rsidP="00154636">
            <w:pPr>
              <w:pStyle w:val="TAL"/>
              <w:rPr>
                <w:ins w:id="6324" w:author="yoonoh-b" w:date="2020-11-16T09:51:00Z"/>
              </w:rPr>
            </w:pPr>
            <w:ins w:id="6325" w:author="yoonoh-b" w:date="2020-11-16T09:51:00Z">
              <w:r w:rsidRPr="00A5090F">
                <w:rPr>
                  <w:lang w:eastAsia="zh-CN"/>
                </w:rPr>
                <w:t>sl-NumSubchannel</w:t>
              </w:r>
              <w:r>
                <w:rPr>
                  <w:lang w:eastAsia="zh-CN"/>
                </w:rPr>
                <w:t>-r16</w:t>
              </w:r>
              <w:r w:rsidRPr="009E28AA">
                <w:rPr>
                  <w:lang w:val="en-US"/>
                </w:rPr>
                <w:t xml:space="preserve"> included in SL-</w:t>
              </w:r>
              <w:proofErr w:type="spellStart"/>
              <w:r w:rsidRPr="009E28AA">
                <w:rPr>
                  <w:lang w:val="en-US"/>
                </w:rPr>
                <w:t>ResourcePool</w:t>
              </w:r>
              <w:proofErr w:type="spellEnd"/>
            </w:ins>
          </w:p>
        </w:tc>
        <w:tc>
          <w:tcPr>
            <w:tcW w:w="1276" w:type="dxa"/>
            <w:vAlign w:val="center"/>
          </w:tcPr>
          <w:p w:rsidR="00154636" w:rsidRPr="00B93C63" w:rsidRDefault="00154636" w:rsidP="00154636">
            <w:pPr>
              <w:pStyle w:val="TAC"/>
              <w:rPr>
                <w:ins w:id="6326" w:author="yoonoh-b" w:date="2020-11-16T09:51:00Z"/>
                <w:rFonts w:eastAsia="Calibri" w:cs="Arial"/>
                <w:lang w:eastAsia="ja-JP"/>
              </w:rPr>
            </w:pPr>
            <w:ins w:id="6327" w:author="yoonoh-b" w:date="2020-11-16T09:51:00Z">
              <w:r w:rsidRPr="00B93C63">
                <w:rPr>
                  <w:rFonts w:eastAsia="Calibri" w:cs="Arial"/>
                  <w:lang w:eastAsia="ja-JP"/>
                </w:rPr>
                <w:t>-</w:t>
              </w:r>
            </w:ins>
          </w:p>
        </w:tc>
        <w:tc>
          <w:tcPr>
            <w:tcW w:w="2345" w:type="dxa"/>
          </w:tcPr>
          <w:p w:rsidR="00154636" w:rsidRPr="00B93C63" w:rsidRDefault="00154636" w:rsidP="00154636">
            <w:pPr>
              <w:pStyle w:val="TAC"/>
              <w:rPr>
                <w:ins w:id="6328" w:author="yoonoh-b" w:date="2020-11-16T09:51:00Z"/>
                <w:rFonts w:cs="Arial"/>
                <w:lang w:eastAsia="ja-JP"/>
              </w:rPr>
            </w:pPr>
            <w:ins w:id="6329" w:author="yoonoh-b" w:date="2020-11-16T09:51:00Z">
              <w:r w:rsidRPr="00B93C63">
                <w:rPr>
                  <w:rFonts w:cs="Arial"/>
                </w:rPr>
                <w:t>1</w:t>
              </w:r>
            </w:ins>
          </w:p>
        </w:tc>
        <w:tc>
          <w:tcPr>
            <w:tcW w:w="2327" w:type="dxa"/>
          </w:tcPr>
          <w:p w:rsidR="00154636" w:rsidRPr="00B93C63" w:rsidRDefault="00154636" w:rsidP="00154636">
            <w:pPr>
              <w:pStyle w:val="TAC"/>
              <w:jc w:val="left"/>
              <w:rPr>
                <w:ins w:id="6330" w:author="yoonoh-b" w:date="2020-11-16T09:51:00Z"/>
              </w:rPr>
            </w:pPr>
            <w:ins w:id="6331" w:author="yoonoh-b" w:date="2020-11-16T09:51:00Z">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ins>
          </w:p>
        </w:tc>
      </w:tr>
      <w:tr w:rsidR="00154636" w:rsidRPr="00B93C63" w:rsidTr="003B004F">
        <w:trPr>
          <w:jc w:val="center"/>
          <w:ins w:id="6332" w:author="yoonoh-b" w:date="2020-11-16T09:51:00Z"/>
        </w:trPr>
        <w:tc>
          <w:tcPr>
            <w:tcW w:w="988" w:type="dxa"/>
            <w:vMerge/>
            <w:vAlign w:val="center"/>
          </w:tcPr>
          <w:p w:rsidR="00154636" w:rsidRPr="00B93C63" w:rsidRDefault="00154636" w:rsidP="00154636">
            <w:pPr>
              <w:pStyle w:val="TAL"/>
              <w:rPr>
                <w:ins w:id="6333" w:author="yoonoh-b" w:date="2020-11-16T09:51:00Z"/>
                <w:rFonts w:eastAsia="Calibri" w:cs="Arial"/>
                <w:szCs w:val="22"/>
                <w:lang w:eastAsia="ja-JP"/>
              </w:rPr>
            </w:pPr>
          </w:p>
        </w:tc>
        <w:tc>
          <w:tcPr>
            <w:tcW w:w="2693" w:type="dxa"/>
            <w:vAlign w:val="center"/>
          </w:tcPr>
          <w:p w:rsidR="00154636" w:rsidRPr="00B93C63" w:rsidRDefault="00154636" w:rsidP="00154636">
            <w:pPr>
              <w:pStyle w:val="TAC"/>
              <w:jc w:val="left"/>
              <w:rPr>
                <w:ins w:id="6334" w:author="yoonoh-b" w:date="2020-11-16T09:51:00Z"/>
                <w:rFonts w:cs="Arial"/>
                <w:lang w:eastAsia="ja-JP"/>
              </w:rPr>
            </w:pPr>
            <w:ins w:id="6335" w:author="yoonoh-b" w:date="2020-11-16T09:51:00Z">
              <w:r w:rsidRPr="00A5090F">
                <w:rPr>
                  <w:lang w:eastAsia="zh-CN"/>
                </w:rPr>
                <w:t>sl-StartRB-Subchannel</w:t>
              </w:r>
              <w:r>
                <w:rPr>
                  <w:lang w:eastAsia="zh-CN"/>
                </w:rPr>
                <w:t xml:space="preserve">-r16 </w:t>
              </w:r>
              <w:r w:rsidRPr="009E28AA">
                <w:rPr>
                  <w:lang w:val="en-US"/>
                </w:rPr>
                <w:t>included in SL-</w:t>
              </w:r>
              <w:proofErr w:type="spellStart"/>
              <w:r w:rsidRPr="009E28AA">
                <w:rPr>
                  <w:lang w:val="en-US"/>
                </w:rPr>
                <w:t>ResourcePool</w:t>
              </w:r>
              <w:proofErr w:type="spellEnd"/>
            </w:ins>
          </w:p>
        </w:tc>
        <w:tc>
          <w:tcPr>
            <w:tcW w:w="1276" w:type="dxa"/>
            <w:vAlign w:val="center"/>
          </w:tcPr>
          <w:p w:rsidR="00154636" w:rsidRPr="00B93C63" w:rsidRDefault="00154636" w:rsidP="00154636">
            <w:pPr>
              <w:pStyle w:val="TAC"/>
              <w:rPr>
                <w:ins w:id="6336" w:author="yoonoh-b" w:date="2020-11-16T09:51:00Z"/>
                <w:rFonts w:eastAsia="Calibri" w:cs="Arial"/>
                <w:lang w:eastAsia="ja-JP"/>
              </w:rPr>
            </w:pPr>
            <w:ins w:id="6337" w:author="yoonoh-b" w:date="2020-11-16T09:51:00Z">
              <w:r w:rsidRPr="00B93C63">
                <w:rPr>
                  <w:rFonts w:eastAsia="Calibri" w:cs="Arial"/>
                  <w:lang w:eastAsia="ja-JP"/>
                </w:rPr>
                <w:t>-</w:t>
              </w:r>
            </w:ins>
          </w:p>
        </w:tc>
        <w:tc>
          <w:tcPr>
            <w:tcW w:w="2345" w:type="dxa"/>
            <w:vAlign w:val="center"/>
          </w:tcPr>
          <w:p w:rsidR="00154636" w:rsidRPr="00B93C63" w:rsidRDefault="00154636" w:rsidP="00154636">
            <w:pPr>
              <w:pStyle w:val="TAC"/>
              <w:rPr>
                <w:ins w:id="6338" w:author="yoonoh-b" w:date="2020-11-16T09:51:00Z"/>
                <w:rFonts w:cs="Arial"/>
                <w:lang w:eastAsia="ja-JP"/>
              </w:rPr>
            </w:pPr>
            <w:proofErr w:type="spellStart"/>
            <w:ins w:id="6339" w:author="yoonoh-b" w:date="2020-11-16T09:51:00Z">
              <w:r w:rsidRPr="00B93C63">
                <w:rPr>
                  <w:rFonts w:cs="Arial"/>
                  <w:lang w:eastAsia="ja-JP"/>
                </w:rPr>
                <w:t>i</w:t>
              </w:r>
              <w:proofErr w:type="spellEnd"/>
            </w:ins>
          </w:p>
        </w:tc>
        <w:tc>
          <w:tcPr>
            <w:tcW w:w="2327" w:type="dxa"/>
            <w:vAlign w:val="center"/>
          </w:tcPr>
          <w:p w:rsidR="00154636" w:rsidRPr="00B93C63" w:rsidRDefault="00154636" w:rsidP="00154636">
            <w:pPr>
              <w:pStyle w:val="TAL"/>
              <w:rPr>
                <w:ins w:id="6340" w:author="yoonoh-b" w:date="2020-11-16T09:51:00Z"/>
                <w:rFonts w:cs="Arial"/>
                <w:lang w:eastAsia="ja-JP"/>
              </w:rPr>
            </w:pPr>
            <w:ins w:id="6341" w:author="yoonoh-b" w:date="2020-11-16T09:51:00Z">
              <w:r w:rsidRPr="009E28AA">
                <w:rPr>
                  <w:bCs/>
                  <w:lang w:eastAsia="zh-CN"/>
                </w:rPr>
                <w:t>Indicates t</w:t>
              </w:r>
              <w:r w:rsidRPr="009E28AA">
                <w:rPr>
                  <w:bCs/>
                </w:rPr>
                <w:t xml:space="preserve">he lowest RB index of the </w:t>
              </w:r>
              <w:proofErr w:type="spellStart"/>
              <w:r w:rsidRPr="009E28AA">
                <w:rPr>
                  <w:bCs/>
                </w:rPr>
                <w:t>subchannel</w:t>
              </w:r>
              <w:proofErr w:type="spellEnd"/>
              <w:r w:rsidRPr="009E28AA">
                <w:rPr>
                  <w:bCs/>
                </w:rPr>
                <w:t xml:space="preserve"> with the lowest index</w:t>
              </w:r>
              <w:r>
                <w:rPr>
                  <w:bCs/>
                </w:rPr>
                <w:t xml:space="preserve"> </w:t>
              </w:r>
              <w:r>
                <w:rPr>
                  <w:rFonts w:cs="Arial"/>
                  <w:lang w:eastAsia="ja-JP"/>
                </w:rPr>
                <w:t>f</w:t>
              </w:r>
              <w:r w:rsidRPr="00B93C63">
                <w:rPr>
                  <w:rFonts w:cs="Arial"/>
                  <w:lang w:eastAsia="ja-JP"/>
                </w:rPr>
                <w:t xml:space="preserve">or </w:t>
              </w:r>
              <w:r>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 </w:t>
              </w:r>
              <w:proofErr w:type="spellStart"/>
              <w:r w:rsidRPr="00B93C63">
                <w:rPr>
                  <w:rFonts w:cs="Arial"/>
                  <w:lang w:eastAsia="ja-JP"/>
                </w:rPr>
                <w:t>i</w:t>
              </w:r>
              <w:proofErr w:type="spellEnd"/>
              <w:r w:rsidRPr="00B93C63">
                <w:rPr>
                  <w:rFonts w:cs="Arial"/>
                  <w:lang w:eastAsia="ja-JP"/>
                </w:rPr>
                <w:t xml:space="preserve"> = 0, .., 7</w:t>
              </w:r>
              <w:r w:rsidRPr="009E28AA">
                <w:rPr>
                  <w:bCs/>
                </w:rPr>
                <w:t>.</w:t>
              </w:r>
            </w:ins>
          </w:p>
        </w:tc>
      </w:tr>
      <w:tr w:rsidR="00154636" w:rsidRPr="00B93C63" w:rsidTr="003B004F">
        <w:trPr>
          <w:trHeight w:val="248"/>
          <w:jc w:val="center"/>
          <w:ins w:id="6342" w:author="yoonoh-b" w:date="2020-11-16T09:51:00Z"/>
        </w:trPr>
        <w:tc>
          <w:tcPr>
            <w:tcW w:w="988" w:type="dxa"/>
            <w:vMerge/>
            <w:vAlign w:val="center"/>
          </w:tcPr>
          <w:p w:rsidR="00154636" w:rsidRPr="00B93C63" w:rsidRDefault="00154636" w:rsidP="00154636">
            <w:pPr>
              <w:pStyle w:val="TAL"/>
              <w:rPr>
                <w:ins w:id="6343" w:author="yoonoh-b" w:date="2020-11-16T09:51:00Z"/>
                <w:rFonts w:eastAsia="Calibri" w:cs="Arial"/>
                <w:szCs w:val="22"/>
                <w:lang w:eastAsia="ja-JP"/>
              </w:rPr>
            </w:pPr>
          </w:p>
        </w:tc>
        <w:tc>
          <w:tcPr>
            <w:tcW w:w="2693" w:type="dxa"/>
            <w:vAlign w:val="center"/>
          </w:tcPr>
          <w:p w:rsidR="00154636" w:rsidRPr="00B93C63" w:rsidRDefault="00154636" w:rsidP="00154636">
            <w:pPr>
              <w:pStyle w:val="TAC"/>
              <w:jc w:val="left"/>
              <w:rPr>
                <w:ins w:id="6344" w:author="yoonoh-b" w:date="2020-11-16T09:51:00Z"/>
                <w:rFonts w:cs="Arial"/>
                <w:lang w:eastAsia="ja-JP"/>
              </w:rPr>
            </w:pPr>
            <w:ins w:id="6345" w:author="yoonoh-b" w:date="2020-11-16T09:51:00Z">
              <w:r w:rsidRPr="00835BBE">
                <w:rPr>
                  <w:rFonts w:cs="Arial"/>
                  <w:lang w:eastAsia="ja-JP"/>
                </w:rPr>
                <w:t>PSBCH-</w:t>
              </w:r>
              <w:r w:rsidRPr="00B93C63">
                <w:rPr>
                  <w:rFonts w:cs="Arial"/>
                  <w:lang w:eastAsia="ja-JP"/>
                </w:rPr>
                <w:t>RSRP</w:t>
              </w:r>
            </w:ins>
          </w:p>
        </w:tc>
        <w:tc>
          <w:tcPr>
            <w:tcW w:w="1276" w:type="dxa"/>
            <w:vAlign w:val="center"/>
          </w:tcPr>
          <w:p w:rsidR="00154636" w:rsidRPr="00B93C63" w:rsidRDefault="00154636" w:rsidP="00154636">
            <w:pPr>
              <w:pStyle w:val="TAC"/>
              <w:rPr>
                <w:ins w:id="6346" w:author="yoonoh-b" w:date="2020-11-16T09:51:00Z"/>
                <w:rFonts w:eastAsia="Calibri" w:cs="Arial"/>
                <w:lang w:eastAsia="ja-JP"/>
              </w:rPr>
            </w:pPr>
            <w:proofErr w:type="spellStart"/>
            <w:ins w:id="6347" w:author="yoonoh-b" w:date="2020-11-16T09:51:00Z">
              <w:r w:rsidRPr="00B93C63">
                <w:rPr>
                  <w:rFonts w:cs="Arial"/>
                  <w:lang w:eastAsia="ja-JP"/>
                </w:rPr>
                <w:t>dBm</w:t>
              </w:r>
              <w:proofErr w:type="spellEnd"/>
              <w:r w:rsidRPr="00B93C63">
                <w:rPr>
                  <w:rFonts w:cs="Arial"/>
                  <w:lang w:eastAsia="ja-JP"/>
                </w:rPr>
                <w:t>/</w:t>
              </w:r>
              <w:r>
                <w:rPr>
                  <w:rFonts w:cs="Arial"/>
                  <w:lang w:eastAsia="ja-JP"/>
                </w:rPr>
                <w:t>30</w:t>
              </w:r>
              <w:r w:rsidRPr="00B93C63">
                <w:rPr>
                  <w:rFonts w:cs="Arial"/>
                  <w:lang w:eastAsia="ja-JP"/>
                </w:rPr>
                <w:t>kHz</w:t>
              </w:r>
            </w:ins>
          </w:p>
        </w:tc>
        <w:tc>
          <w:tcPr>
            <w:tcW w:w="2345" w:type="dxa"/>
            <w:vAlign w:val="center"/>
          </w:tcPr>
          <w:p w:rsidR="00154636" w:rsidRPr="00B93C63" w:rsidRDefault="00154636" w:rsidP="00154636">
            <w:pPr>
              <w:pStyle w:val="TAC"/>
              <w:rPr>
                <w:ins w:id="6348" w:author="yoonoh-b" w:date="2020-11-16T09:51:00Z"/>
                <w:rFonts w:cs="Arial"/>
                <w:lang w:eastAsia="ja-JP"/>
              </w:rPr>
            </w:pPr>
            <w:ins w:id="6349" w:author="yoonoh-b" w:date="2020-11-16T09:51:00Z">
              <w:r w:rsidRPr="00B93C63">
                <w:rPr>
                  <w:rFonts w:cs="Arial"/>
                  <w:lang w:eastAsia="ja-JP"/>
                </w:rPr>
                <w:t>-9</w:t>
              </w:r>
              <w:r>
                <w:rPr>
                  <w:rFonts w:cs="Arial"/>
                  <w:lang w:eastAsia="ja-JP"/>
                </w:rPr>
                <w:t>5</w:t>
              </w:r>
            </w:ins>
          </w:p>
        </w:tc>
        <w:tc>
          <w:tcPr>
            <w:tcW w:w="2327" w:type="dxa"/>
            <w:vAlign w:val="center"/>
          </w:tcPr>
          <w:p w:rsidR="00154636" w:rsidRPr="00B93C63" w:rsidRDefault="00154636" w:rsidP="00154636">
            <w:pPr>
              <w:pStyle w:val="TAL"/>
              <w:jc w:val="center"/>
              <w:rPr>
                <w:ins w:id="6350" w:author="yoonoh-b" w:date="2020-11-16T09:51:00Z"/>
                <w:rFonts w:cs="Arial"/>
                <w:lang w:eastAsia="ja-JP"/>
              </w:rPr>
            </w:pPr>
          </w:p>
        </w:tc>
      </w:tr>
      <w:tr w:rsidR="004E7B67" w:rsidRPr="00B93C63" w:rsidTr="00930E84">
        <w:trPr>
          <w:trHeight w:val="248"/>
          <w:jc w:val="center"/>
          <w:ins w:id="6351" w:author="yoonoh-b" w:date="2020-12-03T09:45:00Z"/>
        </w:trPr>
        <w:tc>
          <w:tcPr>
            <w:tcW w:w="9629" w:type="dxa"/>
            <w:gridSpan w:val="5"/>
            <w:vAlign w:val="center"/>
          </w:tcPr>
          <w:p w:rsidR="004E7B67" w:rsidRPr="00B93C63" w:rsidRDefault="003578DF" w:rsidP="004E7B67">
            <w:pPr>
              <w:pStyle w:val="TAL"/>
              <w:rPr>
                <w:ins w:id="6352" w:author="yoonoh-b" w:date="2020-12-03T09:45:00Z"/>
                <w:rFonts w:cs="Arial"/>
                <w:lang w:eastAsia="ja-JP"/>
              </w:rPr>
            </w:pPr>
            <w:ins w:id="6353" w:author="Additional Changes RAN4#98-e" w:date="2021-01-14T16:19:00Z">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1</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ins>
          </w:p>
        </w:tc>
      </w:tr>
    </w:tbl>
    <w:p w:rsidR="00154636" w:rsidRPr="00B93C63" w:rsidRDefault="00154636" w:rsidP="00154636">
      <w:pPr>
        <w:rPr>
          <w:ins w:id="6354" w:author="yoonoh-b" w:date="2020-11-16T09:51:00Z"/>
        </w:rPr>
      </w:pPr>
    </w:p>
    <w:p w:rsidR="00154636" w:rsidRPr="00B93C63" w:rsidRDefault="00154636" w:rsidP="00154636">
      <w:pPr>
        <w:pStyle w:val="TH"/>
        <w:rPr>
          <w:ins w:id="6355" w:author="yoonoh-b" w:date="2020-11-16T09:51:00Z"/>
        </w:rPr>
      </w:pPr>
      <w:ins w:id="6356" w:author="yoonoh-b" w:date="2020-11-16T09:51:00Z">
        <w:r w:rsidRPr="00B93C63">
          <w:lastRenderedPageBreak/>
          <w:t xml:space="preserve">Table </w:t>
        </w:r>
        <w:r>
          <w:t>A.9.1.6.1</w:t>
        </w:r>
        <w:r w:rsidRPr="00B93C63">
          <w:t>.1-</w:t>
        </w:r>
        <w:r>
          <w:t>4</w:t>
        </w:r>
        <w:r w:rsidRPr="00B93C63">
          <w:t xml:space="preserve">: Cell specific test parameters for interruptions </w:t>
        </w:r>
        <w:r w:rsidRPr="00B93C63">
          <w:rPr>
            <w:rFonts w:cs="v4.2.0"/>
          </w:rPr>
          <w:t xml:space="preserve">due to V2X </w:t>
        </w:r>
        <w:proofErr w:type="spellStart"/>
        <w:r w:rsidRPr="00B93C63">
          <w:rPr>
            <w:rFonts w:cs="v4.2.0"/>
          </w:rPr>
          <w:t>slidelink</w:t>
        </w:r>
        <w:proofErr w:type="spellEnd"/>
        <w:r w:rsidRPr="00B93C63">
          <w:rPr>
            <w:rFonts w:cs="v4.2.0"/>
          </w:rPr>
          <w:t xml:space="preserve"> communication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1260"/>
        <w:gridCol w:w="1260"/>
        <w:gridCol w:w="1260"/>
      </w:tblGrid>
      <w:tr w:rsidR="00154636" w:rsidRPr="00B93C63" w:rsidTr="00154636">
        <w:trPr>
          <w:cantSplit/>
          <w:jc w:val="center"/>
          <w:ins w:id="6357" w:author="yoonoh-b" w:date="2020-11-16T09:51:00Z"/>
        </w:trPr>
        <w:tc>
          <w:tcPr>
            <w:tcW w:w="3970" w:type="dxa"/>
            <w:gridSpan w:val="2"/>
            <w:vMerge w:val="restart"/>
            <w:tcBorders>
              <w:top w:val="single" w:sz="4" w:space="0" w:color="auto"/>
              <w:left w:val="single" w:sz="4" w:space="0" w:color="auto"/>
            </w:tcBorders>
            <w:vAlign w:val="center"/>
          </w:tcPr>
          <w:p w:rsidR="00154636" w:rsidRPr="00B93C63" w:rsidRDefault="00154636" w:rsidP="00154636">
            <w:pPr>
              <w:pStyle w:val="TAH"/>
              <w:rPr>
                <w:ins w:id="6358" w:author="yoonoh-b" w:date="2020-11-16T09:51:00Z"/>
                <w:rFonts w:cs="Arial"/>
                <w:lang w:eastAsia="ja-JP"/>
              </w:rPr>
            </w:pPr>
            <w:ins w:id="6359" w:author="yoonoh-b" w:date="2020-11-16T09:51:00Z">
              <w:r w:rsidRPr="00B93C63">
                <w:rPr>
                  <w:rFonts w:cs="Arial"/>
                  <w:lang w:eastAsia="ja-JP"/>
                </w:rPr>
                <w:t>Parameter</w:t>
              </w:r>
            </w:ins>
          </w:p>
        </w:tc>
        <w:tc>
          <w:tcPr>
            <w:tcW w:w="1710" w:type="dxa"/>
            <w:vMerge w:val="restart"/>
            <w:tcBorders>
              <w:top w:val="single" w:sz="4" w:space="0" w:color="auto"/>
            </w:tcBorders>
            <w:vAlign w:val="center"/>
          </w:tcPr>
          <w:p w:rsidR="00154636" w:rsidRPr="00B93C63" w:rsidRDefault="00154636" w:rsidP="00154636">
            <w:pPr>
              <w:pStyle w:val="TAH"/>
              <w:rPr>
                <w:ins w:id="6360" w:author="yoonoh-b" w:date="2020-11-16T09:51:00Z"/>
                <w:rFonts w:cs="Arial"/>
                <w:lang w:eastAsia="ja-JP"/>
              </w:rPr>
            </w:pPr>
            <w:ins w:id="6361" w:author="yoonoh-b" w:date="2020-11-16T09:51:00Z">
              <w:r w:rsidRPr="00B93C63">
                <w:rPr>
                  <w:rFonts w:cs="Arial"/>
                  <w:lang w:eastAsia="ja-JP"/>
                </w:rPr>
                <w:t>Unit</w:t>
              </w:r>
            </w:ins>
          </w:p>
        </w:tc>
        <w:tc>
          <w:tcPr>
            <w:tcW w:w="3780" w:type="dxa"/>
            <w:gridSpan w:val="3"/>
            <w:tcBorders>
              <w:top w:val="single" w:sz="4" w:space="0" w:color="auto"/>
            </w:tcBorders>
            <w:vAlign w:val="center"/>
          </w:tcPr>
          <w:p w:rsidR="00154636" w:rsidRPr="00B93C63" w:rsidRDefault="00154636" w:rsidP="00154636">
            <w:pPr>
              <w:pStyle w:val="TAH"/>
              <w:rPr>
                <w:ins w:id="6362" w:author="yoonoh-b" w:date="2020-11-16T09:51:00Z"/>
                <w:rFonts w:cs="Arial"/>
                <w:lang w:eastAsia="ja-JP"/>
              </w:rPr>
            </w:pPr>
            <w:ins w:id="6363" w:author="yoonoh-b" w:date="2020-11-16T09:51:00Z">
              <w:r w:rsidRPr="00B93C63">
                <w:rPr>
                  <w:rFonts w:cs="Arial"/>
                  <w:lang w:eastAsia="ja-JP"/>
                </w:rPr>
                <w:t>Cell 1</w:t>
              </w:r>
            </w:ins>
          </w:p>
        </w:tc>
      </w:tr>
      <w:tr w:rsidR="00154636" w:rsidRPr="00B93C63" w:rsidTr="00154636">
        <w:trPr>
          <w:cantSplit/>
          <w:jc w:val="center"/>
          <w:ins w:id="6364" w:author="yoonoh-b" w:date="2020-11-16T09:51:00Z"/>
        </w:trPr>
        <w:tc>
          <w:tcPr>
            <w:tcW w:w="3970" w:type="dxa"/>
            <w:gridSpan w:val="2"/>
            <w:vMerge/>
            <w:tcBorders>
              <w:left w:val="single" w:sz="4" w:space="0" w:color="auto"/>
              <w:bottom w:val="single" w:sz="4" w:space="0" w:color="auto"/>
            </w:tcBorders>
            <w:vAlign w:val="center"/>
          </w:tcPr>
          <w:p w:rsidR="00154636" w:rsidRPr="00B93C63" w:rsidRDefault="00154636" w:rsidP="00154636">
            <w:pPr>
              <w:pStyle w:val="TAH"/>
              <w:rPr>
                <w:ins w:id="6365" w:author="yoonoh-b" w:date="2020-11-16T09:51:00Z"/>
                <w:rFonts w:cs="Arial"/>
                <w:lang w:eastAsia="ja-JP"/>
              </w:rPr>
            </w:pPr>
          </w:p>
        </w:tc>
        <w:tc>
          <w:tcPr>
            <w:tcW w:w="1710" w:type="dxa"/>
            <w:vMerge/>
            <w:tcBorders>
              <w:bottom w:val="single" w:sz="4" w:space="0" w:color="auto"/>
            </w:tcBorders>
            <w:vAlign w:val="center"/>
          </w:tcPr>
          <w:p w:rsidR="00154636" w:rsidRPr="00B93C63" w:rsidRDefault="00154636" w:rsidP="00154636">
            <w:pPr>
              <w:pStyle w:val="TAH"/>
              <w:rPr>
                <w:ins w:id="6366" w:author="yoonoh-b" w:date="2020-11-16T09:51:00Z"/>
                <w:rFonts w:cs="Arial"/>
                <w:lang w:eastAsia="ja-JP"/>
              </w:rPr>
            </w:pPr>
          </w:p>
        </w:tc>
        <w:tc>
          <w:tcPr>
            <w:tcW w:w="1260" w:type="dxa"/>
            <w:tcBorders>
              <w:bottom w:val="single" w:sz="4" w:space="0" w:color="auto"/>
            </w:tcBorders>
            <w:vAlign w:val="center"/>
          </w:tcPr>
          <w:p w:rsidR="00154636" w:rsidRPr="00B93C63" w:rsidRDefault="00154636" w:rsidP="00154636">
            <w:pPr>
              <w:pStyle w:val="TAH"/>
              <w:rPr>
                <w:ins w:id="6367" w:author="yoonoh-b" w:date="2020-11-16T09:51:00Z"/>
                <w:rFonts w:cs="Arial"/>
                <w:lang w:eastAsia="ja-JP"/>
              </w:rPr>
            </w:pPr>
            <w:ins w:id="6368" w:author="yoonoh-b" w:date="2020-11-16T09:51:00Z">
              <w:r w:rsidRPr="00B93C63">
                <w:rPr>
                  <w:rFonts w:cs="Arial"/>
                  <w:lang w:eastAsia="ja-JP"/>
                </w:rPr>
                <w:t>T1</w:t>
              </w:r>
            </w:ins>
          </w:p>
        </w:tc>
        <w:tc>
          <w:tcPr>
            <w:tcW w:w="1260" w:type="dxa"/>
            <w:tcBorders>
              <w:bottom w:val="single" w:sz="4" w:space="0" w:color="auto"/>
            </w:tcBorders>
            <w:vAlign w:val="center"/>
          </w:tcPr>
          <w:p w:rsidR="00154636" w:rsidRPr="00B93C63" w:rsidRDefault="00154636" w:rsidP="00154636">
            <w:pPr>
              <w:pStyle w:val="TAH"/>
              <w:rPr>
                <w:ins w:id="6369" w:author="yoonoh-b" w:date="2020-11-16T09:51:00Z"/>
                <w:rFonts w:cs="Arial"/>
                <w:lang w:eastAsia="ja-JP"/>
              </w:rPr>
            </w:pPr>
            <w:ins w:id="6370" w:author="yoonoh-b" w:date="2020-11-16T09:51:00Z">
              <w:r w:rsidRPr="00B93C63">
                <w:rPr>
                  <w:rFonts w:cs="Arial"/>
                  <w:lang w:eastAsia="ja-JP"/>
                </w:rPr>
                <w:t>T2</w:t>
              </w:r>
            </w:ins>
          </w:p>
        </w:tc>
        <w:tc>
          <w:tcPr>
            <w:tcW w:w="1260" w:type="dxa"/>
            <w:tcBorders>
              <w:bottom w:val="single" w:sz="4" w:space="0" w:color="auto"/>
            </w:tcBorders>
            <w:vAlign w:val="center"/>
          </w:tcPr>
          <w:p w:rsidR="00154636" w:rsidRPr="00B93C63" w:rsidRDefault="00154636" w:rsidP="00154636">
            <w:pPr>
              <w:pStyle w:val="TAH"/>
              <w:rPr>
                <w:ins w:id="6371" w:author="yoonoh-b" w:date="2020-11-16T09:51:00Z"/>
                <w:rFonts w:cs="Arial"/>
                <w:lang w:eastAsia="ja-JP"/>
              </w:rPr>
            </w:pPr>
            <w:ins w:id="6372" w:author="yoonoh-b" w:date="2020-11-16T09:51:00Z">
              <w:r w:rsidRPr="00B93C63">
                <w:rPr>
                  <w:rFonts w:cs="Arial"/>
                  <w:lang w:eastAsia="ja-JP"/>
                </w:rPr>
                <w:t>T3</w:t>
              </w:r>
            </w:ins>
          </w:p>
        </w:tc>
      </w:tr>
      <w:tr w:rsidR="00154636" w:rsidRPr="00B93C63" w:rsidTr="00154636">
        <w:trPr>
          <w:cantSplit/>
          <w:jc w:val="center"/>
          <w:ins w:id="6373" w:author="yoonoh-b" w:date="2020-11-16T09:51:00Z"/>
        </w:trPr>
        <w:tc>
          <w:tcPr>
            <w:tcW w:w="3970" w:type="dxa"/>
            <w:gridSpan w:val="2"/>
            <w:tcBorders>
              <w:left w:val="single" w:sz="4" w:space="0" w:color="auto"/>
              <w:bottom w:val="single" w:sz="4" w:space="0" w:color="auto"/>
            </w:tcBorders>
            <w:vAlign w:val="center"/>
          </w:tcPr>
          <w:p w:rsidR="00154636" w:rsidRPr="00B93C63" w:rsidRDefault="00154636" w:rsidP="00154636">
            <w:pPr>
              <w:pStyle w:val="TAL"/>
              <w:rPr>
                <w:ins w:id="6374" w:author="yoonoh-b" w:date="2020-11-16T09:51:00Z"/>
                <w:rFonts w:cs="Arial"/>
                <w:lang w:val="it-IT" w:eastAsia="ja-JP"/>
              </w:rPr>
            </w:pPr>
            <w:ins w:id="6375" w:author="yoonoh-b" w:date="2020-11-16T09:51:00Z">
              <w:r w:rsidRPr="00B93C63">
                <w:rPr>
                  <w:rFonts w:cs="Arial"/>
                  <w:lang w:val="it-IT" w:eastAsia="ja-JP"/>
                </w:rPr>
                <w:t>RF Channel Number</w:t>
              </w:r>
            </w:ins>
          </w:p>
        </w:tc>
        <w:tc>
          <w:tcPr>
            <w:tcW w:w="1710" w:type="dxa"/>
            <w:tcBorders>
              <w:bottom w:val="single" w:sz="4" w:space="0" w:color="auto"/>
            </w:tcBorders>
            <w:vAlign w:val="center"/>
          </w:tcPr>
          <w:p w:rsidR="00154636" w:rsidRPr="00B93C63" w:rsidRDefault="00154636" w:rsidP="00154636">
            <w:pPr>
              <w:pStyle w:val="TAC"/>
              <w:rPr>
                <w:ins w:id="6376" w:author="yoonoh-b" w:date="2020-11-16T09:51:00Z"/>
                <w:rFonts w:cs="Arial"/>
                <w:lang w:val="it-IT" w:eastAsia="ja-JP"/>
              </w:rPr>
            </w:pPr>
          </w:p>
        </w:tc>
        <w:tc>
          <w:tcPr>
            <w:tcW w:w="3780" w:type="dxa"/>
            <w:gridSpan w:val="3"/>
            <w:tcBorders>
              <w:bottom w:val="single" w:sz="4" w:space="0" w:color="auto"/>
            </w:tcBorders>
            <w:vAlign w:val="center"/>
          </w:tcPr>
          <w:p w:rsidR="00154636" w:rsidRPr="00B93C63" w:rsidRDefault="00154636" w:rsidP="00154636">
            <w:pPr>
              <w:pStyle w:val="TAC"/>
              <w:rPr>
                <w:ins w:id="6377" w:author="yoonoh-b" w:date="2020-11-16T09:51:00Z"/>
                <w:rFonts w:cs="Arial"/>
                <w:lang w:eastAsia="ja-JP"/>
              </w:rPr>
            </w:pPr>
            <w:ins w:id="6378" w:author="yoonoh-b" w:date="2020-11-16T09:51:00Z">
              <w:r>
                <w:rPr>
                  <w:rFonts w:cs="Arial"/>
                  <w:bCs/>
                  <w:lang w:eastAsia="ja-JP"/>
                </w:rPr>
                <w:t>1</w:t>
              </w:r>
            </w:ins>
          </w:p>
        </w:tc>
      </w:tr>
      <w:tr w:rsidR="00154636" w:rsidRPr="00B93C63" w:rsidTr="00154636">
        <w:trPr>
          <w:cantSplit/>
          <w:jc w:val="center"/>
          <w:ins w:id="6379" w:author="yoonoh-b" w:date="2020-11-16T09:51:00Z"/>
        </w:trPr>
        <w:tc>
          <w:tcPr>
            <w:tcW w:w="3970" w:type="dxa"/>
            <w:gridSpan w:val="2"/>
            <w:tcBorders>
              <w:left w:val="single" w:sz="4" w:space="0" w:color="auto"/>
              <w:bottom w:val="single" w:sz="4" w:space="0" w:color="auto"/>
            </w:tcBorders>
            <w:vAlign w:val="center"/>
          </w:tcPr>
          <w:p w:rsidR="00154636" w:rsidRPr="00B93C63" w:rsidRDefault="00154636" w:rsidP="00154636">
            <w:pPr>
              <w:pStyle w:val="TAL"/>
              <w:rPr>
                <w:ins w:id="6380" w:author="yoonoh-b" w:date="2020-11-16T09:51:00Z"/>
                <w:rFonts w:cs="Arial"/>
                <w:lang w:val="it-IT" w:eastAsia="ja-JP"/>
              </w:rPr>
            </w:pPr>
            <w:ins w:id="6381" w:author="yoonoh-b" w:date="2020-11-16T09:51:00Z">
              <w:r w:rsidRPr="00B93C63">
                <w:rPr>
                  <w:rFonts w:cs="Arial"/>
                  <w:lang w:eastAsia="ja-JP"/>
                </w:rPr>
                <w:t>UE RRC state</w:t>
              </w:r>
            </w:ins>
          </w:p>
        </w:tc>
        <w:tc>
          <w:tcPr>
            <w:tcW w:w="1710" w:type="dxa"/>
            <w:tcBorders>
              <w:bottom w:val="single" w:sz="4" w:space="0" w:color="auto"/>
            </w:tcBorders>
            <w:vAlign w:val="center"/>
          </w:tcPr>
          <w:p w:rsidR="00154636" w:rsidRPr="00B93C63" w:rsidRDefault="00154636" w:rsidP="00154636">
            <w:pPr>
              <w:pStyle w:val="TAC"/>
              <w:rPr>
                <w:ins w:id="6382" w:author="yoonoh-b" w:date="2020-11-16T09:51:00Z"/>
                <w:rFonts w:cs="Arial"/>
                <w:lang w:val="it-IT" w:eastAsia="ja-JP"/>
              </w:rPr>
            </w:pPr>
          </w:p>
        </w:tc>
        <w:tc>
          <w:tcPr>
            <w:tcW w:w="1260" w:type="dxa"/>
            <w:tcBorders>
              <w:bottom w:val="single" w:sz="4" w:space="0" w:color="auto"/>
            </w:tcBorders>
            <w:vAlign w:val="center"/>
          </w:tcPr>
          <w:p w:rsidR="00154636" w:rsidRDefault="00154636" w:rsidP="00154636">
            <w:pPr>
              <w:pStyle w:val="TAC"/>
              <w:rPr>
                <w:ins w:id="6383" w:author="yoonoh-b" w:date="2020-11-16T09:51:00Z"/>
                <w:rFonts w:cs="Arial"/>
                <w:bCs/>
                <w:lang w:eastAsia="ja-JP"/>
              </w:rPr>
            </w:pPr>
            <w:ins w:id="6384" w:author="yoonoh-b" w:date="2020-11-16T09:51:00Z">
              <w:r w:rsidRPr="00B93C63">
                <w:rPr>
                  <w:rFonts w:cs="Arial"/>
                  <w:bCs/>
                  <w:lang w:eastAsia="ja-JP"/>
                </w:rPr>
                <w:t>IDLE</w:t>
              </w:r>
            </w:ins>
          </w:p>
        </w:tc>
        <w:tc>
          <w:tcPr>
            <w:tcW w:w="2520" w:type="dxa"/>
            <w:gridSpan w:val="2"/>
            <w:tcBorders>
              <w:bottom w:val="single" w:sz="4" w:space="0" w:color="auto"/>
            </w:tcBorders>
            <w:vAlign w:val="center"/>
          </w:tcPr>
          <w:p w:rsidR="00154636" w:rsidRDefault="00154636" w:rsidP="00154636">
            <w:pPr>
              <w:pStyle w:val="TAC"/>
              <w:rPr>
                <w:ins w:id="6385" w:author="yoonoh-b" w:date="2020-11-16T09:51:00Z"/>
                <w:rFonts w:cs="Arial"/>
                <w:bCs/>
                <w:lang w:eastAsia="ja-JP"/>
              </w:rPr>
            </w:pPr>
            <w:ins w:id="6386" w:author="yoonoh-b" w:date="2020-11-16T09:51:00Z">
              <w:r w:rsidRPr="00B93C63">
                <w:rPr>
                  <w:rFonts w:cs="Arial"/>
                  <w:bCs/>
                  <w:lang w:eastAsia="ja-JP"/>
                </w:rPr>
                <w:t>CONNECTED</w:t>
              </w:r>
            </w:ins>
          </w:p>
        </w:tc>
      </w:tr>
      <w:tr w:rsidR="00154636" w:rsidRPr="00B93C63" w:rsidTr="00154636">
        <w:trPr>
          <w:cantSplit/>
          <w:jc w:val="center"/>
          <w:ins w:id="6387" w:author="yoonoh-b" w:date="2020-11-16T09:51:00Z"/>
        </w:trPr>
        <w:tc>
          <w:tcPr>
            <w:tcW w:w="1985" w:type="dxa"/>
            <w:vMerge w:val="restart"/>
            <w:tcBorders>
              <w:left w:val="single" w:sz="4" w:space="0" w:color="auto"/>
            </w:tcBorders>
            <w:vAlign w:val="center"/>
          </w:tcPr>
          <w:p w:rsidR="00154636" w:rsidRPr="00B93C63" w:rsidRDefault="00154636" w:rsidP="00154636">
            <w:pPr>
              <w:pStyle w:val="TAL"/>
              <w:rPr>
                <w:ins w:id="6388" w:author="yoonoh-b" w:date="2020-11-16T09:51:00Z"/>
                <w:rFonts w:cs="Arial"/>
                <w:lang w:val="it-IT" w:eastAsia="ja-JP"/>
              </w:rPr>
            </w:pPr>
            <w:ins w:id="6389" w:author="yoonoh-b" w:date="2020-11-16T09:51:00Z">
              <w:r w:rsidRPr="006F4D85">
                <w:t>Duplex Mode</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390" w:author="yoonoh-b" w:date="2020-11-16T09:51:00Z"/>
                <w:rFonts w:cs="Arial"/>
                <w:lang w:val="it-IT" w:eastAsia="ja-JP"/>
              </w:rPr>
            </w:pPr>
            <w:proofErr w:type="spellStart"/>
            <w:ins w:id="6391" w:author="yoonoh-b" w:date="2020-11-16T09:51: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154636" w:rsidRPr="00B93C63" w:rsidRDefault="00154636" w:rsidP="00154636">
            <w:pPr>
              <w:pStyle w:val="TAC"/>
              <w:rPr>
                <w:ins w:id="6392" w:author="yoonoh-b" w:date="2020-11-16T09:51:00Z"/>
                <w:rFonts w:cs="Arial"/>
                <w:lang w:val="it-IT" w:eastAsia="ja-JP"/>
              </w:rPr>
            </w:pPr>
          </w:p>
        </w:tc>
        <w:tc>
          <w:tcPr>
            <w:tcW w:w="3780" w:type="dxa"/>
            <w:gridSpan w:val="3"/>
            <w:tcBorders>
              <w:bottom w:val="single" w:sz="4" w:space="0" w:color="auto"/>
            </w:tcBorders>
            <w:vAlign w:val="center"/>
          </w:tcPr>
          <w:p w:rsidR="00154636" w:rsidRPr="00B93C63" w:rsidRDefault="00154636" w:rsidP="00154636">
            <w:pPr>
              <w:pStyle w:val="TAC"/>
              <w:rPr>
                <w:ins w:id="6393" w:author="yoonoh-b" w:date="2020-11-16T09:51:00Z"/>
                <w:rFonts w:cs="Arial"/>
                <w:bCs/>
                <w:lang w:eastAsia="zh-CN"/>
              </w:rPr>
            </w:pPr>
            <w:ins w:id="6394" w:author="yoonoh-b" w:date="2020-11-16T09:51:00Z">
              <w:r>
                <w:rPr>
                  <w:rFonts w:cs="Arial" w:hint="eastAsia"/>
                  <w:bCs/>
                  <w:lang w:eastAsia="zh-CN"/>
                </w:rPr>
                <w:t>F</w:t>
              </w:r>
              <w:r>
                <w:rPr>
                  <w:rFonts w:cs="Arial"/>
                  <w:bCs/>
                  <w:lang w:eastAsia="zh-CN"/>
                </w:rPr>
                <w:t>DD</w:t>
              </w:r>
            </w:ins>
          </w:p>
        </w:tc>
      </w:tr>
      <w:tr w:rsidR="00154636" w:rsidRPr="00B93C63" w:rsidTr="00154636">
        <w:trPr>
          <w:cantSplit/>
          <w:jc w:val="center"/>
          <w:ins w:id="6395" w:author="yoonoh-b" w:date="2020-11-16T09:51:00Z"/>
        </w:trPr>
        <w:tc>
          <w:tcPr>
            <w:tcW w:w="1985" w:type="dxa"/>
            <w:vMerge/>
            <w:tcBorders>
              <w:left w:val="single" w:sz="4" w:space="0" w:color="auto"/>
              <w:bottom w:val="single" w:sz="4" w:space="0" w:color="auto"/>
            </w:tcBorders>
            <w:vAlign w:val="center"/>
          </w:tcPr>
          <w:p w:rsidR="00154636" w:rsidRPr="00B93C63" w:rsidRDefault="00154636" w:rsidP="00154636">
            <w:pPr>
              <w:pStyle w:val="TAL"/>
              <w:rPr>
                <w:ins w:id="6396" w:author="yoonoh-b" w:date="2020-11-16T09:51:00Z"/>
                <w:rFonts w:cs="Arial"/>
                <w:lang w:val="it-IT" w:eastAsia="ja-JP"/>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397" w:author="yoonoh-b" w:date="2020-11-16T09:51:00Z"/>
                <w:rFonts w:cs="Arial"/>
                <w:lang w:val="it-IT" w:eastAsia="ja-JP"/>
              </w:rPr>
            </w:pPr>
            <w:proofErr w:type="spellStart"/>
            <w:ins w:id="6398" w:author="yoonoh-b" w:date="2020-11-16T09:51:00Z">
              <w:r>
                <w:rPr>
                  <w:rFonts w:cs="Arial" w:hint="eastAsia"/>
                  <w:lang w:eastAsia="zh-CN"/>
                </w:rPr>
                <w:t>C</w:t>
              </w:r>
              <w:r>
                <w:rPr>
                  <w:rFonts w:cs="Arial"/>
                  <w:lang w:eastAsia="zh-CN"/>
                </w:rPr>
                <w:t>onfig</w:t>
              </w:r>
              <w:proofErr w:type="spellEnd"/>
              <w:r>
                <w:rPr>
                  <w:rFonts w:cs="Arial"/>
                  <w:lang w:eastAsia="zh-CN"/>
                </w:rPr>
                <w:t xml:space="preserve"> 2,3</w:t>
              </w:r>
            </w:ins>
          </w:p>
        </w:tc>
        <w:tc>
          <w:tcPr>
            <w:tcW w:w="1710" w:type="dxa"/>
            <w:tcBorders>
              <w:bottom w:val="single" w:sz="4" w:space="0" w:color="auto"/>
            </w:tcBorders>
            <w:vAlign w:val="center"/>
          </w:tcPr>
          <w:p w:rsidR="00154636" w:rsidRPr="00B93C63" w:rsidRDefault="00154636" w:rsidP="00154636">
            <w:pPr>
              <w:pStyle w:val="TAC"/>
              <w:rPr>
                <w:ins w:id="6399" w:author="yoonoh-b" w:date="2020-11-16T09:51:00Z"/>
                <w:rFonts w:cs="Arial"/>
                <w:lang w:val="it-IT" w:eastAsia="ja-JP"/>
              </w:rPr>
            </w:pPr>
          </w:p>
        </w:tc>
        <w:tc>
          <w:tcPr>
            <w:tcW w:w="3780" w:type="dxa"/>
            <w:gridSpan w:val="3"/>
            <w:tcBorders>
              <w:bottom w:val="single" w:sz="4" w:space="0" w:color="auto"/>
            </w:tcBorders>
            <w:vAlign w:val="center"/>
          </w:tcPr>
          <w:p w:rsidR="00154636" w:rsidRPr="00B93C63" w:rsidRDefault="00154636" w:rsidP="00154636">
            <w:pPr>
              <w:pStyle w:val="TAC"/>
              <w:rPr>
                <w:ins w:id="6400" w:author="yoonoh-b" w:date="2020-11-16T09:51:00Z"/>
                <w:rFonts w:cs="Arial"/>
                <w:bCs/>
                <w:lang w:eastAsia="zh-CN"/>
              </w:rPr>
            </w:pPr>
            <w:ins w:id="6401" w:author="yoonoh-b" w:date="2020-11-16T09:51:00Z">
              <w:r>
                <w:rPr>
                  <w:rFonts w:cs="Arial" w:hint="eastAsia"/>
                  <w:bCs/>
                  <w:lang w:eastAsia="zh-CN"/>
                </w:rPr>
                <w:t>T</w:t>
              </w:r>
              <w:r>
                <w:rPr>
                  <w:rFonts w:cs="Arial"/>
                  <w:bCs/>
                  <w:lang w:eastAsia="zh-CN"/>
                </w:rPr>
                <w:t>DD</w:t>
              </w:r>
            </w:ins>
          </w:p>
        </w:tc>
      </w:tr>
      <w:tr w:rsidR="00154636" w:rsidRPr="00B93C63" w:rsidTr="00154636">
        <w:trPr>
          <w:cantSplit/>
          <w:jc w:val="center"/>
          <w:ins w:id="6402" w:author="yoonoh-b" w:date="2020-11-16T09:51:00Z"/>
        </w:trPr>
        <w:tc>
          <w:tcPr>
            <w:tcW w:w="1985" w:type="dxa"/>
            <w:vMerge w:val="restart"/>
            <w:tcBorders>
              <w:left w:val="single" w:sz="4" w:space="0" w:color="auto"/>
            </w:tcBorders>
            <w:vAlign w:val="center"/>
          </w:tcPr>
          <w:p w:rsidR="00154636" w:rsidRPr="00B93C63" w:rsidRDefault="00154636" w:rsidP="00154636">
            <w:pPr>
              <w:pStyle w:val="TAL"/>
              <w:rPr>
                <w:ins w:id="6403" w:author="yoonoh-b" w:date="2020-11-16T09:51:00Z"/>
                <w:rFonts w:cs="Arial"/>
                <w:lang w:val="it-IT" w:eastAsia="ja-JP"/>
              </w:rPr>
            </w:pPr>
            <w:ins w:id="6404" w:author="yoonoh-b" w:date="2020-11-16T09:51:00Z">
              <w:r w:rsidRPr="006F4D85">
                <w:t>TDD configuration</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405" w:author="yoonoh-b" w:date="2020-11-16T09:51:00Z"/>
                <w:rFonts w:cs="Arial"/>
                <w:lang w:val="it-IT" w:eastAsia="ja-JP"/>
              </w:rPr>
            </w:pPr>
            <w:proofErr w:type="spellStart"/>
            <w:ins w:id="6406" w:author="yoonoh-b" w:date="2020-11-16T09:51: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154636" w:rsidRPr="00B93C63" w:rsidRDefault="00154636" w:rsidP="00154636">
            <w:pPr>
              <w:pStyle w:val="TAC"/>
              <w:rPr>
                <w:ins w:id="6407" w:author="yoonoh-b" w:date="2020-11-16T09:51:00Z"/>
                <w:rFonts w:cs="Arial"/>
                <w:lang w:val="it-IT" w:eastAsia="ja-JP"/>
              </w:rPr>
            </w:pPr>
          </w:p>
        </w:tc>
        <w:tc>
          <w:tcPr>
            <w:tcW w:w="3780" w:type="dxa"/>
            <w:gridSpan w:val="3"/>
            <w:tcBorders>
              <w:bottom w:val="single" w:sz="4" w:space="0" w:color="auto"/>
            </w:tcBorders>
            <w:vAlign w:val="center"/>
          </w:tcPr>
          <w:p w:rsidR="00154636" w:rsidRPr="00B93C63" w:rsidRDefault="00154636" w:rsidP="00154636">
            <w:pPr>
              <w:pStyle w:val="TAC"/>
              <w:rPr>
                <w:ins w:id="6408" w:author="yoonoh-b" w:date="2020-11-16T09:51:00Z"/>
                <w:rFonts w:cs="Arial"/>
                <w:bCs/>
                <w:lang w:eastAsia="zh-CN"/>
              </w:rPr>
            </w:pPr>
            <w:ins w:id="6409" w:author="yoonoh-b" w:date="2020-11-16T09:51:00Z">
              <w:r w:rsidRPr="006F4D85">
                <w:rPr>
                  <w:rFonts w:eastAsia="Calibri"/>
                </w:rPr>
                <w:t>Not Applicable</w:t>
              </w:r>
            </w:ins>
          </w:p>
        </w:tc>
      </w:tr>
      <w:tr w:rsidR="00154636" w:rsidRPr="00B93C63" w:rsidTr="00154636">
        <w:trPr>
          <w:cantSplit/>
          <w:jc w:val="center"/>
          <w:ins w:id="6410" w:author="yoonoh-b" w:date="2020-11-16T09:51:00Z"/>
        </w:trPr>
        <w:tc>
          <w:tcPr>
            <w:tcW w:w="1985" w:type="dxa"/>
            <w:vMerge/>
            <w:tcBorders>
              <w:left w:val="single" w:sz="4" w:space="0" w:color="auto"/>
            </w:tcBorders>
            <w:vAlign w:val="center"/>
          </w:tcPr>
          <w:p w:rsidR="00154636" w:rsidRPr="006F4D85" w:rsidRDefault="00154636" w:rsidP="00154636">
            <w:pPr>
              <w:pStyle w:val="TAL"/>
              <w:rPr>
                <w:ins w:id="6411" w:author="yoonoh-b" w:date="2020-11-16T09:51:00Z"/>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412" w:author="yoonoh-b" w:date="2020-11-16T09:51:00Z"/>
                <w:rFonts w:cs="Arial"/>
                <w:lang w:val="it-IT" w:eastAsia="ja-JP"/>
              </w:rPr>
            </w:pPr>
            <w:proofErr w:type="spellStart"/>
            <w:ins w:id="6413" w:author="yoonoh-b" w:date="2020-11-16T09:51: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154636" w:rsidRPr="00B93C63" w:rsidRDefault="00154636" w:rsidP="00154636">
            <w:pPr>
              <w:pStyle w:val="TAC"/>
              <w:rPr>
                <w:ins w:id="6414" w:author="yoonoh-b" w:date="2020-11-16T09:51:00Z"/>
                <w:rFonts w:cs="Arial"/>
                <w:lang w:val="it-IT" w:eastAsia="ja-JP"/>
              </w:rPr>
            </w:pPr>
          </w:p>
        </w:tc>
        <w:tc>
          <w:tcPr>
            <w:tcW w:w="3780" w:type="dxa"/>
            <w:gridSpan w:val="3"/>
            <w:tcBorders>
              <w:bottom w:val="single" w:sz="4" w:space="0" w:color="auto"/>
            </w:tcBorders>
            <w:vAlign w:val="center"/>
          </w:tcPr>
          <w:p w:rsidR="00154636" w:rsidRPr="00B93C63" w:rsidRDefault="00154636" w:rsidP="00154636">
            <w:pPr>
              <w:pStyle w:val="TAC"/>
              <w:rPr>
                <w:ins w:id="6415" w:author="yoonoh-b" w:date="2020-11-16T09:51:00Z"/>
                <w:rFonts w:cs="Arial"/>
                <w:bCs/>
                <w:lang w:eastAsia="ja-JP"/>
              </w:rPr>
            </w:pPr>
            <w:ins w:id="6416" w:author="yoonoh-b" w:date="2020-11-16T09:51:00Z">
              <w:r w:rsidRPr="006F4D85">
                <w:rPr>
                  <w:rFonts w:eastAsia="Calibri"/>
                </w:rPr>
                <w:t>TDDConf.1.1</w:t>
              </w:r>
            </w:ins>
          </w:p>
        </w:tc>
      </w:tr>
      <w:tr w:rsidR="00154636" w:rsidRPr="00B93C63" w:rsidTr="00154636">
        <w:trPr>
          <w:cantSplit/>
          <w:jc w:val="center"/>
          <w:ins w:id="6417" w:author="yoonoh-b" w:date="2020-11-16T09:51:00Z"/>
        </w:trPr>
        <w:tc>
          <w:tcPr>
            <w:tcW w:w="1985" w:type="dxa"/>
            <w:vMerge/>
            <w:tcBorders>
              <w:left w:val="single" w:sz="4" w:space="0" w:color="auto"/>
              <w:bottom w:val="single" w:sz="4" w:space="0" w:color="auto"/>
            </w:tcBorders>
            <w:vAlign w:val="center"/>
          </w:tcPr>
          <w:p w:rsidR="00154636" w:rsidRPr="006F4D85" w:rsidRDefault="00154636" w:rsidP="00154636">
            <w:pPr>
              <w:pStyle w:val="TAL"/>
              <w:rPr>
                <w:ins w:id="6418" w:author="yoonoh-b" w:date="2020-11-16T09:51:00Z"/>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419" w:author="yoonoh-b" w:date="2020-11-16T09:51:00Z"/>
                <w:rFonts w:cs="Arial"/>
                <w:lang w:val="it-IT" w:eastAsia="ja-JP"/>
              </w:rPr>
            </w:pPr>
            <w:proofErr w:type="spellStart"/>
            <w:ins w:id="6420"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154636" w:rsidRPr="00B93C63" w:rsidRDefault="00154636" w:rsidP="00154636">
            <w:pPr>
              <w:pStyle w:val="TAC"/>
              <w:rPr>
                <w:ins w:id="6421" w:author="yoonoh-b" w:date="2020-11-16T09:51:00Z"/>
                <w:rFonts w:cs="Arial"/>
                <w:lang w:val="it-IT" w:eastAsia="ja-JP"/>
              </w:rPr>
            </w:pPr>
          </w:p>
        </w:tc>
        <w:tc>
          <w:tcPr>
            <w:tcW w:w="3780" w:type="dxa"/>
            <w:gridSpan w:val="3"/>
            <w:tcBorders>
              <w:bottom w:val="single" w:sz="4" w:space="0" w:color="auto"/>
            </w:tcBorders>
            <w:vAlign w:val="center"/>
          </w:tcPr>
          <w:p w:rsidR="00154636" w:rsidRPr="00B93C63" w:rsidRDefault="00154636" w:rsidP="00154636">
            <w:pPr>
              <w:pStyle w:val="TAC"/>
              <w:rPr>
                <w:ins w:id="6422" w:author="yoonoh-b" w:date="2020-11-16T09:51:00Z"/>
                <w:rFonts w:cs="Arial"/>
                <w:bCs/>
                <w:lang w:eastAsia="ja-JP"/>
              </w:rPr>
            </w:pPr>
            <w:ins w:id="6423" w:author="yoonoh-b" w:date="2020-11-16T09:51:00Z">
              <w:r w:rsidRPr="006F4D85">
                <w:rPr>
                  <w:rFonts w:eastAsia="Calibri"/>
                </w:rPr>
                <w:t>TDDConf.</w:t>
              </w:r>
              <w:r>
                <w:rPr>
                  <w:rFonts w:eastAsia="Calibri"/>
                </w:rPr>
                <w:t>2</w:t>
              </w:r>
              <w:r w:rsidRPr="006F4D85">
                <w:rPr>
                  <w:rFonts w:eastAsia="Calibri"/>
                </w:rPr>
                <w:t>.</w:t>
              </w:r>
              <w:r>
                <w:rPr>
                  <w:rFonts w:eastAsia="Calibri"/>
                </w:rPr>
                <w:t>1</w:t>
              </w:r>
            </w:ins>
          </w:p>
        </w:tc>
      </w:tr>
      <w:tr w:rsidR="00154636" w:rsidRPr="00B93C63" w:rsidTr="00154636">
        <w:trPr>
          <w:cantSplit/>
          <w:jc w:val="center"/>
          <w:ins w:id="6424" w:author="yoonoh-b" w:date="2020-11-16T09:51:00Z"/>
        </w:trPr>
        <w:tc>
          <w:tcPr>
            <w:tcW w:w="1985" w:type="dxa"/>
            <w:vMerge w:val="restart"/>
            <w:tcBorders>
              <w:left w:val="single" w:sz="4" w:space="0" w:color="auto"/>
            </w:tcBorders>
            <w:vAlign w:val="center"/>
          </w:tcPr>
          <w:p w:rsidR="00154636" w:rsidRPr="00F806B9" w:rsidRDefault="00154636" w:rsidP="00154636">
            <w:pPr>
              <w:pStyle w:val="TAL"/>
              <w:rPr>
                <w:ins w:id="6425" w:author="yoonoh-b" w:date="2020-11-16T09:51:00Z"/>
                <w:rFonts w:cs="Arial"/>
                <w:lang w:val="it-IT" w:eastAsia="ja-JP"/>
              </w:rPr>
            </w:pPr>
            <w:ins w:id="6426" w:author="yoonoh-b" w:date="2020-11-16T09:51: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427" w:author="yoonoh-b" w:date="2020-11-16T09:51:00Z"/>
                <w:rFonts w:cs="Arial"/>
                <w:lang w:val="it-IT" w:eastAsia="ja-JP"/>
              </w:rPr>
            </w:pPr>
            <w:proofErr w:type="spellStart"/>
            <w:ins w:id="6428" w:author="yoonoh-b" w:date="2020-11-16T09:51: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Merge w:val="restart"/>
            <w:vAlign w:val="center"/>
          </w:tcPr>
          <w:p w:rsidR="00154636" w:rsidRPr="00B93C63" w:rsidRDefault="00154636" w:rsidP="00154636">
            <w:pPr>
              <w:pStyle w:val="TAC"/>
              <w:rPr>
                <w:ins w:id="6429" w:author="yoonoh-b" w:date="2020-11-16T09:51:00Z"/>
                <w:rFonts w:cs="Arial"/>
                <w:lang w:val="it-IT" w:eastAsia="ja-JP"/>
              </w:rPr>
            </w:pPr>
            <w:ins w:id="6430" w:author="yoonoh-b" w:date="2020-11-16T09:51:00Z">
              <w:r w:rsidRPr="00B93C63">
                <w:rPr>
                  <w:rFonts w:cs="Arial"/>
                  <w:bCs/>
                  <w:lang w:eastAsia="ja-JP"/>
                </w:rPr>
                <w:t>MHz</w:t>
              </w:r>
            </w:ins>
          </w:p>
        </w:tc>
        <w:tc>
          <w:tcPr>
            <w:tcW w:w="3780" w:type="dxa"/>
            <w:gridSpan w:val="3"/>
            <w:tcBorders>
              <w:bottom w:val="single" w:sz="4" w:space="0" w:color="auto"/>
            </w:tcBorders>
            <w:vAlign w:val="center"/>
          </w:tcPr>
          <w:p w:rsidR="00154636" w:rsidRPr="00B93C63" w:rsidRDefault="00154636" w:rsidP="00154636">
            <w:pPr>
              <w:pStyle w:val="TAC"/>
              <w:rPr>
                <w:ins w:id="6431" w:author="yoonoh-b" w:date="2020-11-16T09:51:00Z"/>
                <w:rFonts w:cs="Arial"/>
                <w:bCs/>
                <w:lang w:eastAsia="zh-CN"/>
              </w:rPr>
            </w:pPr>
            <w:ins w:id="6432" w:author="yoonoh-b" w:date="2020-11-16T09:51:00Z">
              <w:r>
                <w:rPr>
                  <w:szCs w:val="18"/>
                </w:rPr>
                <w:t>1</w:t>
              </w:r>
              <w:r w:rsidRPr="004E396D">
                <w:rPr>
                  <w:szCs w:val="18"/>
                </w:rPr>
                <w:t xml:space="preserve">0: </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2</w:t>
              </w:r>
            </w:ins>
          </w:p>
        </w:tc>
      </w:tr>
      <w:tr w:rsidR="00154636" w:rsidRPr="00B93C63" w:rsidTr="00154636">
        <w:trPr>
          <w:cantSplit/>
          <w:jc w:val="center"/>
          <w:ins w:id="6433" w:author="yoonoh-b" w:date="2020-11-16T09:51:00Z"/>
        </w:trPr>
        <w:tc>
          <w:tcPr>
            <w:tcW w:w="1985" w:type="dxa"/>
            <w:vMerge/>
            <w:tcBorders>
              <w:left w:val="single" w:sz="4" w:space="0" w:color="auto"/>
              <w:bottom w:val="single" w:sz="4" w:space="0" w:color="auto"/>
            </w:tcBorders>
            <w:vAlign w:val="center"/>
          </w:tcPr>
          <w:p w:rsidR="00154636" w:rsidRPr="00B93C63" w:rsidRDefault="00154636" w:rsidP="00154636">
            <w:pPr>
              <w:pStyle w:val="TAL"/>
              <w:rPr>
                <w:ins w:id="6434" w:author="yoonoh-b" w:date="2020-11-16T09:51:00Z"/>
                <w:rFonts w:cs="Arial"/>
                <w:lang w:eastAsia="ja-JP"/>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435" w:author="yoonoh-b" w:date="2020-11-16T09:51:00Z"/>
                <w:rFonts w:cs="Arial"/>
                <w:lang w:eastAsia="ja-JP"/>
              </w:rPr>
            </w:pPr>
            <w:proofErr w:type="spellStart"/>
            <w:ins w:id="6436"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Merge/>
            <w:tcBorders>
              <w:bottom w:val="single" w:sz="4" w:space="0" w:color="auto"/>
            </w:tcBorders>
            <w:vAlign w:val="center"/>
          </w:tcPr>
          <w:p w:rsidR="00154636" w:rsidRPr="00B93C63" w:rsidRDefault="00154636" w:rsidP="00154636">
            <w:pPr>
              <w:pStyle w:val="TAC"/>
              <w:rPr>
                <w:ins w:id="6437" w:author="yoonoh-b" w:date="2020-11-16T09:51:00Z"/>
                <w:rFonts w:cs="Arial"/>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438" w:author="yoonoh-b" w:date="2020-11-16T09:51:00Z"/>
                <w:rFonts w:cs="Arial"/>
                <w:lang w:eastAsia="ja-JP"/>
              </w:rPr>
            </w:pPr>
            <w:ins w:id="6439" w:author="yoonoh-b" w:date="2020-11-16T09:51: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6</w:t>
              </w:r>
            </w:ins>
          </w:p>
        </w:tc>
      </w:tr>
      <w:tr w:rsidR="00154636" w:rsidRPr="00B93C63" w:rsidTr="00154636">
        <w:trPr>
          <w:cantSplit/>
          <w:jc w:val="center"/>
          <w:ins w:id="6440" w:author="yoonoh-b" w:date="2020-11-16T09:51:00Z"/>
        </w:trPr>
        <w:tc>
          <w:tcPr>
            <w:tcW w:w="3970" w:type="dxa"/>
            <w:gridSpan w:val="2"/>
            <w:tcBorders>
              <w:left w:val="single" w:sz="4" w:space="0" w:color="auto"/>
              <w:bottom w:val="single" w:sz="4" w:space="0" w:color="auto"/>
            </w:tcBorders>
            <w:vAlign w:val="center"/>
          </w:tcPr>
          <w:p w:rsidR="00154636" w:rsidRDefault="00154636" w:rsidP="00154636">
            <w:pPr>
              <w:pStyle w:val="TAL"/>
              <w:rPr>
                <w:ins w:id="6441" w:author="yoonoh-b" w:date="2020-11-16T09:51:00Z"/>
                <w:rFonts w:cs="Arial"/>
                <w:lang w:eastAsia="zh-CN"/>
              </w:rPr>
            </w:pPr>
            <w:ins w:id="6442" w:author="yoonoh-b" w:date="2020-11-16T09:51:00Z">
              <w:r w:rsidRPr="006F4D85">
                <w:t>Initial BWP Configuration</w:t>
              </w:r>
            </w:ins>
          </w:p>
        </w:tc>
        <w:tc>
          <w:tcPr>
            <w:tcW w:w="1710" w:type="dxa"/>
            <w:tcBorders>
              <w:bottom w:val="single" w:sz="4" w:space="0" w:color="auto"/>
            </w:tcBorders>
            <w:vAlign w:val="center"/>
          </w:tcPr>
          <w:p w:rsidR="00154636" w:rsidRPr="00B93C63" w:rsidRDefault="00154636" w:rsidP="00154636">
            <w:pPr>
              <w:pStyle w:val="TAC"/>
              <w:rPr>
                <w:ins w:id="6443" w:author="yoonoh-b" w:date="2020-11-16T09:51:00Z"/>
                <w:rFonts w:cs="Arial"/>
                <w:lang w:eastAsia="ja-JP"/>
              </w:rPr>
            </w:pPr>
          </w:p>
        </w:tc>
        <w:tc>
          <w:tcPr>
            <w:tcW w:w="3780" w:type="dxa"/>
            <w:gridSpan w:val="3"/>
            <w:tcBorders>
              <w:bottom w:val="single" w:sz="4" w:space="0" w:color="auto"/>
            </w:tcBorders>
            <w:vAlign w:val="center"/>
          </w:tcPr>
          <w:p w:rsidR="00154636" w:rsidRPr="006F4D85" w:rsidRDefault="00154636" w:rsidP="00154636">
            <w:pPr>
              <w:pStyle w:val="TAC"/>
              <w:rPr>
                <w:ins w:id="6444" w:author="yoonoh-b" w:date="2020-11-16T09:51:00Z"/>
              </w:rPr>
            </w:pPr>
            <w:ins w:id="6445" w:author="yoonoh-b" w:date="2020-11-16T09:51:00Z">
              <w:r w:rsidRPr="006F4D85">
                <w:t>DLBWP.0.1</w:t>
              </w:r>
            </w:ins>
          </w:p>
          <w:p w:rsidR="00154636" w:rsidRPr="004E396D" w:rsidRDefault="00154636" w:rsidP="00154636">
            <w:pPr>
              <w:pStyle w:val="TAC"/>
              <w:rPr>
                <w:ins w:id="6446" w:author="yoonoh-b" w:date="2020-11-16T09:51:00Z"/>
                <w:szCs w:val="18"/>
              </w:rPr>
            </w:pPr>
            <w:ins w:id="6447" w:author="yoonoh-b" w:date="2020-11-16T09:51:00Z">
              <w:r w:rsidRPr="006F4D85">
                <w:t>ULBWP.0.1</w:t>
              </w:r>
            </w:ins>
          </w:p>
        </w:tc>
      </w:tr>
      <w:tr w:rsidR="00154636" w:rsidRPr="00B93C63" w:rsidTr="00154636">
        <w:trPr>
          <w:cantSplit/>
          <w:jc w:val="center"/>
          <w:ins w:id="6448" w:author="yoonoh-b" w:date="2020-11-16T09:51:00Z"/>
        </w:trPr>
        <w:tc>
          <w:tcPr>
            <w:tcW w:w="3970" w:type="dxa"/>
            <w:gridSpan w:val="2"/>
            <w:tcBorders>
              <w:left w:val="single" w:sz="4" w:space="0" w:color="auto"/>
              <w:bottom w:val="single" w:sz="4" w:space="0" w:color="auto"/>
            </w:tcBorders>
            <w:vAlign w:val="center"/>
          </w:tcPr>
          <w:p w:rsidR="00154636" w:rsidRDefault="00154636" w:rsidP="00154636">
            <w:pPr>
              <w:pStyle w:val="TAL"/>
              <w:rPr>
                <w:ins w:id="6449" w:author="yoonoh-b" w:date="2020-11-16T09:51:00Z"/>
                <w:rFonts w:cs="Arial"/>
                <w:lang w:eastAsia="zh-CN"/>
              </w:rPr>
            </w:pPr>
            <w:ins w:id="6450" w:author="yoonoh-b" w:date="2020-11-16T09:51:00Z">
              <w:r w:rsidRPr="006F4D85">
                <w:t>Dedicated BWP Configuration</w:t>
              </w:r>
            </w:ins>
          </w:p>
        </w:tc>
        <w:tc>
          <w:tcPr>
            <w:tcW w:w="1710" w:type="dxa"/>
            <w:tcBorders>
              <w:bottom w:val="single" w:sz="4" w:space="0" w:color="auto"/>
            </w:tcBorders>
            <w:vAlign w:val="center"/>
          </w:tcPr>
          <w:p w:rsidR="00154636" w:rsidRPr="00B93C63" w:rsidRDefault="00154636" w:rsidP="00154636">
            <w:pPr>
              <w:pStyle w:val="TAC"/>
              <w:rPr>
                <w:ins w:id="6451" w:author="yoonoh-b" w:date="2020-11-16T09:51:00Z"/>
                <w:rFonts w:cs="Arial"/>
                <w:lang w:eastAsia="ja-JP"/>
              </w:rPr>
            </w:pPr>
          </w:p>
        </w:tc>
        <w:tc>
          <w:tcPr>
            <w:tcW w:w="3780" w:type="dxa"/>
            <w:gridSpan w:val="3"/>
            <w:tcBorders>
              <w:bottom w:val="single" w:sz="4" w:space="0" w:color="auto"/>
            </w:tcBorders>
            <w:vAlign w:val="center"/>
          </w:tcPr>
          <w:p w:rsidR="00154636" w:rsidRPr="006F4D85" w:rsidRDefault="00154636" w:rsidP="00154636">
            <w:pPr>
              <w:pStyle w:val="TAC"/>
              <w:rPr>
                <w:ins w:id="6452" w:author="yoonoh-b" w:date="2020-11-16T09:51:00Z"/>
              </w:rPr>
            </w:pPr>
            <w:ins w:id="6453" w:author="yoonoh-b" w:date="2020-11-16T09:51:00Z">
              <w:r w:rsidRPr="006F4D85">
                <w:t>DLBWP.1.1</w:t>
              </w:r>
            </w:ins>
          </w:p>
          <w:p w:rsidR="00154636" w:rsidRPr="004E396D" w:rsidRDefault="00154636" w:rsidP="00154636">
            <w:pPr>
              <w:pStyle w:val="TAC"/>
              <w:rPr>
                <w:ins w:id="6454" w:author="yoonoh-b" w:date="2020-11-16T09:51:00Z"/>
                <w:szCs w:val="18"/>
              </w:rPr>
            </w:pPr>
            <w:ins w:id="6455" w:author="yoonoh-b" w:date="2020-11-16T09:51:00Z">
              <w:r w:rsidRPr="006F4D85">
                <w:t>ULBWP.1.1</w:t>
              </w:r>
            </w:ins>
          </w:p>
        </w:tc>
      </w:tr>
      <w:tr w:rsidR="00154636" w:rsidRPr="00B93C63" w:rsidTr="00154636">
        <w:trPr>
          <w:cantSplit/>
          <w:jc w:val="center"/>
          <w:ins w:id="6456" w:author="yoonoh-b" w:date="2020-11-16T09:51:00Z"/>
        </w:trPr>
        <w:tc>
          <w:tcPr>
            <w:tcW w:w="3970" w:type="dxa"/>
            <w:gridSpan w:val="2"/>
            <w:tcBorders>
              <w:left w:val="single" w:sz="4" w:space="0" w:color="auto"/>
              <w:bottom w:val="single" w:sz="4" w:space="0" w:color="auto"/>
            </w:tcBorders>
            <w:vAlign w:val="center"/>
          </w:tcPr>
          <w:p w:rsidR="00154636" w:rsidRDefault="00154636" w:rsidP="00154636">
            <w:pPr>
              <w:pStyle w:val="TAL"/>
              <w:rPr>
                <w:ins w:id="6457" w:author="yoonoh-b" w:date="2020-11-16T09:51:00Z"/>
                <w:rFonts w:cs="Arial"/>
                <w:lang w:eastAsia="zh-CN"/>
              </w:rPr>
            </w:pPr>
            <w:ins w:id="6458" w:author="yoonoh-b" w:date="2020-11-16T09:51:00Z">
              <w:r>
                <w:rPr>
                  <w:rFonts w:hint="eastAsia"/>
                  <w:lang w:eastAsia="zh-CN"/>
                </w:rPr>
                <w:t>D</w:t>
              </w:r>
              <w:r>
                <w:rPr>
                  <w:lang w:eastAsia="zh-CN"/>
                </w:rPr>
                <w:t>RX Cycle</w:t>
              </w:r>
            </w:ins>
          </w:p>
        </w:tc>
        <w:tc>
          <w:tcPr>
            <w:tcW w:w="1710" w:type="dxa"/>
            <w:tcBorders>
              <w:bottom w:val="single" w:sz="4" w:space="0" w:color="auto"/>
            </w:tcBorders>
            <w:vAlign w:val="center"/>
          </w:tcPr>
          <w:p w:rsidR="00154636" w:rsidRPr="00B93C63" w:rsidRDefault="00154636" w:rsidP="00154636">
            <w:pPr>
              <w:pStyle w:val="TAC"/>
              <w:rPr>
                <w:ins w:id="6459" w:author="yoonoh-b" w:date="2020-11-16T09:51:00Z"/>
                <w:rFonts w:cs="Arial"/>
                <w:lang w:eastAsia="ja-JP"/>
              </w:rPr>
            </w:pPr>
          </w:p>
        </w:tc>
        <w:tc>
          <w:tcPr>
            <w:tcW w:w="3780" w:type="dxa"/>
            <w:gridSpan w:val="3"/>
            <w:tcBorders>
              <w:bottom w:val="single" w:sz="4" w:space="0" w:color="auto"/>
            </w:tcBorders>
            <w:vAlign w:val="center"/>
          </w:tcPr>
          <w:p w:rsidR="00154636" w:rsidRPr="006F4D85" w:rsidRDefault="00154636" w:rsidP="00154636">
            <w:pPr>
              <w:pStyle w:val="TAC"/>
              <w:rPr>
                <w:ins w:id="6460" w:author="yoonoh-b" w:date="2020-11-16T09:51:00Z"/>
                <w:lang w:eastAsia="zh-CN"/>
              </w:rPr>
            </w:pPr>
            <w:ins w:id="6461" w:author="yoonoh-b" w:date="2020-11-16T09:51:00Z">
              <w:r>
                <w:rPr>
                  <w:rFonts w:hint="eastAsia"/>
                  <w:lang w:eastAsia="zh-CN"/>
                </w:rPr>
                <w:t>N</w:t>
              </w:r>
              <w:r>
                <w:rPr>
                  <w:lang w:eastAsia="zh-CN"/>
                </w:rPr>
                <w:t>/A</w:t>
              </w:r>
            </w:ins>
          </w:p>
        </w:tc>
      </w:tr>
      <w:tr w:rsidR="00154636" w:rsidRPr="00B93C63" w:rsidTr="00154636">
        <w:trPr>
          <w:cantSplit/>
          <w:jc w:val="center"/>
          <w:ins w:id="6462" w:author="yoonoh-b" w:date="2020-11-16T09:51:00Z"/>
        </w:trPr>
        <w:tc>
          <w:tcPr>
            <w:tcW w:w="1985" w:type="dxa"/>
            <w:vMerge w:val="restart"/>
            <w:tcBorders>
              <w:left w:val="single" w:sz="4" w:space="0" w:color="auto"/>
            </w:tcBorders>
            <w:vAlign w:val="center"/>
          </w:tcPr>
          <w:p w:rsidR="00154636" w:rsidRPr="00B93C63" w:rsidRDefault="00154636" w:rsidP="00154636">
            <w:pPr>
              <w:pStyle w:val="TAL"/>
              <w:rPr>
                <w:ins w:id="6463" w:author="yoonoh-b" w:date="2020-11-16T09:51:00Z"/>
                <w:rFonts w:cs="Arial"/>
                <w:lang w:eastAsia="ja-JP"/>
              </w:rPr>
            </w:pPr>
            <w:ins w:id="6464" w:author="yoonoh-b" w:date="2020-11-16T09:51:00Z">
              <w:r w:rsidRPr="004E396D">
                <w:rPr>
                  <w:lang w:val="en-US"/>
                </w:rPr>
                <w:t>PDSCH Reference measurement channel</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465" w:author="yoonoh-b" w:date="2020-11-16T09:51:00Z"/>
                <w:rFonts w:cs="Arial"/>
                <w:lang w:eastAsia="ja-JP"/>
              </w:rPr>
            </w:pPr>
            <w:proofErr w:type="spellStart"/>
            <w:ins w:id="6466" w:author="yoonoh-b" w:date="2020-11-16T09:51: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154636" w:rsidRPr="00B93C63" w:rsidRDefault="00154636" w:rsidP="00154636">
            <w:pPr>
              <w:pStyle w:val="TAC"/>
              <w:rPr>
                <w:ins w:id="6467" w:author="yoonoh-b" w:date="2020-11-16T09:51:00Z"/>
                <w:rFonts w:cs="Arial"/>
                <w:bCs/>
                <w:lang w:eastAsia="ja-JP"/>
              </w:rPr>
            </w:pPr>
          </w:p>
        </w:tc>
        <w:tc>
          <w:tcPr>
            <w:tcW w:w="1260" w:type="dxa"/>
            <w:tcBorders>
              <w:bottom w:val="single" w:sz="4" w:space="0" w:color="auto"/>
            </w:tcBorders>
            <w:vAlign w:val="center"/>
          </w:tcPr>
          <w:p w:rsidR="00154636" w:rsidRPr="00B93C63" w:rsidRDefault="00154636" w:rsidP="00154636">
            <w:pPr>
              <w:pStyle w:val="TAC"/>
              <w:rPr>
                <w:ins w:id="6468" w:author="yoonoh-b" w:date="2020-11-16T09:51:00Z"/>
                <w:rFonts w:cs="Arial"/>
                <w:bCs/>
                <w:lang w:eastAsia="ja-JP"/>
              </w:rPr>
            </w:pPr>
            <w:ins w:id="6469" w:author="yoonoh-b" w:date="2020-11-16T09:51:00Z">
              <w:r w:rsidRPr="00B93C63">
                <w:rPr>
                  <w:rFonts w:cs="Arial"/>
                  <w:bCs/>
                  <w:lang w:eastAsia="ja-JP"/>
                </w:rPr>
                <w:t>N/A</w:t>
              </w:r>
            </w:ins>
          </w:p>
        </w:tc>
        <w:tc>
          <w:tcPr>
            <w:tcW w:w="1260" w:type="dxa"/>
            <w:tcBorders>
              <w:bottom w:val="single" w:sz="4" w:space="0" w:color="auto"/>
            </w:tcBorders>
            <w:vAlign w:val="center"/>
          </w:tcPr>
          <w:p w:rsidR="00154636" w:rsidRPr="00B93C63" w:rsidRDefault="00154636" w:rsidP="00154636">
            <w:pPr>
              <w:pStyle w:val="TAC"/>
              <w:rPr>
                <w:ins w:id="6470" w:author="yoonoh-b" w:date="2020-11-16T09:51:00Z"/>
                <w:rFonts w:cs="Arial"/>
                <w:bCs/>
                <w:lang w:eastAsia="ja-JP"/>
              </w:rPr>
            </w:pPr>
            <w:ins w:id="6471" w:author="yoonoh-b" w:date="2020-11-16T09:51:00Z">
              <w:r w:rsidRPr="00B93C63">
                <w:rPr>
                  <w:rFonts w:cs="Arial"/>
                  <w:lang w:eastAsia="ja-JP"/>
                </w:rPr>
                <w:t>None</w:t>
              </w:r>
            </w:ins>
          </w:p>
        </w:tc>
        <w:tc>
          <w:tcPr>
            <w:tcW w:w="1260" w:type="dxa"/>
            <w:tcBorders>
              <w:bottom w:val="single" w:sz="4" w:space="0" w:color="auto"/>
            </w:tcBorders>
            <w:vAlign w:val="center"/>
          </w:tcPr>
          <w:p w:rsidR="00154636" w:rsidRPr="00B93C63" w:rsidRDefault="00154636" w:rsidP="00154636">
            <w:pPr>
              <w:pStyle w:val="TAC"/>
              <w:rPr>
                <w:ins w:id="6472" w:author="yoonoh-b" w:date="2020-11-16T09:51:00Z"/>
                <w:rFonts w:cs="Arial"/>
                <w:bCs/>
                <w:lang w:eastAsia="ja-JP"/>
              </w:rPr>
            </w:pPr>
            <w:ins w:id="6473" w:author="yoonoh-b" w:date="2020-11-16T09:51:00Z">
              <w:r w:rsidRPr="006F4D85">
                <w:rPr>
                  <w:rFonts w:eastAsia="Calibri"/>
                </w:rPr>
                <w:t>SR.1.1 FDD</w:t>
              </w:r>
            </w:ins>
          </w:p>
        </w:tc>
      </w:tr>
      <w:tr w:rsidR="00154636" w:rsidRPr="00B93C63" w:rsidTr="00154636">
        <w:trPr>
          <w:cantSplit/>
          <w:jc w:val="center"/>
          <w:ins w:id="6474" w:author="yoonoh-b" w:date="2020-11-16T09:51:00Z"/>
        </w:trPr>
        <w:tc>
          <w:tcPr>
            <w:tcW w:w="1985" w:type="dxa"/>
            <w:vMerge/>
            <w:tcBorders>
              <w:left w:val="single" w:sz="4" w:space="0" w:color="auto"/>
            </w:tcBorders>
            <w:vAlign w:val="center"/>
          </w:tcPr>
          <w:p w:rsidR="00154636" w:rsidRPr="004E396D" w:rsidRDefault="00154636" w:rsidP="00154636">
            <w:pPr>
              <w:pStyle w:val="TAL"/>
              <w:rPr>
                <w:ins w:id="6475" w:author="yoonoh-b" w:date="2020-11-16T09:51:00Z"/>
                <w:lang w:val="en-US"/>
              </w:rPr>
            </w:pPr>
          </w:p>
        </w:tc>
        <w:tc>
          <w:tcPr>
            <w:tcW w:w="1985" w:type="dxa"/>
            <w:tcBorders>
              <w:left w:val="single" w:sz="4" w:space="0" w:color="auto"/>
              <w:bottom w:val="single" w:sz="4" w:space="0" w:color="auto"/>
            </w:tcBorders>
            <w:vAlign w:val="center"/>
          </w:tcPr>
          <w:p w:rsidR="00154636" w:rsidRDefault="00154636" w:rsidP="00154636">
            <w:pPr>
              <w:pStyle w:val="TAL"/>
              <w:rPr>
                <w:ins w:id="6476" w:author="yoonoh-b" w:date="2020-11-16T09:51:00Z"/>
                <w:rFonts w:cs="Arial"/>
                <w:lang w:eastAsia="zh-CN"/>
              </w:rPr>
            </w:pPr>
            <w:proofErr w:type="spellStart"/>
            <w:ins w:id="6477" w:author="yoonoh-b" w:date="2020-11-16T09:51: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154636" w:rsidRPr="00B93C63" w:rsidRDefault="00154636" w:rsidP="00154636">
            <w:pPr>
              <w:pStyle w:val="TAC"/>
              <w:rPr>
                <w:ins w:id="6478" w:author="yoonoh-b" w:date="2020-11-16T09:51:00Z"/>
                <w:rFonts w:cs="Arial"/>
                <w:bCs/>
                <w:lang w:eastAsia="ja-JP"/>
              </w:rPr>
            </w:pPr>
          </w:p>
        </w:tc>
        <w:tc>
          <w:tcPr>
            <w:tcW w:w="1260" w:type="dxa"/>
            <w:tcBorders>
              <w:bottom w:val="single" w:sz="4" w:space="0" w:color="auto"/>
            </w:tcBorders>
            <w:vAlign w:val="center"/>
          </w:tcPr>
          <w:p w:rsidR="00154636" w:rsidRPr="00B93C63" w:rsidRDefault="00154636" w:rsidP="00154636">
            <w:pPr>
              <w:pStyle w:val="TAC"/>
              <w:rPr>
                <w:ins w:id="6479" w:author="yoonoh-b" w:date="2020-11-16T09:51:00Z"/>
                <w:rFonts w:cs="Arial"/>
                <w:bCs/>
                <w:lang w:eastAsia="ja-JP"/>
              </w:rPr>
            </w:pPr>
            <w:ins w:id="6480" w:author="yoonoh-b" w:date="2020-11-16T09:51:00Z">
              <w:r>
                <w:rPr>
                  <w:rFonts w:cs="Arial"/>
                  <w:bCs/>
                  <w:lang w:eastAsia="ja-JP"/>
                </w:rPr>
                <w:t>N/A</w:t>
              </w:r>
            </w:ins>
          </w:p>
        </w:tc>
        <w:tc>
          <w:tcPr>
            <w:tcW w:w="1260" w:type="dxa"/>
            <w:tcBorders>
              <w:bottom w:val="single" w:sz="4" w:space="0" w:color="auto"/>
            </w:tcBorders>
            <w:vAlign w:val="center"/>
          </w:tcPr>
          <w:p w:rsidR="00154636" w:rsidRPr="00B93C63" w:rsidRDefault="00154636" w:rsidP="00154636">
            <w:pPr>
              <w:pStyle w:val="TAC"/>
              <w:rPr>
                <w:ins w:id="6481" w:author="yoonoh-b" w:date="2020-11-16T09:51:00Z"/>
                <w:rFonts w:cs="Arial"/>
                <w:bCs/>
                <w:lang w:eastAsia="ja-JP"/>
              </w:rPr>
            </w:pPr>
            <w:ins w:id="6482" w:author="yoonoh-b" w:date="2020-11-16T09:51:00Z">
              <w:r w:rsidRPr="00B93C63">
                <w:rPr>
                  <w:rFonts w:cs="Arial"/>
                  <w:lang w:eastAsia="ja-JP"/>
                </w:rPr>
                <w:t>None</w:t>
              </w:r>
            </w:ins>
          </w:p>
        </w:tc>
        <w:tc>
          <w:tcPr>
            <w:tcW w:w="1260" w:type="dxa"/>
            <w:tcBorders>
              <w:bottom w:val="single" w:sz="4" w:space="0" w:color="auto"/>
            </w:tcBorders>
            <w:vAlign w:val="center"/>
          </w:tcPr>
          <w:p w:rsidR="00154636" w:rsidRPr="00B93C63" w:rsidRDefault="00154636" w:rsidP="00154636">
            <w:pPr>
              <w:pStyle w:val="TAC"/>
              <w:rPr>
                <w:ins w:id="6483" w:author="yoonoh-b" w:date="2020-11-16T09:51:00Z"/>
                <w:rFonts w:cs="Arial"/>
                <w:bCs/>
                <w:lang w:eastAsia="ja-JP"/>
              </w:rPr>
            </w:pPr>
            <w:ins w:id="6484" w:author="yoonoh-b" w:date="2020-11-16T09:51:00Z">
              <w:r w:rsidRPr="006F4D85">
                <w:rPr>
                  <w:rFonts w:eastAsia="Calibri"/>
                </w:rPr>
                <w:t>SR.1.1 TDD</w:t>
              </w:r>
            </w:ins>
          </w:p>
        </w:tc>
      </w:tr>
      <w:tr w:rsidR="00154636" w:rsidRPr="00B93C63" w:rsidTr="00154636">
        <w:trPr>
          <w:cantSplit/>
          <w:jc w:val="center"/>
          <w:ins w:id="6485" w:author="yoonoh-b" w:date="2020-11-16T09:51:00Z"/>
        </w:trPr>
        <w:tc>
          <w:tcPr>
            <w:tcW w:w="1985" w:type="dxa"/>
            <w:vMerge/>
            <w:tcBorders>
              <w:left w:val="single" w:sz="4" w:space="0" w:color="auto"/>
              <w:bottom w:val="single" w:sz="4" w:space="0" w:color="auto"/>
            </w:tcBorders>
            <w:vAlign w:val="center"/>
          </w:tcPr>
          <w:p w:rsidR="00154636" w:rsidRPr="004E396D" w:rsidRDefault="00154636" w:rsidP="00154636">
            <w:pPr>
              <w:pStyle w:val="TAL"/>
              <w:rPr>
                <w:ins w:id="6486" w:author="yoonoh-b" w:date="2020-11-16T09:51:00Z"/>
                <w:lang w:val="en-US"/>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487" w:author="yoonoh-b" w:date="2020-11-16T09:51:00Z"/>
                <w:rFonts w:cs="Arial"/>
                <w:lang w:eastAsia="ja-JP"/>
              </w:rPr>
            </w:pPr>
            <w:proofErr w:type="spellStart"/>
            <w:ins w:id="6488"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154636" w:rsidRPr="00B93C63" w:rsidRDefault="00154636" w:rsidP="00154636">
            <w:pPr>
              <w:pStyle w:val="TAC"/>
              <w:rPr>
                <w:ins w:id="6489" w:author="yoonoh-b" w:date="2020-11-16T09:51:00Z"/>
                <w:rFonts w:cs="Arial"/>
                <w:bCs/>
                <w:lang w:eastAsia="ja-JP"/>
              </w:rPr>
            </w:pPr>
          </w:p>
        </w:tc>
        <w:tc>
          <w:tcPr>
            <w:tcW w:w="1260" w:type="dxa"/>
            <w:tcBorders>
              <w:bottom w:val="single" w:sz="4" w:space="0" w:color="auto"/>
            </w:tcBorders>
            <w:vAlign w:val="center"/>
          </w:tcPr>
          <w:p w:rsidR="00154636" w:rsidRPr="00B93C63" w:rsidRDefault="00154636" w:rsidP="00154636">
            <w:pPr>
              <w:pStyle w:val="TAC"/>
              <w:rPr>
                <w:ins w:id="6490" w:author="yoonoh-b" w:date="2020-11-16T09:51:00Z"/>
                <w:rFonts w:cs="Arial"/>
                <w:bCs/>
                <w:lang w:eastAsia="ja-JP"/>
              </w:rPr>
            </w:pPr>
            <w:ins w:id="6491" w:author="yoonoh-b" w:date="2020-11-16T09:51:00Z">
              <w:r>
                <w:rPr>
                  <w:rFonts w:cs="Arial"/>
                  <w:bCs/>
                  <w:lang w:eastAsia="ja-JP"/>
                </w:rPr>
                <w:t>N/A</w:t>
              </w:r>
            </w:ins>
          </w:p>
        </w:tc>
        <w:tc>
          <w:tcPr>
            <w:tcW w:w="1260" w:type="dxa"/>
            <w:tcBorders>
              <w:bottom w:val="single" w:sz="4" w:space="0" w:color="auto"/>
            </w:tcBorders>
            <w:vAlign w:val="center"/>
          </w:tcPr>
          <w:p w:rsidR="00154636" w:rsidRPr="00B93C63" w:rsidRDefault="00154636" w:rsidP="00154636">
            <w:pPr>
              <w:pStyle w:val="TAC"/>
              <w:rPr>
                <w:ins w:id="6492" w:author="yoonoh-b" w:date="2020-11-16T09:51:00Z"/>
                <w:rFonts w:cs="Arial"/>
                <w:bCs/>
                <w:lang w:eastAsia="ja-JP"/>
              </w:rPr>
            </w:pPr>
            <w:ins w:id="6493" w:author="yoonoh-b" w:date="2020-11-16T09:51:00Z">
              <w:r w:rsidRPr="00B93C63">
                <w:rPr>
                  <w:rFonts w:cs="Arial"/>
                  <w:lang w:eastAsia="ja-JP"/>
                </w:rPr>
                <w:t>None</w:t>
              </w:r>
            </w:ins>
          </w:p>
        </w:tc>
        <w:tc>
          <w:tcPr>
            <w:tcW w:w="1260" w:type="dxa"/>
            <w:tcBorders>
              <w:bottom w:val="single" w:sz="4" w:space="0" w:color="auto"/>
            </w:tcBorders>
            <w:vAlign w:val="center"/>
          </w:tcPr>
          <w:p w:rsidR="00154636" w:rsidRPr="00B93C63" w:rsidRDefault="00154636" w:rsidP="00154636">
            <w:pPr>
              <w:pStyle w:val="TAC"/>
              <w:rPr>
                <w:ins w:id="6494" w:author="yoonoh-b" w:date="2020-11-16T09:51:00Z"/>
                <w:rFonts w:cs="Arial"/>
                <w:bCs/>
                <w:lang w:eastAsia="ja-JP"/>
              </w:rPr>
            </w:pPr>
            <w:ins w:id="6495" w:author="yoonoh-b" w:date="2020-11-16T09:51:00Z">
              <w:r w:rsidRPr="006F4D85">
                <w:rPr>
                  <w:rFonts w:eastAsia="Calibri"/>
                </w:rPr>
                <w:t>SR.2.1 TDD</w:t>
              </w:r>
            </w:ins>
          </w:p>
        </w:tc>
      </w:tr>
      <w:tr w:rsidR="00154636" w:rsidRPr="00B93C63" w:rsidTr="00154636">
        <w:trPr>
          <w:cantSplit/>
          <w:jc w:val="center"/>
          <w:ins w:id="6496" w:author="yoonoh-b" w:date="2020-11-16T09:51:00Z"/>
        </w:trPr>
        <w:tc>
          <w:tcPr>
            <w:tcW w:w="1985" w:type="dxa"/>
            <w:vMerge w:val="restart"/>
            <w:tcBorders>
              <w:left w:val="single" w:sz="4" w:space="0" w:color="auto"/>
            </w:tcBorders>
            <w:vAlign w:val="center"/>
          </w:tcPr>
          <w:p w:rsidR="00154636" w:rsidRPr="00B93C63" w:rsidRDefault="00154636" w:rsidP="00154636">
            <w:pPr>
              <w:pStyle w:val="TAL"/>
              <w:rPr>
                <w:ins w:id="6497" w:author="yoonoh-b" w:date="2020-11-16T09:51:00Z"/>
                <w:rFonts w:cs="Arial"/>
                <w:lang w:eastAsia="ja-JP"/>
              </w:rPr>
            </w:pPr>
            <w:ins w:id="6498" w:author="yoonoh-b" w:date="2020-11-16T09:51:00Z">
              <w:r w:rsidRPr="004E396D">
                <w:rPr>
                  <w:lang w:val="en-US"/>
                </w:rPr>
                <w:t>CORESET Reference Channel</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499" w:author="yoonoh-b" w:date="2020-11-16T09:51:00Z"/>
                <w:rFonts w:cs="Arial"/>
                <w:lang w:eastAsia="ja-JP"/>
              </w:rPr>
            </w:pPr>
            <w:proofErr w:type="spellStart"/>
            <w:ins w:id="6500" w:author="yoonoh-b" w:date="2020-11-16T09:51: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154636" w:rsidRPr="00B93C63" w:rsidRDefault="00154636" w:rsidP="00154636">
            <w:pPr>
              <w:pStyle w:val="TAC"/>
              <w:rPr>
                <w:ins w:id="6501" w:author="yoonoh-b" w:date="2020-11-16T09:51:00Z"/>
                <w:rFonts w:cs="Arial"/>
                <w:bCs/>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02" w:author="yoonoh-b" w:date="2020-11-16T09:51:00Z"/>
                <w:rFonts w:cs="Arial"/>
                <w:bCs/>
                <w:lang w:eastAsia="ja-JP"/>
              </w:rPr>
            </w:pPr>
            <w:ins w:id="6503" w:author="yoonoh-b" w:date="2020-11-16T09:51:00Z">
              <w:r w:rsidRPr="006F4D85">
                <w:rPr>
                  <w:rFonts w:eastAsia="Calibri"/>
                </w:rPr>
                <w:t>CR.1.1 FDD</w:t>
              </w:r>
            </w:ins>
          </w:p>
        </w:tc>
      </w:tr>
      <w:tr w:rsidR="00154636" w:rsidRPr="00B93C63" w:rsidTr="00154636">
        <w:trPr>
          <w:cantSplit/>
          <w:jc w:val="center"/>
          <w:ins w:id="6504" w:author="yoonoh-b" w:date="2020-11-16T09:51:00Z"/>
        </w:trPr>
        <w:tc>
          <w:tcPr>
            <w:tcW w:w="1985" w:type="dxa"/>
            <w:vMerge/>
            <w:tcBorders>
              <w:left w:val="single" w:sz="4" w:space="0" w:color="auto"/>
            </w:tcBorders>
            <w:vAlign w:val="center"/>
          </w:tcPr>
          <w:p w:rsidR="00154636" w:rsidRPr="004E396D" w:rsidRDefault="00154636" w:rsidP="00154636">
            <w:pPr>
              <w:pStyle w:val="TAL"/>
              <w:rPr>
                <w:ins w:id="6505" w:author="yoonoh-b" w:date="2020-11-16T09:51:00Z"/>
                <w:lang w:val="en-US"/>
              </w:rPr>
            </w:pPr>
          </w:p>
        </w:tc>
        <w:tc>
          <w:tcPr>
            <w:tcW w:w="1985" w:type="dxa"/>
            <w:tcBorders>
              <w:left w:val="single" w:sz="4" w:space="0" w:color="auto"/>
              <w:bottom w:val="single" w:sz="4" w:space="0" w:color="auto"/>
            </w:tcBorders>
            <w:vAlign w:val="center"/>
          </w:tcPr>
          <w:p w:rsidR="00154636" w:rsidRDefault="00154636" w:rsidP="00154636">
            <w:pPr>
              <w:pStyle w:val="TAL"/>
              <w:rPr>
                <w:ins w:id="6506" w:author="yoonoh-b" w:date="2020-11-16T09:51:00Z"/>
                <w:rFonts w:cs="Arial"/>
                <w:lang w:eastAsia="zh-CN"/>
              </w:rPr>
            </w:pPr>
            <w:proofErr w:type="spellStart"/>
            <w:ins w:id="6507" w:author="yoonoh-b" w:date="2020-11-16T09:51: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154636" w:rsidRPr="00B93C63" w:rsidRDefault="00154636" w:rsidP="00154636">
            <w:pPr>
              <w:pStyle w:val="TAC"/>
              <w:rPr>
                <w:ins w:id="6508" w:author="yoonoh-b" w:date="2020-11-16T09:51:00Z"/>
                <w:rFonts w:cs="Arial"/>
                <w:bCs/>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09" w:author="yoonoh-b" w:date="2020-11-16T09:51:00Z"/>
                <w:rFonts w:cs="Arial"/>
                <w:bCs/>
                <w:lang w:eastAsia="ja-JP"/>
              </w:rPr>
            </w:pPr>
            <w:ins w:id="6510" w:author="yoonoh-b" w:date="2020-11-16T09:51:00Z">
              <w:r w:rsidRPr="006F4D85">
                <w:rPr>
                  <w:rFonts w:eastAsia="Calibri"/>
                </w:rPr>
                <w:t>CR.1.1 TDD</w:t>
              </w:r>
            </w:ins>
          </w:p>
        </w:tc>
      </w:tr>
      <w:tr w:rsidR="00154636" w:rsidRPr="00B93C63" w:rsidTr="00154636">
        <w:trPr>
          <w:cantSplit/>
          <w:jc w:val="center"/>
          <w:ins w:id="6511" w:author="yoonoh-b" w:date="2020-11-16T09:51:00Z"/>
        </w:trPr>
        <w:tc>
          <w:tcPr>
            <w:tcW w:w="1985" w:type="dxa"/>
            <w:vMerge/>
            <w:tcBorders>
              <w:left w:val="single" w:sz="4" w:space="0" w:color="auto"/>
              <w:bottom w:val="single" w:sz="4" w:space="0" w:color="auto"/>
            </w:tcBorders>
            <w:vAlign w:val="center"/>
          </w:tcPr>
          <w:p w:rsidR="00154636" w:rsidRPr="004E396D" w:rsidRDefault="00154636" w:rsidP="00154636">
            <w:pPr>
              <w:pStyle w:val="TAL"/>
              <w:rPr>
                <w:ins w:id="6512" w:author="yoonoh-b" w:date="2020-11-16T09:51:00Z"/>
                <w:lang w:val="en-US"/>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513" w:author="yoonoh-b" w:date="2020-11-16T09:51:00Z"/>
                <w:rFonts w:cs="Arial"/>
                <w:lang w:eastAsia="ja-JP"/>
              </w:rPr>
            </w:pPr>
            <w:proofErr w:type="spellStart"/>
            <w:ins w:id="6514"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154636" w:rsidRPr="00B93C63" w:rsidRDefault="00154636" w:rsidP="00154636">
            <w:pPr>
              <w:pStyle w:val="TAC"/>
              <w:rPr>
                <w:ins w:id="6515" w:author="yoonoh-b" w:date="2020-11-16T09:51:00Z"/>
                <w:rFonts w:cs="Arial"/>
                <w:bCs/>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16" w:author="yoonoh-b" w:date="2020-11-16T09:51:00Z"/>
                <w:rFonts w:cs="Arial"/>
                <w:bCs/>
                <w:lang w:eastAsia="ja-JP"/>
              </w:rPr>
            </w:pPr>
            <w:ins w:id="6517" w:author="yoonoh-b" w:date="2020-11-16T09:51:00Z">
              <w:r w:rsidRPr="006F4D85">
                <w:rPr>
                  <w:rFonts w:eastAsia="Calibri"/>
                </w:rPr>
                <w:t>CR.2.1 TDD</w:t>
              </w:r>
            </w:ins>
          </w:p>
        </w:tc>
      </w:tr>
      <w:tr w:rsidR="00154636" w:rsidRPr="00B93C63" w:rsidTr="00154636">
        <w:trPr>
          <w:cantSplit/>
          <w:jc w:val="center"/>
          <w:ins w:id="6518" w:author="yoonoh-b" w:date="2020-11-16T09:51:00Z"/>
        </w:trPr>
        <w:tc>
          <w:tcPr>
            <w:tcW w:w="1985" w:type="dxa"/>
            <w:vMerge w:val="restart"/>
            <w:tcBorders>
              <w:left w:val="single" w:sz="4" w:space="0" w:color="auto"/>
            </w:tcBorders>
            <w:vAlign w:val="center"/>
          </w:tcPr>
          <w:p w:rsidR="00154636" w:rsidRPr="004E396D" w:rsidRDefault="00154636" w:rsidP="00154636">
            <w:pPr>
              <w:pStyle w:val="TAL"/>
              <w:rPr>
                <w:ins w:id="6519" w:author="yoonoh-b" w:date="2020-11-16T09:51:00Z"/>
                <w:lang w:val="en-US"/>
              </w:rPr>
            </w:pPr>
            <w:ins w:id="6520" w:author="yoonoh-b" w:date="2020-11-16T09:51:00Z">
              <w:r w:rsidRPr="004E396D">
                <w:rPr>
                  <w:lang w:val="en-US"/>
                </w:rPr>
                <w:t>Dedicated CORESET Reference Channel</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521" w:author="yoonoh-b" w:date="2020-11-16T09:51:00Z"/>
                <w:rFonts w:cs="Arial"/>
                <w:lang w:eastAsia="ja-JP"/>
              </w:rPr>
            </w:pPr>
            <w:proofErr w:type="spellStart"/>
            <w:ins w:id="6522" w:author="yoonoh-b" w:date="2020-11-16T09:51: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154636" w:rsidRPr="00B93C63" w:rsidRDefault="00154636" w:rsidP="00154636">
            <w:pPr>
              <w:pStyle w:val="TAC"/>
              <w:rPr>
                <w:ins w:id="6523" w:author="yoonoh-b" w:date="2020-11-16T09:51:00Z"/>
                <w:rFonts w:cs="Arial"/>
                <w:bCs/>
                <w:lang w:eastAsia="ja-JP"/>
              </w:rPr>
            </w:pPr>
          </w:p>
        </w:tc>
        <w:tc>
          <w:tcPr>
            <w:tcW w:w="3780" w:type="dxa"/>
            <w:gridSpan w:val="3"/>
            <w:tcBorders>
              <w:bottom w:val="single" w:sz="4" w:space="0" w:color="auto"/>
            </w:tcBorders>
          </w:tcPr>
          <w:p w:rsidR="00154636" w:rsidRPr="00B93C63" w:rsidRDefault="00154636" w:rsidP="00154636">
            <w:pPr>
              <w:pStyle w:val="TAC"/>
              <w:rPr>
                <w:ins w:id="6524" w:author="yoonoh-b" w:date="2020-11-16T09:51:00Z"/>
                <w:rFonts w:cs="Arial"/>
                <w:bCs/>
                <w:lang w:eastAsia="ja-JP"/>
              </w:rPr>
            </w:pPr>
            <w:ins w:id="6525" w:author="yoonoh-b" w:date="2020-11-16T09:51:00Z">
              <w:r w:rsidRPr="006F4D85">
                <w:rPr>
                  <w:rFonts w:cs="v4.2.0"/>
                  <w:lang w:eastAsia="zh-CN"/>
                </w:rPr>
                <w:t>CCR.1.1 FDD</w:t>
              </w:r>
            </w:ins>
          </w:p>
        </w:tc>
      </w:tr>
      <w:tr w:rsidR="00154636" w:rsidRPr="00B93C63" w:rsidTr="00154636">
        <w:trPr>
          <w:cantSplit/>
          <w:jc w:val="center"/>
          <w:ins w:id="6526" w:author="yoonoh-b" w:date="2020-11-16T09:51:00Z"/>
        </w:trPr>
        <w:tc>
          <w:tcPr>
            <w:tcW w:w="1985" w:type="dxa"/>
            <w:vMerge/>
            <w:tcBorders>
              <w:left w:val="single" w:sz="4" w:space="0" w:color="auto"/>
            </w:tcBorders>
            <w:vAlign w:val="center"/>
          </w:tcPr>
          <w:p w:rsidR="00154636" w:rsidRPr="004E396D" w:rsidRDefault="00154636" w:rsidP="00154636">
            <w:pPr>
              <w:pStyle w:val="TAL"/>
              <w:rPr>
                <w:ins w:id="6527" w:author="yoonoh-b" w:date="2020-11-16T09:51:00Z"/>
                <w:lang w:val="en-US"/>
              </w:rPr>
            </w:pPr>
          </w:p>
        </w:tc>
        <w:tc>
          <w:tcPr>
            <w:tcW w:w="1985" w:type="dxa"/>
            <w:tcBorders>
              <w:left w:val="single" w:sz="4" w:space="0" w:color="auto"/>
              <w:bottom w:val="single" w:sz="4" w:space="0" w:color="auto"/>
            </w:tcBorders>
            <w:vAlign w:val="center"/>
          </w:tcPr>
          <w:p w:rsidR="00154636" w:rsidRDefault="00154636" w:rsidP="00154636">
            <w:pPr>
              <w:pStyle w:val="TAL"/>
              <w:rPr>
                <w:ins w:id="6528" w:author="yoonoh-b" w:date="2020-11-16T09:51:00Z"/>
                <w:rFonts w:cs="Arial"/>
                <w:lang w:eastAsia="zh-CN"/>
              </w:rPr>
            </w:pPr>
            <w:proofErr w:type="spellStart"/>
            <w:ins w:id="6529" w:author="yoonoh-b" w:date="2020-11-16T09:51: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154636" w:rsidRPr="00B93C63" w:rsidRDefault="00154636" w:rsidP="00154636">
            <w:pPr>
              <w:pStyle w:val="TAC"/>
              <w:rPr>
                <w:ins w:id="6530" w:author="yoonoh-b" w:date="2020-11-16T09:51:00Z"/>
                <w:rFonts w:cs="Arial"/>
                <w:bCs/>
                <w:lang w:eastAsia="ja-JP"/>
              </w:rPr>
            </w:pPr>
          </w:p>
        </w:tc>
        <w:tc>
          <w:tcPr>
            <w:tcW w:w="3780" w:type="dxa"/>
            <w:gridSpan w:val="3"/>
            <w:tcBorders>
              <w:bottom w:val="single" w:sz="4" w:space="0" w:color="auto"/>
            </w:tcBorders>
          </w:tcPr>
          <w:p w:rsidR="00154636" w:rsidRPr="00B93C63" w:rsidRDefault="00154636" w:rsidP="00154636">
            <w:pPr>
              <w:pStyle w:val="TAC"/>
              <w:rPr>
                <w:ins w:id="6531" w:author="yoonoh-b" w:date="2020-11-16T09:51:00Z"/>
                <w:rFonts w:cs="Arial"/>
                <w:bCs/>
                <w:lang w:eastAsia="ja-JP"/>
              </w:rPr>
            </w:pPr>
            <w:ins w:id="6532" w:author="yoonoh-b" w:date="2020-11-16T09:51:00Z">
              <w:r w:rsidRPr="006F4D85">
                <w:rPr>
                  <w:rFonts w:cs="v4.2.0"/>
                  <w:lang w:eastAsia="zh-CN"/>
                </w:rPr>
                <w:t>CCR.1.1 TDD</w:t>
              </w:r>
            </w:ins>
          </w:p>
        </w:tc>
      </w:tr>
      <w:tr w:rsidR="00154636" w:rsidRPr="00B93C63" w:rsidTr="00154636">
        <w:trPr>
          <w:cantSplit/>
          <w:jc w:val="center"/>
          <w:ins w:id="6533" w:author="yoonoh-b" w:date="2020-11-16T09:51:00Z"/>
        </w:trPr>
        <w:tc>
          <w:tcPr>
            <w:tcW w:w="1985" w:type="dxa"/>
            <w:vMerge/>
            <w:tcBorders>
              <w:left w:val="single" w:sz="4" w:space="0" w:color="auto"/>
              <w:bottom w:val="single" w:sz="4" w:space="0" w:color="auto"/>
            </w:tcBorders>
            <w:vAlign w:val="center"/>
          </w:tcPr>
          <w:p w:rsidR="00154636" w:rsidRPr="004E396D" w:rsidRDefault="00154636" w:rsidP="00154636">
            <w:pPr>
              <w:pStyle w:val="TAL"/>
              <w:rPr>
                <w:ins w:id="6534" w:author="yoonoh-b" w:date="2020-11-16T09:51:00Z"/>
                <w:lang w:val="en-US"/>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535" w:author="yoonoh-b" w:date="2020-11-16T09:51:00Z"/>
                <w:rFonts w:cs="Arial"/>
                <w:lang w:eastAsia="ja-JP"/>
              </w:rPr>
            </w:pPr>
            <w:proofErr w:type="spellStart"/>
            <w:ins w:id="6536"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154636" w:rsidRPr="00B93C63" w:rsidRDefault="00154636" w:rsidP="00154636">
            <w:pPr>
              <w:pStyle w:val="TAC"/>
              <w:rPr>
                <w:ins w:id="6537" w:author="yoonoh-b" w:date="2020-11-16T09:51:00Z"/>
                <w:rFonts w:cs="Arial"/>
                <w:bCs/>
                <w:lang w:eastAsia="ja-JP"/>
              </w:rPr>
            </w:pPr>
          </w:p>
        </w:tc>
        <w:tc>
          <w:tcPr>
            <w:tcW w:w="3780" w:type="dxa"/>
            <w:gridSpan w:val="3"/>
            <w:tcBorders>
              <w:bottom w:val="single" w:sz="4" w:space="0" w:color="auto"/>
            </w:tcBorders>
          </w:tcPr>
          <w:p w:rsidR="00154636" w:rsidRPr="00B93C63" w:rsidRDefault="00154636" w:rsidP="00154636">
            <w:pPr>
              <w:pStyle w:val="TAC"/>
              <w:rPr>
                <w:ins w:id="6538" w:author="yoonoh-b" w:date="2020-11-16T09:51:00Z"/>
                <w:rFonts w:cs="Arial"/>
                <w:bCs/>
                <w:lang w:eastAsia="ja-JP"/>
              </w:rPr>
            </w:pPr>
            <w:ins w:id="6539" w:author="yoonoh-b" w:date="2020-11-16T09:51:00Z">
              <w:r w:rsidRPr="006F4D85">
                <w:rPr>
                  <w:rFonts w:cs="v4.2.0"/>
                  <w:lang w:eastAsia="zh-CN"/>
                </w:rPr>
                <w:t>CCR.2.1 TDD</w:t>
              </w:r>
            </w:ins>
          </w:p>
        </w:tc>
      </w:tr>
      <w:tr w:rsidR="00154636" w:rsidRPr="00B93C63" w:rsidTr="00154636">
        <w:trPr>
          <w:cantSplit/>
          <w:jc w:val="center"/>
          <w:ins w:id="6540" w:author="yoonoh-b" w:date="2020-11-16T09:51:00Z"/>
        </w:trPr>
        <w:tc>
          <w:tcPr>
            <w:tcW w:w="1985" w:type="dxa"/>
            <w:vMerge w:val="restart"/>
            <w:tcBorders>
              <w:left w:val="single" w:sz="4" w:space="0" w:color="auto"/>
            </w:tcBorders>
            <w:vAlign w:val="center"/>
          </w:tcPr>
          <w:p w:rsidR="00154636" w:rsidRPr="004E396D" w:rsidRDefault="00154636" w:rsidP="00154636">
            <w:pPr>
              <w:pStyle w:val="TAL"/>
              <w:rPr>
                <w:ins w:id="6541" w:author="yoonoh-b" w:date="2020-11-16T09:51:00Z"/>
                <w:lang w:val="en-US"/>
              </w:rPr>
            </w:pPr>
            <w:ins w:id="6542" w:author="yoonoh-b" w:date="2020-11-16T09:51:00Z">
              <w:r w:rsidRPr="004E396D">
                <w:rPr>
                  <w:lang w:val="en-US"/>
                </w:rPr>
                <w:t>SSB configuration</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543" w:author="yoonoh-b" w:date="2020-11-16T09:51:00Z"/>
                <w:rFonts w:cs="Arial"/>
                <w:lang w:eastAsia="ja-JP"/>
              </w:rPr>
            </w:pPr>
            <w:proofErr w:type="spellStart"/>
            <w:ins w:id="6544" w:author="yoonoh-b" w:date="2020-11-16T09:51: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tcBorders>
              <w:bottom w:val="single" w:sz="4" w:space="0" w:color="auto"/>
            </w:tcBorders>
            <w:vAlign w:val="center"/>
          </w:tcPr>
          <w:p w:rsidR="00154636" w:rsidRPr="00B93C63" w:rsidRDefault="00154636" w:rsidP="00154636">
            <w:pPr>
              <w:pStyle w:val="TAC"/>
              <w:rPr>
                <w:ins w:id="6545" w:author="yoonoh-b" w:date="2020-11-16T09:51:00Z"/>
                <w:rFonts w:cs="Arial"/>
                <w:bCs/>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46" w:author="yoonoh-b" w:date="2020-11-16T09:51:00Z"/>
                <w:rFonts w:cs="Arial"/>
                <w:bCs/>
                <w:lang w:eastAsia="ja-JP"/>
              </w:rPr>
            </w:pPr>
            <w:ins w:id="6547" w:author="yoonoh-b" w:date="2020-11-16T09:51:00Z">
              <w:r w:rsidRPr="006F4D85">
                <w:rPr>
                  <w:rFonts w:eastAsia="Calibri"/>
                  <w:snapToGrid w:val="0"/>
                </w:rPr>
                <w:t>SSB.1 FR1</w:t>
              </w:r>
            </w:ins>
          </w:p>
        </w:tc>
      </w:tr>
      <w:tr w:rsidR="00154636" w:rsidRPr="00B93C63" w:rsidTr="00154636">
        <w:trPr>
          <w:cantSplit/>
          <w:jc w:val="center"/>
          <w:ins w:id="6548" w:author="yoonoh-b" w:date="2020-11-16T09:51:00Z"/>
        </w:trPr>
        <w:tc>
          <w:tcPr>
            <w:tcW w:w="1985" w:type="dxa"/>
            <w:vMerge/>
            <w:tcBorders>
              <w:left w:val="single" w:sz="4" w:space="0" w:color="auto"/>
              <w:bottom w:val="single" w:sz="4" w:space="0" w:color="auto"/>
            </w:tcBorders>
            <w:vAlign w:val="center"/>
          </w:tcPr>
          <w:p w:rsidR="00154636" w:rsidRPr="004E396D" w:rsidRDefault="00154636" w:rsidP="00154636">
            <w:pPr>
              <w:pStyle w:val="TAL"/>
              <w:rPr>
                <w:ins w:id="6549" w:author="yoonoh-b" w:date="2020-11-16T09:51:00Z"/>
                <w:lang w:val="en-US"/>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550" w:author="yoonoh-b" w:date="2020-11-16T09:51:00Z"/>
                <w:rFonts w:cs="Arial"/>
                <w:lang w:eastAsia="ja-JP"/>
              </w:rPr>
            </w:pPr>
            <w:proofErr w:type="spellStart"/>
            <w:ins w:id="6551"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154636" w:rsidRPr="00B93C63" w:rsidRDefault="00154636" w:rsidP="00154636">
            <w:pPr>
              <w:pStyle w:val="TAC"/>
              <w:rPr>
                <w:ins w:id="6552" w:author="yoonoh-b" w:date="2020-11-16T09:51:00Z"/>
                <w:rFonts w:cs="Arial"/>
                <w:bCs/>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53" w:author="yoonoh-b" w:date="2020-11-16T09:51:00Z"/>
                <w:rFonts w:cs="Arial"/>
                <w:bCs/>
                <w:lang w:eastAsia="ja-JP"/>
              </w:rPr>
            </w:pPr>
            <w:ins w:id="6554" w:author="yoonoh-b" w:date="2020-11-16T09:51:00Z">
              <w:r w:rsidRPr="006F4D85">
                <w:rPr>
                  <w:rFonts w:eastAsia="Calibri"/>
                  <w:snapToGrid w:val="0"/>
                </w:rPr>
                <w:t>SSB.2 FR1</w:t>
              </w:r>
            </w:ins>
          </w:p>
        </w:tc>
      </w:tr>
      <w:tr w:rsidR="00154636" w:rsidRPr="00B93C63" w:rsidTr="00154636">
        <w:trPr>
          <w:cantSplit/>
          <w:jc w:val="center"/>
          <w:ins w:id="6555" w:author="yoonoh-b" w:date="2020-11-16T09:51:00Z"/>
        </w:trPr>
        <w:tc>
          <w:tcPr>
            <w:tcW w:w="3970" w:type="dxa"/>
            <w:gridSpan w:val="2"/>
            <w:tcBorders>
              <w:left w:val="single" w:sz="4" w:space="0" w:color="auto"/>
              <w:bottom w:val="single" w:sz="4" w:space="0" w:color="auto"/>
            </w:tcBorders>
            <w:vAlign w:val="center"/>
          </w:tcPr>
          <w:p w:rsidR="00154636" w:rsidRPr="00B93C63" w:rsidRDefault="00154636" w:rsidP="00154636">
            <w:pPr>
              <w:pStyle w:val="TAL"/>
              <w:rPr>
                <w:ins w:id="6556" w:author="yoonoh-b" w:date="2020-11-16T09:51:00Z"/>
                <w:rFonts w:cs="Arial"/>
                <w:vertAlign w:val="superscript"/>
                <w:lang w:eastAsia="ja-JP"/>
              </w:rPr>
            </w:pPr>
            <w:ins w:id="6557" w:author="yoonoh-b" w:date="2020-11-16T09:51:00Z">
              <w:r w:rsidRPr="004E396D">
                <w:rPr>
                  <w:rFonts w:hint="eastAsia"/>
                  <w:szCs w:val="18"/>
                  <w:lang w:val="da-DK" w:eastAsia="zh-CN"/>
                </w:rPr>
                <w:t>SMTC Configuration</w:t>
              </w:r>
            </w:ins>
          </w:p>
        </w:tc>
        <w:tc>
          <w:tcPr>
            <w:tcW w:w="1710" w:type="dxa"/>
            <w:tcBorders>
              <w:bottom w:val="single" w:sz="4" w:space="0" w:color="auto"/>
            </w:tcBorders>
            <w:vAlign w:val="center"/>
          </w:tcPr>
          <w:p w:rsidR="00154636" w:rsidRPr="00B93C63" w:rsidRDefault="00154636" w:rsidP="00154636">
            <w:pPr>
              <w:pStyle w:val="TAC"/>
              <w:rPr>
                <w:ins w:id="6558" w:author="yoonoh-b" w:date="2020-11-16T09:51:00Z"/>
                <w:rFonts w:cs="Arial"/>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59" w:author="yoonoh-b" w:date="2020-11-16T09:51:00Z"/>
                <w:rFonts w:cs="Arial"/>
                <w:lang w:eastAsia="ja-JP"/>
              </w:rPr>
            </w:pPr>
            <w:ins w:id="6560" w:author="yoonoh-b" w:date="2020-11-16T09:51:00Z">
              <w:r w:rsidRPr="006F4D85">
                <w:rPr>
                  <w:rFonts w:eastAsia="Calibri"/>
                  <w:snapToGrid w:val="0"/>
                </w:rPr>
                <w:t>SMTC.2</w:t>
              </w:r>
            </w:ins>
          </w:p>
        </w:tc>
      </w:tr>
      <w:tr w:rsidR="00154636" w:rsidRPr="00B93C63" w:rsidTr="00154636">
        <w:trPr>
          <w:cantSplit/>
          <w:trHeight w:val="165"/>
          <w:jc w:val="center"/>
          <w:ins w:id="6561" w:author="yoonoh-b" w:date="2020-11-16T09:51:00Z"/>
        </w:trPr>
        <w:tc>
          <w:tcPr>
            <w:tcW w:w="3970" w:type="dxa"/>
            <w:gridSpan w:val="2"/>
            <w:tcBorders>
              <w:left w:val="single" w:sz="4" w:space="0" w:color="auto"/>
              <w:bottom w:val="single" w:sz="4" w:space="0" w:color="auto"/>
            </w:tcBorders>
            <w:vAlign w:val="center"/>
          </w:tcPr>
          <w:p w:rsidR="00154636" w:rsidRPr="00B93C63" w:rsidRDefault="00154636" w:rsidP="00154636">
            <w:pPr>
              <w:pStyle w:val="TAL"/>
              <w:rPr>
                <w:ins w:id="6562" w:author="yoonoh-b" w:date="2020-11-16T09:51:00Z"/>
                <w:rFonts w:cs="Arial"/>
                <w:lang w:eastAsia="ja-JP"/>
              </w:rPr>
            </w:pPr>
            <w:ins w:id="6563" w:author="yoonoh-b" w:date="2020-11-16T09:51:00Z">
              <w:r w:rsidRPr="00B93C63">
                <w:rPr>
                  <w:rFonts w:cs="Arial"/>
                  <w:lang w:eastAsia="ja-JP"/>
                </w:rPr>
                <w:t>OCNG Patterns</w:t>
              </w:r>
            </w:ins>
          </w:p>
        </w:tc>
        <w:tc>
          <w:tcPr>
            <w:tcW w:w="1710" w:type="dxa"/>
            <w:tcBorders>
              <w:bottom w:val="single" w:sz="4" w:space="0" w:color="auto"/>
            </w:tcBorders>
            <w:vAlign w:val="center"/>
          </w:tcPr>
          <w:p w:rsidR="00154636" w:rsidRPr="00B93C63" w:rsidRDefault="00154636" w:rsidP="00154636">
            <w:pPr>
              <w:pStyle w:val="TAC"/>
              <w:rPr>
                <w:ins w:id="6564" w:author="yoonoh-b" w:date="2020-11-16T09:51:00Z"/>
                <w:rFonts w:cs="Arial"/>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65" w:author="yoonoh-b" w:date="2020-11-16T09:51:00Z"/>
                <w:rFonts w:cs="Arial"/>
                <w:lang w:eastAsia="ja-JP"/>
              </w:rPr>
            </w:pPr>
            <w:ins w:id="6566" w:author="yoonoh-b" w:date="2020-11-16T09:51:00Z">
              <w:r w:rsidRPr="00B93C63">
                <w:rPr>
                  <w:rFonts w:cs="Arial"/>
                  <w:lang w:eastAsia="ja-JP"/>
                </w:rPr>
                <w:t>OP.</w:t>
              </w:r>
              <w:r>
                <w:rPr>
                  <w:rFonts w:cs="Arial"/>
                  <w:lang w:eastAsia="ja-JP"/>
                </w:rPr>
                <w:t>1</w:t>
              </w:r>
            </w:ins>
          </w:p>
        </w:tc>
      </w:tr>
      <w:tr w:rsidR="00154636" w:rsidRPr="00B93C63" w:rsidTr="00154636">
        <w:trPr>
          <w:cantSplit/>
          <w:jc w:val="center"/>
          <w:ins w:id="6567"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568" w:author="yoonoh-b" w:date="2020-11-16T09:51:00Z"/>
                <w:rFonts w:cs="Arial"/>
                <w:lang w:eastAsia="ja-JP"/>
              </w:rPr>
            </w:pPr>
            <w:ins w:id="6569" w:author="yoonoh-b" w:date="2020-11-16T09:51:00Z">
              <w:r w:rsidRPr="004E396D">
                <w:rPr>
                  <w:szCs w:val="16"/>
                  <w:lang w:eastAsia="ja-JP"/>
                </w:rPr>
                <w:t>EPRE ratio of PSS to SSS</w:t>
              </w:r>
            </w:ins>
          </w:p>
        </w:tc>
        <w:tc>
          <w:tcPr>
            <w:tcW w:w="1710" w:type="dxa"/>
            <w:vMerge w:val="restart"/>
            <w:vAlign w:val="center"/>
          </w:tcPr>
          <w:p w:rsidR="00154636" w:rsidRPr="00B93C63" w:rsidRDefault="00154636" w:rsidP="00154636">
            <w:pPr>
              <w:pStyle w:val="TAC"/>
              <w:rPr>
                <w:ins w:id="6570" w:author="yoonoh-b" w:date="2020-11-16T09:51:00Z"/>
                <w:rFonts w:cs="Arial"/>
                <w:lang w:eastAsia="ja-JP"/>
              </w:rPr>
            </w:pPr>
            <w:ins w:id="6571" w:author="yoonoh-b" w:date="2020-11-16T09:51:00Z">
              <w:r w:rsidRPr="00B93C63">
                <w:rPr>
                  <w:rFonts w:cs="Arial"/>
                  <w:bCs/>
                  <w:lang w:eastAsia="ja-JP"/>
                </w:rPr>
                <w:t>dB</w:t>
              </w:r>
            </w:ins>
          </w:p>
        </w:tc>
        <w:tc>
          <w:tcPr>
            <w:tcW w:w="3780" w:type="dxa"/>
            <w:gridSpan w:val="3"/>
            <w:vMerge w:val="restart"/>
            <w:vAlign w:val="center"/>
          </w:tcPr>
          <w:p w:rsidR="00154636" w:rsidRPr="00B93C63" w:rsidRDefault="00154636" w:rsidP="00154636">
            <w:pPr>
              <w:pStyle w:val="TAC"/>
              <w:rPr>
                <w:ins w:id="6572" w:author="yoonoh-b" w:date="2020-11-16T09:51:00Z"/>
                <w:rFonts w:cs="Arial"/>
                <w:lang w:eastAsia="ja-JP"/>
              </w:rPr>
            </w:pPr>
            <w:ins w:id="6573" w:author="yoonoh-b" w:date="2020-11-16T09:51:00Z">
              <w:r w:rsidRPr="00B93C63">
                <w:rPr>
                  <w:rFonts w:cs="Arial"/>
                  <w:bCs/>
                  <w:lang w:eastAsia="ja-JP"/>
                </w:rPr>
                <w:t>0</w:t>
              </w:r>
            </w:ins>
          </w:p>
        </w:tc>
      </w:tr>
      <w:tr w:rsidR="00154636" w:rsidRPr="00B93C63" w:rsidTr="00154636">
        <w:trPr>
          <w:cantSplit/>
          <w:jc w:val="center"/>
          <w:ins w:id="6574"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575" w:author="yoonoh-b" w:date="2020-11-16T09:51:00Z"/>
                <w:rFonts w:cs="Arial"/>
                <w:lang w:eastAsia="ja-JP"/>
              </w:rPr>
            </w:pPr>
            <w:ins w:id="6576" w:author="yoonoh-b" w:date="2020-11-16T09:51:00Z">
              <w:r w:rsidRPr="004E396D">
                <w:rPr>
                  <w:szCs w:val="16"/>
                  <w:lang w:eastAsia="ja-JP"/>
                </w:rPr>
                <w:t>EPRE ratio of PBCH DMRS to SSS</w:t>
              </w:r>
            </w:ins>
          </w:p>
        </w:tc>
        <w:tc>
          <w:tcPr>
            <w:tcW w:w="1710" w:type="dxa"/>
            <w:vMerge/>
            <w:vAlign w:val="center"/>
          </w:tcPr>
          <w:p w:rsidR="00154636" w:rsidRPr="00B93C63" w:rsidRDefault="00154636" w:rsidP="00154636">
            <w:pPr>
              <w:pStyle w:val="TAC"/>
              <w:rPr>
                <w:ins w:id="6577" w:author="yoonoh-b" w:date="2020-11-16T09:51:00Z"/>
                <w:rFonts w:cs="Arial"/>
                <w:lang w:eastAsia="ja-JP"/>
              </w:rPr>
            </w:pPr>
          </w:p>
        </w:tc>
        <w:tc>
          <w:tcPr>
            <w:tcW w:w="3780" w:type="dxa"/>
            <w:gridSpan w:val="3"/>
            <w:vMerge/>
            <w:vAlign w:val="center"/>
          </w:tcPr>
          <w:p w:rsidR="00154636" w:rsidRPr="00B93C63" w:rsidRDefault="00154636" w:rsidP="00154636">
            <w:pPr>
              <w:pStyle w:val="TAC"/>
              <w:rPr>
                <w:ins w:id="6578" w:author="yoonoh-b" w:date="2020-11-16T09:51:00Z"/>
                <w:rFonts w:cs="Arial"/>
                <w:lang w:eastAsia="ja-JP"/>
              </w:rPr>
            </w:pPr>
          </w:p>
        </w:tc>
      </w:tr>
      <w:tr w:rsidR="00154636" w:rsidRPr="00B93C63" w:rsidTr="00154636">
        <w:trPr>
          <w:cantSplit/>
          <w:jc w:val="center"/>
          <w:ins w:id="6579"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580" w:author="yoonoh-b" w:date="2020-11-16T09:51:00Z"/>
                <w:rFonts w:cs="Arial"/>
                <w:lang w:eastAsia="ja-JP"/>
              </w:rPr>
            </w:pPr>
            <w:ins w:id="6581" w:author="yoonoh-b" w:date="2020-11-16T09:51:00Z">
              <w:r w:rsidRPr="004E396D">
                <w:rPr>
                  <w:szCs w:val="16"/>
                  <w:lang w:eastAsia="ja-JP"/>
                </w:rPr>
                <w:t>EPRE ratio of PBCH to PBCH DMRS</w:t>
              </w:r>
            </w:ins>
          </w:p>
        </w:tc>
        <w:tc>
          <w:tcPr>
            <w:tcW w:w="1710" w:type="dxa"/>
            <w:vMerge/>
            <w:vAlign w:val="center"/>
          </w:tcPr>
          <w:p w:rsidR="00154636" w:rsidRPr="00B93C63" w:rsidRDefault="00154636" w:rsidP="00154636">
            <w:pPr>
              <w:pStyle w:val="TAC"/>
              <w:rPr>
                <w:ins w:id="6582" w:author="yoonoh-b" w:date="2020-11-16T09:51:00Z"/>
                <w:rFonts w:cs="Arial"/>
                <w:lang w:eastAsia="ja-JP"/>
              </w:rPr>
            </w:pPr>
          </w:p>
        </w:tc>
        <w:tc>
          <w:tcPr>
            <w:tcW w:w="3780" w:type="dxa"/>
            <w:gridSpan w:val="3"/>
            <w:vMerge/>
            <w:vAlign w:val="center"/>
          </w:tcPr>
          <w:p w:rsidR="00154636" w:rsidRPr="00B93C63" w:rsidRDefault="00154636" w:rsidP="00154636">
            <w:pPr>
              <w:pStyle w:val="TAC"/>
              <w:rPr>
                <w:ins w:id="6583" w:author="yoonoh-b" w:date="2020-11-16T09:51:00Z"/>
                <w:rFonts w:cs="Arial"/>
                <w:lang w:eastAsia="ja-JP"/>
              </w:rPr>
            </w:pPr>
          </w:p>
        </w:tc>
      </w:tr>
      <w:tr w:rsidR="00154636" w:rsidRPr="00B93C63" w:rsidTr="00154636">
        <w:trPr>
          <w:cantSplit/>
          <w:jc w:val="center"/>
          <w:ins w:id="6584"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585" w:author="yoonoh-b" w:date="2020-11-16T09:51:00Z"/>
                <w:rFonts w:cs="Arial"/>
                <w:lang w:eastAsia="ja-JP"/>
              </w:rPr>
            </w:pPr>
            <w:ins w:id="6586" w:author="yoonoh-b" w:date="2020-11-16T09:51:00Z">
              <w:r w:rsidRPr="004E396D">
                <w:rPr>
                  <w:szCs w:val="16"/>
                  <w:lang w:eastAsia="ja-JP"/>
                </w:rPr>
                <w:t>EPRE ratio of PDCCH DMRS to SSS</w:t>
              </w:r>
            </w:ins>
          </w:p>
        </w:tc>
        <w:tc>
          <w:tcPr>
            <w:tcW w:w="1710" w:type="dxa"/>
            <w:vMerge/>
            <w:vAlign w:val="center"/>
          </w:tcPr>
          <w:p w:rsidR="00154636" w:rsidRPr="00B93C63" w:rsidRDefault="00154636" w:rsidP="00154636">
            <w:pPr>
              <w:pStyle w:val="TAC"/>
              <w:rPr>
                <w:ins w:id="6587" w:author="yoonoh-b" w:date="2020-11-16T09:51:00Z"/>
                <w:rFonts w:cs="Arial"/>
                <w:lang w:eastAsia="ja-JP"/>
              </w:rPr>
            </w:pPr>
          </w:p>
        </w:tc>
        <w:tc>
          <w:tcPr>
            <w:tcW w:w="3780" w:type="dxa"/>
            <w:gridSpan w:val="3"/>
            <w:vMerge/>
            <w:vAlign w:val="center"/>
          </w:tcPr>
          <w:p w:rsidR="00154636" w:rsidRPr="00B93C63" w:rsidRDefault="00154636" w:rsidP="00154636">
            <w:pPr>
              <w:pStyle w:val="TAC"/>
              <w:rPr>
                <w:ins w:id="6588" w:author="yoonoh-b" w:date="2020-11-16T09:51:00Z"/>
                <w:rFonts w:cs="Arial"/>
                <w:lang w:eastAsia="ja-JP"/>
              </w:rPr>
            </w:pPr>
          </w:p>
        </w:tc>
      </w:tr>
      <w:tr w:rsidR="00154636" w:rsidRPr="00B93C63" w:rsidTr="00154636">
        <w:trPr>
          <w:cantSplit/>
          <w:jc w:val="center"/>
          <w:ins w:id="6589"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590" w:author="yoonoh-b" w:date="2020-11-16T09:51:00Z"/>
                <w:rFonts w:cs="Arial"/>
                <w:lang w:eastAsia="ja-JP"/>
              </w:rPr>
            </w:pPr>
            <w:ins w:id="6591" w:author="yoonoh-b" w:date="2020-11-16T09:51:00Z">
              <w:r w:rsidRPr="004E396D">
                <w:rPr>
                  <w:szCs w:val="16"/>
                  <w:lang w:eastAsia="ja-JP"/>
                </w:rPr>
                <w:t>EPRE ratio of PDCCH to PDCCH DMRS</w:t>
              </w:r>
            </w:ins>
          </w:p>
        </w:tc>
        <w:tc>
          <w:tcPr>
            <w:tcW w:w="1710" w:type="dxa"/>
            <w:vMerge/>
            <w:vAlign w:val="center"/>
          </w:tcPr>
          <w:p w:rsidR="00154636" w:rsidRPr="00B93C63" w:rsidRDefault="00154636" w:rsidP="00154636">
            <w:pPr>
              <w:pStyle w:val="TAC"/>
              <w:rPr>
                <w:ins w:id="6592" w:author="yoonoh-b" w:date="2020-11-16T09:51:00Z"/>
                <w:rFonts w:cs="Arial"/>
                <w:lang w:eastAsia="ja-JP"/>
              </w:rPr>
            </w:pPr>
          </w:p>
        </w:tc>
        <w:tc>
          <w:tcPr>
            <w:tcW w:w="3780" w:type="dxa"/>
            <w:gridSpan w:val="3"/>
            <w:vMerge/>
            <w:vAlign w:val="center"/>
          </w:tcPr>
          <w:p w:rsidR="00154636" w:rsidRPr="00B93C63" w:rsidRDefault="00154636" w:rsidP="00154636">
            <w:pPr>
              <w:pStyle w:val="TAC"/>
              <w:rPr>
                <w:ins w:id="6593" w:author="yoonoh-b" w:date="2020-11-16T09:51:00Z"/>
                <w:rFonts w:cs="Arial"/>
                <w:lang w:eastAsia="ja-JP"/>
              </w:rPr>
            </w:pPr>
          </w:p>
        </w:tc>
      </w:tr>
      <w:tr w:rsidR="00154636" w:rsidRPr="00B93C63" w:rsidTr="00154636">
        <w:trPr>
          <w:cantSplit/>
          <w:jc w:val="center"/>
          <w:ins w:id="6594"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595" w:author="yoonoh-b" w:date="2020-11-16T09:51:00Z"/>
                <w:rFonts w:cs="Arial"/>
                <w:lang w:eastAsia="ja-JP"/>
              </w:rPr>
            </w:pPr>
            <w:ins w:id="6596" w:author="yoonoh-b" w:date="2020-11-16T09:51:00Z">
              <w:r w:rsidRPr="004E396D">
                <w:rPr>
                  <w:szCs w:val="16"/>
                  <w:lang w:eastAsia="ja-JP"/>
                </w:rPr>
                <w:t xml:space="preserve">EPRE ratio of PDSCH DMRS to SSS </w:t>
              </w:r>
            </w:ins>
          </w:p>
        </w:tc>
        <w:tc>
          <w:tcPr>
            <w:tcW w:w="1710" w:type="dxa"/>
            <w:vMerge/>
            <w:vAlign w:val="center"/>
          </w:tcPr>
          <w:p w:rsidR="00154636" w:rsidRPr="00B93C63" w:rsidRDefault="00154636" w:rsidP="00154636">
            <w:pPr>
              <w:pStyle w:val="TAC"/>
              <w:rPr>
                <w:ins w:id="6597" w:author="yoonoh-b" w:date="2020-11-16T09:51:00Z"/>
                <w:rFonts w:cs="Arial"/>
                <w:lang w:eastAsia="ja-JP"/>
              </w:rPr>
            </w:pPr>
          </w:p>
        </w:tc>
        <w:tc>
          <w:tcPr>
            <w:tcW w:w="3780" w:type="dxa"/>
            <w:gridSpan w:val="3"/>
            <w:vMerge/>
            <w:vAlign w:val="center"/>
          </w:tcPr>
          <w:p w:rsidR="00154636" w:rsidRPr="00B93C63" w:rsidRDefault="00154636" w:rsidP="00154636">
            <w:pPr>
              <w:pStyle w:val="TAC"/>
              <w:rPr>
                <w:ins w:id="6598" w:author="yoonoh-b" w:date="2020-11-16T09:51:00Z"/>
                <w:rFonts w:cs="Arial"/>
                <w:lang w:eastAsia="ja-JP"/>
              </w:rPr>
            </w:pPr>
          </w:p>
        </w:tc>
      </w:tr>
      <w:tr w:rsidR="00154636" w:rsidRPr="00B93C63" w:rsidTr="00154636">
        <w:trPr>
          <w:cantSplit/>
          <w:jc w:val="center"/>
          <w:ins w:id="6599"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600" w:author="yoonoh-b" w:date="2020-11-16T09:51:00Z"/>
                <w:rFonts w:cs="Arial"/>
                <w:lang w:eastAsia="ja-JP"/>
              </w:rPr>
            </w:pPr>
            <w:ins w:id="6601" w:author="yoonoh-b" w:date="2020-11-16T09:51:00Z">
              <w:r w:rsidRPr="004E396D">
                <w:rPr>
                  <w:szCs w:val="16"/>
                  <w:lang w:eastAsia="ja-JP"/>
                </w:rPr>
                <w:t xml:space="preserve">EPRE ratio of PDSCH to PDSCH </w:t>
              </w:r>
            </w:ins>
          </w:p>
        </w:tc>
        <w:tc>
          <w:tcPr>
            <w:tcW w:w="1710" w:type="dxa"/>
            <w:vMerge/>
            <w:vAlign w:val="center"/>
          </w:tcPr>
          <w:p w:rsidR="00154636" w:rsidRPr="00B93C63" w:rsidRDefault="00154636" w:rsidP="00154636">
            <w:pPr>
              <w:pStyle w:val="TAC"/>
              <w:rPr>
                <w:ins w:id="6602" w:author="yoonoh-b" w:date="2020-11-16T09:51:00Z"/>
                <w:rFonts w:cs="Arial"/>
                <w:lang w:eastAsia="ja-JP"/>
              </w:rPr>
            </w:pPr>
          </w:p>
        </w:tc>
        <w:tc>
          <w:tcPr>
            <w:tcW w:w="3780" w:type="dxa"/>
            <w:gridSpan w:val="3"/>
            <w:vMerge/>
            <w:vAlign w:val="center"/>
          </w:tcPr>
          <w:p w:rsidR="00154636" w:rsidRPr="00B93C63" w:rsidRDefault="00154636" w:rsidP="00154636">
            <w:pPr>
              <w:pStyle w:val="TAC"/>
              <w:rPr>
                <w:ins w:id="6603" w:author="yoonoh-b" w:date="2020-11-16T09:51:00Z"/>
                <w:rFonts w:cs="Arial"/>
                <w:lang w:eastAsia="ja-JP"/>
              </w:rPr>
            </w:pPr>
          </w:p>
        </w:tc>
      </w:tr>
      <w:tr w:rsidR="00154636" w:rsidRPr="00B93C63" w:rsidTr="00154636">
        <w:trPr>
          <w:cantSplit/>
          <w:jc w:val="center"/>
          <w:ins w:id="6604"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605" w:author="yoonoh-b" w:date="2020-11-16T09:51:00Z"/>
                <w:rFonts w:cs="Arial"/>
                <w:lang w:eastAsia="ja-JP"/>
              </w:rPr>
            </w:pPr>
            <w:ins w:id="6606" w:author="yoonoh-b" w:date="2020-11-16T09:51:00Z">
              <w:r w:rsidRPr="004E396D">
                <w:rPr>
                  <w:szCs w:val="16"/>
                  <w:lang w:eastAsia="ja-JP"/>
                </w:rPr>
                <w:t>EPRE ratio of OCNG DMRS to SSS(Note 1)</w:t>
              </w:r>
            </w:ins>
          </w:p>
        </w:tc>
        <w:tc>
          <w:tcPr>
            <w:tcW w:w="1710" w:type="dxa"/>
            <w:vMerge/>
            <w:vAlign w:val="center"/>
          </w:tcPr>
          <w:p w:rsidR="00154636" w:rsidRPr="00B93C63" w:rsidRDefault="00154636" w:rsidP="00154636">
            <w:pPr>
              <w:pStyle w:val="TAC"/>
              <w:rPr>
                <w:ins w:id="6607" w:author="yoonoh-b" w:date="2020-11-16T09:51:00Z"/>
                <w:rFonts w:cs="Arial"/>
                <w:lang w:eastAsia="ja-JP"/>
              </w:rPr>
            </w:pPr>
          </w:p>
        </w:tc>
        <w:tc>
          <w:tcPr>
            <w:tcW w:w="3780" w:type="dxa"/>
            <w:gridSpan w:val="3"/>
            <w:vMerge/>
            <w:vAlign w:val="center"/>
          </w:tcPr>
          <w:p w:rsidR="00154636" w:rsidRPr="00B93C63" w:rsidRDefault="00154636" w:rsidP="00154636">
            <w:pPr>
              <w:pStyle w:val="TAC"/>
              <w:rPr>
                <w:ins w:id="6608" w:author="yoonoh-b" w:date="2020-11-16T09:51:00Z"/>
                <w:rFonts w:cs="Arial"/>
                <w:lang w:eastAsia="ja-JP"/>
              </w:rPr>
            </w:pPr>
          </w:p>
        </w:tc>
      </w:tr>
      <w:tr w:rsidR="00154636" w:rsidRPr="00B93C63" w:rsidTr="00154636">
        <w:trPr>
          <w:cantSplit/>
          <w:jc w:val="center"/>
          <w:ins w:id="6609"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610" w:author="yoonoh-b" w:date="2020-11-16T09:51:00Z"/>
                <w:rFonts w:cs="Arial"/>
                <w:lang w:eastAsia="ja-JP"/>
              </w:rPr>
            </w:pPr>
            <w:ins w:id="6611" w:author="yoonoh-b" w:date="2020-11-16T09:51:00Z">
              <w:r w:rsidRPr="004E396D">
                <w:rPr>
                  <w:bCs/>
                </w:rPr>
                <w:t>EPRE ratio of OCNG to OCNG DMRS (Note 1)</w:t>
              </w:r>
            </w:ins>
          </w:p>
        </w:tc>
        <w:tc>
          <w:tcPr>
            <w:tcW w:w="1710" w:type="dxa"/>
            <w:vMerge/>
            <w:tcBorders>
              <w:bottom w:val="single" w:sz="4" w:space="0" w:color="auto"/>
            </w:tcBorders>
            <w:vAlign w:val="center"/>
          </w:tcPr>
          <w:p w:rsidR="00154636" w:rsidRPr="00B93C63" w:rsidRDefault="00154636" w:rsidP="00154636">
            <w:pPr>
              <w:pStyle w:val="TAC"/>
              <w:rPr>
                <w:ins w:id="6612" w:author="yoonoh-b" w:date="2020-11-16T09:51:00Z"/>
                <w:rFonts w:cs="Arial"/>
                <w:lang w:eastAsia="ja-JP"/>
              </w:rPr>
            </w:pPr>
          </w:p>
        </w:tc>
        <w:tc>
          <w:tcPr>
            <w:tcW w:w="3780" w:type="dxa"/>
            <w:gridSpan w:val="3"/>
            <w:vMerge/>
            <w:tcBorders>
              <w:bottom w:val="single" w:sz="4" w:space="0" w:color="auto"/>
            </w:tcBorders>
            <w:vAlign w:val="center"/>
          </w:tcPr>
          <w:p w:rsidR="00154636" w:rsidRPr="00B93C63" w:rsidRDefault="00154636" w:rsidP="00154636">
            <w:pPr>
              <w:pStyle w:val="TAC"/>
              <w:rPr>
                <w:ins w:id="6613" w:author="yoonoh-b" w:date="2020-11-16T09:51:00Z"/>
                <w:rFonts w:cs="Arial"/>
                <w:lang w:eastAsia="ja-JP"/>
              </w:rPr>
            </w:pPr>
          </w:p>
        </w:tc>
      </w:tr>
      <w:tr w:rsidR="00154636" w:rsidRPr="00B93C63" w:rsidTr="00154636">
        <w:trPr>
          <w:cantSplit/>
          <w:trHeight w:val="424"/>
          <w:jc w:val="center"/>
          <w:ins w:id="6614" w:author="yoonoh-b" w:date="2020-11-16T09:51:00Z"/>
        </w:trPr>
        <w:tc>
          <w:tcPr>
            <w:tcW w:w="1985" w:type="dxa"/>
            <w:vAlign w:val="center"/>
          </w:tcPr>
          <w:p w:rsidR="00154636" w:rsidRPr="00B93C63" w:rsidRDefault="00154636" w:rsidP="00154636">
            <w:pPr>
              <w:pStyle w:val="TAL"/>
              <w:rPr>
                <w:ins w:id="6615" w:author="yoonoh-b" w:date="2020-11-16T09:51:00Z"/>
                <w:rFonts w:cs="Arial"/>
                <w:lang w:eastAsia="ja-JP"/>
              </w:rPr>
            </w:pPr>
            <w:ins w:id="6616" w:author="yoonoh-b" w:date="2020-11-16T09:51:00Z">
              <w:r w:rsidRPr="00B93C63">
                <w:rPr>
                  <w:rFonts w:cs="Arial"/>
                  <w:position w:val="-12"/>
                  <w:lang w:eastAsia="ja-JP"/>
                </w:rPr>
                <w:object w:dxaOrig="400" w:dyaOrig="360">
                  <v:shape id="_x0000_i1077" type="#_x0000_t75" style="width:20.55pt;height:20.55pt" o:ole="" fillcolor="window">
                    <v:imagedata r:id="rId13" o:title=""/>
                  </v:shape>
                  <o:OLEObject Type="Embed" ProgID="Equation.3" ShapeID="_x0000_i1077" DrawAspect="Content" ObjectID="_1675511301" r:id="rId73"/>
                </w:object>
              </w:r>
            </w:ins>
            <w:ins w:id="6617" w:author="yoonoh-b" w:date="2020-11-16T09:51:00Z">
              <w:r w:rsidRPr="00B93C63">
                <w:rPr>
                  <w:rFonts w:cs="Arial"/>
                  <w:vertAlign w:val="superscript"/>
                  <w:lang w:eastAsia="ja-JP"/>
                </w:rPr>
                <w:t xml:space="preserve"> Note2</w:t>
              </w:r>
            </w:ins>
          </w:p>
        </w:tc>
        <w:tc>
          <w:tcPr>
            <w:tcW w:w="1985" w:type="dxa"/>
            <w:vAlign w:val="center"/>
          </w:tcPr>
          <w:p w:rsidR="00154636" w:rsidRPr="00B93C63" w:rsidRDefault="00154636" w:rsidP="00154636">
            <w:pPr>
              <w:pStyle w:val="TAL"/>
              <w:rPr>
                <w:ins w:id="6618" w:author="yoonoh-b" w:date="2020-11-16T09:51:00Z"/>
                <w:rFonts w:cs="Arial"/>
                <w:lang w:eastAsia="zh-CN"/>
              </w:rPr>
            </w:pPr>
            <w:proofErr w:type="spellStart"/>
            <w:ins w:id="6619" w:author="yoonoh-b" w:date="2020-11-16T09:51:00Z">
              <w:r>
                <w:rPr>
                  <w:rFonts w:cs="Arial" w:hint="eastAsia"/>
                  <w:lang w:eastAsia="zh-CN"/>
                </w:rPr>
                <w:t>C</w:t>
              </w:r>
              <w:r>
                <w:rPr>
                  <w:rFonts w:cs="Arial"/>
                  <w:lang w:eastAsia="zh-CN"/>
                </w:rPr>
                <w:t>onfig</w:t>
              </w:r>
              <w:proofErr w:type="spellEnd"/>
              <w:r>
                <w:rPr>
                  <w:rFonts w:cs="Arial"/>
                  <w:lang w:eastAsia="zh-CN"/>
                </w:rPr>
                <w:t xml:space="preserve"> 1,2,3</w:t>
              </w:r>
            </w:ins>
          </w:p>
        </w:tc>
        <w:tc>
          <w:tcPr>
            <w:tcW w:w="1710" w:type="dxa"/>
            <w:vAlign w:val="center"/>
          </w:tcPr>
          <w:p w:rsidR="00154636" w:rsidRPr="00B93C63" w:rsidRDefault="00154636" w:rsidP="00154636">
            <w:pPr>
              <w:pStyle w:val="TAC"/>
              <w:rPr>
                <w:ins w:id="6620" w:author="yoonoh-b" w:date="2020-11-16T09:51:00Z"/>
                <w:rFonts w:cs="Arial"/>
                <w:lang w:eastAsia="ja-JP"/>
              </w:rPr>
            </w:pPr>
            <w:proofErr w:type="spellStart"/>
            <w:ins w:id="6621" w:author="yoonoh-b" w:date="2020-11-16T09:51:00Z">
              <w:r w:rsidRPr="00B93C63">
                <w:rPr>
                  <w:rFonts w:cs="Arial"/>
                  <w:lang w:eastAsia="ja-JP"/>
                </w:rPr>
                <w:t>dBm</w:t>
              </w:r>
              <w:proofErr w:type="spellEnd"/>
              <w:r w:rsidRPr="00B93C63">
                <w:rPr>
                  <w:rFonts w:cs="Arial"/>
                  <w:lang w:eastAsia="ja-JP"/>
                </w:rPr>
                <w:t>/15 kHz</w:t>
              </w:r>
            </w:ins>
          </w:p>
        </w:tc>
        <w:tc>
          <w:tcPr>
            <w:tcW w:w="3780" w:type="dxa"/>
            <w:gridSpan w:val="3"/>
            <w:vAlign w:val="center"/>
          </w:tcPr>
          <w:p w:rsidR="00154636" w:rsidRPr="00B93C63" w:rsidRDefault="00154636" w:rsidP="00154636">
            <w:pPr>
              <w:pStyle w:val="TAC"/>
              <w:rPr>
                <w:ins w:id="6622" w:author="yoonoh-b" w:date="2020-11-16T09:51:00Z"/>
                <w:rFonts w:cs="Arial"/>
                <w:lang w:eastAsia="ja-JP"/>
              </w:rPr>
            </w:pPr>
            <w:ins w:id="6623" w:author="yoonoh-b" w:date="2020-11-16T09:51:00Z">
              <w:r w:rsidRPr="004E396D">
                <w:t>-98</w:t>
              </w:r>
            </w:ins>
          </w:p>
        </w:tc>
      </w:tr>
      <w:tr w:rsidR="00154636" w:rsidRPr="00B93C63" w:rsidTr="00154636">
        <w:trPr>
          <w:cantSplit/>
          <w:jc w:val="center"/>
          <w:ins w:id="6624" w:author="yoonoh-b" w:date="2020-11-16T09:51:00Z"/>
        </w:trPr>
        <w:tc>
          <w:tcPr>
            <w:tcW w:w="1985" w:type="dxa"/>
            <w:vMerge w:val="restart"/>
            <w:vAlign w:val="center"/>
          </w:tcPr>
          <w:p w:rsidR="00154636" w:rsidRPr="00B93C63" w:rsidRDefault="00154636" w:rsidP="00154636">
            <w:pPr>
              <w:pStyle w:val="TAL"/>
              <w:rPr>
                <w:ins w:id="6625" w:author="yoonoh-b" w:date="2020-11-16T09:51:00Z"/>
                <w:rFonts w:cs="Arial"/>
                <w:lang w:eastAsia="ja-JP"/>
              </w:rPr>
            </w:pPr>
            <w:ins w:id="6626" w:author="yoonoh-b" w:date="2020-11-16T09:51:00Z">
              <w:r w:rsidRPr="00B93C63">
                <w:rPr>
                  <w:rFonts w:cs="Arial"/>
                  <w:position w:val="-12"/>
                  <w:lang w:eastAsia="ja-JP"/>
                </w:rPr>
                <w:object w:dxaOrig="400" w:dyaOrig="360">
                  <v:shape id="_x0000_i1078" type="#_x0000_t75" style="width:20.55pt;height:20.55pt" o:ole="" fillcolor="window">
                    <v:imagedata r:id="rId13" o:title=""/>
                  </v:shape>
                  <o:OLEObject Type="Embed" ProgID="Equation.3" ShapeID="_x0000_i1078" DrawAspect="Content" ObjectID="_1675511302" r:id="rId74"/>
                </w:object>
              </w:r>
            </w:ins>
            <w:ins w:id="6627" w:author="yoonoh-b" w:date="2020-11-16T09:51:00Z">
              <w:r w:rsidRPr="00B93C63">
                <w:rPr>
                  <w:rFonts w:cs="Arial"/>
                  <w:vertAlign w:val="superscript"/>
                  <w:lang w:eastAsia="ja-JP"/>
                </w:rPr>
                <w:t xml:space="preserve"> Note2</w:t>
              </w:r>
            </w:ins>
          </w:p>
        </w:tc>
        <w:tc>
          <w:tcPr>
            <w:tcW w:w="1985" w:type="dxa"/>
            <w:vAlign w:val="center"/>
          </w:tcPr>
          <w:p w:rsidR="00154636" w:rsidRPr="00B93C63" w:rsidRDefault="00154636" w:rsidP="00154636">
            <w:pPr>
              <w:pStyle w:val="TAL"/>
              <w:rPr>
                <w:ins w:id="6628" w:author="yoonoh-b" w:date="2020-11-16T09:51:00Z"/>
                <w:rFonts w:cs="Arial"/>
                <w:lang w:eastAsia="ja-JP"/>
              </w:rPr>
            </w:pPr>
            <w:proofErr w:type="spellStart"/>
            <w:ins w:id="6629" w:author="yoonoh-b" w:date="2020-11-16T09:51: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Merge w:val="restart"/>
            <w:vAlign w:val="center"/>
          </w:tcPr>
          <w:p w:rsidR="00154636" w:rsidRPr="00B93C63" w:rsidRDefault="00154636" w:rsidP="00154636">
            <w:pPr>
              <w:pStyle w:val="TAC"/>
              <w:rPr>
                <w:ins w:id="6630" w:author="yoonoh-b" w:date="2020-11-16T09:51:00Z"/>
                <w:rFonts w:cs="Arial"/>
                <w:lang w:eastAsia="ja-JP"/>
              </w:rPr>
            </w:pPr>
            <w:proofErr w:type="spellStart"/>
            <w:ins w:id="6631" w:author="yoonoh-b" w:date="2020-11-16T09:51:00Z">
              <w:r w:rsidRPr="004E396D">
                <w:rPr>
                  <w:rFonts w:cs="v4.2.0"/>
                  <w:lang w:eastAsia="zh-CN"/>
                </w:rPr>
                <w:t>dBm</w:t>
              </w:r>
              <w:proofErr w:type="spellEnd"/>
              <w:r w:rsidRPr="004E396D">
                <w:rPr>
                  <w:rFonts w:cs="v4.2.0"/>
                  <w:lang w:eastAsia="zh-CN"/>
                </w:rPr>
                <w:t>/SCS</w:t>
              </w:r>
            </w:ins>
          </w:p>
        </w:tc>
        <w:tc>
          <w:tcPr>
            <w:tcW w:w="3780" w:type="dxa"/>
            <w:gridSpan w:val="3"/>
            <w:vAlign w:val="center"/>
          </w:tcPr>
          <w:p w:rsidR="00154636" w:rsidRPr="00B93C63" w:rsidRDefault="00154636" w:rsidP="00154636">
            <w:pPr>
              <w:pStyle w:val="TAC"/>
              <w:rPr>
                <w:ins w:id="6632" w:author="yoonoh-b" w:date="2020-11-16T09:51:00Z"/>
                <w:rFonts w:cs="Arial"/>
                <w:lang w:eastAsia="ja-JP"/>
              </w:rPr>
            </w:pPr>
            <w:ins w:id="6633" w:author="yoonoh-b" w:date="2020-11-16T09:51:00Z">
              <w:r w:rsidRPr="004E396D">
                <w:t>-98</w:t>
              </w:r>
            </w:ins>
          </w:p>
        </w:tc>
      </w:tr>
      <w:tr w:rsidR="00154636" w:rsidRPr="00B93C63" w:rsidTr="00154636">
        <w:trPr>
          <w:cantSplit/>
          <w:jc w:val="center"/>
          <w:ins w:id="6634" w:author="yoonoh-b" w:date="2020-11-16T09:51:00Z"/>
        </w:trPr>
        <w:tc>
          <w:tcPr>
            <w:tcW w:w="1985" w:type="dxa"/>
            <w:vMerge/>
            <w:vAlign w:val="center"/>
          </w:tcPr>
          <w:p w:rsidR="00154636" w:rsidRPr="00B93C63" w:rsidRDefault="00154636" w:rsidP="00154636">
            <w:pPr>
              <w:pStyle w:val="TAL"/>
              <w:rPr>
                <w:ins w:id="6635" w:author="yoonoh-b" w:date="2020-11-16T09:51:00Z"/>
                <w:rFonts w:cs="Arial"/>
                <w:lang w:eastAsia="ja-JP"/>
              </w:rPr>
            </w:pPr>
          </w:p>
        </w:tc>
        <w:tc>
          <w:tcPr>
            <w:tcW w:w="1985" w:type="dxa"/>
            <w:vAlign w:val="center"/>
          </w:tcPr>
          <w:p w:rsidR="00154636" w:rsidRPr="00B93C63" w:rsidRDefault="00154636" w:rsidP="00154636">
            <w:pPr>
              <w:pStyle w:val="TAL"/>
              <w:rPr>
                <w:ins w:id="6636" w:author="yoonoh-b" w:date="2020-11-16T09:51:00Z"/>
                <w:rFonts w:cs="Arial"/>
                <w:lang w:eastAsia="ja-JP"/>
              </w:rPr>
            </w:pPr>
            <w:proofErr w:type="spellStart"/>
            <w:ins w:id="6637"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Merge/>
            <w:vAlign w:val="center"/>
          </w:tcPr>
          <w:p w:rsidR="00154636" w:rsidRPr="00B93C63" w:rsidRDefault="00154636" w:rsidP="00154636">
            <w:pPr>
              <w:pStyle w:val="TAC"/>
              <w:rPr>
                <w:ins w:id="6638" w:author="yoonoh-b" w:date="2020-11-16T09:51:00Z"/>
                <w:rFonts w:cs="Arial"/>
                <w:lang w:eastAsia="ja-JP"/>
              </w:rPr>
            </w:pPr>
          </w:p>
        </w:tc>
        <w:tc>
          <w:tcPr>
            <w:tcW w:w="3780" w:type="dxa"/>
            <w:gridSpan w:val="3"/>
            <w:vAlign w:val="center"/>
          </w:tcPr>
          <w:p w:rsidR="00154636" w:rsidRPr="00B93C63" w:rsidRDefault="00154636" w:rsidP="00154636">
            <w:pPr>
              <w:pStyle w:val="TAC"/>
              <w:rPr>
                <w:ins w:id="6639" w:author="yoonoh-b" w:date="2020-11-16T09:51:00Z"/>
                <w:rFonts w:cs="Arial"/>
                <w:lang w:eastAsia="ja-JP"/>
              </w:rPr>
            </w:pPr>
            <w:ins w:id="6640" w:author="yoonoh-b" w:date="2020-11-16T09:51:00Z">
              <w:r w:rsidRPr="004E396D">
                <w:t>-95</w:t>
              </w:r>
            </w:ins>
          </w:p>
        </w:tc>
      </w:tr>
      <w:tr w:rsidR="00154636" w:rsidRPr="00B93C63" w:rsidTr="00154636">
        <w:trPr>
          <w:cantSplit/>
          <w:jc w:val="center"/>
          <w:ins w:id="6641" w:author="yoonoh-b" w:date="2020-11-16T09:51:00Z"/>
        </w:trPr>
        <w:tc>
          <w:tcPr>
            <w:tcW w:w="3970" w:type="dxa"/>
            <w:gridSpan w:val="2"/>
            <w:vAlign w:val="center"/>
          </w:tcPr>
          <w:p w:rsidR="00154636" w:rsidRPr="00B93C63" w:rsidRDefault="00154636" w:rsidP="00154636">
            <w:pPr>
              <w:pStyle w:val="TAL"/>
              <w:rPr>
                <w:ins w:id="6642" w:author="yoonoh-b" w:date="2020-11-16T09:51:00Z"/>
                <w:rFonts w:cs="Arial"/>
                <w:lang w:eastAsia="ja-JP"/>
              </w:rPr>
            </w:pPr>
            <w:ins w:id="6643" w:author="yoonoh-b" w:date="2020-11-16T09:51:00Z">
              <w:r w:rsidRPr="00B93C63">
                <w:rPr>
                  <w:rFonts w:cs="Arial"/>
                  <w:position w:val="-12"/>
                  <w:lang w:eastAsia="ja-JP"/>
                </w:rPr>
                <w:object w:dxaOrig="800" w:dyaOrig="380">
                  <v:shape id="_x0000_i1079" type="#_x0000_t75" style="width:47.2pt;height:20.55pt" o:ole="" fillcolor="window">
                    <v:imagedata r:id="rId19" o:title=""/>
                  </v:shape>
                  <o:OLEObject Type="Embed" ProgID="Equation.3" ShapeID="_x0000_i1079" DrawAspect="Content" ObjectID="_1675511303" r:id="rId75"/>
                </w:object>
              </w:r>
            </w:ins>
          </w:p>
        </w:tc>
        <w:tc>
          <w:tcPr>
            <w:tcW w:w="1710" w:type="dxa"/>
            <w:vAlign w:val="center"/>
          </w:tcPr>
          <w:p w:rsidR="00154636" w:rsidRPr="00B93C63" w:rsidRDefault="00154636" w:rsidP="00154636">
            <w:pPr>
              <w:pStyle w:val="TAC"/>
              <w:rPr>
                <w:ins w:id="6644" w:author="yoonoh-b" w:date="2020-11-16T09:51:00Z"/>
                <w:rFonts w:cs="Arial"/>
                <w:lang w:eastAsia="ja-JP"/>
              </w:rPr>
            </w:pPr>
            <w:ins w:id="6645" w:author="yoonoh-b" w:date="2020-11-16T09:51:00Z">
              <w:r w:rsidRPr="00B93C63">
                <w:rPr>
                  <w:rFonts w:cs="Arial"/>
                  <w:lang w:eastAsia="ja-JP"/>
                </w:rPr>
                <w:t>dB</w:t>
              </w:r>
            </w:ins>
          </w:p>
        </w:tc>
        <w:tc>
          <w:tcPr>
            <w:tcW w:w="3780" w:type="dxa"/>
            <w:gridSpan w:val="3"/>
            <w:vAlign w:val="center"/>
          </w:tcPr>
          <w:p w:rsidR="00154636" w:rsidRPr="00B93C63" w:rsidRDefault="00154636" w:rsidP="00154636">
            <w:pPr>
              <w:pStyle w:val="TAC"/>
              <w:rPr>
                <w:ins w:id="6646" w:author="yoonoh-b" w:date="2020-11-16T09:51:00Z"/>
                <w:rFonts w:cs="Arial"/>
                <w:lang w:eastAsia="ja-JP"/>
              </w:rPr>
            </w:pPr>
            <w:ins w:id="6647" w:author="yoonoh-b" w:date="2020-11-16T09:51:00Z">
              <w:r w:rsidRPr="004E396D">
                <w:t>3</w:t>
              </w:r>
            </w:ins>
          </w:p>
        </w:tc>
      </w:tr>
      <w:tr w:rsidR="00154636" w:rsidRPr="00B93C63" w:rsidTr="00154636">
        <w:trPr>
          <w:cantSplit/>
          <w:jc w:val="center"/>
          <w:ins w:id="6648" w:author="yoonoh-b" w:date="2020-11-16T09:51:00Z"/>
        </w:trPr>
        <w:tc>
          <w:tcPr>
            <w:tcW w:w="1985" w:type="dxa"/>
            <w:vMerge w:val="restart"/>
            <w:vAlign w:val="center"/>
          </w:tcPr>
          <w:p w:rsidR="00154636" w:rsidRPr="00B93C63" w:rsidRDefault="00154636" w:rsidP="00154636">
            <w:pPr>
              <w:pStyle w:val="TAL"/>
              <w:rPr>
                <w:ins w:id="6649" w:author="yoonoh-b" w:date="2020-11-16T09:51:00Z"/>
                <w:rFonts w:cs="Arial"/>
                <w:lang w:eastAsia="ja-JP"/>
              </w:rPr>
            </w:pPr>
            <w:ins w:id="6650" w:author="yoonoh-b" w:date="2020-11-16T09:51: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rsidR="00154636" w:rsidRPr="00B93C63" w:rsidRDefault="00154636" w:rsidP="00154636">
            <w:pPr>
              <w:pStyle w:val="TAL"/>
              <w:rPr>
                <w:ins w:id="6651" w:author="yoonoh-b" w:date="2020-11-16T09:51:00Z"/>
                <w:rFonts w:cs="Arial"/>
                <w:lang w:eastAsia="ja-JP"/>
              </w:rPr>
            </w:pPr>
            <w:proofErr w:type="spellStart"/>
            <w:ins w:id="6652" w:author="yoonoh-b" w:date="2020-11-16T09:51: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Merge w:val="restart"/>
            <w:vAlign w:val="center"/>
          </w:tcPr>
          <w:p w:rsidR="00154636" w:rsidRPr="00B93C63" w:rsidRDefault="00154636" w:rsidP="00154636">
            <w:pPr>
              <w:pStyle w:val="TAC"/>
              <w:rPr>
                <w:ins w:id="6653" w:author="yoonoh-b" w:date="2020-11-16T09:51:00Z"/>
                <w:rFonts w:cs="Arial"/>
                <w:lang w:eastAsia="ja-JP"/>
              </w:rPr>
            </w:pPr>
            <w:proofErr w:type="spellStart"/>
            <w:ins w:id="6654" w:author="yoonoh-b" w:date="2020-11-16T09:51:00Z">
              <w:r w:rsidRPr="004E396D">
                <w:rPr>
                  <w:rFonts w:cs="v4.2.0"/>
                  <w:lang w:eastAsia="zh-CN"/>
                </w:rPr>
                <w:t>dBm</w:t>
              </w:r>
              <w:proofErr w:type="spellEnd"/>
              <w:r w:rsidRPr="004E396D">
                <w:rPr>
                  <w:rFonts w:cs="v4.2.0"/>
                  <w:lang w:eastAsia="zh-CN"/>
                </w:rPr>
                <w:t>/SCS</w:t>
              </w:r>
            </w:ins>
          </w:p>
        </w:tc>
        <w:tc>
          <w:tcPr>
            <w:tcW w:w="3780" w:type="dxa"/>
            <w:gridSpan w:val="3"/>
            <w:vAlign w:val="center"/>
          </w:tcPr>
          <w:p w:rsidR="00154636" w:rsidRPr="00B93C63" w:rsidRDefault="00154636" w:rsidP="00154636">
            <w:pPr>
              <w:pStyle w:val="TAC"/>
              <w:rPr>
                <w:ins w:id="6655" w:author="yoonoh-b" w:date="2020-11-16T09:51:00Z"/>
                <w:rFonts w:cs="Arial"/>
                <w:lang w:eastAsia="ja-JP"/>
              </w:rPr>
            </w:pPr>
            <w:ins w:id="6656" w:author="yoonoh-b" w:date="2020-11-16T09:51:00Z">
              <w:r w:rsidRPr="004E396D">
                <w:t>-95</w:t>
              </w:r>
            </w:ins>
          </w:p>
        </w:tc>
      </w:tr>
      <w:tr w:rsidR="00154636" w:rsidRPr="00B93C63" w:rsidTr="00154636">
        <w:trPr>
          <w:cantSplit/>
          <w:jc w:val="center"/>
          <w:ins w:id="6657" w:author="yoonoh-b" w:date="2020-11-16T09:51:00Z"/>
        </w:trPr>
        <w:tc>
          <w:tcPr>
            <w:tcW w:w="1985" w:type="dxa"/>
            <w:vMerge/>
            <w:vAlign w:val="center"/>
          </w:tcPr>
          <w:p w:rsidR="00154636" w:rsidRPr="00B93C63" w:rsidRDefault="00154636" w:rsidP="00154636">
            <w:pPr>
              <w:pStyle w:val="TAL"/>
              <w:rPr>
                <w:ins w:id="6658" w:author="yoonoh-b" w:date="2020-11-16T09:51:00Z"/>
                <w:rFonts w:cs="Arial"/>
                <w:lang w:eastAsia="ja-JP"/>
              </w:rPr>
            </w:pPr>
          </w:p>
        </w:tc>
        <w:tc>
          <w:tcPr>
            <w:tcW w:w="1985" w:type="dxa"/>
            <w:vAlign w:val="center"/>
          </w:tcPr>
          <w:p w:rsidR="00154636" w:rsidRPr="00B93C63" w:rsidRDefault="00154636" w:rsidP="00154636">
            <w:pPr>
              <w:pStyle w:val="TAL"/>
              <w:rPr>
                <w:ins w:id="6659" w:author="yoonoh-b" w:date="2020-11-16T09:51:00Z"/>
                <w:rFonts w:cs="Arial"/>
                <w:lang w:eastAsia="ja-JP"/>
              </w:rPr>
            </w:pPr>
            <w:proofErr w:type="spellStart"/>
            <w:ins w:id="6660"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Merge/>
            <w:vAlign w:val="center"/>
          </w:tcPr>
          <w:p w:rsidR="00154636" w:rsidRPr="00B93C63" w:rsidRDefault="00154636" w:rsidP="00154636">
            <w:pPr>
              <w:pStyle w:val="TAC"/>
              <w:rPr>
                <w:ins w:id="6661" w:author="yoonoh-b" w:date="2020-11-16T09:51:00Z"/>
                <w:rFonts w:cs="Arial"/>
                <w:lang w:eastAsia="ja-JP"/>
              </w:rPr>
            </w:pPr>
          </w:p>
        </w:tc>
        <w:tc>
          <w:tcPr>
            <w:tcW w:w="3780" w:type="dxa"/>
            <w:gridSpan w:val="3"/>
            <w:vAlign w:val="center"/>
          </w:tcPr>
          <w:p w:rsidR="00154636" w:rsidRPr="00B93C63" w:rsidRDefault="00154636" w:rsidP="00154636">
            <w:pPr>
              <w:pStyle w:val="TAC"/>
              <w:rPr>
                <w:ins w:id="6662" w:author="yoonoh-b" w:date="2020-11-16T09:51:00Z"/>
                <w:rFonts w:cs="Arial"/>
                <w:lang w:eastAsia="ja-JP"/>
              </w:rPr>
            </w:pPr>
            <w:ins w:id="6663" w:author="yoonoh-b" w:date="2020-11-16T09:51:00Z">
              <w:r w:rsidRPr="004E396D">
                <w:t>-92</w:t>
              </w:r>
            </w:ins>
          </w:p>
        </w:tc>
      </w:tr>
      <w:tr w:rsidR="00154636" w:rsidRPr="00B93C63" w:rsidTr="00154636">
        <w:trPr>
          <w:cantSplit/>
          <w:jc w:val="center"/>
          <w:ins w:id="6664" w:author="yoonoh-b" w:date="2020-11-16T09:51:00Z"/>
        </w:trPr>
        <w:tc>
          <w:tcPr>
            <w:tcW w:w="1985" w:type="dxa"/>
            <w:vMerge w:val="restart"/>
            <w:vAlign w:val="center"/>
          </w:tcPr>
          <w:p w:rsidR="00154636" w:rsidRPr="00B93C63" w:rsidRDefault="00154636" w:rsidP="00154636">
            <w:pPr>
              <w:pStyle w:val="TAL"/>
              <w:rPr>
                <w:ins w:id="6665" w:author="yoonoh-b" w:date="2020-11-16T09:51:00Z"/>
                <w:rFonts w:cs="Arial"/>
                <w:lang w:eastAsia="ja-JP"/>
              </w:rPr>
            </w:pPr>
            <w:ins w:id="6666" w:author="yoonoh-b" w:date="2020-11-16T09:51:00Z">
              <w:r w:rsidRPr="00B93C63">
                <w:rPr>
                  <w:rFonts w:cs="Arial"/>
                  <w:lang w:eastAsia="ja-JP"/>
                </w:rPr>
                <w:t>Io</w:t>
              </w:r>
              <w:r w:rsidRPr="00B93C63">
                <w:rPr>
                  <w:rFonts w:cs="Arial"/>
                  <w:vertAlign w:val="superscript"/>
                  <w:lang w:eastAsia="ja-JP"/>
                </w:rPr>
                <w:t xml:space="preserve"> Note 3</w:t>
              </w:r>
            </w:ins>
          </w:p>
        </w:tc>
        <w:tc>
          <w:tcPr>
            <w:tcW w:w="1985" w:type="dxa"/>
            <w:vAlign w:val="center"/>
          </w:tcPr>
          <w:p w:rsidR="00154636" w:rsidRPr="00B93C63" w:rsidRDefault="00154636" w:rsidP="00154636">
            <w:pPr>
              <w:pStyle w:val="TAL"/>
              <w:rPr>
                <w:ins w:id="6667" w:author="yoonoh-b" w:date="2020-11-16T09:51:00Z"/>
                <w:rFonts w:cs="Arial"/>
                <w:lang w:eastAsia="ja-JP"/>
              </w:rPr>
            </w:pPr>
            <w:proofErr w:type="spellStart"/>
            <w:ins w:id="6668" w:author="yoonoh-b" w:date="2020-11-16T09:51: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Align w:val="center"/>
          </w:tcPr>
          <w:p w:rsidR="00154636" w:rsidRPr="00B93C63" w:rsidRDefault="00154636" w:rsidP="00154636">
            <w:pPr>
              <w:pStyle w:val="TAC"/>
              <w:rPr>
                <w:ins w:id="6669" w:author="yoonoh-b" w:date="2020-11-16T09:51:00Z"/>
                <w:rFonts w:cs="Arial"/>
                <w:lang w:eastAsia="ja-JP"/>
              </w:rPr>
            </w:pPr>
            <w:proofErr w:type="spellStart"/>
            <w:ins w:id="6670" w:author="yoonoh-b" w:date="2020-11-16T09:51:00Z">
              <w:r w:rsidRPr="00B93C63">
                <w:rPr>
                  <w:rFonts w:cs="Arial"/>
                  <w:lang w:eastAsia="ja-JP"/>
                </w:rPr>
                <w:t>dBm</w:t>
              </w:r>
              <w:proofErr w:type="spellEnd"/>
              <w:r w:rsidRPr="00B93C63">
                <w:rPr>
                  <w:rFonts w:cs="Arial"/>
                  <w:lang w:eastAsia="ja-JP"/>
                </w:rPr>
                <w:t>/9</w:t>
              </w:r>
              <w:r>
                <w:rPr>
                  <w:rFonts w:cs="Arial"/>
                  <w:lang w:eastAsia="ja-JP"/>
                </w:rPr>
                <w:t>.36</w:t>
              </w:r>
              <w:r w:rsidRPr="00B93C63">
                <w:rPr>
                  <w:rFonts w:cs="Arial"/>
                  <w:lang w:eastAsia="ja-JP"/>
                </w:rPr>
                <w:t xml:space="preserve"> MHz</w:t>
              </w:r>
            </w:ins>
          </w:p>
        </w:tc>
        <w:tc>
          <w:tcPr>
            <w:tcW w:w="3780" w:type="dxa"/>
            <w:gridSpan w:val="3"/>
            <w:vAlign w:val="center"/>
          </w:tcPr>
          <w:p w:rsidR="00154636" w:rsidRPr="00B93C63" w:rsidRDefault="00154636" w:rsidP="00154636">
            <w:pPr>
              <w:pStyle w:val="TAC"/>
              <w:rPr>
                <w:ins w:id="6671" w:author="yoonoh-b" w:date="2020-11-16T09:51:00Z"/>
                <w:rFonts w:cs="Arial"/>
                <w:lang w:eastAsia="zh-CN"/>
              </w:rPr>
            </w:pPr>
            <w:ins w:id="6672" w:author="yoonoh-b" w:date="2020-11-16T09:51:00Z">
              <w:r w:rsidRPr="004E396D">
                <w:t>-65.</w:t>
              </w:r>
              <w:r>
                <w:t>3</w:t>
              </w:r>
            </w:ins>
          </w:p>
        </w:tc>
      </w:tr>
      <w:tr w:rsidR="00154636" w:rsidRPr="00B93C63" w:rsidTr="00154636">
        <w:trPr>
          <w:cantSplit/>
          <w:jc w:val="center"/>
          <w:ins w:id="6673" w:author="yoonoh-b" w:date="2020-11-16T09:51:00Z"/>
        </w:trPr>
        <w:tc>
          <w:tcPr>
            <w:tcW w:w="1985" w:type="dxa"/>
            <w:vMerge/>
            <w:vAlign w:val="center"/>
          </w:tcPr>
          <w:p w:rsidR="00154636" w:rsidRPr="00B93C63" w:rsidRDefault="00154636" w:rsidP="00154636">
            <w:pPr>
              <w:pStyle w:val="TAL"/>
              <w:rPr>
                <w:ins w:id="6674" w:author="yoonoh-b" w:date="2020-11-16T09:51:00Z"/>
                <w:rFonts w:cs="Arial"/>
                <w:lang w:eastAsia="ja-JP"/>
              </w:rPr>
            </w:pPr>
          </w:p>
        </w:tc>
        <w:tc>
          <w:tcPr>
            <w:tcW w:w="1985" w:type="dxa"/>
            <w:vAlign w:val="center"/>
          </w:tcPr>
          <w:p w:rsidR="00154636" w:rsidRPr="00B93C63" w:rsidRDefault="00154636" w:rsidP="00154636">
            <w:pPr>
              <w:pStyle w:val="TAL"/>
              <w:rPr>
                <w:ins w:id="6675" w:author="yoonoh-b" w:date="2020-11-16T09:51:00Z"/>
                <w:rFonts w:cs="Arial"/>
                <w:lang w:eastAsia="ja-JP"/>
              </w:rPr>
            </w:pPr>
            <w:proofErr w:type="spellStart"/>
            <w:ins w:id="6676"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Align w:val="center"/>
          </w:tcPr>
          <w:p w:rsidR="00154636" w:rsidRPr="00B93C63" w:rsidRDefault="00154636" w:rsidP="00154636">
            <w:pPr>
              <w:pStyle w:val="TAC"/>
              <w:rPr>
                <w:ins w:id="6677" w:author="yoonoh-b" w:date="2020-11-16T09:51:00Z"/>
                <w:rFonts w:cs="Arial"/>
                <w:lang w:eastAsia="ja-JP"/>
              </w:rPr>
            </w:pPr>
            <w:proofErr w:type="spellStart"/>
            <w:ins w:id="6678" w:author="yoonoh-b" w:date="2020-11-16T09:51:00Z">
              <w:r w:rsidRPr="00B93C63">
                <w:rPr>
                  <w:rFonts w:cs="Arial"/>
                  <w:lang w:eastAsia="ja-JP"/>
                </w:rPr>
                <w:t>dBm</w:t>
              </w:r>
              <w:proofErr w:type="spellEnd"/>
              <w:r w:rsidRPr="00B93C63">
                <w:rPr>
                  <w:rFonts w:cs="Arial"/>
                  <w:lang w:eastAsia="ja-JP"/>
                </w:rPr>
                <w:t>/</w:t>
              </w:r>
              <w:r>
                <w:rPr>
                  <w:rFonts w:cs="Arial"/>
                  <w:lang w:eastAsia="ja-JP"/>
                </w:rPr>
                <w:t>38.1</w:t>
              </w:r>
              <w:r w:rsidRPr="00B93C63">
                <w:rPr>
                  <w:rFonts w:cs="Arial"/>
                  <w:lang w:eastAsia="ja-JP"/>
                </w:rPr>
                <w:t xml:space="preserve"> MHz</w:t>
              </w:r>
            </w:ins>
          </w:p>
        </w:tc>
        <w:tc>
          <w:tcPr>
            <w:tcW w:w="3780" w:type="dxa"/>
            <w:gridSpan w:val="3"/>
            <w:vAlign w:val="center"/>
          </w:tcPr>
          <w:p w:rsidR="00154636" w:rsidRPr="00B93C63" w:rsidRDefault="00154636" w:rsidP="00154636">
            <w:pPr>
              <w:pStyle w:val="TAC"/>
              <w:rPr>
                <w:ins w:id="6679" w:author="yoonoh-b" w:date="2020-11-16T09:51:00Z"/>
                <w:rFonts w:cs="Arial"/>
                <w:lang w:eastAsia="zh-CN"/>
              </w:rPr>
            </w:pPr>
            <w:ins w:id="6680" w:author="yoonoh-b" w:date="2020-11-16T09:51:00Z">
              <w:r w:rsidRPr="004E396D">
                <w:t>-59.2</w:t>
              </w:r>
            </w:ins>
          </w:p>
        </w:tc>
      </w:tr>
      <w:tr w:rsidR="00154636" w:rsidRPr="00B93C63" w:rsidTr="00154636">
        <w:trPr>
          <w:cantSplit/>
          <w:jc w:val="center"/>
          <w:ins w:id="6681" w:author="yoonoh-b" w:date="2020-11-16T09:51:00Z"/>
        </w:trPr>
        <w:tc>
          <w:tcPr>
            <w:tcW w:w="3970" w:type="dxa"/>
            <w:gridSpan w:val="2"/>
            <w:vAlign w:val="center"/>
          </w:tcPr>
          <w:p w:rsidR="00154636" w:rsidRDefault="00154636" w:rsidP="00154636">
            <w:pPr>
              <w:pStyle w:val="TAL"/>
              <w:rPr>
                <w:ins w:id="6682" w:author="yoonoh-b" w:date="2020-11-16T09:51:00Z"/>
                <w:rFonts w:cs="Arial"/>
                <w:lang w:eastAsia="zh-CN"/>
              </w:rPr>
            </w:pPr>
            <w:ins w:id="6683" w:author="yoonoh-b" w:date="2020-11-16T09:51:00Z">
              <w:r>
                <w:rPr>
                  <w:rFonts w:cs="Arial"/>
                  <w:lang w:eastAsia="ja-JP"/>
                </w:rPr>
                <w:t>Antenna Configuration</w:t>
              </w:r>
            </w:ins>
          </w:p>
        </w:tc>
        <w:tc>
          <w:tcPr>
            <w:tcW w:w="1710" w:type="dxa"/>
            <w:vAlign w:val="center"/>
          </w:tcPr>
          <w:p w:rsidR="00154636" w:rsidRPr="00B93C63" w:rsidRDefault="00154636" w:rsidP="00154636">
            <w:pPr>
              <w:pStyle w:val="TAC"/>
              <w:rPr>
                <w:ins w:id="6684" w:author="yoonoh-b" w:date="2020-11-16T09:51:00Z"/>
                <w:rFonts w:cs="Arial"/>
                <w:lang w:eastAsia="ja-JP"/>
              </w:rPr>
            </w:pPr>
          </w:p>
        </w:tc>
        <w:tc>
          <w:tcPr>
            <w:tcW w:w="3780" w:type="dxa"/>
            <w:gridSpan w:val="3"/>
            <w:vAlign w:val="center"/>
          </w:tcPr>
          <w:p w:rsidR="00154636" w:rsidRPr="004E396D" w:rsidRDefault="00154636" w:rsidP="00154636">
            <w:pPr>
              <w:pStyle w:val="TAC"/>
              <w:rPr>
                <w:ins w:id="6685" w:author="yoonoh-b" w:date="2020-11-16T09:51:00Z"/>
              </w:rPr>
            </w:pPr>
            <w:ins w:id="6686" w:author="yoonoh-b" w:date="2020-11-16T09:51:00Z">
              <w:r>
                <w:rPr>
                  <w:rFonts w:cs="Arial"/>
                  <w:lang w:eastAsia="ja-JP"/>
                </w:rPr>
                <w:t>1x2</w:t>
              </w:r>
            </w:ins>
          </w:p>
        </w:tc>
      </w:tr>
      <w:tr w:rsidR="00154636" w:rsidRPr="00B93C63" w:rsidTr="00154636">
        <w:trPr>
          <w:cantSplit/>
          <w:jc w:val="center"/>
          <w:ins w:id="6687" w:author="yoonoh-b" w:date="2020-11-16T09:51:00Z"/>
        </w:trPr>
        <w:tc>
          <w:tcPr>
            <w:tcW w:w="3970" w:type="dxa"/>
            <w:gridSpan w:val="2"/>
            <w:vAlign w:val="center"/>
          </w:tcPr>
          <w:p w:rsidR="00154636" w:rsidRPr="00B93C63" w:rsidRDefault="00154636" w:rsidP="00154636">
            <w:pPr>
              <w:pStyle w:val="TAL"/>
              <w:rPr>
                <w:ins w:id="6688" w:author="yoonoh-b" w:date="2020-11-16T09:51:00Z"/>
                <w:rFonts w:cs="Arial"/>
                <w:lang w:eastAsia="ja-JP"/>
              </w:rPr>
            </w:pPr>
            <w:ins w:id="6689" w:author="yoonoh-b" w:date="2020-11-16T09:51:00Z">
              <w:r w:rsidRPr="00B93C63">
                <w:rPr>
                  <w:rFonts w:cs="Arial"/>
                  <w:lang w:eastAsia="ja-JP"/>
                </w:rPr>
                <w:t xml:space="preserve">Propagation Condition </w:t>
              </w:r>
            </w:ins>
          </w:p>
        </w:tc>
        <w:tc>
          <w:tcPr>
            <w:tcW w:w="1710" w:type="dxa"/>
            <w:vAlign w:val="center"/>
          </w:tcPr>
          <w:p w:rsidR="00154636" w:rsidRPr="00B93C63" w:rsidRDefault="00154636" w:rsidP="00154636">
            <w:pPr>
              <w:pStyle w:val="TAC"/>
              <w:rPr>
                <w:ins w:id="6690" w:author="yoonoh-b" w:date="2020-11-16T09:51:00Z"/>
                <w:rFonts w:cs="Arial"/>
                <w:lang w:eastAsia="ja-JP"/>
              </w:rPr>
            </w:pPr>
          </w:p>
        </w:tc>
        <w:tc>
          <w:tcPr>
            <w:tcW w:w="3780" w:type="dxa"/>
            <w:gridSpan w:val="3"/>
            <w:vAlign w:val="center"/>
          </w:tcPr>
          <w:p w:rsidR="00154636" w:rsidRPr="00B93C63" w:rsidRDefault="00154636" w:rsidP="00154636">
            <w:pPr>
              <w:pStyle w:val="TAC"/>
              <w:rPr>
                <w:ins w:id="6691" w:author="yoonoh-b" w:date="2020-11-16T09:51:00Z"/>
                <w:rFonts w:cs="Arial"/>
                <w:lang w:eastAsia="ja-JP"/>
              </w:rPr>
            </w:pPr>
            <w:ins w:id="6692" w:author="yoonoh-b" w:date="2020-11-16T09:51:00Z">
              <w:r w:rsidRPr="00B93C63">
                <w:rPr>
                  <w:rFonts w:cs="Arial"/>
                  <w:lang w:eastAsia="ja-JP"/>
                </w:rPr>
                <w:t>AWGN</w:t>
              </w:r>
            </w:ins>
          </w:p>
        </w:tc>
      </w:tr>
      <w:tr w:rsidR="00154636" w:rsidRPr="00B93C63" w:rsidTr="00154636">
        <w:trPr>
          <w:cantSplit/>
          <w:jc w:val="center"/>
          <w:ins w:id="6693" w:author="yoonoh-b" w:date="2020-11-16T09:51:00Z"/>
        </w:trPr>
        <w:tc>
          <w:tcPr>
            <w:tcW w:w="9460" w:type="dxa"/>
            <w:gridSpan w:val="6"/>
            <w:vAlign w:val="center"/>
          </w:tcPr>
          <w:p w:rsidR="00154636" w:rsidRPr="00B93C63" w:rsidRDefault="00154636" w:rsidP="00154636">
            <w:pPr>
              <w:pStyle w:val="TAN"/>
              <w:rPr>
                <w:ins w:id="6694" w:author="yoonoh-b" w:date="2020-11-16T09:51:00Z"/>
                <w:rFonts w:cs="Arial"/>
                <w:lang w:eastAsia="ja-JP"/>
              </w:rPr>
            </w:pPr>
            <w:ins w:id="6695" w:author="yoonoh-b" w:date="2020-11-16T09:51: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rsidR="00154636" w:rsidRPr="00B93C63" w:rsidRDefault="00154636" w:rsidP="00154636">
            <w:pPr>
              <w:pStyle w:val="TAN"/>
              <w:rPr>
                <w:ins w:id="6696" w:author="yoonoh-b" w:date="2020-11-16T09:51:00Z"/>
                <w:rFonts w:cs="Arial"/>
                <w:lang w:eastAsia="ja-JP"/>
              </w:rPr>
            </w:pPr>
            <w:ins w:id="6697" w:author="yoonoh-b" w:date="2020-11-16T09:51: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6698" w:author="yoonoh-b" w:date="2020-11-16T09:51:00Z">
              <w:r w:rsidRPr="00B93C63">
                <w:rPr>
                  <w:rFonts w:cs="v4.2.0"/>
                  <w:position w:val="-12"/>
                  <w:lang w:eastAsia="ja-JP"/>
                </w:rPr>
                <w:object w:dxaOrig="400" w:dyaOrig="360">
                  <v:shape id="_x0000_i1080" type="#_x0000_t75" style="width:20.55pt;height:20.55pt" o:ole="" fillcolor="window">
                    <v:imagedata r:id="rId13" o:title=""/>
                  </v:shape>
                  <o:OLEObject Type="Embed" ProgID="Equation.3" ShapeID="_x0000_i1080" DrawAspect="Content" ObjectID="_1675511304" r:id="rId76"/>
                </w:object>
              </w:r>
            </w:ins>
            <w:ins w:id="6699" w:author="yoonoh-b" w:date="2020-11-16T09:51:00Z">
              <w:r w:rsidRPr="00B93C63">
                <w:rPr>
                  <w:rFonts w:cs="Arial"/>
                  <w:lang w:eastAsia="ja-JP"/>
                </w:rPr>
                <w:t xml:space="preserve"> to be fulfilled.</w:t>
              </w:r>
            </w:ins>
          </w:p>
          <w:p w:rsidR="00154636" w:rsidRPr="00B93C63" w:rsidRDefault="00154636" w:rsidP="00154636">
            <w:pPr>
              <w:pStyle w:val="TAN"/>
              <w:rPr>
                <w:ins w:id="6700" w:author="yoonoh-b" w:date="2020-11-16T09:51:00Z"/>
                <w:rFonts w:cs="Arial"/>
                <w:lang w:eastAsia="ja-JP"/>
              </w:rPr>
            </w:pPr>
            <w:ins w:id="6701" w:author="yoonoh-b" w:date="2020-11-16T09:51: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rsidR="00154636" w:rsidRPr="00B93C63" w:rsidRDefault="00154636" w:rsidP="00154636">
      <w:pPr>
        <w:rPr>
          <w:ins w:id="6702" w:author="yoonoh-b" w:date="2020-11-16T09:51:00Z"/>
        </w:rPr>
      </w:pPr>
    </w:p>
    <w:p w:rsidR="00154636" w:rsidRPr="009D47F3" w:rsidRDefault="00154636" w:rsidP="00154636">
      <w:pPr>
        <w:pStyle w:val="5"/>
        <w:rPr>
          <w:ins w:id="6703" w:author="yoonoh-b" w:date="2020-11-16T09:51:00Z"/>
          <w:rFonts w:eastAsia="SimSun"/>
          <w:lang w:eastAsia="ko-KR"/>
        </w:rPr>
      </w:pPr>
      <w:ins w:id="6704" w:author="yoonoh-b" w:date="2020-11-16T09:51:00Z">
        <w:r w:rsidRPr="009D47F3">
          <w:rPr>
            <w:rFonts w:eastAsia="SimSun"/>
            <w:lang w:eastAsia="ko-KR"/>
          </w:rPr>
          <w:lastRenderedPageBreak/>
          <w:t>A.9.1.6.1.2</w:t>
        </w:r>
        <w:r w:rsidRPr="009D47F3">
          <w:rPr>
            <w:rFonts w:eastAsia="SimSun"/>
            <w:lang w:eastAsia="ko-KR"/>
          </w:rPr>
          <w:tab/>
          <w:t>Test Requirements</w:t>
        </w:r>
      </w:ins>
    </w:p>
    <w:p w:rsidR="00154636" w:rsidRPr="00B93C63" w:rsidRDefault="00154636" w:rsidP="00154636">
      <w:pPr>
        <w:rPr>
          <w:ins w:id="6705" w:author="yoonoh-b" w:date="2020-11-16T09:51:00Z"/>
          <w:lang w:eastAsia="zh-CN"/>
        </w:rPr>
      </w:pPr>
      <w:ins w:id="6706" w:author="yoonoh-b" w:date="2020-11-16T09:51:00Z">
        <w:r w:rsidRPr="00B93C63">
          <w:rPr>
            <w:lang w:eastAsia="zh-CN"/>
          </w:rPr>
          <w:t xml:space="preserve">The UE shall be continuously scheduled on </w:t>
        </w:r>
        <w:proofErr w:type="spellStart"/>
        <w:r w:rsidRPr="00B93C63">
          <w:rPr>
            <w:lang w:eastAsia="zh-CN"/>
          </w:rPr>
          <w:t>PCell</w:t>
        </w:r>
        <w:proofErr w:type="spellEnd"/>
        <w:r w:rsidRPr="00B93C63">
          <w:rPr>
            <w:lang w:eastAsia="zh-CN"/>
          </w:rPr>
          <w:t xml:space="preserve"> </w:t>
        </w:r>
        <w:r w:rsidRPr="00B93C63">
          <w:t xml:space="preserve">on RF channel 1 </w:t>
        </w:r>
        <w:r w:rsidRPr="00B93C63">
          <w:rPr>
            <w:lang w:eastAsia="zh-CN"/>
          </w:rPr>
          <w:t>during T3. During T3, 100% of all expected ACK/NACKs shall be transmitted by the V2X UE.</w:t>
        </w:r>
      </w:ins>
    </w:p>
    <w:p w:rsidR="00B7203D" w:rsidRPr="00154636" w:rsidRDefault="00B7203D" w:rsidP="00B7203D"/>
    <w:p w:rsidR="007F57C1" w:rsidRPr="00C81A9D" w:rsidRDefault="007F57C1" w:rsidP="007F57C1">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sidRPr="00C81A9D">
        <w:rPr>
          <w:rFonts w:ascii="Arial" w:hAnsi="Arial" w:cs="Arial"/>
          <w:color w:val="FF0000"/>
          <w:lang w:eastAsia="ko-KR"/>
        </w:rPr>
        <w:t>END</w:t>
      </w:r>
      <w:r w:rsidRPr="00C81A9D">
        <w:rPr>
          <w:rFonts w:ascii="Arial" w:hAnsi="Arial" w:cs="Arial"/>
          <w:color w:val="FF0000"/>
        </w:rPr>
        <w:t xml:space="preserve"> OF CHANGE #</w:t>
      </w:r>
      <w:r w:rsidR="003F78A0">
        <w:rPr>
          <w:rFonts w:ascii="Arial" w:hAnsi="Arial" w:cs="Arial"/>
          <w:color w:val="FF0000"/>
          <w:lang w:eastAsia="ko-KR"/>
        </w:rPr>
        <w:t>3</w:t>
      </w:r>
      <w:r w:rsidR="003F78A0" w:rsidRPr="00C81A9D">
        <w:rPr>
          <w:rFonts w:ascii="Arial" w:hAnsi="Arial" w:cs="Arial"/>
          <w:color w:val="FF0000"/>
        </w:rPr>
        <w:t xml:space="preserve"> </w:t>
      </w:r>
      <w:r w:rsidRPr="00C81A9D">
        <w:rPr>
          <w:rFonts w:ascii="Arial" w:hAnsi="Arial" w:cs="Arial"/>
          <w:noProof/>
          <w:color w:val="FF0000"/>
        </w:rPr>
        <w:t>&gt;</w:t>
      </w:r>
    </w:p>
    <w:p w:rsidR="007F57C1" w:rsidRDefault="007F57C1" w:rsidP="007F57C1">
      <w:pPr>
        <w:rPr>
          <w:noProof/>
        </w:rPr>
      </w:pPr>
    </w:p>
    <w:p w:rsidR="007F57C1" w:rsidRPr="00C81A9D" w:rsidRDefault="007F57C1" w:rsidP="007F57C1">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Pr>
          <w:rFonts w:ascii="Arial" w:hAnsi="Arial" w:cs="Arial"/>
          <w:color w:val="FF0000"/>
          <w:lang w:eastAsia="ko-KR"/>
        </w:rPr>
        <w:t>START</w:t>
      </w:r>
      <w:r w:rsidRPr="00C81A9D">
        <w:rPr>
          <w:rFonts w:ascii="Arial" w:hAnsi="Arial" w:cs="Arial"/>
          <w:color w:val="FF0000"/>
        </w:rPr>
        <w:t xml:space="preserve"> OF CHANGE #</w:t>
      </w:r>
      <w:r w:rsidR="00B7203D">
        <w:rPr>
          <w:rFonts w:ascii="Arial" w:hAnsi="Arial" w:cs="Arial"/>
          <w:color w:val="FF0000"/>
        </w:rPr>
        <w:t>4</w:t>
      </w:r>
      <w:r w:rsidRPr="00C81A9D">
        <w:rPr>
          <w:rFonts w:ascii="Arial" w:hAnsi="Arial" w:cs="Arial"/>
          <w:color w:val="FF0000"/>
        </w:rPr>
        <w:t xml:space="preserve"> </w:t>
      </w:r>
      <w:r w:rsidRPr="00C81A9D">
        <w:rPr>
          <w:rFonts w:ascii="Arial" w:hAnsi="Arial" w:cs="Arial"/>
          <w:noProof/>
          <w:color w:val="FF0000"/>
        </w:rPr>
        <w:t>&gt;</w:t>
      </w:r>
    </w:p>
    <w:p w:rsidR="00B7203D" w:rsidRDefault="00B7203D" w:rsidP="00B7203D">
      <w:pPr>
        <w:pStyle w:val="1"/>
        <w:rPr>
          <w:ins w:id="6707" w:author="yoonoh-b" w:date="2020-11-16T08:30:00Z"/>
        </w:rPr>
      </w:pPr>
      <w:ins w:id="6708" w:author="yoonoh-b" w:date="2020-11-16T08:30:00Z">
        <w:r w:rsidRPr="00B93C63">
          <w:t>B.</w:t>
        </w:r>
        <w:r>
          <w:t>4</w:t>
        </w:r>
        <w:r w:rsidRPr="00B93C63">
          <w:tab/>
          <w:t xml:space="preserve">Conditions for </w:t>
        </w:r>
        <w:r w:rsidRPr="00B93C63">
          <w:rPr>
            <w:rFonts w:hint="eastAsia"/>
          </w:rPr>
          <w:t>V2X</w:t>
        </w:r>
      </w:ins>
    </w:p>
    <w:p w:rsidR="00B7203D" w:rsidRPr="00B93C63" w:rsidRDefault="00B7203D" w:rsidP="00B7203D">
      <w:pPr>
        <w:pStyle w:val="2"/>
        <w:rPr>
          <w:ins w:id="6709" w:author="yoonoh-b" w:date="2020-11-16T08:30:00Z"/>
        </w:rPr>
      </w:pPr>
      <w:ins w:id="6710" w:author="yoonoh-b" w:date="2020-11-16T08:30:00Z">
        <w:r w:rsidRPr="00B93C63">
          <w:t>B.</w:t>
        </w:r>
        <w:r>
          <w:t>4</w:t>
        </w:r>
        <w:r w:rsidRPr="00B93C63">
          <w:t>.1</w:t>
        </w:r>
        <w:r w:rsidRPr="00B93C63">
          <w:tab/>
          <w:t xml:space="preserve">Test parameters for </w:t>
        </w:r>
        <w:r w:rsidRPr="00B93C63">
          <w:rPr>
            <w:rFonts w:hint="eastAsia"/>
          </w:rPr>
          <w:t xml:space="preserve">GNSS </w:t>
        </w:r>
        <w:r w:rsidRPr="00B93C63">
          <w:t>signals</w:t>
        </w:r>
      </w:ins>
    </w:p>
    <w:p w:rsidR="00B7203D" w:rsidRPr="00B93C63" w:rsidRDefault="00B7203D" w:rsidP="00B7203D">
      <w:pPr>
        <w:rPr>
          <w:ins w:id="6711" w:author="yoonoh-b" w:date="2020-11-16T08:30:00Z"/>
        </w:rPr>
      </w:pPr>
      <w:ins w:id="6712" w:author="yoonoh-b" w:date="2020-11-16T08:30:00Z">
        <w:r w:rsidRPr="00B93C63">
          <w:t xml:space="preserve">This clause defines the reference signal power levels of generated </w:t>
        </w:r>
        <w:proofErr w:type="spellStart"/>
        <w:r w:rsidRPr="00B93C63">
          <w:t>salellites</w:t>
        </w:r>
        <w:proofErr w:type="spellEnd"/>
        <w:r w:rsidRPr="00B93C63">
          <w:t xml:space="preserve"> for a corresponding </w:t>
        </w:r>
        <w:r w:rsidRPr="00B93C63">
          <w:rPr>
            <w:rFonts w:hint="eastAsia"/>
          </w:rPr>
          <w:t>GNSS</w:t>
        </w:r>
        <w:r w:rsidRPr="00B93C63">
          <w:t>, which will be used in V2X test cases.</w:t>
        </w:r>
      </w:ins>
    </w:p>
    <w:p w:rsidR="00B7203D" w:rsidRPr="00B93C63" w:rsidRDefault="00B7203D" w:rsidP="00B7203D">
      <w:pPr>
        <w:pStyle w:val="TH"/>
        <w:rPr>
          <w:ins w:id="6713" w:author="yoonoh-b" w:date="2020-11-16T08:30:00Z"/>
        </w:rPr>
      </w:pPr>
      <w:ins w:id="6714" w:author="yoonoh-b" w:date="2020-11-16T08:30:00Z">
        <w:r w:rsidRPr="00B93C63">
          <w:t>Table B.</w:t>
        </w:r>
        <w:r>
          <w:t>4</w:t>
        </w:r>
        <w:r w:rsidRPr="00B93C63">
          <w:t xml:space="preserve">.1-1: </w:t>
        </w:r>
        <w:r w:rsidRPr="00B93C63">
          <w:rPr>
            <w:rFonts w:hint="eastAsia"/>
          </w:rPr>
          <w:t xml:space="preserve">GNSS </w:t>
        </w:r>
        <w:proofErr w:type="spellStart"/>
        <w:r w:rsidRPr="00B93C63">
          <w:rPr>
            <w:rFonts w:hint="eastAsia"/>
          </w:rPr>
          <w:t>Referenece</w:t>
        </w:r>
        <w:proofErr w:type="spellEnd"/>
        <w:r w:rsidRPr="00B93C63">
          <w:rPr>
            <w:rFonts w:hint="eastAsia"/>
          </w:rPr>
          <w:t xml:space="preserve"> Signal Power</w:t>
        </w:r>
        <w:r w:rsidRPr="00B93C63">
          <w:t xml:space="preserve"> Parameters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787"/>
        <w:gridCol w:w="5798"/>
        <w:gridCol w:w="899"/>
        <w:gridCol w:w="1139"/>
      </w:tblGrid>
      <w:tr w:rsidR="00B7203D" w:rsidRPr="00B93C63" w:rsidTr="00B7203D">
        <w:trPr>
          <w:tblHeader/>
          <w:jc w:val="center"/>
          <w:ins w:id="6715" w:author="yoonoh-b" w:date="2020-11-16T08:30:00Z"/>
        </w:trPr>
        <w:tc>
          <w:tcPr>
            <w:tcW w:w="0" w:type="auto"/>
          </w:tcPr>
          <w:p w:rsidR="00B7203D" w:rsidRPr="00B93C63" w:rsidRDefault="00B7203D" w:rsidP="00B7203D">
            <w:pPr>
              <w:pStyle w:val="TAH"/>
              <w:rPr>
                <w:ins w:id="6716" w:author="yoonoh-b" w:date="2020-11-16T08:30:00Z"/>
              </w:rPr>
            </w:pPr>
            <w:ins w:id="6717" w:author="yoonoh-b" w:date="2020-11-16T08:30:00Z">
              <w:r w:rsidRPr="00B93C63">
                <w:t>System</w:t>
              </w:r>
            </w:ins>
          </w:p>
        </w:tc>
        <w:tc>
          <w:tcPr>
            <w:tcW w:w="0" w:type="auto"/>
          </w:tcPr>
          <w:p w:rsidR="00B7203D" w:rsidRPr="00B93C63" w:rsidRDefault="00B7203D" w:rsidP="00B7203D">
            <w:pPr>
              <w:pStyle w:val="TAH"/>
              <w:rPr>
                <w:ins w:id="6718" w:author="yoonoh-b" w:date="2020-11-16T08:30:00Z"/>
              </w:rPr>
            </w:pPr>
            <w:ins w:id="6719" w:author="yoonoh-b" w:date="2020-11-16T08:30:00Z">
              <w:r w:rsidRPr="00B93C63">
                <w:t>Parameters</w:t>
              </w:r>
            </w:ins>
          </w:p>
        </w:tc>
        <w:tc>
          <w:tcPr>
            <w:tcW w:w="0" w:type="auto"/>
          </w:tcPr>
          <w:p w:rsidR="00B7203D" w:rsidRPr="00B93C63" w:rsidRDefault="00B7203D" w:rsidP="00B7203D">
            <w:pPr>
              <w:pStyle w:val="TAH"/>
              <w:rPr>
                <w:ins w:id="6720" w:author="yoonoh-b" w:date="2020-11-16T08:30:00Z"/>
              </w:rPr>
            </w:pPr>
            <w:ins w:id="6721" w:author="yoonoh-b" w:date="2020-11-16T08:30:00Z">
              <w:r w:rsidRPr="00B93C63">
                <w:t>Unit</w:t>
              </w:r>
            </w:ins>
          </w:p>
        </w:tc>
        <w:tc>
          <w:tcPr>
            <w:tcW w:w="0" w:type="auto"/>
          </w:tcPr>
          <w:p w:rsidR="00B7203D" w:rsidRPr="00B93C63" w:rsidRDefault="00B7203D" w:rsidP="00B7203D">
            <w:pPr>
              <w:pStyle w:val="TAH"/>
              <w:rPr>
                <w:ins w:id="6722" w:author="yoonoh-b" w:date="2020-11-16T08:30:00Z"/>
              </w:rPr>
            </w:pPr>
            <w:ins w:id="6723" w:author="yoonoh-b" w:date="2020-11-16T08:30:00Z">
              <w:r w:rsidRPr="00B93C63">
                <w:t>Value</w:t>
              </w:r>
            </w:ins>
          </w:p>
        </w:tc>
      </w:tr>
      <w:tr w:rsidR="00B7203D" w:rsidRPr="00B93C63" w:rsidTr="00B7203D">
        <w:trPr>
          <w:cantSplit/>
          <w:jc w:val="center"/>
          <w:ins w:id="6724" w:author="yoonoh-b" w:date="2020-11-16T08:30:00Z"/>
        </w:trPr>
        <w:tc>
          <w:tcPr>
            <w:tcW w:w="0" w:type="auto"/>
          </w:tcPr>
          <w:p w:rsidR="00B7203D" w:rsidRPr="00B93C63" w:rsidRDefault="00B7203D" w:rsidP="00B7203D">
            <w:pPr>
              <w:pStyle w:val="TAL"/>
              <w:rPr>
                <w:ins w:id="6725" w:author="yoonoh-b" w:date="2020-11-16T08:30:00Z"/>
              </w:rPr>
            </w:pPr>
          </w:p>
        </w:tc>
        <w:tc>
          <w:tcPr>
            <w:tcW w:w="0" w:type="auto"/>
          </w:tcPr>
          <w:p w:rsidR="00B7203D" w:rsidRPr="00B93C63" w:rsidRDefault="00B7203D" w:rsidP="00B7203D">
            <w:pPr>
              <w:pStyle w:val="TAL"/>
              <w:rPr>
                <w:ins w:id="6726" w:author="yoonoh-b" w:date="2020-11-16T08:30:00Z"/>
              </w:rPr>
            </w:pPr>
            <w:ins w:id="6727" w:author="yoonoh-b" w:date="2020-11-16T08:30:00Z">
              <w:r w:rsidRPr="00B93C63">
                <w:t>Number of generated satellites per system</w:t>
              </w:r>
            </w:ins>
          </w:p>
        </w:tc>
        <w:tc>
          <w:tcPr>
            <w:tcW w:w="0" w:type="auto"/>
          </w:tcPr>
          <w:p w:rsidR="00B7203D" w:rsidRPr="00B93C63" w:rsidRDefault="00B7203D" w:rsidP="00B7203D">
            <w:pPr>
              <w:pStyle w:val="TAC"/>
              <w:rPr>
                <w:ins w:id="6728" w:author="yoonoh-b" w:date="2020-11-16T08:30:00Z"/>
              </w:rPr>
            </w:pPr>
            <w:ins w:id="6729" w:author="yoonoh-b" w:date="2020-11-16T08:30:00Z">
              <w:r w:rsidRPr="00B93C63">
                <w:t>-</w:t>
              </w:r>
            </w:ins>
          </w:p>
        </w:tc>
        <w:tc>
          <w:tcPr>
            <w:tcW w:w="0" w:type="auto"/>
          </w:tcPr>
          <w:p w:rsidR="00B7203D" w:rsidRPr="00B93C63" w:rsidRDefault="00B7203D" w:rsidP="00B7203D">
            <w:pPr>
              <w:pStyle w:val="TAC"/>
              <w:rPr>
                <w:ins w:id="6730" w:author="yoonoh-b" w:date="2020-11-16T08:30:00Z"/>
              </w:rPr>
            </w:pPr>
            <w:ins w:id="6731" w:author="yoonoh-b" w:date="2020-11-16T08:30:00Z">
              <w:r w:rsidRPr="00B93C63">
                <w:t>6</w:t>
              </w:r>
            </w:ins>
          </w:p>
        </w:tc>
      </w:tr>
      <w:tr w:rsidR="00B7203D" w:rsidRPr="00B93C63" w:rsidTr="00B7203D">
        <w:trPr>
          <w:cantSplit/>
          <w:jc w:val="center"/>
          <w:ins w:id="6732" w:author="yoonoh-b" w:date="2020-11-16T08:30:00Z"/>
        </w:trPr>
        <w:tc>
          <w:tcPr>
            <w:tcW w:w="0" w:type="auto"/>
            <w:vAlign w:val="center"/>
          </w:tcPr>
          <w:p w:rsidR="00B7203D" w:rsidRPr="00B93C63" w:rsidRDefault="00B7203D" w:rsidP="00B7203D">
            <w:pPr>
              <w:pStyle w:val="TAL"/>
              <w:rPr>
                <w:ins w:id="6733" w:author="yoonoh-b" w:date="2020-11-16T08:30:00Z"/>
              </w:rPr>
            </w:pPr>
            <w:ins w:id="6734" w:author="yoonoh-b" w:date="2020-11-16T08:30:00Z">
              <w:r w:rsidRPr="00B93C63">
                <w:t>GPS</w:t>
              </w:r>
              <w:r w:rsidRPr="00B93C63">
                <w:rPr>
                  <w:vertAlign w:val="superscript"/>
                </w:rPr>
                <w:t>(1)</w:t>
              </w:r>
            </w:ins>
          </w:p>
        </w:tc>
        <w:tc>
          <w:tcPr>
            <w:tcW w:w="0" w:type="auto"/>
            <w:vAlign w:val="center"/>
          </w:tcPr>
          <w:p w:rsidR="00B7203D" w:rsidRPr="00B93C63" w:rsidRDefault="00B7203D" w:rsidP="00B7203D">
            <w:pPr>
              <w:pStyle w:val="TAL"/>
              <w:rPr>
                <w:ins w:id="6735" w:author="yoonoh-b" w:date="2020-11-16T08:30:00Z"/>
              </w:rPr>
            </w:pPr>
            <w:ins w:id="6736" w:author="yoonoh-b" w:date="2020-11-16T08:30:00Z">
              <w:r w:rsidRPr="00B93C63">
                <w:t>Reference signal power level for all satellites</w:t>
              </w:r>
            </w:ins>
          </w:p>
        </w:tc>
        <w:tc>
          <w:tcPr>
            <w:tcW w:w="0" w:type="auto"/>
            <w:vAlign w:val="center"/>
          </w:tcPr>
          <w:p w:rsidR="00B7203D" w:rsidRPr="00B93C63" w:rsidRDefault="00B7203D" w:rsidP="00B7203D">
            <w:pPr>
              <w:pStyle w:val="TAC"/>
              <w:rPr>
                <w:ins w:id="6737" w:author="yoonoh-b" w:date="2020-11-16T08:30:00Z"/>
              </w:rPr>
            </w:pPr>
            <w:proofErr w:type="spellStart"/>
            <w:ins w:id="6738" w:author="yoonoh-b" w:date="2020-11-16T08:30:00Z">
              <w:r w:rsidRPr="00B93C63">
                <w:t>dBm</w:t>
              </w:r>
              <w:proofErr w:type="spellEnd"/>
            </w:ins>
          </w:p>
        </w:tc>
        <w:tc>
          <w:tcPr>
            <w:tcW w:w="0" w:type="auto"/>
            <w:vAlign w:val="center"/>
          </w:tcPr>
          <w:p w:rsidR="00B7203D" w:rsidRPr="00B93C63" w:rsidRDefault="00B7203D" w:rsidP="00B7203D">
            <w:pPr>
              <w:pStyle w:val="TAC"/>
              <w:rPr>
                <w:ins w:id="6739" w:author="yoonoh-b" w:date="2020-11-16T08:30:00Z"/>
              </w:rPr>
            </w:pPr>
            <w:ins w:id="6740" w:author="yoonoh-b" w:date="2020-11-16T08:30:00Z">
              <w:r w:rsidRPr="00B93C63">
                <w:t>-128.5</w:t>
              </w:r>
            </w:ins>
          </w:p>
        </w:tc>
      </w:tr>
      <w:tr w:rsidR="00B7203D" w:rsidRPr="00B93C63" w:rsidTr="00B7203D">
        <w:trPr>
          <w:cantSplit/>
          <w:jc w:val="center"/>
          <w:ins w:id="6741" w:author="yoonoh-b" w:date="2020-11-16T08:30:00Z"/>
        </w:trPr>
        <w:tc>
          <w:tcPr>
            <w:tcW w:w="0" w:type="auto"/>
            <w:vAlign w:val="center"/>
          </w:tcPr>
          <w:p w:rsidR="00B7203D" w:rsidRPr="00B93C63" w:rsidRDefault="00B7203D" w:rsidP="00B7203D">
            <w:pPr>
              <w:pStyle w:val="TAL"/>
              <w:rPr>
                <w:ins w:id="6742" w:author="yoonoh-b" w:date="2020-11-16T08:30:00Z"/>
              </w:rPr>
            </w:pPr>
            <w:ins w:id="6743" w:author="yoonoh-b" w:date="2020-11-16T08:30:00Z">
              <w:r w:rsidRPr="00B93C63">
                <w:t>Galileo</w:t>
              </w:r>
            </w:ins>
          </w:p>
        </w:tc>
        <w:tc>
          <w:tcPr>
            <w:tcW w:w="0" w:type="auto"/>
            <w:vAlign w:val="center"/>
          </w:tcPr>
          <w:p w:rsidR="00B7203D" w:rsidRPr="00B93C63" w:rsidRDefault="00B7203D" w:rsidP="00B7203D">
            <w:pPr>
              <w:pStyle w:val="TAL"/>
              <w:rPr>
                <w:ins w:id="6744" w:author="yoonoh-b" w:date="2020-11-16T08:30:00Z"/>
              </w:rPr>
            </w:pPr>
            <w:ins w:id="6745" w:author="yoonoh-b" w:date="2020-11-16T08:30:00Z">
              <w:r w:rsidRPr="00B93C63">
                <w:t>Reference signal power level for all satellites</w:t>
              </w:r>
            </w:ins>
          </w:p>
        </w:tc>
        <w:tc>
          <w:tcPr>
            <w:tcW w:w="0" w:type="auto"/>
            <w:vAlign w:val="center"/>
          </w:tcPr>
          <w:p w:rsidR="00B7203D" w:rsidRPr="00B93C63" w:rsidRDefault="00B7203D" w:rsidP="00B7203D">
            <w:pPr>
              <w:pStyle w:val="TAC"/>
              <w:rPr>
                <w:ins w:id="6746" w:author="yoonoh-b" w:date="2020-11-16T08:30:00Z"/>
              </w:rPr>
            </w:pPr>
            <w:proofErr w:type="spellStart"/>
            <w:ins w:id="6747" w:author="yoonoh-b" w:date="2020-11-16T08:30:00Z">
              <w:r w:rsidRPr="00B93C63">
                <w:t>dBm</w:t>
              </w:r>
              <w:proofErr w:type="spellEnd"/>
            </w:ins>
          </w:p>
        </w:tc>
        <w:tc>
          <w:tcPr>
            <w:tcW w:w="0" w:type="auto"/>
          </w:tcPr>
          <w:p w:rsidR="00B7203D" w:rsidRPr="00B93C63" w:rsidRDefault="00B7203D" w:rsidP="00B7203D">
            <w:pPr>
              <w:pStyle w:val="TAC"/>
              <w:rPr>
                <w:ins w:id="6748" w:author="yoonoh-b" w:date="2020-11-16T08:30:00Z"/>
              </w:rPr>
            </w:pPr>
            <w:ins w:id="6749" w:author="yoonoh-b" w:date="2020-11-16T08:30:00Z">
              <w:r w:rsidRPr="00B93C63">
                <w:t>-127</w:t>
              </w:r>
            </w:ins>
          </w:p>
        </w:tc>
      </w:tr>
      <w:tr w:rsidR="00B7203D" w:rsidRPr="00B93C63" w:rsidTr="00B7203D">
        <w:trPr>
          <w:cantSplit/>
          <w:jc w:val="center"/>
          <w:ins w:id="6750" w:author="yoonoh-b" w:date="2020-11-16T08:30:00Z"/>
        </w:trPr>
        <w:tc>
          <w:tcPr>
            <w:tcW w:w="0" w:type="auto"/>
            <w:vAlign w:val="center"/>
          </w:tcPr>
          <w:p w:rsidR="00B7203D" w:rsidRPr="00B93C63" w:rsidRDefault="00B7203D" w:rsidP="00B7203D">
            <w:pPr>
              <w:pStyle w:val="TAL"/>
              <w:rPr>
                <w:ins w:id="6751" w:author="yoonoh-b" w:date="2020-11-16T08:30:00Z"/>
              </w:rPr>
            </w:pPr>
            <w:ins w:id="6752" w:author="yoonoh-b" w:date="2020-11-16T08:30:00Z">
              <w:r w:rsidRPr="00B93C63">
                <w:t>GLONASS</w:t>
              </w:r>
            </w:ins>
          </w:p>
        </w:tc>
        <w:tc>
          <w:tcPr>
            <w:tcW w:w="0" w:type="auto"/>
            <w:vAlign w:val="center"/>
          </w:tcPr>
          <w:p w:rsidR="00B7203D" w:rsidRPr="00B93C63" w:rsidRDefault="00B7203D" w:rsidP="00B7203D">
            <w:pPr>
              <w:pStyle w:val="TAL"/>
              <w:rPr>
                <w:ins w:id="6753" w:author="yoonoh-b" w:date="2020-11-16T08:30:00Z"/>
              </w:rPr>
            </w:pPr>
            <w:ins w:id="6754" w:author="yoonoh-b" w:date="2020-11-16T08:30:00Z">
              <w:r w:rsidRPr="00B93C63">
                <w:t>Reference signal power level for all satellites</w:t>
              </w:r>
            </w:ins>
          </w:p>
        </w:tc>
        <w:tc>
          <w:tcPr>
            <w:tcW w:w="0" w:type="auto"/>
            <w:vAlign w:val="center"/>
          </w:tcPr>
          <w:p w:rsidR="00B7203D" w:rsidRPr="00B93C63" w:rsidRDefault="00B7203D" w:rsidP="00B7203D">
            <w:pPr>
              <w:pStyle w:val="TAC"/>
              <w:rPr>
                <w:ins w:id="6755" w:author="yoonoh-b" w:date="2020-11-16T08:30:00Z"/>
              </w:rPr>
            </w:pPr>
            <w:proofErr w:type="spellStart"/>
            <w:ins w:id="6756" w:author="yoonoh-b" w:date="2020-11-16T08:30:00Z">
              <w:r w:rsidRPr="00B93C63">
                <w:t>dBm</w:t>
              </w:r>
              <w:proofErr w:type="spellEnd"/>
            </w:ins>
          </w:p>
        </w:tc>
        <w:tc>
          <w:tcPr>
            <w:tcW w:w="0" w:type="auto"/>
          </w:tcPr>
          <w:p w:rsidR="00B7203D" w:rsidRPr="00B93C63" w:rsidRDefault="00B7203D" w:rsidP="00B7203D">
            <w:pPr>
              <w:pStyle w:val="TAC"/>
              <w:rPr>
                <w:ins w:id="6757" w:author="yoonoh-b" w:date="2020-11-16T08:30:00Z"/>
              </w:rPr>
            </w:pPr>
            <w:ins w:id="6758" w:author="yoonoh-b" w:date="2020-11-16T08:30:00Z">
              <w:r w:rsidRPr="00B93C63">
                <w:t>-131</w:t>
              </w:r>
            </w:ins>
          </w:p>
        </w:tc>
      </w:tr>
      <w:tr w:rsidR="00B7203D" w:rsidRPr="00B93C63" w:rsidTr="00B7203D">
        <w:trPr>
          <w:cantSplit/>
          <w:jc w:val="center"/>
          <w:ins w:id="6759" w:author="yoonoh-b" w:date="2020-11-16T08:30:00Z"/>
        </w:trPr>
        <w:tc>
          <w:tcPr>
            <w:tcW w:w="0" w:type="auto"/>
            <w:vAlign w:val="center"/>
          </w:tcPr>
          <w:p w:rsidR="00B7203D" w:rsidRPr="00B93C63" w:rsidRDefault="00B7203D" w:rsidP="00B7203D">
            <w:pPr>
              <w:pStyle w:val="TAL"/>
              <w:rPr>
                <w:ins w:id="6760" w:author="yoonoh-b" w:date="2020-11-16T08:30:00Z"/>
              </w:rPr>
            </w:pPr>
            <w:ins w:id="6761" w:author="yoonoh-b" w:date="2020-11-16T08:30:00Z">
              <w:r w:rsidRPr="00B93C63">
                <w:t>BDS</w:t>
              </w:r>
            </w:ins>
          </w:p>
        </w:tc>
        <w:tc>
          <w:tcPr>
            <w:tcW w:w="0" w:type="auto"/>
            <w:vAlign w:val="center"/>
          </w:tcPr>
          <w:p w:rsidR="00B7203D" w:rsidRPr="00B93C63" w:rsidRDefault="00B7203D" w:rsidP="00B7203D">
            <w:pPr>
              <w:pStyle w:val="TAL"/>
              <w:rPr>
                <w:ins w:id="6762" w:author="yoonoh-b" w:date="2020-11-16T08:30:00Z"/>
              </w:rPr>
            </w:pPr>
            <w:ins w:id="6763" w:author="yoonoh-b" w:date="2020-11-16T08:30:00Z">
              <w:r w:rsidRPr="00B93C63">
                <w:t xml:space="preserve">Reference signal power level for </w:t>
              </w:r>
              <w:r w:rsidRPr="00B93C63">
                <w:rPr>
                  <w:rFonts w:hint="eastAsia"/>
                  <w:lang w:eastAsia="zh-CN"/>
                </w:rPr>
                <w:t>all</w:t>
              </w:r>
              <w:r w:rsidRPr="00B93C63">
                <w:t xml:space="preserve"> satellites</w:t>
              </w:r>
            </w:ins>
          </w:p>
        </w:tc>
        <w:tc>
          <w:tcPr>
            <w:tcW w:w="0" w:type="auto"/>
            <w:vAlign w:val="center"/>
          </w:tcPr>
          <w:p w:rsidR="00B7203D" w:rsidRPr="00B93C63" w:rsidRDefault="00B7203D" w:rsidP="00B7203D">
            <w:pPr>
              <w:pStyle w:val="TAC"/>
              <w:rPr>
                <w:ins w:id="6764" w:author="yoonoh-b" w:date="2020-11-16T08:30:00Z"/>
              </w:rPr>
            </w:pPr>
            <w:proofErr w:type="spellStart"/>
            <w:ins w:id="6765" w:author="yoonoh-b" w:date="2020-11-16T08:30:00Z">
              <w:r w:rsidRPr="00B93C63">
                <w:t>dBm</w:t>
              </w:r>
              <w:proofErr w:type="spellEnd"/>
            </w:ins>
          </w:p>
        </w:tc>
        <w:tc>
          <w:tcPr>
            <w:tcW w:w="0" w:type="auto"/>
          </w:tcPr>
          <w:p w:rsidR="00B7203D" w:rsidRPr="00B93C63" w:rsidRDefault="00B7203D" w:rsidP="00B7203D">
            <w:pPr>
              <w:pStyle w:val="TAC"/>
              <w:rPr>
                <w:ins w:id="6766" w:author="yoonoh-b" w:date="2020-11-16T08:30:00Z"/>
              </w:rPr>
            </w:pPr>
            <w:ins w:id="6767" w:author="yoonoh-b" w:date="2020-11-16T08:30:00Z">
              <w:r w:rsidRPr="00B93C63">
                <w:rPr>
                  <w:rFonts w:hint="eastAsia"/>
                  <w:lang w:eastAsia="zh-CN"/>
                </w:rPr>
                <w:t>-133</w:t>
              </w:r>
            </w:ins>
          </w:p>
        </w:tc>
      </w:tr>
      <w:tr w:rsidR="00B7203D" w:rsidRPr="00B93C63" w:rsidTr="00B7203D">
        <w:trPr>
          <w:cantSplit/>
          <w:jc w:val="center"/>
          <w:ins w:id="6768" w:author="yoonoh-b" w:date="2020-11-16T08:30:00Z"/>
        </w:trPr>
        <w:tc>
          <w:tcPr>
            <w:tcW w:w="0" w:type="auto"/>
            <w:gridSpan w:val="4"/>
          </w:tcPr>
          <w:p w:rsidR="00B7203D" w:rsidRPr="00B93C63" w:rsidRDefault="00B7203D" w:rsidP="00B7203D">
            <w:pPr>
              <w:pStyle w:val="TAN"/>
              <w:rPr>
                <w:ins w:id="6769" w:author="yoonoh-b" w:date="2020-11-16T08:30:00Z"/>
              </w:rPr>
            </w:pPr>
            <w:ins w:id="6770" w:author="yoonoh-b" w:date="2020-11-16T08:30:00Z">
              <w:r w:rsidRPr="00B93C63">
                <w:t>NOTE 1:</w:t>
              </w:r>
              <w:r w:rsidRPr="00B93C63">
                <w:tab/>
              </w:r>
              <w:r w:rsidRPr="00B93C63">
                <w:rPr>
                  <w:rFonts w:cs="v4.2.0"/>
                  <w:snapToGrid w:val="0"/>
                </w:rPr>
                <w:t>"</w:t>
              </w:r>
              <w:r w:rsidRPr="00B93C63">
                <w:t>GPS</w:t>
              </w:r>
              <w:r w:rsidRPr="00B93C63">
                <w:rPr>
                  <w:rFonts w:cs="v4.2.0"/>
                  <w:snapToGrid w:val="0"/>
                </w:rPr>
                <w:t>"</w:t>
              </w:r>
              <w:r w:rsidRPr="00B93C63">
                <w:t xml:space="preserve"> here means GPS L1 C/A, Modernized GPS, or both, dependent on UE capabilities.</w:t>
              </w:r>
            </w:ins>
          </w:p>
          <w:p w:rsidR="00B7203D" w:rsidRPr="00B93C63" w:rsidRDefault="00B7203D" w:rsidP="00B7203D">
            <w:pPr>
              <w:pStyle w:val="TAN"/>
              <w:rPr>
                <w:ins w:id="6771" w:author="yoonoh-b" w:date="2020-11-16T08:30:00Z"/>
              </w:rPr>
            </w:pPr>
            <w:ins w:id="6772" w:author="yoonoh-b" w:date="2020-11-16T08:30:00Z">
              <w:r w:rsidRPr="00B93C63">
                <w:t>NOTE 2:</w:t>
              </w:r>
              <w:r w:rsidRPr="00B93C63">
                <w:tab/>
                <w:t>The DUT UE does not need to support all systems. The DUT UE shall support at least one system and will be test for the supported systems.</w:t>
              </w:r>
            </w:ins>
          </w:p>
        </w:tc>
      </w:tr>
    </w:tbl>
    <w:p w:rsidR="00B7203D" w:rsidRPr="00B93C63" w:rsidRDefault="00B7203D" w:rsidP="00B7203D">
      <w:pPr>
        <w:rPr>
          <w:ins w:id="6773" w:author="yoonoh-b" w:date="2020-11-16T08:30:00Z"/>
        </w:rPr>
      </w:pPr>
    </w:p>
    <w:p w:rsidR="00B7203D" w:rsidRPr="00B93C63" w:rsidRDefault="00B7203D" w:rsidP="00B7203D">
      <w:pPr>
        <w:pStyle w:val="2"/>
        <w:rPr>
          <w:ins w:id="6774" w:author="yoonoh-b" w:date="2020-11-16T08:30:00Z"/>
        </w:rPr>
      </w:pPr>
      <w:ins w:id="6775" w:author="yoonoh-b" w:date="2020-11-16T08:30:00Z">
        <w:r w:rsidRPr="00B93C63">
          <w:t>B.</w:t>
        </w:r>
        <w:r>
          <w:t>4</w:t>
        </w:r>
        <w:r w:rsidRPr="00B93C63">
          <w:t>.</w:t>
        </w:r>
        <w:r w:rsidRPr="00B93C63">
          <w:rPr>
            <w:rFonts w:hint="eastAsia"/>
          </w:rPr>
          <w:t>2</w:t>
        </w:r>
        <w:r w:rsidRPr="00B93C63">
          <w:tab/>
          <w:t xml:space="preserve">Conditions for </w:t>
        </w:r>
        <w:r>
          <w:t>P</w:t>
        </w:r>
        <w:r w:rsidRPr="00B93C63">
          <w:t>S</w:t>
        </w:r>
        <w:r>
          <w:t>BCH</w:t>
        </w:r>
        <w:r w:rsidRPr="00B93C63">
          <w:t>-RSRP Accuracy Requirements</w:t>
        </w:r>
      </w:ins>
    </w:p>
    <w:p w:rsidR="00B7203D" w:rsidRPr="00B93C63" w:rsidRDefault="00B7203D" w:rsidP="00B7203D">
      <w:pPr>
        <w:rPr>
          <w:ins w:id="6776" w:author="yoonoh-b" w:date="2020-11-16T08:30:00Z"/>
        </w:rPr>
      </w:pPr>
      <w:ins w:id="6777" w:author="yoonoh-b" w:date="2020-11-16T08:30:00Z">
        <w:r w:rsidRPr="00B93C63">
          <w:t xml:space="preserve">This clause defines the </w:t>
        </w:r>
        <w:r>
          <w:t>following conditions for P</w:t>
        </w:r>
        <w:r w:rsidRPr="00B93C63">
          <w:t>S</w:t>
        </w:r>
        <w:r>
          <w:t>BCH</w:t>
        </w:r>
        <w:r w:rsidRPr="00B93C63">
          <w:t xml:space="preserve">-RSRP </w:t>
        </w:r>
        <w:r>
          <w:t xml:space="preserve">measurement accuracy requirements </w:t>
        </w:r>
        <w:r w:rsidRPr="00B93C63">
          <w:t>applicable for a corresponding operating band.</w:t>
        </w:r>
      </w:ins>
    </w:p>
    <w:p w:rsidR="00B7203D" w:rsidRPr="000C78F4" w:rsidRDefault="00B7203D" w:rsidP="00B7203D">
      <w:pPr>
        <w:rPr>
          <w:ins w:id="6778" w:author="yoonoh-b" w:date="2020-11-16T08:30:00Z"/>
        </w:rPr>
      </w:pPr>
      <w:ins w:id="6779" w:author="yoonoh-b" w:date="2020-11-16T08:30:00Z">
        <w:r w:rsidRPr="00B93C63">
          <w:t xml:space="preserve">The conditions are </w:t>
        </w:r>
        <w:r w:rsidRPr="000C78F4">
          <w:t>defined in Table B.4.</w:t>
        </w:r>
        <w:r w:rsidRPr="000C78F4">
          <w:rPr>
            <w:rFonts w:hint="eastAsia"/>
          </w:rPr>
          <w:t>2</w:t>
        </w:r>
        <w:r w:rsidRPr="000C78F4">
          <w:t>-1 for FR1.</w:t>
        </w:r>
      </w:ins>
    </w:p>
    <w:p w:rsidR="00B7203D" w:rsidRPr="000C78F4" w:rsidRDefault="00B7203D" w:rsidP="00B7203D">
      <w:pPr>
        <w:pStyle w:val="TH"/>
        <w:rPr>
          <w:ins w:id="6780" w:author="yoonoh-b" w:date="2020-11-16T08:30:00Z"/>
        </w:rPr>
      </w:pPr>
      <w:ins w:id="6781" w:author="yoonoh-b" w:date="2020-11-16T08:30:00Z">
        <w:r w:rsidRPr="000C78F4">
          <w:t>Table B.4.2-1: Conditions for PSBCH-RSRP measurements in FR1</w:t>
        </w:r>
      </w:ins>
    </w:p>
    <w:tbl>
      <w:tblPr>
        <w:tblW w:w="0" w:type="auto"/>
        <w:tblLook w:val="01E0" w:firstRow="1" w:lastRow="1" w:firstColumn="1" w:lastColumn="1" w:noHBand="0" w:noVBand="0"/>
      </w:tblPr>
      <w:tblGrid>
        <w:gridCol w:w="1120"/>
        <w:gridCol w:w="3606"/>
        <w:gridCol w:w="1134"/>
        <w:gridCol w:w="1223"/>
        <w:gridCol w:w="1389"/>
        <w:gridCol w:w="1157"/>
      </w:tblGrid>
      <w:tr w:rsidR="00B7203D" w:rsidRPr="000C78F4" w:rsidTr="00B7203D">
        <w:trPr>
          <w:ins w:id="6782" w:author="yoonoh-b" w:date="2020-11-16T08:30:00Z"/>
        </w:trPr>
        <w:tc>
          <w:tcPr>
            <w:tcW w:w="1120"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783" w:author="yoonoh-b" w:date="2020-11-16T08:30:00Z"/>
                <w:rFonts w:cs="Arial"/>
              </w:rPr>
            </w:pPr>
            <w:ins w:id="6784" w:author="yoonoh-b" w:date="2020-11-16T08:30:00Z">
              <w:r w:rsidRPr="000C78F4">
                <w:rPr>
                  <w:rFonts w:cs="Arial"/>
                </w:rPr>
                <w:t>Parameter</w:t>
              </w:r>
            </w:ins>
          </w:p>
        </w:tc>
        <w:tc>
          <w:tcPr>
            <w:tcW w:w="3606" w:type="dxa"/>
            <w:vMerge w:val="restart"/>
            <w:tcBorders>
              <w:top w:val="single" w:sz="4" w:space="0" w:color="auto"/>
              <w:left w:val="single" w:sz="6" w:space="0" w:color="auto"/>
              <w:right w:val="single" w:sz="6" w:space="0" w:color="auto"/>
            </w:tcBorders>
            <w:shd w:val="clear" w:color="auto" w:fill="auto"/>
            <w:vAlign w:val="center"/>
          </w:tcPr>
          <w:p w:rsidR="00B7203D" w:rsidRPr="000C78F4" w:rsidRDefault="00B7203D" w:rsidP="00B7203D">
            <w:pPr>
              <w:pStyle w:val="TAH"/>
              <w:rPr>
                <w:ins w:id="6785" w:author="yoonoh-b" w:date="2020-11-16T08:30:00Z"/>
                <w:rFonts w:cs="Arial"/>
              </w:rPr>
            </w:pPr>
            <w:ins w:id="6786" w:author="yoonoh-b" w:date="2020-11-16T08:30:00Z">
              <w:r w:rsidRPr="000C78F4">
                <w:rPr>
                  <w:rFonts w:cs="Arial"/>
                </w:rPr>
                <w:t>NR V2X operating band groups</w:t>
              </w:r>
              <w:r w:rsidRPr="000C78F4">
                <w:rPr>
                  <w:rFonts w:cs="Arial"/>
                  <w:vertAlign w:val="superscript"/>
                </w:rPr>
                <w:t xml:space="preserve"> Note1</w:t>
              </w:r>
            </w:ins>
          </w:p>
        </w:tc>
        <w:tc>
          <w:tcPr>
            <w:tcW w:w="3746" w:type="dxa"/>
            <w:gridSpan w:val="3"/>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787" w:author="yoonoh-b" w:date="2020-11-16T08:30:00Z"/>
                <w:rFonts w:cs="Arial"/>
              </w:rPr>
            </w:pPr>
            <w:ins w:id="6788" w:author="yoonoh-b" w:date="2020-11-16T08:30:00Z">
              <w:r w:rsidRPr="000C78F4">
                <w:rPr>
                  <w:rFonts w:cs="Arial"/>
                </w:rPr>
                <w:t>Minimum S-SSB_RP</w:t>
              </w:r>
              <w:r w:rsidRPr="000C78F4">
                <w:rPr>
                  <w:rFonts w:cs="Arial"/>
                  <w:vertAlign w:val="superscript"/>
                  <w:lang w:eastAsia="zh-CN"/>
                </w:rPr>
                <w:t xml:space="preserve"> </w:t>
              </w:r>
            </w:ins>
          </w:p>
        </w:tc>
        <w:tc>
          <w:tcPr>
            <w:tcW w:w="1157" w:type="dxa"/>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789" w:author="yoonoh-b" w:date="2020-11-16T08:30:00Z"/>
                <w:rFonts w:cs="Arial"/>
              </w:rPr>
            </w:pPr>
            <w:ins w:id="6790" w:author="yoonoh-b" w:date="2020-11-16T08:30:00Z">
              <w:r w:rsidRPr="000C78F4">
                <w:rPr>
                  <w:rFonts w:cs="Arial"/>
                </w:rPr>
                <w:t xml:space="preserve">S-SSB </w:t>
              </w:r>
              <w:proofErr w:type="spellStart"/>
              <w:r w:rsidRPr="000C78F4">
                <w:rPr>
                  <w:rFonts w:cs="Arial"/>
                </w:rPr>
                <w:t>Ês</w:t>
              </w:r>
              <w:proofErr w:type="spellEnd"/>
              <w:r w:rsidRPr="000C78F4">
                <w:rPr>
                  <w:rFonts w:cs="Arial"/>
                </w:rPr>
                <w:t>/</w:t>
              </w:r>
              <w:proofErr w:type="spellStart"/>
              <w:r w:rsidRPr="000C78F4">
                <w:rPr>
                  <w:rFonts w:cs="Arial"/>
                </w:rPr>
                <w:t>Iot</w:t>
              </w:r>
              <w:proofErr w:type="spellEnd"/>
            </w:ins>
          </w:p>
        </w:tc>
      </w:tr>
      <w:tr w:rsidR="00B7203D" w:rsidRPr="000C78F4" w:rsidTr="00B7203D">
        <w:trPr>
          <w:ins w:id="6791" w:author="yoonoh-b" w:date="2020-11-16T08:30:00Z"/>
        </w:trPr>
        <w:tc>
          <w:tcPr>
            <w:tcW w:w="1120" w:type="dxa"/>
            <w:vMerge/>
            <w:tcBorders>
              <w:top w:val="single" w:sz="4"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792" w:author="yoonoh-b" w:date="2020-11-16T08:30:00Z"/>
                <w:rFonts w:cs="Arial"/>
              </w:rPr>
            </w:pPr>
          </w:p>
        </w:tc>
        <w:tc>
          <w:tcPr>
            <w:tcW w:w="3606" w:type="dxa"/>
            <w:vMerge/>
            <w:tcBorders>
              <w:left w:val="single" w:sz="6" w:space="0" w:color="auto"/>
              <w:right w:val="single" w:sz="6" w:space="0" w:color="auto"/>
            </w:tcBorders>
            <w:shd w:val="clear" w:color="auto" w:fill="auto"/>
            <w:vAlign w:val="center"/>
          </w:tcPr>
          <w:p w:rsidR="00B7203D" w:rsidRPr="000C78F4" w:rsidRDefault="00B7203D" w:rsidP="00B7203D">
            <w:pPr>
              <w:pStyle w:val="TAH"/>
              <w:rPr>
                <w:ins w:id="6793" w:author="yoonoh-b" w:date="2020-11-16T08:30:00Z"/>
                <w:rFonts w:cs="Arial"/>
              </w:rPr>
            </w:pPr>
          </w:p>
        </w:tc>
        <w:tc>
          <w:tcPr>
            <w:tcW w:w="3746" w:type="dxa"/>
            <w:gridSpan w:val="3"/>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794" w:author="yoonoh-b" w:date="2020-11-16T08:30:00Z"/>
                <w:rFonts w:cs="Arial"/>
                <w:lang w:eastAsia="ko-KR"/>
              </w:rPr>
            </w:pPr>
            <w:proofErr w:type="spellStart"/>
            <w:ins w:id="6795" w:author="yoonoh-b" w:date="2020-11-16T08:30:00Z">
              <w:r w:rsidRPr="000C78F4">
                <w:rPr>
                  <w:rFonts w:cs="Arial"/>
                  <w:lang w:eastAsia="ko-KR"/>
                </w:rPr>
                <w:t>dBm</w:t>
              </w:r>
              <w:proofErr w:type="spellEnd"/>
              <w:r w:rsidRPr="000C78F4">
                <w:rPr>
                  <w:rFonts w:cs="Arial"/>
                  <w:lang w:eastAsia="ko-KR"/>
                </w:rPr>
                <w:t>/SCS</w:t>
              </w:r>
              <w:r w:rsidRPr="000C78F4">
                <w:rPr>
                  <w:rFonts w:cs="Arial"/>
                  <w:vertAlign w:val="subscript"/>
                </w:rPr>
                <w:t>S-SSB</w:t>
              </w:r>
            </w:ins>
          </w:p>
        </w:tc>
        <w:tc>
          <w:tcPr>
            <w:tcW w:w="1157" w:type="dxa"/>
            <w:vMerge w:val="restart"/>
            <w:tcBorders>
              <w:top w:val="single" w:sz="4" w:space="0" w:color="auto"/>
              <w:left w:val="single" w:sz="6" w:space="0" w:color="auto"/>
              <w:right w:val="single" w:sz="4" w:space="0" w:color="auto"/>
            </w:tcBorders>
            <w:vAlign w:val="center"/>
          </w:tcPr>
          <w:p w:rsidR="00B7203D" w:rsidRPr="000C78F4" w:rsidRDefault="00B7203D" w:rsidP="00B7203D">
            <w:pPr>
              <w:pStyle w:val="TAH"/>
              <w:rPr>
                <w:ins w:id="6796" w:author="yoonoh-b" w:date="2020-11-16T08:30:00Z"/>
                <w:rFonts w:cs="Arial"/>
                <w:lang w:eastAsia="ko-KR"/>
              </w:rPr>
            </w:pPr>
            <w:ins w:id="6797" w:author="yoonoh-b" w:date="2020-11-16T08:30:00Z">
              <w:r w:rsidRPr="000C78F4">
                <w:rPr>
                  <w:rFonts w:cs="Arial"/>
                  <w:lang w:eastAsia="ko-KR"/>
                </w:rPr>
                <w:t>dB</w:t>
              </w:r>
            </w:ins>
          </w:p>
        </w:tc>
      </w:tr>
      <w:tr w:rsidR="00B7203D" w:rsidRPr="000C78F4" w:rsidTr="00B7203D">
        <w:trPr>
          <w:ins w:id="6798" w:author="yoonoh-b" w:date="2020-11-16T08:30:00Z"/>
        </w:trPr>
        <w:tc>
          <w:tcPr>
            <w:tcW w:w="1120" w:type="dxa"/>
            <w:vMerge/>
            <w:tcBorders>
              <w:top w:val="single" w:sz="6"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799" w:author="yoonoh-b" w:date="2020-11-16T08:30:00Z"/>
                <w:rFonts w:cs="Arial"/>
              </w:rPr>
            </w:pPr>
          </w:p>
        </w:tc>
        <w:tc>
          <w:tcPr>
            <w:tcW w:w="3606" w:type="dxa"/>
            <w:vMerge/>
            <w:tcBorders>
              <w:left w:val="single" w:sz="6"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00" w:author="yoonoh-b" w:date="2020-11-16T08:30:00Z"/>
                <w:rFonts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B7203D" w:rsidRPr="000C78F4" w:rsidRDefault="00B7203D" w:rsidP="00B7203D">
            <w:pPr>
              <w:pStyle w:val="TAH"/>
              <w:rPr>
                <w:ins w:id="6801" w:author="yoonoh-b" w:date="2020-11-16T08:30:00Z"/>
                <w:rFonts w:cs="Arial"/>
              </w:rPr>
            </w:pPr>
            <w:ins w:id="6802" w:author="yoonoh-b" w:date="2020-11-16T08:30:00Z">
              <w:r w:rsidRPr="000C78F4">
                <w:rPr>
                  <w:rFonts w:cs="Arial"/>
                  <w:lang w:eastAsia="ko-KR"/>
                </w:rPr>
                <w:t>SCS</w:t>
              </w:r>
              <w:r w:rsidRPr="000C78F4">
                <w:rPr>
                  <w:rFonts w:cs="Arial"/>
                  <w:vertAlign w:val="subscript"/>
                </w:rPr>
                <w:t>S-SSB</w:t>
              </w:r>
              <w:r w:rsidRPr="000C78F4">
                <w:rPr>
                  <w:rFonts w:cs="Arial"/>
                </w:rPr>
                <w:t xml:space="preserve"> = 15kHz</w:t>
              </w:r>
            </w:ins>
          </w:p>
        </w:tc>
        <w:tc>
          <w:tcPr>
            <w:tcW w:w="1223" w:type="dxa"/>
            <w:tcBorders>
              <w:top w:val="single" w:sz="6" w:space="0" w:color="auto"/>
              <w:left w:val="single" w:sz="6" w:space="0" w:color="auto"/>
              <w:bottom w:val="single" w:sz="6" w:space="0" w:color="auto"/>
              <w:right w:val="single" w:sz="6" w:space="0" w:color="auto"/>
            </w:tcBorders>
            <w:vAlign w:val="center"/>
          </w:tcPr>
          <w:p w:rsidR="00B7203D" w:rsidRPr="000C78F4" w:rsidRDefault="00B7203D" w:rsidP="00B7203D">
            <w:pPr>
              <w:pStyle w:val="TAH"/>
              <w:rPr>
                <w:ins w:id="6803" w:author="yoonoh-b" w:date="2020-11-16T08:30:00Z"/>
                <w:rFonts w:cs="Arial"/>
              </w:rPr>
            </w:pPr>
            <w:ins w:id="6804" w:author="yoonoh-b" w:date="2020-11-16T08:30:00Z">
              <w:r w:rsidRPr="000C78F4">
                <w:rPr>
                  <w:rFonts w:cs="Arial"/>
                  <w:lang w:eastAsia="ko-KR"/>
                </w:rPr>
                <w:t>SCS</w:t>
              </w:r>
              <w:r w:rsidRPr="000C78F4">
                <w:rPr>
                  <w:rFonts w:cs="Arial"/>
                  <w:vertAlign w:val="subscript"/>
                </w:rPr>
                <w:t>S-SSB</w:t>
              </w:r>
              <w:r w:rsidRPr="000C78F4">
                <w:rPr>
                  <w:rFonts w:cs="Arial"/>
                </w:rPr>
                <w:t xml:space="preserve"> = 30kHz</w:t>
              </w:r>
            </w:ins>
          </w:p>
        </w:tc>
        <w:tc>
          <w:tcPr>
            <w:tcW w:w="1389" w:type="dxa"/>
            <w:tcBorders>
              <w:top w:val="single" w:sz="6" w:space="0" w:color="auto"/>
              <w:left w:val="single" w:sz="6" w:space="0" w:color="auto"/>
              <w:bottom w:val="single" w:sz="6" w:space="0" w:color="auto"/>
              <w:right w:val="single" w:sz="4" w:space="0" w:color="auto"/>
            </w:tcBorders>
            <w:shd w:val="clear" w:color="auto" w:fill="auto"/>
            <w:vAlign w:val="center"/>
          </w:tcPr>
          <w:p w:rsidR="00B7203D" w:rsidRPr="000C78F4" w:rsidRDefault="00B7203D" w:rsidP="00B7203D">
            <w:pPr>
              <w:pStyle w:val="TAH"/>
              <w:rPr>
                <w:ins w:id="6805" w:author="yoonoh-b" w:date="2020-11-16T08:30:00Z"/>
                <w:rFonts w:cs="Arial"/>
              </w:rPr>
            </w:pPr>
            <w:ins w:id="6806" w:author="yoonoh-b" w:date="2020-11-16T08:30:00Z">
              <w:r w:rsidRPr="000C78F4">
                <w:rPr>
                  <w:rFonts w:cs="Arial"/>
                  <w:lang w:eastAsia="ko-KR"/>
                </w:rPr>
                <w:t>SCS</w:t>
              </w:r>
              <w:r w:rsidRPr="000C78F4">
                <w:rPr>
                  <w:rFonts w:cs="Arial"/>
                  <w:vertAlign w:val="subscript"/>
                </w:rPr>
                <w:t>S-SSB</w:t>
              </w:r>
              <w:r w:rsidRPr="000C78F4">
                <w:rPr>
                  <w:rFonts w:cs="Arial"/>
                </w:rPr>
                <w:t xml:space="preserve"> = 60kHz</w:t>
              </w:r>
            </w:ins>
          </w:p>
        </w:tc>
        <w:tc>
          <w:tcPr>
            <w:tcW w:w="1157" w:type="dxa"/>
            <w:vMerge/>
            <w:tcBorders>
              <w:left w:val="single" w:sz="6" w:space="0" w:color="auto"/>
              <w:bottom w:val="single" w:sz="6" w:space="0" w:color="auto"/>
              <w:right w:val="single" w:sz="4" w:space="0" w:color="auto"/>
            </w:tcBorders>
          </w:tcPr>
          <w:p w:rsidR="00B7203D" w:rsidRPr="000C78F4" w:rsidRDefault="00B7203D" w:rsidP="00B7203D">
            <w:pPr>
              <w:pStyle w:val="TAH"/>
              <w:rPr>
                <w:ins w:id="6807" w:author="yoonoh-b" w:date="2020-11-16T08:30:00Z"/>
                <w:rFonts w:cs="Arial"/>
                <w:lang w:eastAsia="ko-KR"/>
              </w:rPr>
            </w:pPr>
          </w:p>
        </w:tc>
      </w:tr>
      <w:tr w:rsidR="00B7203D" w:rsidRPr="000C78F4" w:rsidTr="00B7203D">
        <w:trPr>
          <w:ins w:id="6808" w:author="yoonoh-b" w:date="2020-11-16T08:30:00Z"/>
        </w:trPr>
        <w:tc>
          <w:tcPr>
            <w:tcW w:w="1120" w:type="dxa"/>
            <w:vMerge/>
            <w:tcBorders>
              <w:top w:val="single" w:sz="6"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09" w:author="yoonoh-b" w:date="2020-11-16T08:30:00Z"/>
                <w:rFonts w:cs="Arial"/>
              </w:rPr>
            </w:pPr>
          </w:p>
        </w:tc>
        <w:tc>
          <w:tcPr>
            <w:tcW w:w="3606" w:type="dxa"/>
            <w:tcBorders>
              <w:top w:val="single" w:sz="6" w:space="0" w:color="auto"/>
              <w:left w:val="single" w:sz="6" w:space="0" w:color="auto"/>
              <w:bottom w:val="single" w:sz="6" w:space="0" w:color="auto"/>
              <w:right w:val="single" w:sz="6" w:space="0" w:color="auto"/>
            </w:tcBorders>
            <w:shd w:val="clear" w:color="auto" w:fill="auto"/>
            <w:vAlign w:val="center"/>
          </w:tcPr>
          <w:p w:rsidR="00B7203D" w:rsidRPr="0053300C" w:rsidRDefault="00B7203D" w:rsidP="00B7203D">
            <w:pPr>
              <w:pStyle w:val="TAC"/>
              <w:rPr>
                <w:ins w:id="6810" w:author="yoonoh-b" w:date="2020-11-16T08:30:00Z"/>
                <w:rFonts w:cs="Arial"/>
              </w:rPr>
            </w:pPr>
            <w:ins w:id="6811" w:author="yoonoh-b" w:date="2020-11-16T08:30:00Z">
              <w:r w:rsidRPr="0053300C">
                <w:rPr>
                  <w:rFonts w:cs="Arial"/>
                </w:rPr>
                <w:t>NR_TDD_FR1_</w:t>
              </w:r>
              <w:r>
                <w:rPr>
                  <w:rFonts w:cs="Arial"/>
                </w:rPr>
                <w:t>B</w:t>
              </w:r>
            </w:ins>
          </w:p>
        </w:tc>
        <w:tc>
          <w:tcPr>
            <w:tcW w:w="1134"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812" w:author="yoonoh-b" w:date="2020-11-16T08:30:00Z"/>
                <w:rFonts w:cs="Arial"/>
              </w:rPr>
            </w:pPr>
            <w:ins w:id="6813" w:author="yoonoh-b" w:date="2020-11-16T08:30:00Z">
              <w:r w:rsidRPr="0053300C">
                <w:rPr>
                  <w:rFonts w:cs="Arial"/>
                </w:rPr>
                <w:t>-12</w:t>
              </w:r>
              <w:r>
                <w:rPr>
                  <w:rFonts w:cs="Arial"/>
                </w:rPr>
                <w:t>6.5</w:t>
              </w:r>
            </w:ins>
          </w:p>
        </w:tc>
        <w:tc>
          <w:tcPr>
            <w:tcW w:w="1223"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814" w:author="yoonoh-b" w:date="2020-11-16T08:30:00Z"/>
                <w:rFonts w:cs="Arial"/>
                <w:lang w:eastAsia="ko-KR"/>
              </w:rPr>
            </w:pPr>
            <w:ins w:id="6815" w:author="yoonoh-b" w:date="2020-11-16T08:30:00Z">
              <w:r w:rsidRPr="0053300C">
                <w:rPr>
                  <w:rFonts w:cs="Arial"/>
                  <w:lang w:eastAsia="ko-KR"/>
                </w:rPr>
                <w:t>-12</w:t>
              </w:r>
              <w:r>
                <w:rPr>
                  <w:rFonts w:cs="Arial"/>
                  <w:lang w:eastAsia="ko-KR"/>
                </w:rPr>
                <w:t>3.5</w:t>
              </w:r>
            </w:ins>
          </w:p>
        </w:tc>
        <w:tc>
          <w:tcPr>
            <w:tcW w:w="1389" w:type="dxa"/>
            <w:tcBorders>
              <w:top w:val="single" w:sz="6" w:space="0" w:color="auto"/>
              <w:left w:val="single" w:sz="6" w:space="0" w:color="auto"/>
              <w:bottom w:val="single" w:sz="6" w:space="0" w:color="auto"/>
              <w:right w:val="single" w:sz="4" w:space="0" w:color="auto"/>
            </w:tcBorders>
            <w:shd w:val="clear" w:color="auto" w:fill="auto"/>
            <w:vAlign w:val="center"/>
          </w:tcPr>
          <w:p w:rsidR="00B7203D" w:rsidRPr="0053300C" w:rsidRDefault="00B7203D" w:rsidP="00B7203D">
            <w:pPr>
              <w:pStyle w:val="TAC"/>
              <w:rPr>
                <w:ins w:id="6816" w:author="yoonoh-b" w:date="2020-11-16T08:30:00Z"/>
                <w:rFonts w:cs="Arial"/>
                <w:lang w:eastAsia="ko-KR"/>
              </w:rPr>
            </w:pPr>
            <w:ins w:id="6817" w:author="yoonoh-b" w:date="2020-11-16T08:30:00Z">
              <w:r w:rsidRPr="0053300C">
                <w:rPr>
                  <w:rFonts w:cs="Arial"/>
                  <w:lang w:eastAsia="ko-KR"/>
                </w:rPr>
                <w:t>-12</w:t>
              </w:r>
              <w:r>
                <w:rPr>
                  <w:rFonts w:cs="Arial"/>
                  <w:lang w:eastAsia="ko-KR"/>
                </w:rPr>
                <w:t>0.5</w:t>
              </w:r>
            </w:ins>
          </w:p>
        </w:tc>
        <w:tc>
          <w:tcPr>
            <w:tcW w:w="1157" w:type="dxa"/>
            <w:vMerge w:val="restart"/>
            <w:tcBorders>
              <w:top w:val="single" w:sz="6" w:space="0" w:color="auto"/>
              <w:left w:val="single" w:sz="6" w:space="0" w:color="auto"/>
              <w:right w:val="single" w:sz="4" w:space="0" w:color="auto"/>
            </w:tcBorders>
            <w:vAlign w:val="center"/>
          </w:tcPr>
          <w:p w:rsidR="00B7203D" w:rsidRPr="000C78F4" w:rsidRDefault="00B7203D" w:rsidP="00B7203D">
            <w:pPr>
              <w:pStyle w:val="TAH"/>
              <w:rPr>
                <w:ins w:id="6818" w:author="yoonoh-b" w:date="2020-11-16T08:30:00Z"/>
                <w:rFonts w:cs="Arial"/>
                <w:b w:val="0"/>
                <w:lang w:eastAsia="ko-KR"/>
              </w:rPr>
            </w:pPr>
            <w:ins w:id="6819" w:author="yoonoh-b" w:date="2020-11-16T08:30:00Z">
              <w:r w:rsidRPr="000C78F4">
                <w:rPr>
                  <w:rFonts w:cs="Arial"/>
                  <w:b w:val="0"/>
                  <w:lang w:eastAsia="ko-KR"/>
                </w:rPr>
                <w:sym w:font="Symbol" w:char="F0B3"/>
              </w:r>
              <w:r w:rsidRPr="000C78F4">
                <w:rPr>
                  <w:rFonts w:cs="Arial"/>
                  <w:b w:val="0"/>
                  <w:lang w:eastAsia="ko-KR"/>
                </w:rPr>
                <w:t xml:space="preserve"> -6</w:t>
              </w:r>
            </w:ins>
          </w:p>
        </w:tc>
      </w:tr>
      <w:tr w:rsidR="00B7203D" w:rsidRPr="000C78F4" w:rsidTr="00B7203D">
        <w:trPr>
          <w:trHeight w:val="238"/>
          <w:ins w:id="6820" w:author="yoonoh-b" w:date="2020-11-16T08:30:00Z"/>
        </w:trPr>
        <w:tc>
          <w:tcPr>
            <w:tcW w:w="1120" w:type="dxa"/>
            <w:vMerge/>
            <w:tcBorders>
              <w:left w:val="single" w:sz="4" w:space="0" w:color="auto"/>
              <w:right w:val="single" w:sz="6" w:space="0" w:color="auto"/>
            </w:tcBorders>
            <w:shd w:val="clear" w:color="auto" w:fill="auto"/>
          </w:tcPr>
          <w:p w:rsidR="00B7203D" w:rsidRPr="000C78F4" w:rsidRDefault="00B7203D" w:rsidP="00B7203D">
            <w:pPr>
              <w:pStyle w:val="TAC"/>
              <w:rPr>
                <w:ins w:id="6821" w:author="yoonoh-b" w:date="2020-11-16T08:30:00Z"/>
                <w:rFonts w:cs="Arial"/>
              </w:rPr>
            </w:pPr>
          </w:p>
        </w:tc>
        <w:tc>
          <w:tcPr>
            <w:tcW w:w="3606" w:type="dxa"/>
            <w:tcBorders>
              <w:top w:val="single" w:sz="6" w:space="0" w:color="auto"/>
              <w:left w:val="single" w:sz="6" w:space="0" w:color="auto"/>
              <w:right w:val="single" w:sz="6" w:space="0" w:color="auto"/>
            </w:tcBorders>
            <w:shd w:val="clear" w:color="auto" w:fill="auto"/>
            <w:vAlign w:val="center"/>
          </w:tcPr>
          <w:p w:rsidR="00B7203D" w:rsidRPr="0053300C" w:rsidRDefault="00B7203D" w:rsidP="00B7203D">
            <w:pPr>
              <w:pStyle w:val="TAC"/>
              <w:rPr>
                <w:ins w:id="6822" w:author="yoonoh-b" w:date="2020-11-16T08:30:00Z"/>
                <w:rFonts w:cs="Arial"/>
              </w:rPr>
            </w:pPr>
            <w:ins w:id="6823" w:author="yoonoh-b" w:date="2020-11-16T08:30:00Z">
              <w:r w:rsidRPr="0053300C">
                <w:rPr>
                  <w:rFonts w:cs="Arial"/>
                </w:rPr>
                <w:t>NR_TDD_FR1_</w:t>
              </w:r>
              <w:r>
                <w:rPr>
                  <w:rFonts w:cs="Arial"/>
                </w:rPr>
                <w:t>J</w:t>
              </w:r>
            </w:ins>
          </w:p>
        </w:tc>
        <w:tc>
          <w:tcPr>
            <w:tcW w:w="1134"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824" w:author="yoonoh-b" w:date="2020-11-16T08:30:00Z"/>
                <w:rFonts w:cs="Arial"/>
              </w:rPr>
            </w:pPr>
            <w:ins w:id="6825" w:author="yoonoh-b" w:date="2020-11-16T08:30:00Z">
              <w:r w:rsidRPr="0053300C">
                <w:rPr>
                  <w:rFonts w:cs="Arial"/>
                </w:rPr>
                <w:t>-12</w:t>
              </w:r>
              <w:r>
                <w:rPr>
                  <w:rFonts w:cs="Arial"/>
                </w:rPr>
                <w:t>2.5</w:t>
              </w:r>
            </w:ins>
          </w:p>
        </w:tc>
        <w:tc>
          <w:tcPr>
            <w:tcW w:w="1223"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826" w:author="yoonoh-b" w:date="2020-11-16T08:30:00Z"/>
                <w:rFonts w:cs="Arial"/>
              </w:rPr>
            </w:pPr>
            <w:ins w:id="6827" w:author="yoonoh-b" w:date="2020-11-16T08:30:00Z">
              <w:r w:rsidRPr="0053300C">
                <w:rPr>
                  <w:rFonts w:cs="Arial"/>
                </w:rPr>
                <w:t>-1</w:t>
              </w:r>
              <w:r>
                <w:rPr>
                  <w:rFonts w:cs="Arial"/>
                </w:rPr>
                <w:t>19.5</w:t>
              </w:r>
            </w:ins>
          </w:p>
        </w:tc>
        <w:tc>
          <w:tcPr>
            <w:tcW w:w="1389" w:type="dxa"/>
            <w:tcBorders>
              <w:top w:val="single" w:sz="6" w:space="0" w:color="auto"/>
              <w:left w:val="single" w:sz="6" w:space="0" w:color="auto"/>
              <w:right w:val="single" w:sz="4" w:space="0" w:color="auto"/>
            </w:tcBorders>
            <w:shd w:val="clear" w:color="auto" w:fill="auto"/>
            <w:vAlign w:val="center"/>
          </w:tcPr>
          <w:p w:rsidR="00B7203D" w:rsidRPr="0053300C" w:rsidRDefault="00B7203D" w:rsidP="00B7203D">
            <w:pPr>
              <w:pStyle w:val="TAC"/>
              <w:rPr>
                <w:ins w:id="6828" w:author="yoonoh-b" w:date="2020-11-16T08:30:00Z"/>
                <w:rFonts w:cs="Arial"/>
              </w:rPr>
            </w:pPr>
            <w:ins w:id="6829" w:author="yoonoh-b" w:date="2020-11-16T08:30:00Z">
              <w:r w:rsidRPr="0053300C">
                <w:rPr>
                  <w:rFonts w:cs="Arial"/>
                </w:rPr>
                <w:t>-11</w:t>
              </w:r>
              <w:r>
                <w:rPr>
                  <w:rFonts w:cs="Arial"/>
                </w:rPr>
                <w:t>6.5</w:t>
              </w:r>
            </w:ins>
          </w:p>
        </w:tc>
        <w:tc>
          <w:tcPr>
            <w:tcW w:w="1157" w:type="dxa"/>
            <w:vMerge/>
            <w:tcBorders>
              <w:left w:val="single" w:sz="6" w:space="0" w:color="auto"/>
              <w:right w:val="single" w:sz="4" w:space="0" w:color="auto"/>
            </w:tcBorders>
          </w:tcPr>
          <w:p w:rsidR="00B7203D" w:rsidRPr="000C78F4" w:rsidRDefault="00B7203D" w:rsidP="00B7203D">
            <w:pPr>
              <w:pStyle w:val="TAC"/>
              <w:rPr>
                <w:ins w:id="6830" w:author="yoonoh-b" w:date="2020-11-16T08:30:00Z"/>
                <w:rFonts w:cs="Arial"/>
              </w:rPr>
            </w:pPr>
          </w:p>
        </w:tc>
      </w:tr>
      <w:tr w:rsidR="00B7203D" w:rsidRPr="000C78F4" w:rsidTr="00B7203D">
        <w:trPr>
          <w:ins w:id="6831" w:author="yoonoh-b" w:date="2020-11-16T08:30:00Z"/>
        </w:trPr>
        <w:tc>
          <w:tcPr>
            <w:tcW w:w="9629" w:type="dxa"/>
            <w:gridSpan w:val="6"/>
            <w:tcBorders>
              <w:top w:val="single" w:sz="6" w:space="0" w:color="auto"/>
              <w:left w:val="single" w:sz="4" w:space="0" w:color="auto"/>
              <w:bottom w:val="single" w:sz="4" w:space="0" w:color="auto"/>
              <w:right w:val="single" w:sz="4" w:space="0" w:color="auto"/>
            </w:tcBorders>
          </w:tcPr>
          <w:p w:rsidR="00B7203D" w:rsidRPr="000C78F4" w:rsidRDefault="00B7203D" w:rsidP="00B7203D">
            <w:pPr>
              <w:pStyle w:val="TAN"/>
              <w:rPr>
                <w:ins w:id="6832" w:author="yoonoh-b" w:date="2020-11-16T08:30:00Z"/>
                <w:rFonts w:cs="Arial"/>
              </w:rPr>
            </w:pPr>
            <w:ins w:id="6833" w:author="yoonoh-b" w:date="2020-11-16T08:30:00Z">
              <w:r w:rsidRPr="000C78F4">
                <w:rPr>
                  <w:rFonts w:cs="Arial"/>
                </w:rPr>
                <w:t>NOTE 1:</w:t>
              </w:r>
              <w:r w:rsidRPr="000C78F4">
                <w:rPr>
                  <w:rFonts w:cs="Arial"/>
                </w:rPr>
                <w:tab/>
                <w:t>NR V2X operating band groups are as defined in Section 3.5 for the corresponding NR operating bands.</w:t>
              </w:r>
            </w:ins>
          </w:p>
        </w:tc>
      </w:tr>
    </w:tbl>
    <w:p w:rsidR="00B7203D" w:rsidRPr="000C78F4" w:rsidRDefault="00B7203D" w:rsidP="00B7203D">
      <w:pPr>
        <w:rPr>
          <w:ins w:id="6834" w:author="yoonoh-b" w:date="2020-11-16T08:30:00Z"/>
        </w:rPr>
      </w:pPr>
    </w:p>
    <w:p w:rsidR="00B7203D" w:rsidRPr="000C78F4" w:rsidRDefault="00B7203D" w:rsidP="00B7203D">
      <w:pPr>
        <w:pStyle w:val="2"/>
        <w:rPr>
          <w:ins w:id="6835" w:author="yoonoh-b" w:date="2020-11-16T08:30:00Z"/>
        </w:rPr>
      </w:pPr>
      <w:ins w:id="6836" w:author="yoonoh-b" w:date="2020-11-16T08:30:00Z">
        <w:r w:rsidRPr="000C78F4">
          <w:t>B.4.3</w:t>
        </w:r>
        <w:r w:rsidRPr="000C78F4">
          <w:tab/>
          <w:t>Conditions for Selection/Reselection to Intra-frequency SyncRef UE</w:t>
        </w:r>
      </w:ins>
    </w:p>
    <w:p w:rsidR="00B7203D" w:rsidRPr="000C78F4" w:rsidRDefault="00B7203D" w:rsidP="00B7203D">
      <w:pPr>
        <w:rPr>
          <w:ins w:id="6837" w:author="yoonoh-b" w:date="2020-11-16T08:30:00Z"/>
        </w:rPr>
      </w:pPr>
      <w:ins w:id="6838" w:author="yoonoh-b" w:date="2020-11-16T08:30:00Z">
        <w:r w:rsidRPr="000C78F4">
          <w:t xml:space="preserve">This clause defines the S-SSB_RP and S-SSB </w:t>
        </w:r>
        <w:proofErr w:type="spellStart"/>
        <w:r w:rsidRPr="000C78F4">
          <w:rPr>
            <w:lang w:val="en-US"/>
          </w:rPr>
          <w:t>Ês</w:t>
        </w:r>
        <w:proofErr w:type="spellEnd"/>
        <w:r w:rsidRPr="000C78F4">
          <w:rPr>
            <w:lang w:val="en-US"/>
          </w:rPr>
          <w:t>/</w:t>
        </w:r>
        <w:proofErr w:type="spellStart"/>
        <w:r w:rsidRPr="000C78F4">
          <w:rPr>
            <w:lang w:val="en-US"/>
          </w:rPr>
          <w:t>Iot</w:t>
        </w:r>
        <w:proofErr w:type="spellEnd"/>
        <w:r w:rsidRPr="000C78F4">
          <w:t xml:space="preserve"> applicable for a corresponding operating band.</w:t>
        </w:r>
      </w:ins>
    </w:p>
    <w:p w:rsidR="00B7203D" w:rsidRPr="000C78F4" w:rsidRDefault="00B7203D" w:rsidP="00B7203D">
      <w:pPr>
        <w:rPr>
          <w:ins w:id="6839" w:author="yoonoh-b" w:date="2020-11-16T08:30:00Z"/>
        </w:rPr>
      </w:pPr>
      <w:ins w:id="6840" w:author="yoonoh-b" w:date="2020-11-16T08:30:00Z">
        <w:r w:rsidRPr="000C78F4">
          <w:t>The conditions for selection/reselection to intra-frequency SyncRef UE are defined in Table B.4.</w:t>
        </w:r>
        <w:r>
          <w:t>3-1</w:t>
        </w:r>
        <w:r w:rsidRPr="000C78F4">
          <w:t xml:space="preserve"> for FR1.</w:t>
        </w:r>
      </w:ins>
    </w:p>
    <w:p w:rsidR="00B7203D" w:rsidRPr="000C78F4" w:rsidRDefault="00B7203D" w:rsidP="00B7203D">
      <w:pPr>
        <w:pStyle w:val="TH"/>
        <w:rPr>
          <w:ins w:id="6841" w:author="yoonoh-b" w:date="2020-11-16T08:30:00Z"/>
        </w:rPr>
      </w:pPr>
      <w:ins w:id="6842" w:author="yoonoh-b" w:date="2020-11-16T08:30:00Z">
        <w:r w:rsidRPr="000C78F4">
          <w:lastRenderedPageBreak/>
          <w:t>Table B.4.</w:t>
        </w:r>
        <w:r>
          <w:t>3</w:t>
        </w:r>
        <w:r w:rsidRPr="000C78F4">
          <w:t>-1: V2X synchronization measurements in FR1</w:t>
        </w:r>
      </w:ins>
    </w:p>
    <w:tbl>
      <w:tblPr>
        <w:tblW w:w="0" w:type="auto"/>
        <w:tblLook w:val="01E0" w:firstRow="1" w:lastRow="1" w:firstColumn="1" w:lastColumn="1" w:noHBand="0" w:noVBand="0"/>
      </w:tblPr>
      <w:tblGrid>
        <w:gridCol w:w="1119"/>
        <w:gridCol w:w="3457"/>
        <w:gridCol w:w="1187"/>
        <w:gridCol w:w="1270"/>
        <w:gridCol w:w="1187"/>
        <w:gridCol w:w="1409"/>
      </w:tblGrid>
      <w:tr w:rsidR="00B7203D" w:rsidRPr="000C78F4" w:rsidTr="00B7203D">
        <w:trPr>
          <w:ins w:id="6843" w:author="yoonoh-b" w:date="2020-11-16T08:30:00Z"/>
        </w:trPr>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44" w:author="yoonoh-b" w:date="2020-11-16T08:30:00Z"/>
                <w:rFonts w:cs="Arial"/>
              </w:rPr>
            </w:pPr>
            <w:ins w:id="6845" w:author="yoonoh-b" w:date="2020-11-16T08:30:00Z">
              <w:r w:rsidRPr="000C78F4">
                <w:rPr>
                  <w:rFonts w:cs="Arial"/>
                </w:rPr>
                <w:t>Parameter</w:t>
              </w:r>
            </w:ins>
          </w:p>
        </w:tc>
        <w:tc>
          <w:tcPr>
            <w:tcW w:w="3457" w:type="dxa"/>
            <w:vMerge w:val="restart"/>
            <w:tcBorders>
              <w:top w:val="single" w:sz="4" w:space="0" w:color="auto"/>
              <w:left w:val="single" w:sz="6" w:space="0" w:color="auto"/>
              <w:right w:val="single" w:sz="6" w:space="0" w:color="auto"/>
            </w:tcBorders>
            <w:shd w:val="clear" w:color="auto" w:fill="auto"/>
            <w:vAlign w:val="center"/>
          </w:tcPr>
          <w:p w:rsidR="00B7203D" w:rsidRPr="000C78F4" w:rsidRDefault="00B7203D" w:rsidP="00B7203D">
            <w:pPr>
              <w:pStyle w:val="TAH"/>
              <w:rPr>
                <w:ins w:id="6846" w:author="yoonoh-b" w:date="2020-11-16T08:30:00Z"/>
                <w:rFonts w:cs="Arial"/>
              </w:rPr>
            </w:pPr>
            <w:ins w:id="6847" w:author="yoonoh-b" w:date="2020-11-16T08:30:00Z">
              <w:r w:rsidRPr="000C78F4">
                <w:rPr>
                  <w:rFonts w:cs="Arial"/>
                </w:rPr>
                <w:t>NR V2X operating band groups</w:t>
              </w:r>
              <w:r w:rsidRPr="000C78F4">
                <w:rPr>
                  <w:rFonts w:cs="Arial"/>
                  <w:vertAlign w:val="superscript"/>
                </w:rPr>
                <w:t xml:space="preserve"> Note1</w:t>
              </w:r>
            </w:ins>
          </w:p>
        </w:tc>
        <w:tc>
          <w:tcPr>
            <w:tcW w:w="3644" w:type="dxa"/>
            <w:gridSpan w:val="3"/>
            <w:tcBorders>
              <w:top w:val="single" w:sz="4" w:space="0" w:color="auto"/>
              <w:left w:val="single" w:sz="6" w:space="0" w:color="auto"/>
              <w:bottom w:val="single" w:sz="6" w:space="0" w:color="auto"/>
              <w:right w:val="single" w:sz="6" w:space="0" w:color="auto"/>
            </w:tcBorders>
          </w:tcPr>
          <w:p w:rsidR="00B7203D" w:rsidRPr="000C78F4" w:rsidRDefault="00B7203D" w:rsidP="00B7203D">
            <w:pPr>
              <w:pStyle w:val="TAH"/>
              <w:rPr>
                <w:ins w:id="6848" w:author="yoonoh-b" w:date="2020-11-16T08:30:00Z"/>
                <w:rFonts w:cs="Arial"/>
                <w:lang w:eastAsia="ko-KR"/>
              </w:rPr>
            </w:pPr>
            <w:ins w:id="6849" w:author="yoonoh-b" w:date="2020-11-16T08:30:00Z">
              <w:r w:rsidRPr="000C78F4">
                <w:rPr>
                  <w:rFonts w:cs="Arial"/>
                  <w:lang w:eastAsia="ko-KR"/>
                </w:rPr>
                <w:t>Minimum S-SSB_RP</w:t>
              </w:r>
            </w:ins>
          </w:p>
        </w:tc>
        <w:tc>
          <w:tcPr>
            <w:tcW w:w="1409" w:type="dxa"/>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850" w:author="yoonoh-b" w:date="2020-11-16T08:30:00Z"/>
                <w:rFonts w:cs="Arial"/>
                <w:lang w:eastAsia="ko-KR"/>
              </w:rPr>
            </w:pPr>
            <w:ins w:id="6851" w:author="yoonoh-b" w:date="2020-11-16T08:30:00Z">
              <w:r w:rsidRPr="000C78F4">
                <w:rPr>
                  <w:rFonts w:cs="Arial"/>
                  <w:lang w:eastAsia="ko-KR"/>
                </w:rPr>
                <w:t xml:space="preserve">S-SSB </w:t>
              </w:r>
              <w:proofErr w:type="spellStart"/>
              <w:r w:rsidRPr="000C78F4">
                <w:rPr>
                  <w:rFonts w:cs="Arial"/>
                  <w:lang w:val="en-US"/>
                </w:rPr>
                <w:t>Ês</w:t>
              </w:r>
              <w:proofErr w:type="spellEnd"/>
              <w:r w:rsidRPr="000C78F4">
                <w:rPr>
                  <w:rFonts w:cs="Arial"/>
                  <w:lang w:val="en-US"/>
                </w:rPr>
                <w:t>/</w:t>
              </w:r>
              <w:proofErr w:type="spellStart"/>
              <w:r w:rsidRPr="000C78F4">
                <w:rPr>
                  <w:rFonts w:cs="Arial"/>
                  <w:lang w:val="en-US"/>
                </w:rPr>
                <w:t>Iot</w:t>
              </w:r>
              <w:proofErr w:type="spellEnd"/>
            </w:ins>
          </w:p>
        </w:tc>
      </w:tr>
      <w:tr w:rsidR="00B7203D" w:rsidRPr="000C78F4" w:rsidTr="00B7203D">
        <w:trPr>
          <w:ins w:id="6852" w:author="yoonoh-b" w:date="2020-11-16T08:30:00Z"/>
        </w:trPr>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53" w:author="yoonoh-b" w:date="2020-11-16T08:30:00Z"/>
                <w:rFonts w:cs="Arial"/>
              </w:rPr>
            </w:pPr>
          </w:p>
        </w:tc>
        <w:tc>
          <w:tcPr>
            <w:tcW w:w="3457" w:type="dxa"/>
            <w:vMerge/>
            <w:tcBorders>
              <w:left w:val="single" w:sz="6" w:space="0" w:color="auto"/>
              <w:right w:val="single" w:sz="6" w:space="0" w:color="auto"/>
            </w:tcBorders>
            <w:shd w:val="clear" w:color="auto" w:fill="auto"/>
            <w:vAlign w:val="center"/>
          </w:tcPr>
          <w:p w:rsidR="00B7203D" w:rsidRPr="000C78F4" w:rsidRDefault="00B7203D" w:rsidP="00B7203D">
            <w:pPr>
              <w:pStyle w:val="TAH"/>
              <w:rPr>
                <w:ins w:id="6854" w:author="yoonoh-b" w:date="2020-11-16T08:30:00Z"/>
                <w:rFonts w:cs="Arial"/>
              </w:rPr>
            </w:pPr>
          </w:p>
        </w:tc>
        <w:tc>
          <w:tcPr>
            <w:tcW w:w="3644" w:type="dxa"/>
            <w:gridSpan w:val="3"/>
            <w:tcBorders>
              <w:top w:val="single" w:sz="4" w:space="0" w:color="auto"/>
              <w:left w:val="single" w:sz="6" w:space="0" w:color="auto"/>
              <w:bottom w:val="single" w:sz="6" w:space="0" w:color="auto"/>
              <w:right w:val="single" w:sz="6" w:space="0" w:color="auto"/>
            </w:tcBorders>
          </w:tcPr>
          <w:p w:rsidR="00B7203D" w:rsidRPr="000C78F4" w:rsidRDefault="00B7203D" w:rsidP="00B7203D">
            <w:pPr>
              <w:pStyle w:val="TAH"/>
              <w:rPr>
                <w:ins w:id="6855" w:author="yoonoh-b" w:date="2020-11-16T08:30:00Z"/>
                <w:rFonts w:cs="Arial"/>
                <w:lang w:eastAsia="ko-KR"/>
              </w:rPr>
            </w:pPr>
            <w:proofErr w:type="spellStart"/>
            <w:ins w:id="6856" w:author="yoonoh-b" w:date="2020-11-16T08:30:00Z">
              <w:r w:rsidRPr="000C78F4">
                <w:rPr>
                  <w:rFonts w:cs="Arial"/>
                  <w:lang w:eastAsia="ko-KR"/>
                </w:rPr>
                <w:t>dBm</w:t>
              </w:r>
              <w:proofErr w:type="spellEnd"/>
              <w:r w:rsidRPr="000C78F4">
                <w:rPr>
                  <w:rFonts w:cs="Arial"/>
                  <w:lang w:eastAsia="ko-KR"/>
                </w:rPr>
                <w:t>/SCS</w:t>
              </w:r>
              <w:r w:rsidRPr="000C78F4">
                <w:rPr>
                  <w:rFonts w:cs="Arial"/>
                  <w:vertAlign w:val="subscript"/>
                </w:rPr>
                <w:t>S-SSB</w:t>
              </w:r>
            </w:ins>
          </w:p>
        </w:tc>
        <w:tc>
          <w:tcPr>
            <w:tcW w:w="1409" w:type="dxa"/>
            <w:vMerge w:val="restart"/>
            <w:tcBorders>
              <w:top w:val="single" w:sz="4" w:space="0" w:color="auto"/>
              <w:left w:val="single" w:sz="6" w:space="0" w:color="auto"/>
              <w:right w:val="single" w:sz="4" w:space="0" w:color="auto"/>
            </w:tcBorders>
            <w:vAlign w:val="center"/>
          </w:tcPr>
          <w:p w:rsidR="00B7203D" w:rsidRPr="000C78F4" w:rsidRDefault="00B7203D" w:rsidP="00B7203D">
            <w:pPr>
              <w:pStyle w:val="TAH"/>
              <w:rPr>
                <w:ins w:id="6857" w:author="yoonoh-b" w:date="2020-11-16T08:30:00Z"/>
                <w:rFonts w:cs="Arial"/>
                <w:lang w:eastAsia="ko-KR"/>
              </w:rPr>
            </w:pPr>
            <w:ins w:id="6858" w:author="yoonoh-b" w:date="2020-11-16T08:30:00Z">
              <w:r w:rsidRPr="000C78F4">
                <w:rPr>
                  <w:rFonts w:cs="Arial"/>
                  <w:lang w:eastAsia="ko-KR"/>
                </w:rPr>
                <w:t>dB</w:t>
              </w:r>
            </w:ins>
          </w:p>
        </w:tc>
      </w:tr>
      <w:tr w:rsidR="00B7203D" w:rsidRPr="000C78F4" w:rsidTr="00B7203D">
        <w:trPr>
          <w:ins w:id="6859" w:author="yoonoh-b" w:date="2020-11-16T08:30:00Z"/>
        </w:trPr>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60" w:author="yoonoh-b" w:date="2020-11-16T08:30:00Z"/>
                <w:rFonts w:cs="Arial"/>
              </w:rPr>
            </w:pPr>
          </w:p>
        </w:tc>
        <w:tc>
          <w:tcPr>
            <w:tcW w:w="3457" w:type="dxa"/>
            <w:vMerge/>
            <w:tcBorders>
              <w:left w:val="single" w:sz="6"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61" w:author="yoonoh-b" w:date="2020-11-16T08:30:00Z"/>
                <w:rFonts w:cs="Arial"/>
              </w:rPr>
            </w:pPr>
          </w:p>
        </w:tc>
        <w:tc>
          <w:tcPr>
            <w:tcW w:w="1187" w:type="dxa"/>
            <w:tcBorders>
              <w:top w:val="single" w:sz="6" w:space="0" w:color="auto"/>
              <w:left w:val="single" w:sz="6" w:space="0" w:color="auto"/>
              <w:bottom w:val="single" w:sz="6" w:space="0" w:color="auto"/>
              <w:right w:val="single" w:sz="6" w:space="0" w:color="auto"/>
            </w:tcBorders>
            <w:vAlign w:val="center"/>
          </w:tcPr>
          <w:p w:rsidR="00B7203D" w:rsidRPr="000C78F4" w:rsidRDefault="00B7203D" w:rsidP="00B7203D">
            <w:pPr>
              <w:pStyle w:val="TAH"/>
              <w:rPr>
                <w:ins w:id="6862" w:author="yoonoh-b" w:date="2020-11-16T08:30:00Z"/>
                <w:rFonts w:cs="Arial"/>
              </w:rPr>
            </w:pPr>
            <w:ins w:id="6863" w:author="yoonoh-b" w:date="2020-11-16T08:30:00Z">
              <w:r w:rsidRPr="000C78F4">
                <w:rPr>
                  <w:rFonts w:cs="Arial"/>
                  <w:lang w:eastAsia="ko-KR"/>
                </w:rPr>
                <w:t>SCS</w:t>
              </w:r>
              <w:r w:rsidRPr="000C78F4">
                <w:rPr>
                  <w:rFonts w:cs="Arial"/>
                  <w:vertAlign w:val="subscript"/>
                </w:rPr>
                <w:t>S-SSB</w:t>
              </w:r>
              <w:r w:rsidRPr="000C78F4">
                <w:rPr>
                  <w:rFonts w:cs="Arial"/>
                </w:rPr>
                <w:t xml:space="preserve"> = 15kHz</w:t>
              </w:r>
            </w:ins>
          </w:p>
        </w:tc>
        <w:tc>
          <w:tcPr>
            <w:tcW w:w="1270" w:type="dxa"/>
            <w:tcBorders>
              <w:top w:val="single" w:sz="6" w:space="0" w:color="auto"/>
              <w:left w:val="single" w:sz="6" w:space="0" w:color="auto"/>
              <w:bottom w:val="single" w:sz="6" w:space="0" w:color="auto"/>
              <w:right w:val="single" w:sz="6" w:space="0" w:color="auto"/>
            </w:tcBorders>
            <w:vAlign w:val="center"/>
          </w:tcPr>
          <w:p w:rsidR="00B7203D" w:rsidRPr="000C78F4" w:rsidRDefault="00B7203D" w:rsidP="00B7203D">
            <w:pPr>
              <w:pStyle w:val="TAH"/>
              <w:rPr>
                <w:ins w:id="6864" w:author="yoonoh-b" w:date="2020-11-16T08:30:00Z"/>
                <w:rFonts w:cs="Arial"/>
              </w:rPr>
            </w:pPr>
            <w:ins w:id="6865" w:author="yoonoh-b" w:date="2020-11-16T08:30:00Z">
              <w:r w:rsidRPr="000C78F4">
                <w:rPr>
                  <w:rFonts w:cs="Arial"/>
                  <w:lang w:eastAsia="ko-KR"/>
                </w:rPr>
                <w:t>SCS</w:t>
              </w:r>
              <w:r w:rsidRPr="000C78F4">
                <w:rPr>
                  <w:rFonts w:cs="Arial"/>
                  <w:vertAlign w:val="subscript"/>
                </w:rPr>
                <w:t>S-SSB</w:t>
              </w:r>
              <w:r w:rsidRPr="000C78F4">
                <w:rPr>
                  <w:rFonts w:cs="Arial"/>
                </w:rPr>
                <w:t xml:space="preserve"> = 30kHz</w:t>
              </w:r>
            </w:ins>
          </w:p>
        </w:tc>
        <w:tc>
          <w:tcPr>
            <w:tcW w:w="1187" w:type="dxa"/>
            <w:tcBorders>
              <w:top w:val="single" w:sz="6" w:space="0" w:color="auto"/>
              <w:left w:val="single" w:sz="6" w:space="0" w:color="auto"/>
              <w:bottom w:val="single" w:sz="6" w:space="0" w:color="auto"/>
              <w:right w:val="single" w:sz="6" w:space="0" w:color="auto"/>
            </w:tcBorders>
            <w:vAlign w:val="center"/>
          </w:tcPr>
          <w:p w:rsidR="00B7203D" w:rsidRPr="000C78F4" w:rsidRDefault="00B7203D" w:rsidP="00B7203D">
            <w:pPr>
              <w:pStyle w:val="TAH"/>
              <w:rPr>
                <w:ins w:id="6866" w:author="yoonoh-b" w:date="2020-11-16T08:30:00Z"/>
                <w:rFonts w:cs="Arial"/>
              </w:rPr>
            </w:pPr>
            <w:ins w:id="6867" w:author="yoonoh-b" w:date="2020-11-16T08:30:00Z">
              <w:r w:rsidRPr="000C78F4">
                <w:rPr>
                  <w:rFonts w:cs="Arial"/>
                  <w:lang w:eastAsia="ko-KR"/>
                </w:rPr>
                <w:t>SCS</w:t>
              </w:r>
              <w:r w:rsidRPr="000C78F4">
                <w:rPr>
                  <w:rFonts w:cs="Arial"/>
                  <w:vertAlign w:val="subscript"/>
                </w:rPr>
                <w:t>S-SSB</w:t>
              </w:r>
              <w:r w:rsidRPr="000C78F4">
                <w:rPr>
                  <w:rFonts w:cs="Arial"/>
                </w:rPr>
                <w:t xml:space="preserve"> = 60kHz</w:t>
              </w:r>
            </w:ins>
          </w:p>
        </w:tc>
        <w:tc>
          <w:tcPr>
            <w:tcW w:w="1409" w:type="dxa"/>
            <w:vMerge/>
            <w:tcBorders>
              <w:left w:val="single" w:sz="6" w:space="0" w:color="auto"/>
              <w:bottom w:val="single" w:sz="6" w:space="0" w:color="auto"/>
              <w:right w:val="single" w:sz="4" w:space="0" w:color="auto"/>
            </w:tcBorders>
            <w:shd w:val="clear" w:color="auto" w:fill="auto"/>
            <w:vAlign w:val="center"/>
          </w:tcPr>
          <w:p w:rsidR="00B7203D" w:rsidRPr="000C78F4" w:rsidRDefault="00B7203D" w:rsidP="00B7203D">
            <w:pPr>
              <w:pStyle w:val="TAH"/>
              <w:rPr>
                <w:ins w:id="6868" w:author="yoonoh-b" w:date="2020-11-16T08:30:00Z"/>
                <w:rFonts w:cs="Arial"/>
                <w:lang w:eastAsia="ko-KR"/>
              </w:rPr>
            </w:pPr>
          </w:p>
        </w:tc>
      </w:tr>
      <w:tr w:rsidR="00B7203D" w:rsidRPr="000C78F4" w:rsidTr="00B7203D">
        <w:trPr>
          <w:ins w:id="6869" w:author="yoonoh-b" w:date="2020-11-16T08:30:00Z"/>
        </w:trPr>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70" w:author="yoonoh-b" w:date="2020-11-16T08:30:00Z"/>
                <w:rFonts w:cs="Arial"/>
              </w:rPr>
            </w:pPr>
          </w:p>
        </w:tc>
        <w:tc>
          <w:tcPr>
            <w:tcW w:w="3457" w:type="dxa"/>
            <w:tcBorders>
              <w:top w:val="single" w:sz="6" w:space="0" w:color="auto"/>
              <w:left w:val="single" w:sz="6" w:space="0" w:color="auto"/>
              <w:bottom w:val="single" w:sz="6" w:space="0" w:color="auto"/>
              <w:right w:val="single" w:sz="6" w:space="0" w:color="auto"/>
            </w:tcBorders>
            <w:shd w:val="clear" w:color="auto" w:fill="auto"/>
            <w:vAlign w:val="center"/>
          </w:tcPr>
          <w:p w:rsidR="00B7203D" w:rsidRPr="0053300C" w:rsidRDefault="00B7203D" w:rsidP="00B7203D">
            <w:pPr>
              <w:pStyle w:val="TAC"/>
              <w:rPr>
                <w:ins w:id="6871" w:author="yoonoh-b" w:date="2020-11-16T08:30:00Z"/>
                <w:rFonts w:cs="Arial"/>
              </w:rPr>
            </w:pPr>
            <w:ins w:id="6872" w:author="yoonoh-b" w:date="2020-11-16T08:30:00Z">
              <w:r w:rsidRPr="0053300C">
                <w:rPr>
                  <w:rFonts w:cs="Arial"/>
                </w:rPr>
                <w:t>NR_TDD_FR1_</w:t>
              </w:r>
              <w:r>
                <w:rPr>
                  <w:rFonts w:cs="Arial"/>
                </w:rPr>
                <w:t>B</w:t>
              </w:r>
            </w:ins>
          </w:p>
        </w:tc>
        <w:tc>
          <w:tcPr>
            <w:tcW w:w="1187"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873" w:author="yoonoh-b" w:date="2020-11-16T08:30:00Z"/>
                <w:rFonts w:cs="Arial"/>
              </w:rPr>
            </w:pPr>
            <w:ins w:id="6874" w:author="yoonoh-b" w:date="2020-11-16T08:30:00Z">
              <w:r w:rsidRPr="0053300C">
                <w:rPr>
                  <w:rFonts w:cs="Arial"/>
                </w:rPr>
                <w:t>-12</w:t>
              </w:r>
              <w:r>
                <w:rPr>
                  <w:rFonts w:cs="Arial"/>
                </w:rPr>
                <w:t>0.5</w:t>
              </w:r>
            </w:ins>
          </w:p>
        </w:tc>
        <w:tc>
          <w:tcPr>
            <w:tcW w:w="1270"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875" w:author="yoonoh-b" w:date="2020-11-16T08:30:00Z"/>
                <w:rFonts w:cs="Arial"/>
                <w:lang w:eastAsia="ko-KR"/>
              </w:rPr>
            </w:pPr>
            <w:ins w:id="6876" w:author="yoonoh-b" w:date="2020-11-16T08:30:00Z">
              <w:r w:rsidRPr="0053300C">
                <w:rPr>
                  <w:rFonts w:cs="Arial"/>
                  <w:lang w:eastAsia="ko-KR"/>
                </w:rPr>
                <w:t>-11</w:t>
              </w:r>
              <w:r>
                <w:rPr>
                  <w:rFonts w:cs="Arial"/>
                  <w:lang w:eastAsia="ko-KR"/>
                </w:rPr>
                <w:t>7.5</w:t>
              </w:r>
            </w:ins>
          </w:p>
        </w:tc>
        <w:tc>
          <w:tcPr>
            <w:tcW w:w="1187"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877" w:author="yoonoh-b" w:date="2020-11-16T08:30:00Z"/>
                <w:rFonts w:cs="Arial"/>
                <w:lang w:eastAsia="ko-KR"/>
              </w:rPr>
            </w:pPr>
            <w:ins w:id="6878" w:author="yoonoh-b" w:date="2020-11-16T08:30:00Z">
              <w:r w:rsidRPr="0053300C">
                <w:rPr>
                  <w:rFonts w:cs="Arial"/>
                  <w:lang w:eastAsia="ko-KR"/>
                </w:rPr>
                <w:t>-11</w:t>
              </w:r>
              <w:r>
                <w:rPr>
                  <w:rFonts w:cs="Arial"/>
                  <w:lang w:eastAsia="ko-KR"/>
                </w:rPr>
                <w:t>4.5</w:t>
              </w:r>
            </w:ins>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rsidR="00B7203D" w:rsidRPr="0053300C" w:rsidRDefault="00B7203D" w:rsidP="00B7203D">
            <w:pPr>
              <w:pStyle w:val="TAC"/>
              <w:rPr>
                <w:ins w:id="6879" w:author="yoonoh-b" w:date="2020-11-16T08:30:00Z"/>
                <w:rFonts w:cs="Arial"/>
                <w:lang w:eastAsia="ko-KR"/>
              </w:rPr>
            </w:pPr>
            <w:ins w:id="6880" w:author="yoonoh-b" w:date="2020-11-16T08:30:00Z">
              <w:r w:rsidRPr="0053300C">
                <w:rPr>
                  <w:rFonts w:cs="Arial"/>
                </w:rPr>
                <w:sym w:font="Symbol" w:char="F0B3"/>
              </w:r>
              <w:r w:rsidRPr="0053300C">
                <w:rPr>
                  <w:rFonts w:cs="Arial"/>
                </w:rPr>
                <w:t xml:space="preserve"> 0</w:t>
              </w:r>
            </w:ins>
          </w:p>
        </w:tc>
      </w:tr>
      <w:tr w:rsidR="00B7203D" w:rsidRPr="000C78F4" w:rsidTr="00B7203D">
        <w:trPr>
          <w:trHeight w:val="238"/>
          <w:ins w:id="6881" w:author="yoonoh-b" w:date="2020-11-16T08:30:00Z"/>
        </w:trPr>
        <w:tc>
          <w:tcPr>
            <w:tcW w:w="1119" w:type="dxa"/>
            <w:vMerge/>
            <w:tcBorders>
              <w:left w:val="single" w:sz="4" w:space="0" w:color="auto"/>
              <w:right w:val="single" w:sz="6" w:space="0" w:color="auto"/>
            </w:tcBorders>
            <w:shd w:val="clear" w:color="auto" w:fill="auto"/>
          </w:tcPr>
          <w:p w:rsidR="00B7203D" w:rsidRPr="000C78F4" w:rsidRDefault="00B7203D" w:rsidP="00B7203D">
            <w:pPr>
              <w:pStyle w:val="TAC"/>
              <w:rPr>
                <w:ins w:id="6882" w:author="yoonoh-b" w:date="2020-11-16T08:30:00Z"/>
                <w:rFonts w:cs="Arial"/>
              </w:rPr>
            </w:pPr>
          </w:p>
        </w:tc>
        <w:tc>
          <w:tcPr>
            <w:tcW w:w="3457" w:type="dxa"/>
            <w:tcBorders>
              <w:top w:val="single" w:sz="6" w:space="0" w:color="auto"/>
              <w:left w:val="single" w:sz="6" w:space="0" w:color="auto"/>
              <w:right w:val="single" w:sz="6" w:space="0" w:color="auto"/>
            </w:tcBorders>
            <w:shd w:val="clear" w:color="auto" w:fill="auto"/>
            <w:vAlign w:val="center"/>
          </w:tcPr>
          <w:p w:rsidR="00B7203D" w:rsidRPr="0053300C" w:rsidRDefault="00B7203D" w:rsidP="00B7203D">
            <w:pPr>
              <w:pStyle w:val="TAC"/>
              <w:rPr>
                <w:ins w:id="6883" w:author="yoonoh-b" w:date="2020-11-16T08:30:00Z"/>
                <w:rFonts w:cs="Arial"/>
              </w:rPr>
            </w:pPr>
            <w:ins w:id="6884" w:author="yoonoh-b" w:date="2020-11-16T08:30:00Z">
              <w:r w:rsidRPr="0053300C">
                <w:rPr>
                  <w:rFonts w:cs="Arial"/>
                </w:rPr>
                <w:t>NR_TDD_FR1_</w:t>
              </w:r>
              <w:r>
                <w:rPr>
                  <w:rFonts w:cs="Arial"/>
                </w:rPr>
                <w:t>J</w:t>
              </w:r>
            </w:ins>
          </w:p>
        </w:tc>
        <w:tc>
          <w:tcPr>
            <w:tcW w:w="1187"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885" w:author="yoonoh-b" w:date="2020-11-16T08:30:00Z"/>
                <w:rFonts w:cs="Arial"/>
              </w:rPr>
            </w:pPr>
            <w:ins w:id="6886" w:author="yoonoh-b" w:date="2020-11-16T08:30:00Z">
              <w:r w:rsidRPr="0053300C">
                <w:rPr>
                  <w:rFonts w:cs="Arial"/>
                </w:rPr>
                <w:t>-11</w:t>
              </w:r>
              <w:r>
                <w:rPr>
                  <w:rFonts w:cs="Arial"/>
                </w:rPr>
                <w:t>6.5</w:t>
              </w:r>
            </w:ins>
          </w:p>
        </w:tc>
        <w:tc>
          <w:tcPr>
            <w:tcW w:w="1270"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887" w:author="yoonoh-b" w:date="2020-11-16T08:30:00Z"/>
                <w:rFonts w:cs="Arial"/>
              </w:rPr>
            </w:pPr>
            <w:ins w:id="6888" w:author="yoonoh-b" w:date="2020-11-16T08:30:00Z">
              <w:r w:rsidRPr="0053300C">
                <w:rPr>
                  <w:rFonts w:cs="Arial"/>
                </w:rPr>
                <w:t>-11</w:t>
              </w:r>
              <w:r>
                <w:rPr>
                  <w:rFonts w:cs="Arial"/>
                </w:rPr>
                <w:t>3.5</w:t>
              </w:r>
            </w:ins>
          </w:p>
        </w:tc>
        <w:tc>
          <w:tcPr>
            <w:tcW w:w="1187"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889" w:author="yoonoh-b" w:date="2020-11-16T08:30:00Z"/>
                <w:rFonts w:cs="Arial"/>
              </w:rPr>
            </w:pPr>
            <w:ins w:id="6890" w:author="yoonoh-b" w:date="2020-11-16T08:30:00Z">
              <w:r w:rsidRPr="0053300C">
                <w:rPr>
                  <w:rFonts w:cs="Arial"/>
                </w:rPr>
                <w:t>-11</w:t>
              </w:r>
              <w:r>
                <w:rPr>
                  <w:rFonts w:cs="Arial"/>
                </w:rPr>
                <w:t>0.5</w:t>
              </w:r>
            </w:ins>
          </w:p>
        </w:tc>
        <w:tc>
          <w:tcPr>
            <w:tcW w:w="1409" w:type="dxa"/>
            <w:tcBorders>
              <w:top w:val="single" w:sz="6" w:space="0" w:color="auto"/>
              <w:left w:val="single" w:sz="6" w:space="0" w:color="auto"/>
              <w:right w:val="single" w:sz="4" w:space="0" w:color="auto"/>
            </w:tcBorders>
            <w:shd w:val="clear" w:color="auto" w:fill="auto"/>
            <w:vAlign w:val="center"/>
          </w:tcPr>
          <w:p w:rsidR="00B7203D" w:rsidRPr="0053300C" w:rsidRDefault="00B7203D" w:rsidP="00B7203D">
            <w:pPr>
              <w:pStyle w:val="TAC"/>
              <w:rPr>
                <w:ins w:id="6891" w:author="yoonoh-b" w:date="2020-11-16T08:30:00Z"/>
                <w:rFonts w:cs="Arial"/>
              </w:rPr>
            </w:pPr>
            <w:ins w:id="6892" w:author="yoonoh-b" w:date="2020-11-16T08:30:00Z">
              <w:r w:rsidRPr="0053300C">
                <w:rPr>
                  <w:rFonts w:cs="Arial"/>
                </w:rPr>
                <w:sym w:font="Symbol" w:char="F0B3"/>
              </w:r>
              <w:r w:rsidRPr="0053300C">
                <w:rPr>
                  <w:rFonts w:cs="Arial"/>
                </w:rPr>
                <w:t xml:space="preserve"> 0</w:t>
              </w:r>
            </w:ins>
          </w:p>
        </w:tc>
      </w:tr>
      <w:tr w:rsidR="00B7203D" w:rsidRPr="000C78F4" w:rsidTr="00B7203D">
        <w:trPr>
          <w:ins w:id="6893" w:author="yoonoh-b" w:date="2020-11-16T08:30:00Z"/>
        </w:trPr>
        <w:tc>
          <w:tcPr>
            <w:tcW w:w="9629" w:type="dxa"/>
            <w:gridSpan w:val="6"/>
            <w:tcBorders>
              <w:top w:val="single" w:sz="6" w:space="0" w:color="auto"/>
              <w:left w:val="single" w:sz="4" w:space="0" w:color="auto"/>
              <w:bottom w:val="single" w:sz="4" w:space="0" w:color="auto"/>
              <w:right w:val="single" w:sz="4" w:space="0" w:color="auto"/>
            </w:tcBorders>
          </w:tcPr>
          <w:p w:rsidR="00B7203D" w:rsidRPr="000C78F4" w:rsidRDefault="00B7203D" w:rsidP="00B7203D">
            <w:pPr>
              <w:pStyle w:val="TAN"/>
              <w:rPr>
                <w:ins w:id="6894" w:author="yoonoh-b" w:date="2020-11-16T08:30:00Z"/>
                <w:rFonts w:cs="Arial"/>
              </w:rPr>
            </w:pPr>
            <w:ins w:id="6895" w:author="yoonoh-b" w:date="2020-11-16T08:30:00Z">
              <w:r w:rsidRPr="000C78F4">
                <w:rPr>
                  <w:rFonts w:cs="Arial"/>
                </w:rPr>
                <w:t>NOTE 1:</w:t>
              </w:r>
              <w:r w:rsidRPr="000C78F4">
                <w:rPr>
                  <w:rFonts w:cs="Arial"/>
                </w:rPr>
                <w:tab/>
                <w:t>NR V2X operating band groups are as defined in Section 3.5 for the corresponding NR operating bands.</w:t>
              </w:r>
            </w:ins>
          </w:p>
        </w:tc>
      </w:tr>
    </w:tbl>
    <w:p w:rsidR="00B7203D" w:rsidRPr="000C78F4" w:rsidRDefault="00B7203D" w:rsidP="00B7203D">
      <w:pPr>
        <w:pStyle w:val="TH"/>
        <w:rPr>
          <w:ins w:id="6896" w:author="yoonoh-b" w:date="2020-11-16T08:30:00Z"/>
        </w:rPr>
      </w:pPr>
    </w:p>
    <w:p w:rsidR="00B7203D" w:rsidRPr="000C78F4" w:rsidRDefault="00B7203D" w:rsidP="00B7203D">
      <w:pPr>
        <w:pStyle w:val="2"/>
        <w:rPr>
          <w:ins w:id="6897" w:author="yoonoh-b" w:date="2020-11-16T08:30:00Z"/>
        </w:rPr>
      </w:pPr>
      <w:ins w:id="6898" w:author="yoonoh-b" w:date="2020-11-16T08:30:00Z">
        <w:r w:rsidRPr="000C78F4">
          <w:t>B.4.4</w:t>
        </w:r>
        <w:r w:rsidRPr="000C78F4">
          <w:tab/>
          <w:t>Conditions for L1 SL-RSRP Accuracy Requirements</w:t>
        </w:r>
      </w:ins>
    </w:p>
    <w:p w:rsidR="00B7203D" w:rsidRPr="000C78F4" w:rsidRDefault="00B7203D" w:rsidP="00B7203D">
      <w:pPr>
        <w:rPr>
          <w:ins w:id="6899" w:author="yoonoh-b" w:date="2020-11-16T08:30:00Z"/>
        </w:rPr>
      </w:pPr>
      <w:ins w:id="6900" w:author="yoonoh-b" w:date="2020-11-16T08:30:00Z">
        <w:r w:rsidRPr="000C78F4">
          <w:t xml:space="preserve">This clause defines the following </w:t>
        </w:r>
        <w:proofErr w:type="spellStart"/>
        <w:r w:rsidRPr="000C78F4">
          <w:t>condtions</w:t>
        </w:r>
        <w:proofErr w:type="spellEnd"/>
        <w:r w:rsidRPr="000C78F4">
          <w:t xml:space="preserve"> for L1 SL-RSRP measurement accuracy requirements applicable for a corresponding operating band.</w:t>
        </w:r>
      </w:ins>
    </w:p>
    <w:p w:rsidR="00B7203D" w:rsidRPr="000C78F4" w:rsidRDefault="00B7203D" w:rsidP="00B7203D">
      <w:pPr>
        <w:rPr>
          <w:ins w:id="6901" w:author="yoonoh-b" w:date="2020-11-16T08:30:00Z"/>
        </w:rPr>
      </w:pPr>
      <w:ins w:id="6902" w:author="yoonoh-b" w:date="2020-11-16T08:30:00Z">
        <w:r w:rsidRPr="000C78F4">
          <w:t>The conditions are defined in Table B.4.4-1 for FR1.</w:t>
        </w:r>
      </w:ins>
    </w:p>
    <w:p w:rsidR="00B7203D" w:rsidRPr="000C78F4" w:rsidRDefault="00B7203D" w:rsidP="00B7203D">
      <w:pPr>
        <w:pStyle w:val="TH"/>
        <w:rPr>
          <w:ins w:id="6903" w:author="yoonoh-b" w:date="2020-11-16T08:30:00Z"/>
        </w:rPr>
      </w:pPr>
      <w:ins w:id="6904" w:author="yoonoh-b" w:date="2020-11-16T08:30:00Z">
        <w:r w:rsidRPr="000C78F4">
          <w:t>Table B.4.4-1: Conditions for L1 SL-RSRP measurements in FR1</w:t>
        </w:r>
      </w:ins>
    </w:p>
    <w:tbl>
      <w:tblPr>
        <w:tblW w:w="0" w:type="auto"/>
        <w:tblLook w:val="01E0" w:firstRow="1" w:lastRow="1" w:firstColumn="1" w:lastColumn="1" w:noHBand="0" w:noVBand="0"/>
      </w:tblPr>
      <w:tblGrid>
        <w:gridCol w:w="1121"/>
        <w:gridCol w:w="3609"/>
        <w:gridCol w:w="1132"/>
        <w:gridCol w:w="1221"/>
        <w:gridCol w:w="1276"/>
        <w:gridCol w:w="1270"/>
      </w:tblGrid>
      <w:tr w:rsidR="00B7203D" w:rsidRPr="000C78F4" w:rsidTr="00B7203D">
        <w:trPr>
          <w:ins w:id="6905" w:author="yoonoh-b" w:date="2020-11-16T08:30:00Z"/>
        </w:trPr>
        <w:tc>
          <w:tcPr>
            <w:tcW w:w="1121"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906" w:author="yoonoh-b" w:date="2020-11-16T08:30:00Z"/>
                <w:rFonts w:cs="Arial"/>
              </w:rPr>
            </w:pPr>
            <w:ins w:id="6907" w:author="yoonoh-b" w:date="2020-11-16T08:30:00Z">
              <w:r w:rsidRPr="000C78F4">
                <w:rPr>
                  <w:rFonts w:cs="Arial"/>
                </w:rPr>
                <w:t>Parameter</w:t>
              </w:r>
            </w:ins>
          </w:p>
        </w:tc>
        <w:tc>
          <w:tcPr>
            <w:tcW w:w="3609" w:type="dxa"/>
            <w:vMerge w:val="restart"/>
            <w:tcBorders>
              <w:top w:val="single" w:sz="4" w:space="0" w:color="auto"/>
              <w:left w:val="single" w:sz="6" w:space="0" w:color="auto"/>
              <w:right w:val="single" w:sz="6" w:space="0" w:color="auto"/>
            </w:tcBorders>
            <w:shd w:val="clear" w:color="auto" w:fill="auto"/>
            <w:vAlign w:val="center"/>
          </w:tcPr>
          <w:p w:rsidR="00B7203D" w:rsidRPr="000C78F4" w:rsidRDefault="00B7203D" w:rsidP="00B7203D">
            <w:pPr>
              <w:pStyle w:val="TAH"/>
              <w:rPr>
                <w:ins w:id="6908" w:author="yoonoh-b" w:date="2020-11-16T08:30:00Z"/>
                <w:rFonts w:cs="Arial"/>
              </w:rPr>
            </w:pPr>
            <w:ins w:id="6909" w:author="yoonoh-b" w:date="2020-11-16T08:30:00Z">
              <w:r w:rsidRPr="000C78F4">
                <w:rPr>
                  <w:rFonts w:cs="Arial"/>
                </w:rPr>
                <w:t>NR V2X operating band groups</w:t>
              </w:r>
              <w:r w:rsidRPr="000C78F4">
                <w:rPr>
                  <w:rFonts w:cs="Arial"/>
                  <w:vertAlign w:val="superscript"/>
                </w:rPr>
                <w:t xml:space="preserve"> Note1</w:t>
              </w:r>
            </w:ins>
          </w:p>
        </w:tc>
        <w:tc>
          <w:tcPr>
            <w:tcW w:w="3629" w:type="dxa"/>
            <w:gridSpan w:val="3"/>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910" w:author="yoonoh-b" w:date="2020-11-16T08:30:00Z"/>
                <w:rFonts w:cs="Arial"/>
              </w:rPr>
            </w:pPr>
            <w:ins w:id="6911" w:author="yoonoh-b" w:date="2020-11-16T08:30:00Z">
              <w:r w:rsidRPr="000C78F4">
                <w:rPr>
                  <w:rFonts w:cs="Arial"/>
                </w:rPr>
                <w:t>Minimum L1 SL-RSRP</w:t>
              </w:r>
            </w:ins>
          </w:p>
        </w:tc>
        <w:tc>
          <w:tcPr>
            <w:tcW w:w="1270" w:type="dxa"/>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912" w:author="yoonoh-b" w:date="2020-11-16T08:30:00Z"/>
                <w:rFonts w:cs="Arial"/>
              </w:rPr>
            </w:pPr>
            <w:proofErr w:type="spellStart"/>
            <w:ins w:id="6913" w:author="yoonoh-b" w:date="2020-11-16T08:30:00Z">
              <w:r w:rsidRPr="000C78F4">
                <w:rPr>
                  <w:rFonts w:cs="Arial"/>
                </w:rPr>
                <w:t>Ês</w:t>
              </w:r>
              <w:proofErr w:type="spellEnd"/>
              <w:r w:rsidRPr="000C78F4">
                <w:rPr>
                  <w:rFonts w:cs="Arial"/>
                </w:rPr>
                <w:t>/</w:t>
              </w:r>
              <w:proofErr w:type="spellStart"/>
              <w:r w:rsidRPr="000C78F4">
                <w:rPr>
                  <w:rFonts w:cs="Arial"/>
                </w:rPr>
                <w:t>Iot</w:t>
              </w:r>
              <w:proofErr w:type="spellEnd"/>
            </w:ins>
          </w:p>
        </w:tc>
      </w:tr>
      <w:tr w:rsidR="00B7203D" w:rsidRPr="000C78F4" w:rsidTr="00B7203D">
        <w:trPr>
          <w:ins w:id="6914" w:author="yoonoh-b" w:date="2020-11-16T08:30:00Z"/>
        </w:trPr>
        <w:tc>
          <w:tcPr>
            <w:tcW w:w="1121" w:type="dxa"/>
            <w:vMerge/>
            <w:tcBorders>
              <w:top w:val="single" w:sz="4"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915" w:author="yoonoh-b" w:date="2020-11-16T08:30:00Z"/>
                <w:rFonts w:cs="Arial"/>
              </w:rPr>
            </w:pPr>
          </w:p>
        </w:tc>
        <w:tc>
          <w:tcPr>
            <w:tcW w:w="3609" w:type="dxa"/>
            <w:vMerge/>
            <w:tcBorders>
              <w:left w:val="single" w:sz="6" w:space="0" w:color="auto"/>
              <w:right w:val="single" w:sz="6" w:space="0" w:color="auto"/>
            </w:tcBorders>
            <w:shd w:val="clear" w:color="auto" w:fill="auto"/>
            <w:vAlign w:val="center"/>
          </w:tcPr>
          <w:p w:rsidR="00B7203D" w:rsidRPr="000C78F4" w:rsidRDefault="00B7203D" w:rsidP="00B7203D">
            <w:pPr>
              <w:pStyle w:val="TAH"/>
              <w:rPr>
                <w:ins w:id="6916" w:author="yoonoh-b" w:date="2020-11-16T08:30:00Z"/>
                <w:rFonts w:cs="Arial"/>
              </w:rPr>
            </w:pPr>
          </w:p>
        </w:tc>
        <w:tc>
          <w:tcPr>
            <w:tcW w:w="3629" w:type="dxa"/>
            <w:gridSpan w:val="3"/>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917" w:author="yoonoh-b" w:date="2020-11-16T08:30:00Z"/>
                <w:rFonts w:cs="Arial"/>
              </w:rPr>
            </w:pPr>
            <w:proofErr w:type="spellStart"/>
            <w:ins w:id="6918" w:author="yoonoh-b" w:date="2020-11-16T08:30:00Z">
              <w:r w:rsidRPr="000C78F4">
                <w:rPr>
                  <w:rFonts w:cs="Arial"/>
                  <w:lang w:eastAsia="ko-KR"/>
                </w:rPr>
                <w:t>dBm</w:t>
              </w:r>
              <w:proofErr w:type="spellEnd"/>
              <w:r w:rsidRPr="000C78F4">
                <w:rPr>
                  <w:rFonts w:cs="Arial"/>
                  <w:lang w:eastAsia="ko-KR"/>
                </w:rPr>
                <w:t>/SCS</w:t>
              </w:r>
            </w:ins>
          </w:p>
        </w:tc>
        <w:tc>
          <w:tcPr>
            <w:tcW w:w="1270" w:type="dxa"/>
            <w:vMerge w:val="restart"/>
            <w:tcBorders>
              <w:top w:val="single" w:sz="4" w:space="0" w:color="auto"/>
              <w:left w:val="single" w:sz="6" w:space="0" w:color="auto"/>
              <w:right w:val="single" w:sz="4" w:space="0" w:color="auto"/>
            </w:tcBorders>
            <w:vAlign w:val="center"/>
          </w:tcPr>
          <w:p w:rsidR="00B7203D" w:rsidRPr="000C78F4" w:rsidRDefault="00B7203D" w:rsidP="00B7203D">
            <w:pPr>
              <w:pStyle w:val="TAH"/>
              <w:rPr>
                <w:ins w:id="6919" w:author="yoonoh-b" w:date="2020-11-16T08:30:00Z"/>
                <w:rFonts w:cs="Arial"/>
                <w:lang w:eastAsia="ko-KR"/>
              </w:rPr>
            </w:pPr>
            <w:ins w:id="6920" w:author="yoonoh-b" w:date="2020-11-16T08:30:00Z">
              <w:r w:rsidRPr="000C78F4">
                <w:rPr>
                  <w:rFonts w:cs="Arial"/>
                  <w:lang w:eastAsia="ko-KR"/>
                </w:rPr>
                <w:t>dB</w:t>
              </w:r>
            </w:ins>
          </w:p>
        </w:tc>
      </w:tr>
      <w:tr w:rsidR="00B7203D" w:rsidRPr="000C78F4" w:rsidTr="00B7203D">
        <w:trPr>
          <w:ins w:id="6921" w:author="yoonoh-b" w:date="2020-11-16T08:30:00Z"/>
        </w:trPr>
        <w:tc>
          <w:tcPr>
            <w:tcW w:w="1121" w:type="dxa"/>
            <w:vMerge/>
            <w:tcBorders>
              <w:top w:val="single" w:sz="6"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922" w:author="yoonoh-b" w:date="2020-11-16T08:30:00Z"/>
                <w:rFonts w:cs="Arial"/>
              </w:rPr>
            </w:pPr>
          </w:p>
        </w:tc>
        <w:tc>
          <w:tcPr>
            <w:tcW w:w="3609" w:type="dxa"/>
            <w:vMerge/>
            <w:tcBorders>
              <w:left w:val="single" w:sz="6"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923" w:author="yoonoh-b" w:date="2020-11-16T08:30:00Z"/>
                <w:rFonts w:cs="Arial"/>
              </w:rPr>
            </w:pPr>
          </w:p>
        </w:tc>
        <w:tc>
          <w:tcPr>
            <w:tcW w:w="1132" w:type="dxa"/>
            <w:tcBorders>
              <w:top w:val="single" w:sz="6" w:space="0" w:color="auto"/>
              <w:left w:val="single" w:sz="6" w:space="0" w:color="auto"/>
              <w:bottom w:val="single" w:sz="6" w:space="0" w:color="auto"/>
              <w:right w:val="single" w:sz="6" w:space="0" w:color="auto"/>
            </w:tcBorders>
            <w:vAlign w:val="center"/>
          </w:tcPr>
          <w:p w:rsidR="00B7203D" w:rsidRPr="000C78F4" w:rsidRDefault="00B7203D" w:rsidP="00B7203D">
            <w:pPr>
              <w:pStyle w:val="TAH"/>
              <w:rPr>
                <w:ins w:id="6924" w:author="yoonoh-b" w:date="2020-11-16T08:30:00Z"/>
                <w:rFonts w:cs="Arial"/>
              </w:rPr>
            </w:pPr>
            <w:ins w:id="6925" w:author="yoonoh-b" w:date="2020-11-16T08:30:00Z">
              <w:r w:rsidRPr="000C78F4">
                <w:rPr>
                  <w:rFonts w:cs="Arial"/>
                  <w:lang w:eastAsia="ko-KR"/>
                </w:rPr>
                <w:t>SCS</w:t>
              </w:r>
              <w:r w:rsidRPr="000C78F4">
                <w:rPr>
                  <w:rFonts w:cs="Arial"/>
                </w:rPr>
                <w:t>= 15kHz</w:t>
              </w:r>
            </w:ins>
          </w:p>
        </w:tc>
        <w:tc>
          <w:tcPr>
            <w:tcW w:w="1221" w:type="dxa"/>
            <w:tcBorders>
              <w:top w:val="single" w:sz="6" w:space="0" w:color="auto"/>
              <w:left w:val="single" w:sz="6" w:space="0" w:color="auto"/>
              <w:bottom w:val="single" w:sz="6" w:space="0" w:color="auto"/>
              <w:right w:val="single" w:sz="6" w:space="0" w:color="auto"/>
            </w:tcBorders>
          </w:tcPr>
          <w:p w:rsidR="00B7203D" w:rsidRPr="000C78F4" w:rsidRDefault="00B7203D" w:rsidP="00B7203D">
            <w:pPr>
              <w:pStyle w:val="TAH"/>
              <w:rPr>
                <w:ins w:id="6926" w:author="yoonoh-b" w:date="2020-11-16T08:30:00Z"/>
                <w:rFonts w:cs="Arial"/>
              </w:rPr>
            </w:pPr>
            <w:ins w:id="6927" w:author="yoonoh-b" w:date="2020-11-16T08:30:00Z">
              <w:r w:rsidRPr="000C78F4">
                <w:rPr>
                  <w:rFonts w:cs="Arial"/>
                  <w:lang w:eastAsia="ko-KR"/>
                </w:rPr>
                <w:t>SCS</w:t>
              </w:r>
              <w:r w:rsidRPr="000C78F4">
                <w:rPr>
                  <w:rFonts w:cs="Arial"/>
                </w:rPr>
                <w:t>= 30kHz</w:t>
              </w:r>
            </w:ins>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B7203D" w:rsidRPr="000C78F4" w:rsidRDefault="00B7203D" w:rsidP="00B7203D">
            <w:pPr>
              <w:pStyle w:val="TAH"/>
              <w:rPr>
                <w:ins w:id="6928" w:author="yoonoh-b" w:date="2020-11-16T08:30:00Z"/>
                <w:rFonts w:cs="Arial"/>
              </w:rPr>
            </w:pPr>
            <w:ins w:id="6929" w:author="yoonoh-b" w:date="2020-11-16T08:30:00Z">
              <w:r w:rsidRPr="000C78F4">
                <w:rPr>
                  <w:rFonts w:cs="Arial"/>
                  <w:lang w:eastAsia="ko-KR"/>
                </w:rPr>
                <w:t>SCS</w:t>
              </w:r>
              <w:r w:rsidRPr="000C78F4">
                <w:rPr>
                  <w:rFonts w:cs="Arial"/>
                </w:rPr>
                <w:t xml:space="preserve"> = 60kHz</w:t>
              </w:r>
            </w:ins>
          </w:p>
        </w:tc>
        <w:tc>
          <w:tcPr>
            <w:tcW w:w="1270" w:type="dxa"/>
            <w:vMerge/>
            <w:tcBorders>
              <w:left w:val="single" w:sz="6" w:space="0" w:color="auto"/>
              <w:bottom w:val="single" w:sz="6" w:space="0" w:color="auto"/>
              <w:right w:val="single" w:sz="4" w:space="0" w:color="auto"/>
            </w:tcBorders>
            <w:vAlign w:val="center"/>
          </w:tcPr>
          <w:p w:rsidR="00B7203D" w:rsidRPr="000C78F4" w:rsidRDefault="00B7203D" w:rsidP="00B7203D">
            <w:pPr>
              <w:pStyle w:val="TAH"/>
              <w:rPr>
                <w:ins w:id="6930" w:author="yoonoh-b" w:date="2020-11-16T08:30:00Z"/>
                <w:rFonts w:cs="Arial"/>
                <w:lang w:eastAsia="ko-KR"/>
              </w:rPr>
            </w:pPr>
          </w:p>
        </w:tc>
      </w:tr>
      <w:tr w:rsidR="00B7203D" w:rsidRPr="000C78F4" w:rsidTr="00B7203D">
        <w:trPr>
          <w:ins w:id="6931" w:author="yoonoh-b" w:date="2020-11-16T08:30:00Z"/>
        </w:trPr>
        <w:tc>
          <w:tcPr>
            <w:tcW w:w="1121" w:type="dxa"/>
            <w:vMerge/>
            <w:tcBorders>
              <w:top w:val="single" w:sz="6"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932" w:author="yoonoh-b" w:date="2020-11-16T08:30:00Z"/>
                <w:rFonts w:cs="Arial"/>
              </w:rPr>
            </w:pPr>
          </w:p>
        </w:tc>
        <w:tc>
          <w:tcPr>
            <w:tcW w:w="3609" w:type="dxa"/>
            <w:tcBorders>
              <w:top w:val="single" w:sz="6" w:space="0" w:color="auto"/>
              <w:left w:val="single" w:sz="6" w:space="0" w:color="auto"/>
              <w:bottom w:val="single" w:sz="6" w:space="0" w:color="auto"/>
              <w:right w:val="single" w:sz="6" w:space="0" w:color="auto"/>
            </w:tcBorders>
            <w:shd w:val="clear" w:color="auto" w:fill="auto"/>
            <w:vAlign w:val="center"/>
          </w:tcPr>
          <w:p w:rsidR="00B7203D" w:rsidRPr="0053300C" w:rsidRDefault="00B7203D" w:rsidP="00B7203D">
            <w:pPr>
              <w:pStyle w:val="TAC"/>
              <w:rPr>
                <w:ins w:id="6933" w:author="yoonoh-b" w:date="2020-11-16T08:30:00Z"/>
                <w:rFonts w:cs="Arial"/>
              </w:rPr>
            </w:pPr>
            <w:ins w:id="6934" w:author="yoonoh-b" w:date="2020-11-16T08:30:00Z">
              <w:r w:rsidRPr="0053300C">
                <w:rPr>
                  <w:rFonts w:cs="Arial"/>
                </w:rPr>
                <w:t>NR_TDD_FR1_</w:t>
              </w:r>
              <w:r>
                <w:rPr>
                  <w:rFonts w:cs="Arial"/>
                </w:rPr>
                <w:t>B</w:t>
              </w:r>
            </w:ins>
          </w:p>
        </w:tc>
        <w:tc>
          <w:tcPr>
            <w:tcW w:w="1132"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935" w:author="yoonoh-b" w:date="2020-11-16T08:30:00Z"/>
                <w:rFonts w:cs="Arial"/>
              </w:rPr>
            </w:pPr>
            <w:ins w:id="6936" w:author="yoonoh-b" w:date="2020-11-16T08:30:00Z">
              <w:r w:rsidRPr="0053300C">
                <w:rPr>
                  <w:rFonts w:cs="Arial"/>
                </w:rPr>
                <w:t>-12</w:t>
              </w:r>
              <w:r>
                <w:rPr>
                  <w:rFonts w:cs="Arial"/>
                </w:rPr>
                <w:t>0.5</w:t>
              </w:r>
            </w:ins>
          </w:p>
        </w:tc>
        <w:tc>
          <w:tcPr>
            <w:tcW w:w="1221"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937" w:author="yoonoh-b" w:date="2020-11-16T08:30:00Z"/>
                <w:rFonts w:cs="Arial"/>
                <w:lang w:eastAsia="ko-KR"/>
              </w:rPr>
            </w:pPr>
            <w:ins w:id="6938" w:author="yoonoh-b" w:date="2020-11-16T08:30:00Z">
              <w:r w:rsidRPr="0053300C">
                <w:rPr>
                  <w:rFonts w:cs="Arial"/>
                  <w:lang w:eastAsia="ko-KR"/>
                </w:rPr>
                <w:t>-11</w:t>
              </w:r>
              <w:r>
                <w:rPr>
                  <w:rFonts w:cs="Arial"/>
                  <w:lang w:eastAsia="ko-KR"/>
                </w:rPr>
                <w:t>7.5</w:t>
              </w:r>
            </w:ins>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B7203D" w:rsidRPr="0053300C" w:rsidRDefault="00B7203D" w:rsidP="00B7203D">
            <w:pPr>
              <w:pStyle w:val="TAC"/>
              <w:rPr>
                <w:ins w:id="6939" w:author="yoonoh-b" w:date="2020-11-16T08:30:00Z"/>
                <w:rFonts w:cs="Arial"/>
                <w:lang w:eastAsia="ko-KR"/>
              </w:rPr>
            </w:pPr>
            <w:ins w:id="6940" w:author="yoonoh-b" w:date="2020-11-16T08:30:00Z">
              <w:r w:rsidRPr="0053300C">
                <w:rPr>
                  <w:rFonts w:cs="Arial"/>
                  <w:lang w:eastAsia="ko-KR"/>
                </w:rPr>
                <w:t>-11</w:t>
              </w:r>
              <w:r>
                <w:rPr>
                  <w:rFonts w:cs="Arial"/>
                  <w:lang w:eastAsia="ko-KR"/>
                </w:rPr>
                <w:t>4.5</w:t>
              </w:r>
            </w:ins>
          </w:p>
        </w:tc>
        <w:tc>
          <w:tcPr>
            <w:tcW w:w="1270" w:type="dxa"/>
            <w:vMerge w:val="restart"/>
            <w:tcBorders>
              <w:top w:val="single" w:sz="6" w:space="0" w:color="auto"/>
              <w:left w:val="single" w:sz="6" w:space="0" w:color="auto"/>
              <w:right w:val="single" w:sz="4" w:space="0" w:color="auto"/>
            </w:tcBorders>
            <w:vAlign w:val="center"/>
          </w:tcPr>
          <w:p w:rsidR="00B7203D" w:rsidRPr="000C78F4" w:rsidRDefault="00B7203D" w:rsidP="00B7203D">
            <w:pPr>
              <w:pStyle w:val="TAC"/>
              <w:rPr>
                <w:ins w:id="6941" w:author="yoonoh-b" w:date="2020-11-16T08:30:00Z"/>
                <w:rFonts w:cs="Arial"/>
                <w:lang w:eastAsia="ko-KR"/>
              </w:rPr>
            </w:pPr>
            <w:ins w:id="6942" w:author="yoonoh-b" w:date="2020-11-16T08:30:00Z">
              <w:r w:rsidRPr="000C78F4">
                <w:rPr>
                  <w:rFonts w:cs="Arial"/>
                  <w:lang w:eastAsia="ko-KR"/>
                </w:rPr>
                <w:sym w:font="Symbol" w:char="F0B3"/>
              </w:r>
              <w:r w:rsidRPr="000C78F4">
                <w:rPr>
                  <w:rFonts w:cs="Arial"/>
                  <w:lang w:eastAsia="ko-KR"/>
                </w:rPr>
                <w:t xml:space="preserve"> 0</w:t>
              </w:r>
            </w:ins>
          </w:p>
        </w:tc>
      </w:tr>
      <w:tr w:rsidR="00B7203D" w:rsidRPr="000C78F4" w:rsidTr="00B7203D">
        <w:trPr>
          <w:trHeight w:val="238"/>
          <w:ins w:id="6943" w:author="yoonoh-b" w:date="2020-11-16T08:30:00Z"/>
        </w:trPr>
        <w:tc>
          <w:tcPr>
            <w:tcW w:w="1121" w:type="dxa"/>
            <w:vMerge/>
            <w:tcBorders>
              <w:left w:val="single" w:sz="4" w:space="0" w:color="auto"/>
              <w:right w:val="single" w:sz="6" w:space="0" w:color="auto"/>
            </w:tcBorders>
            <w:shd w:val="clear" w:color="auto" w:fill="auto"/>
          </w:tcPr>
          <w:p w:rsidR="00B7203D" w:rsidRPr="000C78F4" w:rsidRDefault="00B7203D" w:rsidP="00B7203D">
            <w:pPr>
              <w:pStyle w:val="TAC"/>
              <w:rPr>
                <w:ins w:id="6944" w:author="yoonoh-b" w:date="2020-11-16T08:30:00Z"/>
                <w:rFonts w:cs="Arial"/>
              </w:rPr>
            </w:pPr>
          </w:p>
        </w:tc>
        <w:tc>
          <w:tcPr>
            <w:tcW w:w="3609" w:type="dxa"/>
            <w:tcBorders>
              <w:top w:val="single" w:sz="6" w:space="0" w:color="auto"/>
              <w:left w:val="single" w:sz="6" w:space="0" w:color="auto"/>
              <w:right w:val="single" w:sz="6" w:space="0" w:color="auto"/>
            </w:tcBorders>
            <w:shd w:val="clear" w:color="auto" w:fill="auto"/>
            <w:vAlign w:val="center"/>
          </w:tcPr>
          <w:p w:rsidR="00B7203D" w:rsidRPr="0053300C" w:rsidRDefault="00B7203D" w:rsidP="00B7203D">
            <w:pPr>
              <w:pStyle w:val="TAC"/>
              <w:rPr>
                <w:ins w:id="6945" w:author="yoonoh-b" w:date="2020-11-16T08:30:00Z"/>
                <w:rFonts w:cs="Arial"/>
              </w:rPr>
            </w:pPr>
            <w:ins w:id="6946" w:author="yoonoh-b" w:date="2020-11-16T08:30:00Z">
              <w:r w:rsidRPr="0053300C">
                <w:rPr>
                  <w:rFonts w:cs="Arial"/>
                </w:rPr>
                <w:t>NR_TDD_FR1_</w:t>
              </w:r>
              <w:r>
                <w:rPr>
                  <w:rFonts w:cs="Arial"/>
                </w:rPr>
                <w:t>J</w:t>
              </w:r>
            </w:ins>
          </w:p>
        </w:tc>
        <w:tc>
          <w:tcPr>
            <w:tcW w:w="1132"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947" w:author="yoonoh-b" w:date="2020-11-16T08:30:00Z"/>
                <w:rFonts w:cs="Arial"/>
              </w:rPr>
            </w:pPr>
            <w:ins w:id="6948" w:author="yoonoh-b" w:date="2020-11-16T08:30:00Z">
              <w:r w:rsidRPr="0053300C">
                <w:rPr>
                  <w:rFonts w:cs="Arial"/>
                </w:rPr>
                <w:t>-11</w:t>
              </w:r>
              <w:r>
                <w:rPr>
                  <w:rFonts w:cs="Arial"/>
                </w:rPr>
                <w:t>6.5</w:t>
              </w:r>
            </w:ins>
          </w:p>
        </w:tc>
        <w:tc>
          <w:tcPr>
            <w:tcW w:w="1221"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949" w:author="yoonoh-b" w:date="2020-11-16T08:30:00Z"/>
                <w:rFonts w:cs="Arial"/>
              </w:rPr>
            </w:pPr>
            <w:ins w:id="6950" w:author="yoonoh-b" w:date="2020-11-16T08:30:00Z">
              <w:r w:rsidRPr="0053300C">
                <w:rPr>
                  <w:rFonts w:cs="Arial"/>
                </w:rPr>
                <w:t>-11</w:t>
              </w:r>
              <w:r>
                <w:rPr>
                  <w:rFonts w:cs="Arial"/>
                </w:rPr>
                <w:t>3.5</w:t>
              </w:r>
            </w:ins>
          </w:p>
        </w:tc>
        <w:tc>
          <w:tcPr>
            <w:tcW w:w="1276" w:type="dxa"/>
            <w:tcBorders>
              <w:top w:val="single" w:sz="6" w:space="0" w:color="auto"/>
              <w:left w:val="single" w:sz="6" w:space="0" w:color="auto"/>
              <w:right w:val="single" w:sz="4" w:space="0" w:color="auto"/>
            </w:tcBorders>
            <w:shd w:val="clear" w:color="auto" w:fill="auto"/>
            <w:vAlign w:val="center"/>
          </w:tcPr>
          <w:p w:rsidR="00B7203D" w:rsidRPr="0053300C" w:rsidRDefault="00B7203D" w:rsidP="00B7203D">
            <w:pPr>
              <w:pStyle w:val="TAC"/>
              <w:rPr>
                <w:ins w:id="6951" w:author="yoonoh-b" w:date="2020-11-16T08:30:00Z"/>
                <w:rFonts w:cs="Arial"/>
              </w:rPr>
            </w:pPr>
            <w:ins w:id="6952" w:author="yoonoh-b" w:date="2020-11-16T08:30:00Z">
              <w:r w:rsidRPr="0053300C">
                <w:rPr>
                  <w:rFonts w:cs="Arial"/>
                </w:rPr>
                <w:t>-11</w:t>
              </w:r>
              <w:r>
                <w:rPr>
                  <w:rFonts w:cs="Arial"/>
                </w:rPr>
                <w:t>0.5</w:t>
              </w:r>
            </w:ins>
          </w:p>
        </w:tc>
        <w:tc>
          <w:tcPr>
            <w:tcW w:w="1270" w:type="dxa"/>
            <w:vMerge/>
            <w:tcBorders>
              <w:left w:val="single" w:sz="6" w:space="0" w:color="auto"/>
              <w:right w:val="single" w:sz="4" w:space="0" w:color="auto"/>
            </w:tcBorders>
          </w:tcPr>
          <w:p w:rsidR="00B7203D" w:rsidRPr="000C78F4" w:rsidRDefault="00B7203D" w:rsidP="00B7203D">
            <w:pPr>
              <w:pStyle w:val="TAC"/>
              <w:rPr>
                <w:ins w:id="6953" w:author="yoonoh-b" w:date="2020-11-16T08:30:00Z"/>
                <w:rFonts w:cs="Arial"/>
              </w:rPr>
            </w:pPr>
          </w:p>
        </w:tc>
      </w:tr>
      <w:tr w:rsidR="00B7203D" w:rsidRPr="00B93C63" w:rsidTr="00B7203D">
        <w:trPr>
          <w:ins w:id="6954" w:author="yoonoh-b" w:date="2020-11-16T08:30:00Z"/>
        </w:trPr>
        <w:tc>
          <w:tcPr>
            <w:tcW w:w="9629" w:type="dxa"/>
            <w:gridSpan w:val="6"/>
            <w:tcBorders>
              <w:top w:val="single" w:sz="6" w:space="0" w:color="auto"/>
              <w:left w:val="single" w:sz="4" w:space="0" w:color="auto"/>
              <w:bottom w:val="single" w:sz="4" w:space="0" w:color="auto"/>
              <w:right w:val="single" w:sz="4" w:space="0" w:color="auto"/>
            </w:tcBorders>
          </w:tcPr>
          <w:p w:rsidR="00B7203D" w:rsidRPr="000C78F4" w:rsidRDefault="00B7203D" w:rsidP="00B7203D">
            <w:pPr>
              <w:pStyle w:val="TAN"/>
              <w:rPr>
                <w:ins w:id="6955" w:author="yoonoh-b" w:date="2020-11-16T08:30:00Z"/>
                <w:rFonts w:cs="Arial"/>
              </w:rPr>
            </w:pPr>
            <w:ins w:id="6956" w:author="yoonoh-b" w:date="2020-11-16T08:30:00Z">
              <w:r w:rsidRPr="000C78F4">
                <w:rPr>
                  <w:rFonts w:cs="Arial"/>
                </w:rPr>
                <w:t>NOTE 1:</w:t>
              </w:r>
              <w:r w:rsidRPr="000C78F4">
                <w:rPr>
                  <w:rFonts w:cs="Arial"/>
                </w:rPr>
                <w:tab/>
                <w:t>NR V2X operating band groups are as defined in Section 3.5 for the corresponding NR operating bands.</w:t>
              </w:r>
            </w:ins>
          </w:p>
          <w:p w:rsidR="00B7203D" w:rsidRPr="000C78F4" w:rsidRDefault="00B7203D" w:rsidP="00B7203D">
            <w:pPr>
              <w:pStyle w:val="TAN"/>
              <w:rPr>
                <w:ins w:id="6957" w:author="yoonoh-b" w:date="2020-11-16T08:30:00Z"/>
                <w:rFonts w:cs="Arial"/>
              </w:rPr>
            </w:pPr>
            <w:ins w:id="6958" w:author="yoonoh-b" w:date="2020-11-16T08:30:00Z">
              <w:r w:rsidRPr="000C78F4">
                <w:rPr>
                  <w:rFonts w:cs="Arial"/>
                </w:rPr>
                <w:t xml:space="preserve">NOTE 2:  </w:t>
              </w:r>
              <w:r w:rsidRPr="000C78F4">
                <w:rPr>
                  <w:rFonts w:cs="Arial"/>
                  <w:lang w:eastAsia="zh-CN"/>
                </w:rPr>
                <w:t xml:space="preserve">The parameter </w:t>
              </w:r>
              <w:proofErr w:type="spellStart"/>
              <w:r w:rsidRPr="000C78F4">
                <w:rPr>
                  <w:rFonts w:cs="Arial"/>
                </w:rPr>
                <w:t>Ês</w:t>
              </w:r>
              <w:proofErr w:type="spellEnd"/>
              <w:r w:rsidRPr="000C78F4">
                <w:rPr>
                  <w:rFonts w:cs="Arial"/>
                </w:rPr>
                <w:t>/</w:t>
              </w:r>
              <w:proofErr w:type="spellStart"/>
              <w:r w:rsidRPr="000C78F4">
                <w:rPr>
                  <w:rFonts w:cs="Arial"/>
                </w:rPr>
                <w:t>Iot</w:t>
              </w:r>
              <w:proofErr w:type="spellEnd"/>
              <w:r w:rsidRPr="000C78F4">
                <w:rPr>
                  <w:rFonts w:cs="Arial"/>
                </w:rPr>
                <w:t xml:space="preserve"> is the </w:t>
              </w:r>
              <w:proofErr w:type="spellStart"/>
              <w:r w:rsidRPr="000C78F4">
                <w:rPr>
                  <w:rFonts w:cs="Arial"/>
                </w:rPr>
                <w:t>Ês</w:t>
              </w:r>
              <w:proofErr w:type="spellEnd"/>
              <w:r w:rsidRPr="000C78F4">
                <w:rPr>
                  <w:rFonts w:cs="Arial"/>
                </w:rPr>
                <w:t>/</w:t>
              </w:r>
              <w:proofErr w:type="spellStart"/>
              <w:r w:rsidRPr="000C78F4">
                <w:rPr>
                  <w:rFonts w:cs="Arial"/>
                </w:rPr>
                <w:t>Iot</w:t>
              </w:r>
              <w:proofErr w:type="spellEnd"/>
              <w:r w:rsidRPr="000C78F4">
                <w:rPr>
                  <w:rFonts w:cs="Arial"/>
                </w:rPr>
                <w:t xml:space="preserve"> of PSCCH-DMRS</w:t>
              </w:r>
              <w:r>
                <w:rPr>
                  <w:rFonts w:cs="Arial"/>
                </w:rPr>
                <w:t xml:space="preserve"> and/or </w:t>
              </w:r>
              <w:r w:rsidRPr="000C78F4">
                <w:rPr>
                  <w:rFonts w:cs="Arial"/>
                </w:rPr>
                <w:t>PSSCH-DMRS.</w:t>
              </w:r>
            </w:ins>
          </w:p>
          <w:p w:rsidR="00B7203D" w:rsidRPr="00B93C63" w:rsidRDefault="00B7203D" w:rsidP="00B7203D">
            <w:pPr>
              <w:pStyle w:val="TAN"/>
              <w:rPr>
                <w:ins w:id="6959" w:author="yoonoh-b" w:date="2020-11-16T08:30:00Z"/>
                <w:rFonts w:cs="Arial"/>
              </w:rPr>
            </w:pPr>
            <w:ins w:id="6960" w:author="yoonoh-b" w:date="2020-11-16T08:30:00Z">
              <w:r w:rsidRPr="000C78F4">
                <w:rPr>
                  <w:rFonts w:cs="Arial"/>
                </w:rPr>
                <w:t>NOTE 3:  The SCS is for PSCCH</w:t>
              </w:r>
              <w:r>
                <w:rPr>
                  <w:rFonts w:cs="Arial"/>
                </w:rPr>
                <w:t xml:space="preserve"> and/or </w:t>
              </w:r>
              <w:r w:rsidRPr="000C78F4">
                <w:rPr>
                  <w:rFonts w:cs="Arial"/>
                </w:rPr>
                <w:t>PSSCH</w:t>
              </w:r>
              <w:r>
                <w:rPr>
                  <w:rFonts w:cs="Arial"/>
                </w:rPr>
                <w:t>.</w:t>
              </w:r>
            </w:ins>
          </w:p>
        </w:tc>
      </w:tr>
    </w:tbl>
    <w:p w:rsidR="007F57C1" w:rsidRPr="00B7203D" w:rsidRDefault="007F57C1" w:rsidP="007F57C1">
      <w:pPr>
        <w:rPr>
          <w:noProof/>
        </w:rPr>
      </w:pPr>
    </w:p>
    <w:p w:rsidR="007F57C1" w:rsidRPr="00C81A9D" w:rsidRDefault="007F57C1" w:rsidP="007F57C1">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sidRPr="00C81A9D">
        <w:rPr>
          <w:rFonts w:ascii="Arial" w:hAnsi="Arial" w:cs="Arial"/>
          <w:color w:val="FF0000"/>
          <w:lang w:eastAsia="ko-KR"/>
        </w:rPr>
        <w:t>END</w:t>
      </w:r>
      <w:r w:rsidRPr="00C81A9D">
        <w:rPr>
          <w:rFonts w:ascii="Arial" w:hAnsi="Arial" w:cs="Arial"/>
          <w:color w:val="FF0000"/>
        </w:rPr>
        <w:t xml:space="preserve"> OF CHANGE #</w:t>
      </w:r>
      <w:r w:rsidR="00B7203D">
        <w:rPr>
          <w:rFonts w:ascii="Arial" w:hAnsi="Arial" w:cs="Arial"/>
          <w:color w:val="FF0000"/>
        </w:rPr>
        <w:t>4</w:t>
      </w:r>
      <w:r w:rsidRPr="00C81A9D">
        <w:rPr>
          <w:rFonts w:ascii="Arial" w:hAnsi="Arial" w:cs="Arial"/>
          <w:color w:val="FF0000"/>
        </w:rPr>
        <w:t xml:space="preserve"> </w:t>
      </w:r>
      <w:r w:rsidRPr="00C81A9D">
        <w:rPr>
          <w:rFonts w:ascii="Arial" w:hAnsi="Arial" w:cs="Arial"/>
          <w:noProof/>
          <w:color w:val="FF0000"/>
        </w:rPr>
        <w:t>&gt;</w:t>
      </w:r>
    </w:p>
    <w:p w:rsidR="007F57C1" w:rsidRDefault="007F57C1" w:rsidP="007F57C1">
      <w:pPr>
        <w:rPr>
          <w:noProof/>
        </w:rPr>
      </w:pPr>
    </w:p>
    <w:p w:rsidR="007F57C1" w:rsidRPr="007F57C1" w:rsidRDefault="007F57C1">
      <w:pPr>
        <w:rPr>
          <w:noProof/>
        </w:rPr>
      </w:pPr>
    </w:p>
    <w:sectPr w:rsidR="007F57C1" w:rsidRPr="007F57C1" w:rsidSect="000B7FED">
      <w:headerReference w:type="even" r:id="rId77"/>
      <w:headerReference w:type="default" r:id="rId78"/>
      <w:headerReference w:type="first" r:id="rId7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00" w:rsidRDefault="00DA6000">
      <w:r>
        <w:separator/>
      </w:r>
    </w:p>
  </w:endnote>
  <w:endnote w:type="continuationSeparator" w:id="0">
    <w:p w:rsidR="00DA6000" w:rsidRDefault="00DA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00" w:rsidRDefault="00DA6000">
      <w:r>
        <w:separator/>
      </w:r>
    </w:p>
  </w:footnote>
  <w:footnote w:type="continuationSeparator" w:id="0">
    <w:p w:rsidR="00DA6000" w:rsidRDefault="00DA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6B" w:rsidRDefault="00A20B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6B" w:rsidRDefault="00A20B6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6B" w:rsidRDefault="00A20B6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6B" w:rsidRDefault="00A20B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21CB"/>
    <w:multiLevelType w:val="hybridMultilevel"/>
    <w:tmpl w:val="76728C14"/>
    <w:lvl w:ilvl="0" w:tplc="F3FA71B4">
      <w:start w:val="4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 w15:restartNumberingAfterBreak="0">
    <w:nsid w:val="154D71C7"/>
    <w:multiLevelType w:val="hybridMultilevel"/>
    <w:tmpl w:val="05025F94"/>
    <w:lvl w:ilvl="0" w:tplc="BA1E97E4">
      <w:start w:val="10"/>
      <w:numFmt w:val="bullet"/>
      <w:lvlText w:val="-"/>
      <w:lvlJc w:val="left"/>
      <w:pPr>
        <w:ind w:left="520" w:hanging="360"/>
      </w:pPr>
      <w:rPr>
        <w:rFonts w:ascii="Arial" w:eastAsiaTheme="minorEastAsia" w:hAnsi="Arial" w:cs="Arial" w:hint="default"/>
      </w:rPr>
    </w:lvl>
    <w:lvl w:ilvl="1" w:tplc="46A474B4">
      <w:start w:val="8"/>
      <w:numFmt w:val="bullet"/>
      <w:lvlText w:val="-"/>
      <w:lvlJc w:val="left"/>
      <w:pPr>
        <w:ind w:left="960" w:hanging="400"/>
      </w:pPr>
      <w:rPr>
        <w:rFonts w:ascii="Times New Roman" w:eastAsia="Times New Roman" w:hAnsi="Times New Roman" w:cs="Times New Roman"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2"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EFD049D"/>
    <w:multiLevelType w:val="hybridMultilevel"/>
    <w:tmpl w:val="D53868A6"/>
    <w:lvl w:ilvl="0" w:tplc="53AE9C40">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onoh-b">
    <w15:presenceInfo w15:providerId="None" w15:userId="yoonoh-b"/>
  </w15:person>
  <w15:person w15:author="yoonoh-c">
    <w15:presenceInfo w15:providerId="None" w15:userId="yoonoh-c"/>
  </w15:person>
  <w15:person w15:author="Additional Changes RAN4#98-e">
    <w15:presenceInfo w15:providerId="None" w15:userId="Additional Changes RAN4#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A60"/>
    <w:rsid w:val="0001512F"/>
    <w:rsid w:val="000215AB"/>
    <w:rsid w:val="00022E4A"/>
    <w:rsid w:val="0002450D"/>
    <w:rsid w:val="000260E7"/>
    <w:rsid w:val="00026808"/>
    <w:rsid w:val="0005733A"/>
    <w:rsid w:val="0006447B"/>
    <w:rsid w:val="00071475"/>
    <w:rsid w:val="00074500"/>
    <w:rsid w:val="000A4750"/>
    <w:rsid w:val="000A6394"/>
    <w:rsid w:val="000B7FED"/>
    <w:rsid w:val="000C038A"/>
    <w:rsid w:val="000C2F04"/>
    <w:rsid w:val="000C6598"/>
    <w:rsid w:val="000D0E89"/>
    <w:rsid w:val="000D1AEB"/>
    <w:rsid w:val="000E125D"/>
    <w:rsid w:val="000E743D"/>
    <w:rsid w:val="000F1837"/>
    <w:rsid w:val="001101E6"/>
    <w:rsid w:val="001108A7"/>
    <w:rsid w:val="00145D43"/>
    <w:rsid w:val="00147A40"/>
    <w:rsid w:val="00154636"/>
    <w:rsid w:val="00163416"/>
    <w:rsid w:val="00190638"/>
    <w:rsid w:val="00192C46"/>
    <w:rsid w:val="001A08B3"/>
    <w:rsid w:val="001A40A2"/>
    <w:rsid w:val="001A7B60"/>
    <w:rsid w:val="001B52F0"/>
    <w:rsid w:val="001B7A65"/>
    <w:rsid w:val="001D2362"/>
    <w:rsid w:val="001E0EE7"/>
    <w:rsid w:val="001E16DB"/>
    <w:rsid w:val="001E41F3"/>
    <w:rsid w:val="001F0212"/>
    <w:rsid w:val="002043CD"/>
    <w:rsid w:val="002241A0"/>
    <w:rsid w:val="00224C50"/>
    <w:rsid w:val="00230B50"/>
    <w:rsid w:val="00243128"/>
    <w:rsid w:val="00250856"/>
    <w:rsid w:val="00255315"/>
    <w:rsid w:val="0026004D"/>
    <w:rsid w:val="0026011F"/>
    <w:rsid w:val="002640DD"/>
    <w:rsid w:val="002712BA"/>
    <w:rsid w:val="00275D12"/>
    <w:rsid w:val="00284FEB"/>
    <w:rsid w:val="002860C4"/>
    <w:rsid w:val="00292316"/>
    <w:rsid w:val="0029398D"/>
    <w:rsid w:val="00294D3F"/>
    <w:rsid w:val="002A0762"/>
    <w:rsid w:val="002A6BE2"/>
    <w:rsid w:val="002B197C"/>
    <w:rsid w:val="002B3B2F"/>
    <w:rsid w:val="002B4EDF"/>
    <w:rsid w:val="002B5741"/>
    <w:rsid w:val="002C0E71"/>
    <w:rsid w:val="002C31F5"/>
    <w:rsid w:val="002D0CE6"/>
    <w:rsid w:val="002E7202"/>
    <w:rsid w:val="002F5FAD"/>
    <w:rsid w:val="00305409"/>
    <w:rsid w:val="0032796D"/>
    <w:rsid w:val="00337DF3"/>
    <w:rsid w:val="0034114A"/>
    <w:rsid w:val="003578DF"/>
    <w:rsid w:val="003609EF"/>
    <w:rsid w:val="0036231A"/>
    <w:rsid w:val="0036248A"/>
    <w:rsid w:val="00362DDD"/>
    <w:rsid w:val="00363417"/>
    <w:rsid w:val="003654EF"/>
    <w:rsid w:val="00374DD4"/>
    <w:rsid w:val="00377836"/>
    <w:rsid w:val="003817A2"/>
    <w:rsid w:val="00382D75"/>
    <w:rsid w:val="0038687F"/>
    <w:rsid w:val="00393935"/>
    <w:rsid w:val="003B004F"/>
    <w:rsid w:val="003B23A2"/>
    <w:rsid w:val="003C47FA"/>
    <w:rsid w:val="003C705D"/>
    <w:rsid w:val="003D7A5B"/>
    <w:rsid w:val="003E0C3C"/>
    <w:rsid w:val="003E1A36"/>
    <w:rsid w:val="003E5C29"/>
    <w:rsid w:val="003F0B9D"/>
    <w:rsid w:val="003F78A0"/>
    <w:rsid w:val="00410371"/>
    <w:rsid w:val="004242F1"/>
    <w:rsid w:val="00444127"/>
    <w:rsid w:val="00444F85"/>
    <w:rsid w:val="00445EC7"/>
    <w:rsid w:val="00447217"/>
    <w:rsid w:val="004714B4"/>
    <w:rsid w:val="00477C29"/>
    <w:rsid w:val="00490FA2"/>
    <w:rsid w:val="004B4DC0"/>
    <w:rsid w:val="004B73C7"/>
    <w:rsid w:val="004B75B7"/>
    <w:rsid w:val="004B79EC"/>
    <w:rsid w:val="004C3476"/>
    <w:rsid w:val="004C41D9"/>
    <w:rsid w:val="004D2717"/>
    <w:rsid w:val="004D3871"/>
    <w:rsid w:val="004E7B67"/>
    <w:rsid w:val="004F4D34"/>
    <w:rsid w:val="0051580D"/>
    <w:rsid w:val="005200A4"/>
    <w:rsid w:val="005459BF"/>
    <w:rsid w:val="00547111"/>
    <w:rsid w:val="00556EC5"/>
    <w:rsid w:val="00561C35"/>
    <w:rsid w:val="005700EE"/>
    <w:rsid w:val="00582AA0"/>
    <w:rsid w:val="00592D74"/>
    <w:rsid w:val="005C34BB"/>
    <w:rsid w:val="005C7E41"/>
    <w:rsid w:val="005E2C44"/>
    <w:rsid w:val="005F2F82"/>
    <w:rsid w:val="00600294"/>
    <w:rsid w:val="00605639"/>
    <w:rsid w:val="00621188"/>
    <w:rsid w:val="006257ED"/>
    <w:rsid w:val="00630CE8"/>
    <w:rsid w:val="006328A2"/>
    <w:rsid w:val="006369E4"/>
    <w:rsid w:val="00672230"/>
    <w:rsid w:val="00694EA4"/>
    <w:rsid w:val="00695064"/>
    <w:rsid w:val="00695808"/>
    <w:rsid w:val="0069602D"/>
    <w:rsid w:val="006A71A0"/>
    <w:rsid w:val="006B2E88"/>
    <w:rsid w:val="006B46FB"/>
    <w:rsid w:val="006E21FB"/>
    <w:rsid w:val="006F7089"/>
    <w:rsid w:val="007019E5"/>
    <w:rsid w:val="00706AF6"/>
    <w:rsid w:val="0071134B"/>
    <w:rsid w:val="00725EBB"/>
    <w:rsid w:val="00731129"/>
    <w:rsid w:val="007376F4"/>
    <w:rsid w:val="00755787"/>
    <w:rsid w:val="007568B2"/>
    <w:rsid w:val="00757A79"/>
    <w:rsid w:val="007728B0"/>
    <w:rsid w:val="007744F8"/>
    <w:rsid w:val="00787F8B"/>
    <w:rsid w:val="00792342"/>
    <w:rsid w:val="007974F1"/>
    <w:rsid w:val="007977A8"/>
    <w:rsid w:val="007A0706"/>
    <w:rsid w:val="007B03A3"/>
    <w:rsid w:val="007B512A"/>
    <w:rsid w:val="007C2097"/>
    <w:rsid w:val="007D38F3"/>
    <w:rsid w:val="007D5602"/>
    <w:rsid w:val="007D6A07"/>
    <w:rsid w:val="007F24E6"/>
    <w:rsid w:val="007F5486"/>
    <w:rsid w:val="007F57C1"/>
    <w:rsid w:val="007F7259"/>
    <w:rsid w:val="007F7B7F"/>
    <w:rsid w:val="008040A8"/>
    <w:rsid w:val="0080735A"/>
    <w:rsid w:val="008279FA"/>
    <w:rsid w:val="008309AC"/>
    <w:rsid w:val="00846C1F"/>
    <w:rsid w:val="0085742F"/>
    <w:rsid w:val="008626E7"/>
    <w:rsid w:val="00870EE7"/>
    <w:rsid w:val="00872324"/>
    <w:rsid w:val="008736B1"/>
    <w:rsid w:val="00884FC2"/>
    <w:rsid w:val="008863B9"/>
    <w:rsid w:val="00895D6C"/>
    <w:rsid w:val="008A1B5B"/>
    <w:rsid w:val="008A45A6"/>
    <w:rsid w:val="008B3D9F"/>
    <w:rsid w:val="008C4A8F"/>
    <w:rsid w:val="008F686C"/>
    <w:rsid w:val="00902254"/>
    <w:rsid w:val="009029A6"/>
    <w:rsid w:val="00906976"/>
    <w:rsid w:val="009148DE"/>
    <w:rsid w:val="0092744B"/>
    <w:rsid w:val="00930E84"/>
    <w:rsid w:val="00941E30"/>
    <w:rsid w:val="00955074"/>
    <w:rsid w:val="00957617"/>
    <w:rsid w:val="00964854"/>
    <w:rsid w:val="00967B27"/>
    <w:rsid w:val="00976702"/>
    <w:rsid w:val="009777D9"/>
    <w:rsid w:val="0098795F"/>
    <w:rsid w:val="0099042F"/>
    <w:rsid w:val="00991B88"/>
    <w:rsid w:val="009A5753"/>
    <w:rsid w:val="009A579D"/>
    <w:rsid w:val="009D3DF1"/>
    <w:rsid w:val="009E3297"/>
    <w:rsid w:val="009E4CD8"/>
    <w:rsid w:val="009F734F"/>
    <w:rsid w:val="00A03241"/>
    <w:rsid w:val="00A04445"/>
    <w:rsid w:val="00A05819"/>
    <w:rsid w:val="00A20B6B"/>
    <w:rsid w:val="00A246B6"/>
    <w:rsid w:val="00A35439"/>
    <w:rsid w:val="00A35937"/>
    <w:rsid w:val="00A373A7"/>
    <w:rsid w:val="00A47E70"/>
    <w:rsid w:val="00A50CF0"/>
    <w:rsid w:val="00A56CFE"/>
    <w:rsid w:val="00A7671C"/>
    <w:rsid w:val="00A8740A"/>
    <w:rsid w:val="00AA2CBC"/>
    <w:rsid w:val="00AB0FF4"/>
    <w:rsid w:val="00AB2DE7"/>
    <w:rsid w:val="00AC41D3"/>
    <w:rsid w:val="00AC5820"/>
    <w:rsid w:val="00AC7FAB"/>
    <w:rsid w:val="00AD04D8"/>
    <w:rsid w:val="00AD19E2"/>
    <w:rsid w:val="00AD1CD8"/>
    <w:rsid w:val="00AD3D45"/>
    <w:rsid w:val="00AE4C2B"/>
    <w:rsid w:val="00AE513C"/>
    <w:rsid w:val="00AE56EF"/>
    <w:rsid w:val="00B1749A"/>
    <w:rsid w:val="00B258BB"/>
    <w:rsid w:val="00B34FBB"/>
    <w:rsid w:val="00B51C11"/>
    <w:rsid w:val="00B53F17"/>
    <w:rsid w:val="00B55A73"/>
    <w:rsid w:val="00B67B97"/>
    <w:rsid w:val="00B7203D"/>
    <w:rsid w:val="00B84E5A"/>
    <w:rsid w:val="00B93B1A"/>
    <w:rsid w:val="00B968C8"/>
    <w:rsid w:val="00BA14FE"/>
    <w:rsid w:val="00BA3EC5"/>
    <w:rsid w:val="00BA51D9"/>
    <w:rsid w:val="00BB44DE"/>
    <w:rsid w:val="00BB5DFC"/>
    <w:rsid w:val="00BD279D"/>
    <w:rsid w:val="00BD6BB8"/>
    <w:rsid w:val="00BF3A3C"/>
    <w:rsid w:val="00C10974"/>
    <w:rsid w:val="00C23D3E"/>
    <w:rsid w:val="00C46802"/>
    <w:rsid w:val="00C65DD8"/>
    <w:rsid w:val="00C66BA2"/>
    <w:rsid w:val="00C73C75"/>
    <w:rsid w:val="00C81A9D"/>
    <w:rsid w:val="00C95985"/>
    <w:rsid w:val="00CA6C66"/>
    <w:rsid w:val="00CC5026"/>
    <w:rsid w:val="00CC68D0"/>
    <w:rsid w:val="00CC6ED5"/>
    <w:rsid w:val="00CE2FA7"/>
    <w:rsid w:val="00CF2FDF"/>
    <w:rsid w:val="00D03F9A"/>
    <w:rsid w:val="00D04F0C"/>
    <w:rsid w:val="00D06D51"/>
    <w:rsid w:val="00D11211"/>
    <w:rsid w:val="00D24991"/>
    <w:rsid w:val="00D26196"/>
    <w:rsid w:val="00D44E13"/>
    <w:rsid w:val="00D46A55"/>
    <w:rsid w:val="00D50255"/>
    <w:rsid w:val="00D53154"/>
    <w:rsid w:val="00D66520"/>
    <w:rsid w:val="00D70CAA"/>
    <w:rsid w:val="00D77171"/>
    <w:rsid w:val="00D8027F"/>
    <w:rsid w:val="00D83175"/>
    <w:rsid w:val="00D935E9"/>
    <w:rsid w:val="00DA0883"/>
    <w:rsid w:val="00DA6000"/>
    <w:rsid w:val="00DC5070"/>
    <w:rsid w:val="00DE34CF"/>
    <w:rsid w:val="00DE47BC"/>
    <w:rsid w:val="00DE5A00"/>
    <w:rsid w:val="00DF0325"/>
    <w:rsid w:val="00DF13B2"/>
    <w:rsid w:val="00E03260"/>
    <w:rsid w:val="00E13F3D"/>
    <w:rsid w:val="00E23530"/>
    <w:rsid w:val="00E255B0"/>
    <w:rsid w:val="00E34898"/>
    <w:rsid w:val="00E43D0E"/>
    <w:rsid w:val="00E441A7"/>
    <w:rsid w:val="00E445E8"/>
    <w:rsid w:val="00E455C3"/>
    <w:rsid w:val="00E47360"/>
    <w:rsid w:val="00E47A82"/>
    <w:rsid w:val="00E7467B"/>
    <w:rsid w:val="00E76260"/>
    <w:rsid w:val="00E7708E"/>
    <w:rsid w:val="00E85DDE"/>
    <w:rsid w:val="00E947D2"/>
    <w:rsid w:val="00EA06E2"/>
    <w:rsid w:val="00EA1DFB"/>
    <w:rsid w:val="00EA5505"/>
    <w:rsid w:val="00EB09B7"/>
    <w:rsid w:val="00EC7648"/>
    <w:rsid w:val="00ED70C6"/>
    <w:rsid w:val="00EE7D7C"/>
    <w:rsid w:val="00EF3377"/>
    <w:rsid w:val="00EF6B1D"/>
    <w:rsid w:val="00F00075"/>
    <w:rsid w:val="00F07668"/>
    <w:rsid w:val="00F25C10"/>
    <w:rsid w:val="00F25D98"/>
    <w:rsid w:val="00F300FB"/>
    <w:rsid w:val="00F30BED"/>
    <w:rsid w:val="00F34A62"/>
    <w:rsid w:val="00F378C2"/>
    <w:rsid w:val="00F4488A"/>
    <w:rsid w:val="00F50772"/>
    <w:rsid w:val="00F579EE"/>
    <w:rsid w:val="00F57F2F"/>
    <w:rsid w:val="00F60507"/>
    <w:rsid w:val="00F70ED0"/>
    <w:rsid w:val="00F85ABF"/>
    <w:rsid w:val="00F96AFF"/>
    <w:rsid w:val="00FA315A"/>
    <w:rsid w:val="00FB02D7"/>
    <w:rsid w:val="00FB3430"/>
    <w:rsid w:val="00FB6386"/>
    <w:rsid w:val="00FD0A0A"/>
    <w:rsid w:val="00FD738F"/>
    <w:rsid w:val="00FE0CCB"/>
    <w:rsid w:val="00FF4F6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803506-FBFA-46CA-BB75-8F862A21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uiPriority w:val="99"/>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CChar">
    <w:name w:val="TAC Char"/>
    <w:link w:val="TAC"/>
    <w:qFormat/>
    <w:rsid w:val="00D44E13"/>
    <w:rPr>
      <w:rFonts w:ascii="Arial" w:hAnsi="Arial"/>
      <w:sz w:val="18"/>
      <w:lang w:val="en-GB" w:eastAsia="en-US"/>
    </w:rPr>
  </w:style>
  <w:style w:type="character" w:customStyle="1" w:styleId="TAHCar">
    <w:name w:val="TAH Car"/>
    <w:link w:val="TAH"/>
    <w:qFormat/>
    <w:rsid w:val="00D44E13"/>
    <w:rPr>
      <w:rFonts w:ascii="Arial" w:hAnsi="Arial"/>
      <w:b/>
      <w:sz w:val="18"/>
      <w:lang w:val="en-GB" w:eastAsia="en-US"/>
    </w:rPr>
  </w:style>
  <w:style w:type="character" w:customStyle="1" w:styleId="THChar">
    <w:name w:val="TH Char"/>
    <w:link w:val="TH"/>
    <w:qFormat/>
    <w:rsid w:val="00D44E13"/>
    <w:rPr>
      <w:rFonts w:ascii="Arial" w:hAnsi="Arial"/>
      <w:b/>
      <w:lang w:val="en-GB" w:eastAsia="en-US"/>
    </w:rPr>
  </w:style>
  <w:style w:type="character" w:customStyle="1" w:styleId="TANChar">
    <w:name w:val="TAN Char"/>
    <w:link w:val="TAN"/>
    <w:qFormat/>
    <w:rsid w:val="00D44E13"/>
    <w:rPr>
      <w:rFonts w:ascii="Arial" w:hAnsi="Arial"/>
      <w:sz w:val="18"/>
      <w:lang w:val="en-GB" w:eastAsia="en-US"/>
    </w:rPr>
  </w:style>
  <w:style w:type="character" w:customStyle="1" w:styleId="B1Char">
    <w:name w:val="B1 Char"/>
    <w:link w:val="B1"/>
    <w:rsid w:val="00000A60"/>
    <w:rPr>
      <w:rFonts w:ascii="Times New Roman" w:hAnsi="Times New Roman"/>
      <w:lang w:val="en-GB" w:eastAsia="en-US"/>
    </w:rPr>
  </w:style>
  <w:style w:type="character" w:customStyle="1" w:styleId="NOChar">
    <w:name w:val="NO Char"/>
    <w:link w:val="NO"/>
    <w:rsid w:val="0071134B"/>
    <w:rPr>
      <w:rFonts w:ascii="Times New Roman" w:hAnsi="Times New Roman"/>
      <w:lang w:val="en-GB" w:eastAsia="en-US"/>
    </w:rPr>
  </w:style>
  <w:style w:type="character" w:customStyle="1" w:styleId="CRCoverPageChar">
    <w:name w:val="CR Cover Page Char"/>
    <w:link w:val="CRCoverPage"/>
    <w:rsid w:val="001F0212"/>
    <w:rPr>
      <w:rFonts w:ascii="Arial" w:hAnsi="Arial"/>
      <w:lang w:val="en-GB" w:eastAsia="en-US"/>
    </w:rPr>
  </w:style>
  <w:style w:type="character" w:customStyle="1" w:styleId="TALCar">
    <w:name w:val="TAL Car"/>
    <w:link w:val="TAL"/>
    <w:qFormat/>
    <w:rsid w:val="00B7203D"/>
    <w:rPr>
      <w:rFonts w:ascii="Arial" w:hAnsi="Arial"/>
      <w:sz w:val="18"/>
      <w:lang w:val="en-GB" w:eastAsia="en-US"/>
    </w:rPr>
  </w:style>
  <w:style w:type="paragraph" w:styleId="af1">
    <w:name w:val="List Paragraph"/>
    <w:basedOn w:val="a"/>
    <w:link w:val="Char0"/>
    <w:uiPriority w:val="34"/>
    <w:qFormat/>
    <w:rsid w:val="00B7203D"/>
    <w:pPr>
      <w:overflowPunct w:val="0"/>
      <w:autoSpaceDE w:val="0"/>
      <w:autoSpaceDN w:val="0"/>
      <w:adjustRightInd w:val="0"/>
      <w:ind w:left="720"/>
      <w:textAlignment w:val="baseline"/>
    </w:pPr>
    <w:rPr>
      <w:rFonts w:eastAsia="Times New Roman"/>
      <w:lang w:eastAsia="en-GB"/>
    </w:rPr>
  </w:style>
  <w:style w:type="character" w:customStyle="1" w:styleId="Char0">
    <w:name w:val="목록 단락 Char"/>
    <w:link w:val="af1"/>
    <w:uiPriority w:val="34"/>
    <w:rsid w:val="00B7203D"/>
    <w:rPr>
      <w:rFonts w:ascii="Times New Roman" w:eastAsia="Times New Roman" w:hAnsi="Times New Roman"/>
      <w:lang w:val="en-GB" w:eastAsia="en-GB"/>
    </w:rPr>
  </w:style>
  <w:style w:type="paragraph" w:styleId="af2">
    <w:name w:val="Revision"/>
    <w:hidden/>
    <w:uiPriority w:val="99"/>
    <w:semiHidden/>
    <w:rsid w:val="003E0C3C"/>
    <w:rPr>
      <w:rFonts w:ascii="Times New Roman" w:hAnsi="Times New Roman"/>
      <w:lang w:val="en-GB" w:eastAsia="en-US"/>
    </w:rPr>
  </w:style>
  <w:style w:type="character" w:customStyle="1" w:styleId="Char">
    <w:name w:val="메모 텍스트 Char"/>
    <w:link w:val="ac"/>
    <w:uiPriority w:val="99"/>
    <w:rsid w:val="00BF3A3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84508">
      <w:bodyDiv w:val="1"/>
      <w:marLeft w:val="0"/>
      <w:marRight w:val="0"/>
      <w:marTop w:val="0"/>
      <w:marBottom w:val="0"/>
      <w:divBdr>
        <w:top w:val="none" w:sz="0" w:space="0" w:color="auto"/>
        <w:left w:val="none" w:sz="0" w:space="0" w:color="auto"/>
        <w:bottom w:val="none" w:sz="0" w:space="0" w:color="auto"/>
        <w:right w:val="none" w:sz="0" w:space="0" w:color="auto"/>
      </w:divBdr>
    </w:div>
    <w:div w:id="17111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6.bin"/><Relationship Id="rId42" Type="http://schemas.openxmlformats.org/officeDocument/2006/relationships/oleObject" Target="embeddings/oleObject24.bin"/><Relationship Id="rId47" Type="http://schemas.openxmlformats.org/officeDocument/2006/relationships/image" Target="media/image8.wmf"/><Relationship Id="rId63" Type="http://schemas.openxmlformats.org/officeDocument/2006/relationships/oleObject" Target="embeddings/oleObject43.bin"/><Relationship Id="rId68" Type="http://schemas.openxmlformats.org/officeDocument/2006/relationships/oleObject" Target="embeddings/oleObject48.bin"/><Relationship Id="rId16" Type="http://schemas.openxmlformats.org/officeDocument/2006/relationships/oleObject" Target="embeddings/oleObject2.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6.bin"/><Relationship Id="rId37" Type="http://schemas.openxmlformats.org/officeDocument/2006/relationships/oleObject" Target="embeddings/oleObject21.bin"/><Relationship Id="rId53" Type="http://schemas.openxmlformats.org/officeDocument/2006/relationships/oleObject" Target="embeddings/oleObject33.bin"/><Relationship Id="rId58" Type="http://schemas.openxmlformats.org/officeDocument/2006/relationships/oleObject" Target="embeddings/oleObject38.bin"/><Relationship Id="rId74" Type="http://schemas.openxmlformats.org/officeDocument/2006/relationships/oleObject" Target="embeddings/oleObject54.bin"/><Relationship Id="rId79"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oleObject" Target="embeddings/oleObject41.bin"/><Relationship Id="rId82" Type="http://schemas.openxmlformats.org/officeDocument/2006/relationships/theme" Target="theme/theme1.xml"/><Relationship Id="rId19" Type="http://schemas.openxmlformats.org/officeDocument/2006/relationships/image" Target="media/image3.wmf"/><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image" Target="media/image7.wmf"/><Relationship Id="rId48" Type="http://schemas.openxmlformats.org/officeDocument/2006/relationships/oleObject" Target="embeddings/oleObject28.bin"/><Relationship Id="rId56" Type="http://schemas.openxmlformats.org/officeDocument/2006/relationships/oleObject" Target="embeddings/oleObject36.bin"/><Relationship Id="rId64" Type="http://schemas.openxmlformats.org/officeDocument/2006/relationships/oleObject" Target="embeddings/oleObject44.bin"/><Relationship Id="rId69" Type="http://schemas.openxmlformats.org/officeDocument/2006/relationships/oleObject" Target="embeddings/oleObject49.bin"/><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oleObject" Target="embeddings/oleObject31.bin"/><Relationship Id="rId72" Type="http://schemas.openxmlformats.org/officeDocument/2006/relationships/oleObject" Target="embeddings/oleObject52.bin"/><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oleObject" Target="embeddings/oleObject27.bin"/><Relationship Id="rId59" Type="http://schemas.openxmlformats.org/officeDocument/2006/relationships/oleObject" Target="embeddings/oleObject39.bin"/><Relationship Id="rId67" Type="http://schemas.openxmlformats.org/officeDocument/2006/relationships/oleObject" Target="embeddings/oleObject47.bin"/><Relationship Id="rId20" Type="http://schemas.openxmlformats.org/officeDocument/2006/relationships/oleObject" Target="embeddings/oleObject5.bin"/><Relationship Id="rId41" Type="http://schemas.openxmlformats.org/officeDocument/2006/relationships/image" Target="media/image6.wmf"/><Relationship Id="rId54" Type="http://schemas.openxmlformats.org/officeDocument/2006/relationships/oleObject" Target="embeddings/oleObject34.bin"/><Relationship Id="rId62" Type="http://schemas.openxmlformats.org/officeDocument/2006/relationships/oleObject" Target="embeddings/oleObject42.bin"/><Relationship Id="rId70" Type="http://schemas.openxmlformats.org/officeDocument/2006/relationships/oleObject" Target="embeddings/oleObject50.bin"/><Relationship Id="rId75" Type="http://schemas.openxmlformats.org/officeDocument/2006/relationships/oleObject" Target="embeddings/oleObject55.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20.bin"/><Relationship Id="rId49" Type="http://schemas.openxmlformats.org/officeDocument/2006/relationships/oleObject" Target="embeddings/oleObject29.bin"/><Relationship Id="rId57" Type="http://schemas.openxmlformats.org/officeDocument/2006/relationships/oleObject" Target="embeddings/oleObject37.bin"/><Relationship Id="rId10" Type="http://schemas.openxmlformats.org/officeDocument/2006/relationships/hyperlink" Target="http://www.3gpp.org/Change-Requests" TargetMode="External"/><Relationship Id="rId31" Type="http://schemas.openxmlformats.org/officeDocument/2006/relationships/oleObject" Target="embeddings/oleObject15.bin"/><Relationship Id="rId44" Type="http://schemas.openxmlformats.org/officeDocument/2006/relationships/oleObject" Target="embeddings/oleObject25.bin"/><Relationship Id="rId52" Type="http://schemas.openxmlformats.org/officeDocument/2006/relationships/oleObject" Target="embeddings/oleObject32.bin"/><Relationship Id="rId60" Type="http://schemas.openxmlformats.org/officeDocument/2006/relationships/oleObject" Target="embeddings/oleObject40.bin"/><Relationship Id="rId65" Type="http://schemas.openxmlformats.org/officeDocument/2006/relationships/oleObject" Target="embeddings/oleObject45.bin"/><Relationship Id="rId73" Type="http://schemas.openxmlformats.org/officeDocument/2006/relationships/oleObject" Target="embeddings/oleObject53.bin"/><Relationship Id="rId78" Type="http://schemas.openxmlformats.org/officeDocument/2006/relationships/header" Target="header3.xml"/><Relationship Id="rId8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1.wmf"/><Relationship Id="rId18" Type="http://schemas.openxmlformats.org/officeDocument/2006/relationships/oleObject" Target="embeddings/oleObject4.bin"/><Relationship Id="rId39" Type="http://schemas.openxmlformats.org/officeDocument/2006/relationships/image" Target="media/image5.wmf"/><Relationship Id="rId34" Type="http://schemas.openxmlformats.org/officeDocument/2006/relationships/oleObject" Target="embeddings/oleObject18.bin"/><Relationship Id="rId50" Type="http://schemas.openxmlformats.org/officeDocument/2006/relationships/oleObject" Target="embeddings/oleObject30.bin"/><Relationship Id="rId55" Type="http://schemas.openxmlformats.org/officeDocument/2006/relationships/oleObject" Target="embeddings/oleObject35.bin"/><Relationship Id="rId76" Type="http://schemas.openxmlformats.org/officeDocument/2006/relationships/oleObject" Target="embeddings/oleObject56.bin"/><Relationship Id="rId7" Type="http://schemas.openxmlformats.org/officeDocument/2006/relationships/footnotes" Target="footnotes.xml"/><Relationship Id="rId71" Type="http://schemas.openxmlformats.org/officeDocument/2006/relationships/oleObject" Target="embeddings/oleObject51.bin"/><Relationship Id="rId2" Type="http://schemas.openxmlformats.org/officeDocument/2006/relationships/customXml" Target="../customXml/item1.xml"/><Relationship Id="rId29" Type="http://schemas.openxmlformats.org/officeDocument/2006/relationships/oleObject" Target="embeddings/oleObject13.bin"/><Relationship Id="rId24" Type="http://schemas.openxmlformats.org/officeDocument/2006/relationships/image" Target="media/image4.wmf"/><Relationship Id="rId40" Type="http://schemas.openxmlformats.org/officeDocument/2006/relationships/oleObject" Target="embeddings/oleObject23.bin"/><Relationship Id="rId45" Type="http://schemas.openxmlformats.org/officeDocument/2006/relationships/oleObject" Target="embeddings/oleObject26.bin"/><Relationship Id="rId66" Type="http://schemas.openxmlformats.org/officeDocument/2006/relationships/oleObject" Target="embeddings/oleObject4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B804-BCA9-4A4A-A8B9-10A69DAA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41</Pages>
  <Words>12678</Words>
  <Characters>72266</Characters>
  <Application>Microsoft Office Word</Application>
  <DocSecurity>0</DocSecurity>
  <Lines>602</Lines>
  <Paragraphs>169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84775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yoonoh-b</cp:lastModifiedBy>
  <cp:revision>4</cp:revision>
  <cp:lastPrinted>1900-12-31T15:00:00Z</cp:lastPrinted>
  <dcterms:created xsi:type="dcterms:W3CDTF">2021-02-14T22:45:00Z</dcterms:created>
  <dcterms:modified xsi:type="dcterms:W3CDTF">2021-02-22T05:41:00Z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